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7B8B2" w14:textId="7E11841C" w:rsidR="004415E1" w:rsidRDefault="00923EE6">
      <w:pPr>
        <w:pStyle w:val="Corpsdetexte"/>
        <w:rPr>
          <w:rFonts w:ascii="Times New Roman"/>
          <w:sz w:val="20"/>
        </w:rPr>
      </w:pPr>
      <w:r>
        <w:pict w14:anchorId="26C6BC5B">
          <v:group id="_x0000_s1589" style="position:absolute;margin-left:40.9pt;margin-top:73.85pt;width:514.8pt;height:657.75pt;z-index:-272796672;mso-position-horizontal-relative:page;mso-position-vertical-relative:page" coordorigin="818,1477" coordsize="10296,13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00" type="#_x0000_t75" style="position:absolute;left:5898;top:4669;width:256;height:293">
              <v:imagedata r:id="rId10" o:title=""/>
            </v:shape>
            <v:shape id="_x0000_s1599" type="#_x0000_t75" style="position:absolute;left:6264;top:4812;width:254;height:290">
              <v:imagedata r:id="rId11" o:title=""/>
            </v:shape>
            <v:shape id="_x0000_s1598" type="#_x0000_t75" style="position:absolute;left:6592;top:5144;width:255;height:292">
              <v:imagedata r:id="rId12" o:title=""/>
            </v:shape>
            <v:shape id="_x0000_s1597" type="#_x0000_t75" style="position:absolute;left:6708;top:5537;width:241;height:292">
              <v:imagedata r:id="rId13" o:title=""/>
            </v:shape>
            <v:shape id="_x0000_s1596" type="#_x0000_t75" style="position:absolute;left:6294;top:5956;width:531;height:586">
              <v:imagedata r:id="rId14" o:title=""/>
            </v:shape>
            <v:shape id="_x0000_s1595" type="#_x0000_t75" style="position:absolute;left:5898;top:6340;width:256;height:292">
              <v:imagedata r:id="rId15" o:title=""/>
            </v:shape>
            <v:shape id="_x0000_s1594" type="#_x0000_t75" style="position:absolute;left:5501;top:4802;width:257;height:295">
              <v:imagedata r:id="rId16" o:title=""/>
            </v:shape>
            <v:shape id="_x0000_s1593" type="#_x0000_t75" style="position:absolute;left:5171;top:5138;width:256;height:290">
              <v:imagedata r:id="rId17" o:title=""/>
            </v:shape>
            <v:shape id="_x0000_s1592" type="#_x0000_t75" style="position:absolute;left:5059;top:5531;width:255;height:290">
              <v:imagedata r:id="rId18" o:title=""/>
            </v:shape>
            <v:shape id="_x0000_s1591" type="#_x0000_t75" style="position:absolute;left:5197;top:5946;width:531;height:588">
              <v:imagedata r:id="rId19" o:title=""/>
            </v:shape>
            <v:rect id="_x0000_s1590" style="position:absolute;left:825;top:1485;width:10281;height:13140" filled="f"/>
            <w10:wrap anchorx="page" anchory="page"/>
          </v:group>
        </w:pict>
      </w:r>
      <w:r w:rsidR="001E19F6">
        <w:rPr>
          <w:rFonts w:ascii="Times New Roman"/>
          <w:sz w:val="20"/>
        </w:rPr>
        <w:t xml:space="preserve">     </w:t>
      </w:r>
    </w:p>
    <w:p w14:paraId="1D455657" w14:textId="77777777" w:rsidR="004415E1" w:rsidRDefault="00DF634C">
      <w:pPr>
        <w:spacing w:before="239"/>
        <w:ind w:left="145" w:right="259"/>
        <w:jc w:val="center"/>
        <w:rPr>
          <w:sz w:val="28"/>
        </w:rPr>
      </w:pPr>
      <w:r>
        <w:rPr>
          <w:sz w:val="28"/>
        </w:rPr>
        <w:t>Regulation (EU) No 528/2012 concerning the making available on the market and use of biocidal products</w:t>
      </w:r>
    </w:p>
    <w:p w14:paraId="080DFAA3" w14:textId="77777777" w:rsidR="004415E1" w:rsidRDefault="004415E1">
      <w:pPr>
        <w:pStyle w:val="Corpsdetexte"/>
        <w:rPr>
          <w:sz w:val="32"/>
        </w:rPr>
      </w:pPr>
    </w:p>
    <w:p w14:paraId="1B54E714" w14:textId="77777777" w:rsidR="004415E1" w:rsidRDefault="00DF634C">
      <w:pPr>
        <w:pStyle w:val="Titre1"/>
        <w:ind w:right="259" w:firstLine="0"/>
        <w:jc w:val="center"/>
      </w:pPr>
      <w:r>
        <w:t>DRAFT RISK ASSESSMENT OF A BIOCIDAL PRODUCT FOR NATIONAL AUTHORISATION APPLICATIONS</w:t>
      </w:r>
    </w:p>
    <w:p w14:paraId="2331B605" w14:textId="77777777" w:rsidR="004415E1" w:rsidRDefault="004415E1">
      <w:pPr>
        <w:pStyle w:val="Corpsdetexte"/>
        <w:spacing w:before="2"/>
        <w:rPr>
          <w:b/>
          <w:sz w:val="28"/>
        </w:rPr>
      </w:pPr>
    </w:p>
    <w:p w14:paraId="4520A9CB" w14:textId="77777777" w:rsidR="004415E1" w:rsidRDefault="00DF634C">
      <w:pPr>
        <w:ind w:left="142" w:right="259"/>
        <w:jc w:val="center"/>
        <w:rPr>
          <w:sz w:val="28"/>
        </w:rPr>
      </w:pPr>
      <w:r>
        <w:rPr>
          <w:sz w:val="28"/>
        </w:rPr>
        <w:t>(submitted by the evaluating Competent Authority)</w:t>
      </w:r>
    </w:p>
    <w:p w14:paraId="111EB1A2" w14:textId="77777777" w:rsidR="004415E1" w:rsidRDefault="004415E1">
      <w:pPr>
        <w:pStyle w:val="Corpsdetexte"/>
        <w:rPr>
          <w:sz w:val="30"/>
        </w:rPr>
      </w:pPr>
    </w:p>
    <w:p w14:paraId="61914201" w14:textId="77777777" w:rsidR="004415E1" w:rsidRDefault="004415E1">
      <w:pPr>
        <w:pStyle w:val="Corpsdetexte"/>
        <w:rPr>
          <w:sz w:val="30"/>
        </w:rPr>
      </w:pPr>
    </w:p>
    <w:p w14:paraId="1C9E1C5F" w14:textId="77777777" w:rsidR="004415E1" w:rsidRDefault="004415E1">
      <w:pPr>
        <w:pStyle w:val="Corpsdetexte"/>
        <w:rPr>
          <w:sz w:val="30"/>
        </w:rPr>
      </w:pPr>
    </w:p>
    <w:p w14:paraId="78B33396" w14:textId="77777777" w:rsidR="004415E1" w:rsidRDefault="004415E1">
      <w:pPr>
        <w:pStyle w:val="Corpsdetexte"/>
        <w:rPr>
          <w:sz w:val="30"/>
        </w:rPr>
      </w:pPr>
    </w:p>
    <w:p w14:paraId="0DCF01D9" w14:textId="77777777" w:rsidR="004415E1" w:rsidRDefault="004415E1">
      <w:pPr>
        <w:pStyle w:val="Corpsdetexte"/>
        <w:rPr>
          <w:sz w:val="30"/>
        </w:rPr>
      </w:pPr>
    </w:p>
    <w:p w14:paraId="59869B27" w14:textId="77777777" w:rsidR="004415E1" w:rsidRDefault="004415E1">
      <w:pPr>
        <w:pStyle w:val="Corpsdetexte"/>
        <w:rPr>
          <w:sz w:val="30"/>
        </w:rPr>
      </w:pPr>
    </w:p>
    <w:p w14:paraId="1BFAFF49" w14:textId="77777777" w:rsidR="004415E1" w:rsidRDefault="004415E1">
      <w:pPr>
        <w:pStyle w:val="Corpsdetexte"/>
        <w:rPr>
          <w:sz w:val="30"/>
        </w:rPr>
      </w:pPr>
    </w:p>
    <w:p w14:paraId="07205E60" w14:textId="77777777" w:rsidR="004415E1" w:rsidRDefault="004415E1">
      <w:pPr>
        <w:pStyle w:val="Corpsdetexte"/>
        <w:rPr>
          <w:sz w:val="30"/>
        </w:rPr>
      </w:pPr>
    </w:p>
    <w:p w14:paraId="7FD14DF5" w14:textId="77777777" w:rsidR="004415E1" w:rsidRDefault="004415E1">
      <w:pPr>
        <w:pStyle w:val="Corpsdetexte"/>
        <w:spacing w:before="1"/>
        <w:rPr>
          <w:sz w:val="29"/>
        </w:rPr>
      </w:pPr>
    </w:p>
    <w:p w14:paraId="1BA89BFA" w14:textId="77777777" w:rsidR="004415E1" w:rsidRPr="00EE208C" w:rsidRDefault="00DF634C">
      <w:pPr>
        <w:pStyle w:val="Titre1"/>
        <w:ind w:right="252" w:firstLine="0"/>
        <w:jc w:val="center"/>
        <w:rPr>
          <w:lang w:val="fr-FR"/>
        </w:rPr>
      </w:pPr>
      <w:r w:rsidRPr="00EE208C">
        <w:rPr>
          <w:lang w:val="fr-FR"/>
        </w:rPr>
        <w:t>PARANIX ENVIRONNEMENT</w:t>
      </w:r>
    </w:p>
    <w:p w14:paraId="49A838E1" w14:textId="069EF69F" w:rsidR="004415E1" w:rsidRPr="00EE208C" w:rsidRDefault="004415E1">
      <w:pPr>
        <w:pStyle w:val="Corpsdetexte"/>
        <w:spacing w:before="8"/>
        <w:rPr>
          <w:b/>
          <w:sz w:val="38"/>
          <w:lang w:val="fr-FR"/>
        </w:rPr>
      </w:pPr>
    </w:p>
    <w:p w14:paraId="559AE7C7" w14:textId="77777777" w:rsidR="004415E1" w:rsidRPr="00EE208C" w:rsidRDefault="00DF634C">
      <w:pPr>
        <w:ind w:left="143" w:right="259"/>
        <w:jc w:val="center"/>
        <w:rPr>
          <w:sz w:val="32"/>
          <w:lang w:val="fr-FR"/>
        </w:rPr>
      </w:pPr>
      <w:r w:rsidRPr="00EE208C">
        <w:rPr>
          <w:sz w:val="32"/>
          <w:lang w:val="fr-FR"/>
        </w:rPr>
        <w:t>Product type 18</w:t>
      </w:r>
    </w:p>
    <w:p w14:paraId="32BAA78B" w14:textId="77777777" w:rsidR="004415E1" w:rsidRPr="00EE208C" w:rsidRDefault="00DF634C">
      <w:pPr>
        <w:pStyle w:val="Titre1"/>
        <w:spacing w:before="78" w:line="736" w:lineRule="exact"/>
        <w:ind w:left="2459" w:right="1441" w:hanging="596"/>
        <w:rPr>
          <w:lang w:val="fr-FR"/>
        </w:rPr>
      </w:pPr>
      <w:r w:rsidRPr="00EE208C">
        <w:rPr>
          <w:lang w:val="fr-FR"/>
        </w:rPr>
        <w:t>1,R-trans phenothrin (CAS No.26046-85-5) Pyriproxyfen (CAS No.95737-68-1)</w:t>
      </w:r>
    </w:p>
    <w:p w14:paraId="2E83E6A0" w14:textId="22F130DF" w:rsidR="004415E1" w:rsidRDefault="00DF634C" w:rsidP="00713E0D">
      <w:pPr>
        <w:spacing w:line="289" w:lineRule="exact"/>
        <w:ind w:left="140" w:right="259"/>
        <w:jc w:val="center"/>
        <w:rPr>
          <w:sz w:val="32"/>
        </w:rPr>
      </w:pPr>
      <w:r>
        <w:rPr>
          <w:sz w:val="32"/>
        </w:rPr>
        <w:t>as included in the Union list of approved active substances</w:t>
      </w:r>
    </w:p>
    <w:p w14:paraId="19EC98FB" w14:textId="77777777" w:rsidR="00713E0D" w:rsidRPr="00713E0D" w:rsidRDefault="00713E0D" w:rsidP="00713E0D">
      <w:pPr>
        <w:spacing w:line="289" w:lineRule="exact"/>
        <w:ind w:left="140" w:right="259"/>
        <w:jc w:val="center"/>
        <w:rPr>
          <w:sz w:val="32"/>
        </w:rPr>
      </w:pPr>
    </w:p>
    <w:p w14:paraId="5515EFF1" w14:textId="77777777" w:rsidR="00713E0D" w:rsidRDefault="00DF634C" w:rsidP="00713E0D">
      <w:pPr>
        <w:spacing w:before="323"/>
        <w:ind w:left="1869" w:right="1843"/>
        <w:jc w:val="center"/>
        <w:rPr>
          <w:sz w:val="32"/>
        </w:rPr>
      </w:pPr>
      <w:r>
        <w:rPr>
          <w:sz w:val="32"/>
        </w:rPr>
        <w:t>Case Number in R4BP: BC-RQ019662-18</w:t>
      </w:r>
      <w:r w:rsidR="00713E0D">
        <w:rPr>
          <w:sz w:val="32"/>
        </w:rPr>
        <w:br/>
      </w:r>
      <w:r w:rsidR="00713E0D">
        <w:rPr>
          <w:sz w:val="32"/>
        </w:rPr>
        <w:br/>
      </w:r>
      <w:r>
        <w:rPr>
          <w:sz w:val="32"/>
        </w:rPr>
        <w:t xml:space="preserve">Evaluating Competent Authority: France </w:t>
      </w:r>
    </w:p>
    <w:p w14:paraId="15335BAC" w14:textId="497F9B78" w:rsidR="004415E1" w:rsidRDefault="00DF634C" w:rsidP="00713E0D">
      <w:pPr>
        <w:spacing w:before="323"/>
        <w:ind w:left="1869" w:right="1843"/>
        <w:jc w:val="center"/>
        <w:rPr>
          <w:sz w:val="32"/>
        </w:rPr>
      </w:pPr>
      <w:r>
        <w:rPr>
          <w:sz w:val="32"/>
        </w:rPr>
        <w:t>Date: 29 September 2017</w:t>
      </w:r>
    </w:p>
    <w:p w14:paraId="6E509D43" w14:textId="002FAA61" w:rsidR="004415E1" w:rsidRDefault="00713E0D" w:rsidP="00F069BE">
      <w:pPr>
        <w:spacing w:before="323"/>
        <w:ind w:left="1869" w:right="1843"/>
        <w:jc w:val="center"/>
        <w:rPr>
          <w:sz w:val="32"/>
        </w:rPr>
      </w:pPr>
      <w:r w:rsidRPr="00713E0D">
        <w:rPr>
          <w:sz w:val="32"/>
          <w:shd w:val="clear" w:color="auto" w:fill="D9D9D9" w:themeFill="background1" w:themeFillShade="D9"/>
        </w:rPr>
        <w:t>Update</w:t>
      </w:r>
      <w:r>
        <w:rPr>
          <w:sz w:val="32"/>
          <w:shd w:val="clear" w:color="auto" w:fill="D9D9D9" w:themeFill="background1" w:themeFillShade="D9"/>
        </w:rPr>
        <w:t>d (post AMM)</w:t>
      </w:r>
      <w:r w:rsidRPr="00713E0D">
        <w:rPr>
          <w:sz w:val="32"/>
          <w:shd w:val="clear" w:color="auto" w:fill="D9D9D9" w:themeFill="background1" w:themeFillShade="D9"/>
        </w:rPr>
        <w:t xml:space="preserve">: </w:t>
      </w:r>
      <w:r w:rsidR="00F069BE">
        <w:rPr>
          <w:sz w:val="32"/>
          <w:shd w:val="clear" w:color="auto" w:fill="D9D9D9" w:themeFill="background1" w:themeFillShade="D9"/>
        </w:rPr>
        <w:t>January 2021</w:t>
      </w:r>
    </w:p>
    <w:p w14:paraId="19780D9F" w14:textId="77777777" w:rsidR="00713E0D" w:rsidRDefault="00713E0D">
      <w:pPr>
        <w:spacing w:line="720" w:lineRule="auto"/>
        <w:jc w:val="center"/>
        <w:rPr>
          <w:sz w:val="32"/>
        </w:rPr>
        <w:sectPr w:rsidR="00713E0D">
          <w:type w:val="continuous"/>
          <w:pgSz w:w="11910" w:h="16850"/>
          <w:pgMar w:top="1480" w:right="1000" w:bottom="280" w:left="1220" w:header="720" w:footer="720" w:gutter="0"/>
          <w:cols w:space="720"/>
        </w:sectPr>
      </w:pPr>
    </w:p>
    <w:p w14:paraId="25AE13FE" w14:textId="77777777" w:rsidR="004415E1" w:rsidRDefault="00DF634C">
      <w:pPr>
        <w:spacing w:before="83"/>
        <w:ind w:left="235" w:right="252"/>
        <w:jc w:val="center"/>
        <w:rPr>
          <w:b/>
          <w:sz w:val="20"/>
        </w:rPr>
      </w:pPr>
      <w:r>
        <w:rPr>
          <w:b/>
          <w:sz w:val="20"/>
        </w:rPr>
        <w:lastRenderedPageBreak/>
        <w:t>Table of Contents</w:t>
      </w:r>
    </w:p>
    <w:sdt>
      <w:sdtPr>
        <w:rPr>
          <w:b w:val="0"/>
          <w:bCs w:val="0"/>
          <w:sz w:val="20"/>
          <w:szCs w:val="20"/>
        </w:rPr>
        <w:id w:val="-2001645901"/>
        <w:docPartObj>
          <w:docPartGallery w:val="Table of Contents"/>
          <w:docPartUnique/>
        </w:docPartObj>
      </w:sdtPr>
      <w:sdtEndPr/>
      <w:sdtContent>
        <w:p w14:paraId="2241CC78" w14:textId="77777777" w:rsidR="004415E1" w:rsidRDefault="00923EE6">
          <w:pPr>
            <w:pStyle w:val="TM3"/>
            <w:numPr>
              <w:ilvl w:val="0"/>
              <w:numId w:val="53"/>
            </w:numPr>
            <w:tabs>
              <w:tab w:val="left" w:pos="793"/>
              <w:tab w:val="left" w:pos="794"/>
              <w:tab w:val="left" w:leader="dot" w:pos="8449"/>
            </w:tabs>
            <w:spacing w:before="472"/>
          </w:pPr>
          <w:hyperlink w:anchor="_bookmark0" w:history="1">
            <w:r w:rsidR="00DF634C">
              <w:t>CONCLUSION</w:t>
            </w:r>
            <w:r w:rsidR="00DF634C">
              <w:tab/>
              <w:t>3</w:t>
            </w:r>
          </w:hyperlink>
        </w:p>
        <w:p w14:paraId="514DDF39" w14:textId="77777777" w:rsidR="004415E1" w:rsidRDefault="00923EE6">
          <w:pPr>
            <w:pStyle w:val="TM3"/>
            <w:numPr>
              <w:ilvl w:val="0"/>
              <w:numId w:val="53"/>
            </w:numPr>
            <w:tabs>
              <w:tab w:val="left" w:pos="793"/>
              <w:tab w:val="left" w:pos="794"/>
              <w:tab w:val="left" w:leader="dot" w:pos="8449"/>
            </w:tabs>
          </w:pPr>
          <w:hyperlink w:anchor="_bookmark1" w:history="1">
            <w:r w:rsidR="00DF634C">
              <w:t>ASSESSMENT</w:t>
            </w:r>
            <w:r w:rsidR="00DF634C">
              <w:rPr>
                <w:spacing w:val="-3"/>
              </w:rPr>
              <w:t xml:space="preserve"> </w:t>
            </w:r>
            <w:r w:rsidR="00DF634C">
              <w:t>REPORT</w:t>
            </w:r>
            <w:r w:rsidR="00DF634C">
              <w:tab/>
              <w:t>5</w:t>
            </w:r>
          </w:hyperlink>
        </w:p>
        <w:p w14:paraId="3379806C" w14:textId="77777777" w:rsidR="004415E1" w:rsidRDefault="00923EE6">
          <w:pPr>
            <w:pStyle w:val="TM2"/>
            <w:numPr>
              <w:ilvl w:val="1"/>
              <w:numId w:val="53"/>
            </w:numPr>
            <w:tabs>
              <w:tab w:val="left" w:pos="566"/>
              <w:tab w:val="left" w:pos="567"/>
              <w:tab w:val="left" w:leader="dot" w:pos="8255"/>
            </w:tabs>
            <w:spacing w:before="74"/>
            <w:ind w:right="1090" w:hanging="794"/>
          </w:pPr>
          <w:hyperlink w:anchor="_bookmark2" w:history="1">
            <w:r w:rsidR="00DF634C">
              <w:t>Summary of the</w:t>
            </w:r>
            <w:r w:rsidR="00DF634C">
              <w:rPr>
                <w:spacing w:val="-6"/>
              </w:rPr>
              <w:t xml:space="preserve"> </w:t>
            </w:r>
            <w:r w:rsidR="00DF634C">
              <w:t>product</w:t>
            </w:r>
            <w:r w:rsidR="00DF634C">
              <w:rPr>
                <w:spacing w:val="-1"/>
              </w:rPr>
              <w:t xml:space="preserve"> </w:t>
            </w:r>
            <w:r w:rsidR="00DF634C">
              <w:t>assessment</w:t>
            </w:r>
            <w:r w:rsidR="00DF634C">
              <w:tab/>
            </w:r>
            <w:r w:rsidR="00DF634C">
              <w:rPr>
                <w:spacing w:val="-1"/>
              </w:rPr>
              <w:t>5</w:t>
            </w:r>
          </w:hyperlink>
        </w:p>
        <w:p w14:paraId="57408C98" w14:textId="77777777" w:rsidR="004415E1" w:rsidRDefault="00923EE6">
          <w:pPr>
            <w:pStyle w:val="TM2"/>
            <w:numPr>
              <w:ilvl w:val="2"/>
              <w:numId w:val="53"/>
            </w:numPr>
            <w:tabs>
              <w:tab w:val="left" w:pos="710"/>
              <w:tab w:val="left" w:pos="711"/>
              <w:tab w:val="left" w:leader="dot" w:pos="7688"/>
            </w:tabs>
            <w:ind w:right="1090" w:hanging="1505"/>
          </w:pPr>
          <w:hyperlink w:anchor="_bookmark3" w:history="1">
            <w:r w:rsidR="00DF634C">
              <w:t>Administrative</w:t>
            </w:r>
            <w:r w:rsidR="00DF634C">
              <w:rPr>
                <w:spacing w:val="-3"/>
              </w:rPr>
              <w:t xml:space="preserve"> </w:t>
            </w:r>
            <w:r w:rsidR="00DF634C">
              <w:t>information</w:t>
            </w:r>
            <w:r w:rsidR="00DF634C">
              <w:tab/>
            </w:r>
            <w:r w:rsidR="00DF634C">
              <w:rPr>
                <w:spacing w:val="-1"/>
              </w:rPr>
              <w:t>5</w:t>
            </w:r>
          </w:hyperlink>
        </w:p>
        <w:p w14:paraId="625E897E" w14:textId="77777777" w:rsidR="004415E1" w:rsidRDefault="00923EE6">
          <w:pPr>
            <w:pStyle w:val="TM2"/>
            <w:numPr>
              <w:ilvl w:val="2"/>
              <w:numId w:val="53"/>
            </w:numPr>
            <w:tabs>
              <w:tab w:val="left" w:pos="710"/>
              <w:tab w:val="left" w:pos="711"/>
              <w:tab w:val="left" w:leader="dot" w:pos="7688"/>
            </w:tabs>
            <w:ind w:right="1090" w:hanging="1505"/>
          </w:pPr>
          <w:hyperlink w:anchor="_bookmark4" w:history="1">
            <w:r w:rsidR="00DF634C">
              <w:t>Product composition</w:t>
            </w:r>
            <w:r w:rsidR="00DF634C">
              <w:rPr>
                <w:spacing w:val="-5"/>
              </w:rPr>
              <w:t xml:space="preserve"> </w:t>
            </w:r>
            <w:r w:rsidR="00DF634C">
              <w:t>and</w:t>
            </w:r>
            <w:r w:rsidR="00DF634C">
              <w:rPr>
                <w:spacing w:val="-3"/>
              </w:rPr>
              <w:t xml:space="preserve"> </w:t>
            </w:r>
            <w:r w:rsidR="00DF634C">
              <w:t>formulation</w:t>
            </w:r>
            <w:r w:rsidR="00DF634C">
              <w:tab/>
            </w:r>
            <w:r w:rsidR="00DF634C">
              <w:rPr>
                <w:spacing w:val="-1"/>
              </w:rPr>
              <w:t>6</w:t>
            </w:r>
          </w:hyperlink>
        </w:p>
        <w:p w14:paraId="5FCDA4A7" w14:textId="77777777" w:rsidR="004415E1" w:rsidRDefault="00923EE6">
          <w:pPr>
            <w:pStyle w:val="TM2"/>
            <w:numPr>
              <w:ilvl w:val="2"/>
              <w:numId w:val="53"/>
            </w:numPr>
            <w:tabs>
              <w:tab w:val="left" w:pos="710"/>
              <w:tab w:val="left" w:pos="711"/>
              <w:tab w:val="left" w:leader="dot" w:pos="7688"/>
            </w:tabs>
            <w:spacing w:before="32"/>
            <w:ind w:right="1090" w:hanging="1505"/>
          </w:pPr>
          <w:hyperlink w:anchor="_bookmark5" w:history="1">
            <w:r w:rsidR="00DF634C">
              <w:t>Hazard and</w:t>
            </w:r>
            <w:r w:rsidR="00DF634C">
              <w:rPr>
                <w:spacing w:val="-5"/>
              </w:rPr>
              <w:t xml:space="preserve"> </w:t>
            </w:r>
            <w:r w:rsidR="00DF634C">
              <w:t>precautionary</w:t>
            </w:r>
            <w:r w:rsidR="00DF634C">
              <w:rPr>
                <w:spacing w:val="-3"/>
              </w:rPr>
              <w:t xml:space="preserve"> </w:t>
            </w:r>
            <w:r w:rsidR="00DF634C">
              <w:t>statements</w:t>
            </w:r>
            <w:r w:rsidR="00DF634C">
              <w:tab/>
            </w:r>
            <w:r w:rsidR="00DF634C">
              <w:rPr>
                <w:spacing w:val="-1"/>
              </w:rPr>
              <w:t>9</w:t>
            </w:r>
          </w:hyperlink>
        </w:p>
        <w:p w14:paraId="6F327A80" w14:textId="77777777" w:rsidR="004415E1" w:rsidRDefault="00923EE6">
          <w:pPr>
            <w:pStyle w:val="TM2"/>
            <w:numPr>
              <w:ilvl w:val="2"/>
              <w:numId w:val="53"/>
            </w:numPr>
            <w:tabs>
              <w:tab w:val="left" w:pos="710"/>
              <w:tab w:val="left" w:pos="711"/>
              <w:tab w:val="left" w:leader="dot" w:pos="7688"/>
            </w:tabs>
            <w:ind w:right="1090" w:hanging="1505"/>
          </w:pPr>
          <w:hyperlink w:anchor="_bookmark6" w:history="1">
            <w:r w:rsidR="00DF634C">
              <w:t>Authorised</w:t>
            </w:r>
            <w:r w:rsidR="00DF634C">
              <w:rPr>
                <w:spacing w:val="-1"/>
              </w:rPr>
              <w:t xml:space="preserve"> </w:t>
            </w:r>
            <w:r w:rsidR="00DF634C">
              <w:t>use(s)</w:t>
            </w:r>
            <w:r w:rsidR="00DF634C">
              <w:tab/>
            </w:r>
            <w:r w:rsidR="00DF634C">
              <w:rPr>
                <w:spacing w:val="-1"/>
              </w:rPr>
              <w:t>9</w:t>
            </w:r>
          </w:hyperlink>
        </w:p>
        <w:p w14:paraId="7E92668D" w14:textId="77777777" w:rsidR="004415E1" w:rsidRDefault="00923EE6">
          <w:pPr>
            <w:pStyle w:val="TM2"/>
            <w:numPr>
              <w:ilvl w:val="2"/>
              <w:numId w:val="53"/>
            </w:numPr>
            <w:tabs>
              <w:tab w:val="left" w:pos="710"/>
              <w:tab w:val="left" w:pos="711"/>
              <w:tab w:val="left" w:leader="dot" w:pos="7575"/>
            </w:tabs>
            <w:ind w:hanging="1505"/>
          </w:pPr>
          <w:hyperlink w:anchor="_bookmark7" w:history="1">
            <w:r w:rsidR="00DF634C">
              <w:t>General directions</w:t>
            </w:r>
            <w:r w:rsidR="00DF634C">
              <w:rPr>
                <w:spacing w:val="-3"/>
              </w:rPr>
              <w:t xml:space="preserve"> </w:t>
            </w:r>
            <w:r w:rsidR="00DF634C">
              <w:t>for</w:t>
            </w:r>
            <w:r w:rsidR="00DF634C">
              <w:rPr>
                <w:spacing w:val="-3"/>
              </w:rPr>
              <w:t xml:space="preserve"> </w:t>
            </w:r>
            <w:r w:rsidR="00DF634C">
              <w:t>use</w:t>
            </w:r>
            <w:r w:rsidR="00DF634C">
              <w:tab/>
            </w:r>
            <w:r w:rsidR="00DF634C">
              <w:rPr>
                <w:spacing w:val="-2"/>
              </w:rPr>
              <w:t>11</w:t>
            </w:r>
          </w:hyperlink>
        </w:p>
        <w:p w14:paraId="51751859" w14:textId="77777777" w:rsidR="004415E1" w:rsidRDefault="00923EE6">
          <w:pPr>
            <w:pStyle w:val="TM2"/>
            <w:numPr>
              <w:ilvl w:val="2"/>
              <w:numId w:val="53"/>
            </w:numPr>
            <w:tabs>
              <w:tab w:val="left" w:pos="710"/>
              <w:tab w:val="left" w:pos="711"/>
              <w:tab w:val="left" w:leader="dot" w:pos="7575"/>
            </w:tabs>
            <w:spacing w:before="32"/>
            <w:ind w:hanging="1505"/>
          </w:pPr>
          <w:hyperlink w:anchor="_bookmark8" w:history="1">
            <w:r w:rsidR="00DF634C">
              <w:t>Other</w:t>
            </w:r>
            <w:r w:rsidR="00DF634C">
              <w:rPr>
                <w:spacing w:val="-2"/>
              </w:rPr>
              <w:t xml:space="preserve"> </w:t>
            </w:r>
            <w:r w:rsidR="00DF634C">
              <w:t>information</w:t>
            </w:r>
            <w:r w:rsidR="00DF634C">
              <w:tab/>
            </w:r>
            <w:r w:rsidR="00DF634C">
              <w:rPr>
                <w:spacing w:val="-2"/>
              </w:rPr>
              <w:t>12</w:t>
            </w:r>
          </w:hyperlink>
        </w:p>
        <w:p w14:paraId="1433E22E" w14:textId="77777777" w:rsidR="004415E1" w:rsidRDefault="00923EE6">
          <w:pPr>
            <w:pStyle w:val="TM2"/>
            <w:numPr>
              <w:ilvl w:val="2"/>
              <w:numId w:val="53"/>
            </w:numPr>
            <w:tabs>
              <w:tab w:val="left" w:pos="710"/>
              <w:tab w:val="left" w:pos="711"/>
              <w:tab w:val="left" w:leader="dot" w:pos="7575"/>
            </w:tabs>
            <w:spacing w:before="30"/>
            <w:ind w:hanging="1505"/>
          </w:pPr>
          <w:hyperlink w:anchor="_bookmark9" w:history="1">
            <w:r w:rsidR="00DF634C">
              <w:t>Packaging of the</w:t>
            </w:r>
            <w:r w:rsidR="00DF634C">
              <w:rPr>
                <w:spacing w:val="-5"/>
              </w:rPr>
              <w:t xml:space="preserve"> </w:t>
            </w:r>
            <w:r w:rsidR="00DF634C">
              <w:t>biocidal</w:t>
            </w:r>
            <w:r w:rsidR="00DF634C">
              <w:rPr>
                <w:spacing w:val="-3"/>
              </w:rPr>
              <w:t xml:space="preserve"> </w:t>
            </w:r>
            <w:r w:rsidR="00DF634C">
              <w:t>product</w:t>
            </w:r>
            <w:r w:rsidR="00DF634C">
              <w:tab/>
            </w:r>
            <w:r w:rsidR="00DF634C">
              <w:rPr>
                <w:spacing w:val="-2"/>
              </w:rPr>
              <w:t>12</w:t>
            </w:r>
          </w:hyperlink>
        </w:p>
        <w:p w14:paraId="2578BC01" w14:textId="77777777" w:rsidR="004415E1" w:rsidRDefault="00923EE6">
          <w:pPr>
            <w:pStyle w:val="TM2"/>
            <w:numPr>
              <w:ilvl w:val="2"/>
              <w:numId w:val="53"/>
            </w:numPr>
            <w:tabs>
              <w:tab w:val="left" w:pos="710"/>
              <w:tab w:val="left" w:pos="711"/>
              <w:tab w:val="left" w:leader="dot" w:pos="7575"/>
            </w:tabs>
            <w:ind w:hanging="1505"/>
          </w:pPr>
          <w:hyperlink w:anchor="_bookmark10" w:history="1">
            <w:r w:rsidR="00DF634C">
              <w:t>Documentation</w:t>
            </w:r>
            <w:r w:rsidR="00DF634C">
              <w:tab/>
            </w:r>
            <w:r w:rsidR="00DF634C">
              <w:rPr>
                <w:spacing w:val="-2"/>
              </w:rPr>
              <w:t>13</w:t>
            </w:r>
          </w:hyperlink>
        </w:p>
        <w:p w14:paraId="23D13C2B" w14:textId="77777777" w:rsidR="004415E1" w:rsidRDefault="00923EE6">
          <w:pPr>
            <w:pStyle w:val="TM2"/>
            <w:numPr>
              <w:ilvl w:val="1"/>
              <w:numId w:val="53"/>
            </w:numPr>
            <w:tabs>
              <w:tab w:val="left" w:pos="566"/>
              <w:tab w:val="left" w:pos="567"/>
              <w:tab w:val="left" w:leader="dot" w:pos="8142"/>
            </w:tabs>
            <w:spacing w:before="72"/>
            <w:ind w:hanging="794"/>
          </w:pPr>
          <w:hyperlink w:anchor="_bookmark11" w:history="1">
            <w:r w:rsidR="00DF634C">
              <w:t>Assessment of the</w:t>
            </w:r>
            <w:r w:rsidR="00DF634C">
              <w:rPr>
                <w:spacing w:val="-7"/>
              </w:rPr>
              <w:t xml:space="preserve"> </w:t>
            </w:r>
            <w:r w:rsidR="00DF634C">
              <w:t>biocidal</w:t>
            </w:r>
            <w:r w:rsidR="00DF634C">
              <w:rPr>
                <w:spacing w:val="-2"/>
              </w:rPr>
              <w:t xml:space="preserve"> </w:t>
            </w:r>
            <w:r w:rsidR="00DF634C">
              <w:t>product</w:t>
            </w:r>
            <w:r w:rsidR="00DF634C">
              <w:tab/>
            </w:r>
            <w:r w:rsidR="00DF634C">
              <w:rPr>
                <w:spacing w:val="-2"/>
              </w:rPr>
              <w:t>15</w:t>
            </w:r>
          </w:hyperlink>
        </w:p>
        <w:p w14:paraId="2CFE143D" w14:textId="77777777" w:rsidR="004415E1" w:rsidRDefault="00923EE6">
          <w:pPr>
            <w:pStyle w:val="TM2"/>
            <w:numPr>
              <w:ilvl w:val="2"/>
              <w:numId w:val="53"/>
            </w:numPr>
            <w:tabs>
              <w:tab w:val="left" w:pos="710"/>
              <w:tab w:val="left" w:pos="711"/>
              <w:tab w:val="left" w:leader="dot" w:pos="7575"/>
            </w:tabs>
            <w:ind w:hanging="1505"/>
          </w:pPr>
          <w:hyperlink w:anchor="_bookmark12" w:history="1">
            <w:r w:rsidR="00DF634C">
              <w:t>Intended use(s) as applied for by</w:t>
            </w:r>
            <w:r w:rsidR="00DF634C">
              <w:rPr>
                <w:spacing w:val="-10"/>
              </w:rPr>
              <w:t xml:space="preserve"> </w:t>
            </w:r>
            <w:r w:rsidR="00DF634C">
              <w:t>the applicant</w:t>
            </w:r>
            <w:r w:rsidR="00DF634C">
              <w:tab/>
            </w:r>
            <w:r w:rsidR="00DF634C">
              <w:rPr>
                <w:spacing w:val="-2"/>
              </w:rPr>
              <w:t>15</w:t>
            </w:r>
          </w:hyperlink>
        </w:p>
        <w:p w14:paraId="2A5B411A" w14:textId="77777777" w:rsidR="004415E1" w:rsidRDefault="00923EE6">
          <w:pPr>
            <w:pStyle w:val="TM2"/>
            <w:numPr>
              <w:ilvl w:val="2"/>
              <w:numId w:val="53"/>
            </w:numPr>
            <w:tabs>
              <w:tab w:val="left" w:pos="710"/>
              <w:tab w:val="left" w:pos="711"/>
              <w:tab w:val="left" w:leader="dot" w:pos="7575"/>
            </w:tabs>
            <w:spacing w:before="30"/>
            <w:ind w:hanging="1505"/>
          </w:pPr>
          <w:hyperlink w:anchor="_bookmark13" w:history="1">
            <w:r w:rsidR="00DF634C">
              <w:t>Physical, chemical and</w:t>
            </w:r>
            <w:r w:rsidR="00DF634C">
              <w:rPr>
                <w:spacing w:val="-7"/>
              </w:rPr>
              <w:t xml:space="preserve"> </w:t>
            </w:r>
            <w:r w:rsidR="00DF634C">
              <w:t>technical</w:t>
            </w:r>
            <w:r w:rsidR="00DF634C">
              <w:rPr>
                <w:spacing w:val="-4"/>
              </w:rPr>
              <w:t xml:space="preserve"> </w:t>
            </w:r>
            <w:r w:rsidR="00DF634C">
              <w:t>properties</w:t>
            </w:r>
            <w:r w:rsidR="00DF634C">
              <w:tab/>
            </w:r>
            <w:r w:rsidR="00DF634C">
              <w:rPr>
                <w:spacing w:val="-2"/>
              </w:rPr>
              <w:t>16</w:t>
            </w:r>
          </w:hyperlink>
        </w:p>
        <w:p w14:paraId="09DD4D3A" w14:textId="77777777" w:rsidR="004415E1" w:rsidRDefault="00923EE6">
          <w:pPr>
            <w:pStyle w:val="TM2"/>
            <w:numPr>
              <w:ilvl w:val="2"/>
              <w:numId w:val="53"/>
            </w:numPr>
            <w:tabs>
              <w:tab w:val="left" w:pos="710"/>
              <w:tab w:val="left" w:pos="711"/>
              <w:tab w:val="left" w:leader="dot" w:pos="7575"/>
            </w:tabs>
            <w:ind w:hanging="1505"/>
          </w:pPr>
          <w:hyperlink w:anchor="_bookmark14" w:history="1">
            <w:r w:rsidR="00DF634C">
              <w:t>Physical hazards and</w:t>
            </w:r>
            <w:r w:rsidR="00DF634C">
              <w:rPr>
                <w:spacing w:val="-6"/>
              </w:rPr>
              <w:t xml:space="preserve"> </w:t>
            </w:r>
            <w:r w:rsidR="00DF634C">
              <w:t>respective</w:t>
            </w:r>
            <w:r w:rsidR="00DF634C">
              <w:rPr>
                <w:spacing w:val="-3"/>
              </w:rPr>
              <w:t xml:space="preserve"> </w:t>
            </w:r>
            <w:r w:rsidR="00DF634C">
              <w:t>characteristics</w:t>
            </w:r>
            <w:r w:rsidR="00DF634C">
              <w:tab/>
            </w:r>
            <w:r w:rsidR="00DF634C">
              <w:rPr>
                <w:spacing w:val="-2"/>
              </w:rPr>
              <w:t>30</w:t>
            </w:r>
          </w:hyperlink>
        </w:p>
        <w:p w14:paraId="09E86831" w14:textId="77777777" w:rsidR="004415E1" w:rsidRDefault="00923EE6">
          <w:pPr>
            <w:pStyle w:val="TM2"/>
            <w:numPr>
              <w:ilvl w:val="2"/>
              <w:numId w:val="53"/>
            </w:numPr>
            <w:tabs>
              <w:tab w:val="left" w:pos="710"/>
              <w:tab w:val="left" w:pos="711"/>
              <w:tab w:val="left" w:leader="dot" w:pos="7575"/>
            </w:tabs>
            <w:spacing w:before="32"/>
            <w:ind w:hanging="1505"/>
          </w:pPr>
          <w:hyperlink w:anchor="_bookmark15" w:history="1">
            <w:r w:rsidR="00DF634C">
              <w:t>Methods for detection</w:t>
            </w:r>
            <w:r w:rsidR="00DF634C">
              <w:rPr>
                <w:spacing w:val="-6"/>
              </w:rPr>
              <w:t xml:space="preserve"> </w:t>
            </w:r>
            <w:r w:rsidR="00DF634C">
              <w:t>and</w:t>
            </w:r>
            <w:r w:rsidR="00DF634C">
              <w:rPr>
                <w:spacing w:val="-3"/>
              </w:rPr>
              <w:t xml:space="preserve"> </w:t>
            </w:r>
            <w:r w:rsidR="00DF634C">
              <w:t>identification</w:t>
            </w:r>
            <w:r w:rsidR="00DF634C">
              <w:tab/>
            </w:r>
            <w:r w:rsidR="00DF634C">
              <w:rPr>
                <w:spacing w:val="-2"/>
              </w:rPr>
              <w:t>34</w:t>
            </w:r>
          </w:hyperlink>
        </w:p>
        <w:p w14:paraId="33F1C32B" w14:textId="77777777" w:rsidR="004415E1" w:rsidRDefault="00923EE6">
          <w:pPr>
            <w:pStyle w:val="TM2"/>
            <w:numPr>
              <w:ilvl w:val="2"/>
              <w:numId w:val="53"/>
            </w:numPr>
            <w:tabs>
              <w:tab w:val="left" w:pos="710"/>
              <w:tab w:val="left" w:pos="711"/>
              <w:tab w:val="left" w:leader="dot" w:pos="7575"/>
            </w:tabs>
            <w:ind w:hanging="1505"/>
          </w:pPr>
          <w:hyperlink w:anchor="_bookmark16" w:history="1">
            <w:r w:rsidR="00DF634C">
              <w:t>Efficacy against</w:t>
            </w:r>
            <w:r w:rsidR="00DF634C">
              <w:rPr>
                <w:spacing w:val="-8"/>
              </w:rPr>
              <w:t xml:space="preserve"> </w:t>
            </w:r>
            <w:r w:rsidR="00DF634C">
              <w:t>target</w:t>
            </w:r>
            <w:r w:rsidR="00DF634C">
              <w:rPr>
                <w:spacing w:val="-1"/>
              </w:rPr>
              <w:t xml:space="preserve"> </w:t>
            </w:r>
            <w:r w:rsidR="00DF634C">
              <w:t>organisms</w:t>
            </w:r>
            <w:r w:rsidR="00DF634C">
              <w:tab/>
            </w:r>
            <w:r w:rsidR="00DF634C">
              <w:rPr>
                <w:spacing w:val="-2"/>
              </w:rPr>
              <w:t>38</w:t>
            </w:r>
          </w:hyperlink>
        </w:p>
        <w:p w14:paraId="5CD91845" w14:textId="77777777" w:rsidR="004415E1" w:rsidRDefault="00923EE6">
          <w:pPr>
            <w:pStyle w:val="TM2"/>
            <w:numPr>
              <w:ilvl w:val="2"/>
              <w:numId w:val="53"/>
            </w:numPr>
            <w:tabs>
              <w:tab w:val="left" w:pos="710"/>
              <w:tab w:val="left" w:pos="711"/>
              <w:tab w:val="left" w:leader="dot" w:pos="7575"/>
            </w:tabs>
            <w:ind w:hanging="1505"/>
          </w:pPr>
          <w:hyperlink w:anchor="_bookmark17" w:history="1">
            <w:r w:rsidR="00DF634C">
              <w:t>Risk assessment for</w:t>
            </w:r>
            <w:r w:rsidR="00DF634C">
              <w:rPr>
                <w:spacing w:val="-5"/>
              </w:rPr>
              <w:t xml:space="preserve"> </w:t>
            </w:r>
            <w:r w:rsidR="00DF634C">
              <w:t>human</w:t>
            </w:r>
            <w:r w:rsidR="00DF634C">
              <w:rPr>
                <w:spacing w:val="-3"/>
              </w:rPr>
              <w:t xml:space="preserve"> </w:t>
            </w:r>
            <w:r w:rsidR="00DF634C">
              <w:t>health</w:t>
            </w:r>
            <w:r w:rsidR="00DF634C">
              <w:tab/>
            </w:r>
            <w:r w:rsidR="00DF634C">
              <w:rPr>
                <w:spacing w:val="-2"/>
              </w:rPr>
              <w:t>46</w:t>
            </w:r>
          </w:hyperlink>
        </w:p>
        <w:p w14:paraId="0F84EC21" w14:textId="77777777" w:rsidR="004415E1" w:rsidRDefault="00923EE6">
          <w:pPr>
            <w:pStyle w:val="TM2"/>
            <w:numPr>
              <w:ilvl w:val="2"/>
              <w:numId w:val="53"/>
            </w:numPr>
            <w:tabs>
              <w:tab w:val="left" w:pos="710"/>
              <w:tab w:val="left" w:pos="711"/>
              <w:tab w:val="left" w:leader="dot" w:pos="7575"/>
            </w:tabs>
            <w:spacing w:before="32"/>
            <w:ind w:hanging="1505"/>
          </w:pPr>
          <w:hyperlink w:anchor="_bookmark18" w:history="1">
            <w:r w:rsidR="00DF634C">
              <w:t>Risk assessment for</w:t>
            </w:r>
            <w:r w:rsidR="00DF634C">
              <w:rPr>
                <w:spacing w:val="-5"/>
              </w:rPr>
              <w:t xml:space="preserve"> </w:t>
            </w:r>
            <w:r w:rsidR="00DF634C">
              <w:t>animal</w:t>
            </w:r>
            <w:r w:rsidR="00DF634C">
              <w:rPr>
                <w:spacing w:val="-4"/>
              </w:rPr>
              <w:t xml:space="preserve"> </w:t>
            </w:r>
            <w:r w:rsidR="00DF634C">
              <w:t>health</w:t>
            </w:r>
            <w:r w:rsidR="00DF634C">
              <w:tab/>
            </w:r>
            <w:r w:rsidR="00DF634C">
              <w:rPr>
                <w:spacing w:val="-2"/>
              </w:rPr>
              <w:t>70</w:t>
            </w:r>
          </w:hyperlink>
        </w:p>
        <w:p w14:paraId="79637864" w14:textId="77777777" w:rsidR="004415E1" w:rsidRDefault="00923EE6">
          <w:pPr>
            <w:pStyle w:val="TM2"/>
            <w:numPr>
              <w:ilvl w:val="2"/>
              <w:numId w:val="53"/>
            </w:numPr>
            <w:tabs>
              <w:tab w:val="left" w:pos="710"/>
              <w:tab w:val="left" w:pos="711"/>
              <w:tab w:val="left" w:leader="dot" w:pos="7575"/>
            </w:tabs>
            <w:ind w:hanging="1505"/>
          </w:pPr>
          <w:hyperlink w:anchor="_bookmark19" w:history="1">
            <w:r w:rsidR="00DF634C">
              <w:t>Risk assessment for</w:t>
            </w:r>
            <w:r w:rsidR="00DF634C">
              <w:rPr>
                <w:spacing w:val="-5"/>
              </w:rPr>
              <w:t xml:space="preserve"> </w:t>
            </w:r>
            <w:r w:rsidR="00DF634C">
              <w:t>the</w:t>
            </w:r>
            <w:r w:rsidR="00DF634C">
              <w:rPr>
                <w:spacing w:val="-3"/>
              </w:rPr>
              <w:t xml:space="preserve"> </w:t>
            </w:r>
            <w:r w:rsidR="00DF634C">
              <w:t>environment</w:t>
            </w:r>
            <w:r w:rsidR="00DF634C">
              <w:tab/>
            </w:r>
            <w:r w:rsidR="00DF634C">
              <w:rPr>
                <w:spacing w:val="-2"/>
              </w:rPr>
              <w:t>70</w:t>
            </w:r>
          </w:hyperlink>
        </w:p>
        <w:p w14:paraId="780E7C53" w14:textId="77777777" w:rsidR="004415E1" w:rsidRDefault="00923EE6">
          <w:pPr>
            <w:pStyle w:val="TM1"/>
            <w:numPr>
              <w:ilvl w:val="2"/>
              <w:numId w:val="53"/>
            </w:numPr>
            <w:tabs>
              <w:tab w:val="left" w:pos="500"/>
              <w:tab w:val="left" w:leader="dot" w:pos="7465"/>
            </w:tabs>
            <w:ind w:left="1293" w:hanging="1294"/>
            <w:rPr>
              <w:b w:val="0"/>
            </w:rPr>
          </w:pPr>
          <w:hyperlink w:anchor="_bookmark20" w:history="1">
            <w:r w:rsidR="00DF634C">
              <w:t>Measures to protect man, animals and</w:t>
            </w:r>
            <w:r w:rsidR="00DF634C">
              <w:rPr>
                <w:spacing w:val="-10"/>
              </w:rPr>
              <w:t xml:space="preserve"> </w:t>
            </w:r>
            <w:r w:rsidR="00DF634C">
              <w:t>the</w:t>
            </w:r>
            <w:r w:rsidR="00DF634C">
              <w:rPr>
                <w:spacing w:val="-3"/>
              </w:rPr>
              <w:t xml:space="preserve"> </w:t>
            </w:r>
            <w:r w:rsidR="00DF634C">
              <w:t>environment</w:t>
            </w:r>
            <w:r w:rsidR="00DF634C">
              <w:tab/>
            </w:r>
            <w:r w:rsidR="00DF634C">
              <w:rPr>
                <w:b w:val="0"/>
                <w:spacing w:val="-2"/>
              </w:rPr>
              <w:t>105</w:t>
            </w:r>
          </w:hyperlink>
        </w:p>
        <w:p w14:paraId="5EC480D9" w14:textId="77777777" w:rsidR="004415E1" w:rsidRDefault="00923EE6">
          <w:pPr>
            <w:pStyle w:val="TM1"/>
            <w:numPr>
              <w:ilvl w:val="2"/>
              <w:numId w:val="53"/>
            </w:numPr>
            <w:tabs>
              <w:tab w:val="left" w:pos="614"/>
              <w:tab w:val="left" w:leader="dot" w:pos="7465"/>
            </w:tabs>
            <w:spacing w:before="32"/>
            <w:ind w:left="1407" w:hanging="1408"/>
            <w:rPr>
              <w:b w:val="0"/>
            </w:rPr>
          </w:pPr>
          <w:hyperlink w:anchor="_bookmark21" w:history="1">
            <w:r w:rsidR="00DF634C">
              <w:t>Assessment of a combination of</w:t>
            </w:r>
            <w:r w:rsidR="00DF634C">
              <w:rPr>
                <w:spacing w:val="-7"/>
              </w:rPr>
              <w:t xml:space="preserve"> </w:t>
            </w:r>
            <w:r w:rsidR="00DF634C">
              <w:t>biocidal</w:t>
            </w:r>
            <w:r w:rsidR="00DF634C">
              <w:rPr>
                <w:spacing w:val="-3"/>
              </w:rPr>
              <w:t xml:space="preserve"> </w:t>
            </w:r>
            <w:r w:rsidR="00DF634C">
              <w:t>products</w:t>
            </w:r>
            <w:r w:rsidR="00DF634C">
              <w:tab/>
            </w:r>
            <w:r w:rsidR="00DF634C">
              <w:rPr>
                <w:b w:val="0"/>
                <w:spacing w:val="-2"/>
              </w:rPr>
              <w:t>105</w:t>
            </w:r>
          </w:hyperlink>
        </w:p>
        <w:p w14:paraId="338FF90C" w14:textId="77777777" w:rsidR="004415E1" w:rsidRDefault="00923EE6">
          <w:pPr>
            <w:pStyle w:val="TM1"/>
            <w:numPr>
              <w:ilvl w:val="2"/>
              <w:numId w:val="53"/>
            </w:numPr>
            <w:tabs>
              <w:tab w:val="left" w:pos="610"/>
              <w:tab w:val="left" w:leader="dot" w:pos="7465"/>
            </w:tabs>
            <w:spacing w:before="29"/>
            <w:ind w:left="1403" w:hanging="1404"/>
            <w:rPr>
              <w:b w:val="0"/>
            </w:rPr>
          </w:pPr>
          <w:hyperlink w:anchor="_bookmark22" w:history="1">
            <w:r w:rsidR="00DF634C">
              <w:t>Comparative</w:t>
            </w:r>
            <w:r w:rsidR="00DF634C">
              <w:rPr>
                <w:spacing w:val="-3"/>
              </w:rPr>
              <w:t xml:space="preserve"> </w:t>
            </w:r>
            <w:r w:rsidR="00DF634C">
              <w:t>assessment</w:t>
            </w:r>
            <w:r w:rsidR="00DF634C">
              <w:tab/>
            </w:r>
            <w:r w:rsidR="00DF634C">
              <w:rPr>
                <w:b w:val="0"/>
                <w:spacing w:val="-2"/>
              </w:rPr>
              <w:t>105</w:t>
            </w:r>
          </w:hyperlink>
        </w:p>
        <w:p w14:paraId="355210A2" w14:textId="77777777" w:rsidR="004415E1" w:rsidRDefault="00923EE6">
          <w:pPr>
            <w:pStyle w:val="TM3"/>
            <w:numPr>
              <w:ilvl w:val="0"/>
              <w:numId w:val="53"/>
            </w:numPr>
            <w:tabs>
              <w:tab w:val="left" w:pos="793"/>
              <w:tab w:val="left" w:pos="794"/>
              <w:tab w:val="left" w:leader="dot" w:pos="8158"/>
            </w:tabs>
          </w:pPr>
          <w:hyperlink w:anchor="_bookmark23" w:history="1">
            <w:r w:rsidR="00DF634C">
              <w:t>Annexes</w:t>
            </w:r>
            <w:r w:rsidR="00DF634C">
              <w:tab/>
              <w:t>106</w:t>
            </w:r>
          </w:hyperlink>
        </w:p>
        <w:p w14:paraId="2854F770" w14:textId="77777777" w:rsidR="004415E1" w:rsidRDefault="00923EE6">
          <w:pPr>
            <w:pStyle w:val="TM4"/>
            <w:numPr>
              <w:ilvl w:val="1"/>
              <w:numId w:val="52"/>
            </w:numPr>
            <w:tabs>
              <w:tab w:val="left" w:pos="793"/>
              <w:tab w:val="left" w:pos="794"/>
              <w:tab w:val="left" w:leader="dot" w:pos="8259"/>
            </w:tabs>
            <w:spacing w:before="74"/>
          </w:pPr>
          <w:hyperlink w:anchor="_bookmark24" w:history="1">
            <w:r w:rsidR="00DF634C">
              <w:t>List of studies for the</w:t>
            </w:r>
            <w:r w:rsidR="00DF634C">
              <w:rPr>
                <w:spacing w:val="-8"/>
              </w:rPr>
              <w:t xml:space="preserve"> </w:t>
            </w:r>
            <w:r w:rsidR="00DF634C">
              <w:t>biocidal</w:t>
            </w:r>
            <w:r w:rsidR="00DF634C">
              <w:rPr>
                <w:spacing w:val="-3"/>
              </w:rPr>
              <w:t xml:space="preserve"> </w:t>
            </w:r>
            <w:r w:rsidR="00DF634C">
              <w:t>product</w:t>
            </w:r>
            <w:r w:rsidR="00DF634C">
              <w:tab/>
              <w:t>106</w:t>
            </w:r>
          </w:hyperlink>
        </w:p>
        <w:p w14:paraId="5EA53C55" w14:textId="77777777" w:rsidR="004415E1" w:rsidRDefault="00923EE6">
          <w:pPr>
            <w:pStyle w:val="TM4"/>
            <w:numPr>
              <w:ilvl w:val="1"/>
              <w:numId w:val="52"/>
            </w:numPr>
            <w:tabs>
              <w:tab w:val="left" w:pos="793"/>
              <w:tab w:val="left" w:pos="794"/>
              <w:tab w:val="left" w:leader="dot" w:pos="8259"/>
            </w:tabs>
          </w:pPr>
          <w:hyperlink w:anchor="_bookmark25" w:history="1">
            <w:r w:rsidR="00DF634C">
              <w:t>Output tables from exposure</w:t>
            </w:r>
            <w:r w:rsidR="00DF634C">
              <w:rPr>
                <w:spacing w:val="-8"/>
              </w:rPr>
              <w:t xml:space="preserve"> </w:t>
            </w:r>
            <w:r w:rsidR="00DF634C">
              <w:t>assessment</w:t>
            </w:r>
            <w:r w:rsidR="00DF634C">
              <w:rPr>
                <w:spacing w:val="-3"/>
              </w:rPr>
              <w:t xml:space="preserve"> </w:t>
            </w:r>
            <w:r w:rsidR="00DF634C">
              <w:t>tools</w:t>
            </w:r>
            <w:r w:rsidR="00DF634C">
              <w:tab/>
              <w:t>109</w:t>
            </w:r>
          </w:hyperlink>
        </w:p>
        <w:p w14:paraId="04086F03" w14:textId="77777777" w:rsidR="004415E1" w:rsidRDefault="00923EE6">
          <w:pPr>
            <w:pStyle w:val="TM4"/>
            <w:numPr>
              <w:ilvl w:val="1"/>
              <w:numId w:val="52"/>
            </w:numPr>
            <w:tabs>
              <w:tab w:val="left" w:pos="793"/>
              <w:tab w:val="left" w:pos="794"/>
              <w:tab w:val="left" w:leader="dot" w:pos="8259"/>
            </w:tabs>
          </w:pPr>
          <w:hyperlink w:anchor="_bookmark26" w:history="1">
            <w:r w:rsidR="00DF634C">
              <w:t>New information on the</w:t>
            </w:r>
            <w:r w:rsidR="00DF634C">
              <w:rPr>
                <w:spacing w:val="-7"/>
              </w:rPr>
              <w:t xml:space="preserve"> </w:t>
            </w:r>
            <w:r w:rsidR="00DF634C">
              <w:t>active</w:t>
            </w:r>
            <w:r w:rsidR="00DF634C">
              <w:rPr>
                <w:spacing w:val="-3"/>
              </w:rPr>
              <w:t xml:space="preserve"> </w:t>
            </w:r>
            <w:r w:rsidR="00DF634C">
              <w:t>substance</w:t>
            </w:r>
            <w:r w:rsidR="00DF634C">
              <w:tab/>
              <w:t>109</w:t>
            </w:r>
          </w:hyperlink>
        </w:p>
        <w:p w14:paraId="5297694E" w14:textId="77777777" w:rsidR="004415E1" w:rsidRDefault="00923EE6">
          <w:pPr>
            <w:pStyle w:val="TM4"/>
            <w:numPr>
              <w:ilvl w:val="1"/>
              <w:numId w:val="52"/>
            </w:numPr>
            <w:tabs>
              <w:tab w:val="left" w:pos="793"/>
              <w:tab w:val="left" w:pos="794"/>
              <w:tab w:val="left" w:leader="dot" w:pos="8259"/>
            </w:tabs>
          </w:pPr>
          <w:hyperlink w:anchor="_bookmark27" w:history="1">
            <w:r w:rsidR="00DF634C">
              <w:t>Residue</w:t>
            </w:r>
            <w:r w:rsidR="00DF634C">
              <w:rPr>
                <w:spacing w:val="-4"/>
              </w:rPr>
              <w:t xml:space="preserve"> </w:t>
            </w:r>
            <w:r w:rsidR="00DF634C">
              <w:t>behaviour</w:t>
            </w:r>
            <w:r w:rsidR="00DF634C">
              <w:tab/>
              <w:t>109</w:t>
            </w:r>
          </w:hyperlink>
        </w:p>
        <w:p w14:paraId="15AFBD6A" w14:textId="77777777" w:rsidR="004415E1" w:rsidRDefault="00923EE6">
          <w:pPr>
            <w:pStyle w:val="TM4"/>
            <w:numPr>
              <w:ilvl w:val="1"/>
              <w:numId w:val="52"/>
            </w:numPr>
            <w:tabs>
              <w:tab w:val="left" w:pos="793"/>
              <w:tab w:val="left" w:pos="794"/>
              <w:tab w:val="left" w:leader="dot" w:pos="8259"/>
            </w:tabs>
          </w:pPr>
          <w:hyperlink w:anchor="_bookmark28" w:history="1">
            <w:r w:rsidR="00DF634C">
              <w:t>Summaries of the efficacy</w:t>
            </w:r>
            <w:r w:rsidR="00DF634C">
              <w:rPr>
                <w:spacing w:val="-8"/>
              </w:rPr>
              <w:t xml:space="preserve"> </w:t>
            </w:r>
            <w:r w:rsidR="00DF634C">
              <w:t>studies (B.5.10.1-xx)</w:t>
            </w:r>
            <w:r w:rsidR="00DF634C">
              <w:tab/>
              <w:t>109</w:t>
            </w:r>
          </w:hyperlink>
        </w:p>
        <w:p w14:paraId="12024A73" w14:textId="77777777" w:rsidR="004415E1" w:rsidRDefault="00923EE6">
          <w:pPr>
            <w:pStyle w:val="TM4"/>
            <w:numPr>
              <w:ilvl w:val="1"/>
              <w:numId w:val="52"/>
            </w:numPr>
            <w:tabs>
              <w:tab w:val="left" w:pos="793"/>
              <w:tab w:val="left" w:pos="794"/>
              <w:tab w:val="left" w:leader="dot" w:pos="8259"/>
            </w:tabs>
            <w:spacing w:before="71"/>
          </w:pPr>
          <w:hyperlink w:anchor="_bookmark29" w:history="1">
            <w:r w:rsidR="00DF634C">
              <w:t>Confidential</w:t>
            </w:r>
            <w:r w:rsidR="00DF634C">
              <w:rPr>
                <w:spacing w:val="-2"/>
              </w:rPr>
              <w:t xml:space="preserve"> </w:t>
            </w:r>
            <w:r w:rsidR="00DF634C">
              <w:t>annex</w:t>
            </w:r>
            <w:r w:rsidR="00DF634C">
              <w:tab/>
              <w:t>109</w:t>
            </w:r>
          </w:hyperlink>
        </w:p>
        <w:p w14:paraId="7CEEE76E" w14:textId="77777777" w:rsidR="004415E1" w:rsidRDefault="00923EE6">
          <w:pPr>
            <w:pStyle w:val="TM4"/>
            <w:numPr>
              <w:ilvl w:val="1"/>
              <w:numId w:val="52"/>
            </w:numPr>
            <w:tabs>
              <w:tab w:val="left" w:pos="793"/>
              <w:tab w:val="left" w:pos="794"/>
              <w:tab w:val="left" w:leader="dot" w:pos="8259"/>
            </w:tabs>
          </w:pPr>
          <w:hyperlink w:anchor="_bookmark30" w:history="1">
            <w:r w:rsidR="00DF634C">
              <w:t>Other</w:t>
            </w:r>
            <w:r w:rsidR="00DF634C">
              <w:tab/>
              <w:t>109</w:t>
            </w:r>
          </w:hyperlink>
        </w:p>
      </w:sdtContent>
    </w:sdt>
    <w:p w14:paraId="74315600" w14:textId="050897B1" w:rsidR="000553B1" w:rsidRDefault="000553B1"/>
    <w:p w14:paraId="754D093F" w14:textId="77777777" w:rsidR="000553B1" w:rsidRPr="000553B1" w:rsidRDefault="000553B1" w:rsidP="000553B1"/>
    <w:p w14:paraId="7743C058" w14:textId="77777777" w:rsidR="000553B1" w:rsidRPr="000553B1" w:rsidRDefault="000553B1" w:rsidP="000553B1"/>
    <w:p w14:paraId="3D4FD4D6" w14:textId="77777777" w:rsidR="000553B1" w:rsidRPr="000553B1" w:rsidRDefault="000553B1" w:rsidP="000553B1"/>
    <w:p w14:paraId="636885BB" w14:textId="77777777" w:rsidR="000553B1" w:rsidRPr="000553B1" w:rsidRDefault="000553B1" w:rsidP="000553B1"/>
    <w:p w14:paraId="0091FD3D" w14:textId="77777777" w:rsidR="000553B1" w:rsidRPr="000553B1" w:rsidRDefault="000553B1" w:rsidP="000553B1"/>
    <w:p w14:paraId="2C530B4E" w14:textId="77777777" w:rsidR="000553B1" w:rsidRPr="000553B1" w:rsidRDefault="000553B1" w:rsidP="000553B1"/>
    <w:p w14:paraId="6681EF66" w14:textId="77777777" w:rsidR="000553B1" w:rsidRPr="000553B1" w:rsidRDefault="000553B1" w:rsidP="000553B1"/>
    <w:p w14:paraId="611B281D" w14:textId="77777777" w:rsidR="000553B1" w:rsidRPr="000553B1" w:rsidRDefault="000553B1" w:rsidP="000553B1"/>
    <w:p w14:paraId="35B01EF8" w14:textId="1589DE22" w:rsidR="000553B1" w:rsidRDefault="000553B1" w:rsidP="000553B1"/>
    <w:p w14:paraId="651B84C8" w14:textId="7F8D92E7" w:rsidR="000553B1" w:rsidRDefault="000553B1" w:rsidP="000553B1">
      <w:pPr>
        <w:tabs>
          <w:tab w:val="left" w:pos="2550"/>
        </w:tabs>
      </w:pPr>
      <w:r>
        <w:tab/>
      </w:r>
    </w:p>
    <w:p w14:paraId="7549A32C" w14:textId="77777777" w:rsidR="000553B1" w:rsidRDefault="000553B1">
      <w:r>
        <w:br w:type="page"/>
      </w:r>
    </w:p>
    <w:p w14:paraId="1F4EFC8E" w14:textId="00E0EC6F" w:rsidR="000553B1" w:rsidRPr="000553B1" w:rsidRDefault="000553B1" w:rsidP="000553B1">
      <w:pPr>
        <w:keepNext/>
        <w:tabs>
          <w:tab w:val="left" w:pos="1304"/>
        </w:tabs>
        <w:suppressAutoHyphens/>
        <w:adjustRightInd w:val="0"/>
        <w:spacing w:before="120" w:after="360"/>
        <w:ind w:left="432" w:hanging="432"/>
        <w:jc w:val="both"/>
        <w:outlineLvl w:val="0"/>
        <w:rPr>
          <w:rFonts w:ascii="Verdana" w:hAnsi="Verdana"/>
          <w:b/>
          <w:bCs/>
          <w:color w:val="FF0000"/>
          <w:sz w:val="20"/>
          <w:szCs w:val="20"/>
          <w:lang w:val="en-GB"/>
        </w:rPr>
      </w:pPr>
      <w:r w:rsidRPr="00DD0124">
        <w:rPr>
          <w:rFonts w:ascii="Verdana" w:hAnsi="Verdana"/>
          <w:b/>
          <w:bCs/>
          <w:color w:val="FF0000"/>
          <w:sz w:val="20"/>
          <w:szCs w:val="20"/>
          <w:lang w:val="en-GB"/>
        </w:rPr>
        <w:lastRenderedPageBreak/>
        <w:t>Note to the reader</w:t>
      </w:r>
    </w:p>
    <w:p w14:paraId="343B906E" w14:textId="38235042" w:rsidR="000553B1" w:rsidRPr="00DF634C" w:rsidRDefault="000553B1" w:rsidP="000553B1">
      <w:pPr>
        <w:jc w:val="both"/>
        <w:rPr>
          <w:bCs/>
          <w:color w:val="FF0000"/>
          <w:sz w:val="20"/>
        </w:rPr>
      </w:pPr>
      <w:r w:rsidRPr="00DF634C">
        <w:rPr>
          <w:bCs/>
          <w:color w:val="FF0000"/>
          <w:sz w:val="20"/>
        </w:rPr>
        <w:t xml:space="preserve">This consolidated PAR for the product authorisation of </w:t>
      </w:r>
      <w:r w:rsidR="00DF634C" w:rsidRPr="00DF634C">
        <w:rPr>
          <w:bCs/>
          <w:color w:val="FF0000"/>
          <w:sz w:val="20"/>
        </w:rPr>
        <w:t xml:space="preserve">PARANIX ENVIRONNEMENT </w:t>
      </w:r>
      <w:r w:rsidRPr="00DF634C">
        <w:rPr>
          <w:bCs/>
          <w:color w:val="FF0000"/>
          <w:sz w:val="20"/>
        </w:rPr>
        <w:t>is based on the PAR of the first authorisation</w:t>
      </w:r>
      <w:r w:rsidR="00DF634C" w:rsidRPr="00DF634C">
        <w:rPr>
          <w:bCs/>
          <w:color w:val="FF0000"/>
          <w:sz w:val="20"/>
        </w:rPr>
        <w:t xml:space="preserve"> and each section contains the initial assessment and the subsequent successive assessments (administrative changes)</w:t>
      </w:r>
      <w:r w:rsidRPr="00DF634C">
        <w:rPr>
          <w:bCs/>
          <w:color w:val="FF0000"/>
          <w:sz w:val="20"/>
        </w:rPr>
        <w:t xml:space="preserve">, in which post-authorisation data assessment have been included (highlighted in grey). </w:t>
      </w:r>
    </w:p>
    <w:p w14:paraId="61F14269" w14:textId="652F0768" w:rsidR="000553B1" w:rsidRPr="00DF634C" w:rsidRDefault="000553B1" w:rsidP="000553B1">
      <w:pPr>
        <w:tabs>
          <w:tab w:val="left" w:pos="2550"/>
        </w:tabs>
        <w:rPr>
          <w:bCs/>
          <w:color w:val="FF0000"/>
          <w:sz w:val="20"/>
        </w:rPr>
      </w:pPr>
    </w:p>
    <w:p w14:paraId="583C014A" w14:textId="7825EBC0" w:rsidR="00DF634C" w:rsidRPr="00DF634C" w:rsidRDefault="00DF634C" w:rsidP="000553B1">
      <w:pPr>
        <w:tabs>
          <w:tab w:val="left" w:pos="2550"/>
        </w:tabs>
        <w:rPr>
          <w:bCs/>
          <w:color w:val="FF0000"/>
          <w:sz w:val="20"/>
        </w:rPr>
      </w:pPr>
    </w:p>
    <w:p w14:paraId="4E461746" w14:textId="336E5983" w:rsidR="00DF634C" w:rsidRPr="00DF634C" w:rsidRDefault="00DF634C" w:rsidP="00DF634C">
      <w:pPr>
        <w:jc w:val="both"/>
        <w:rPr>
          <w:bCs/>
          <w:color w:val="FF0000"/>
          <w:sz w:val="20"/>
        </w:rPr>
      </w:pPr>
      <w:r w:rsidRPr="00DF634C">
        <w:rPr>
          <w:bCs/>
          <w:color w:val="FF0000"/>
          <w:sz w:val="20"/>
        </w:rPr>
        <w:t>The section 2 includes the summary of product characteristics proposed for decision on the basis of the post authorisation data assessment.</w:t>
      </w:r>
    </w:p>
    <w:p w14:paraId="61D22E2B" w14:textId="77777777" w:rsidR="00DF634C" w:rsidRDefault="00DF634C" w:rsidP="000553B1">
      <w:pPr>
        <w:tabs>
          <w:tab w:val="left" w:pos="2550"/>
        </w:tabs>
      </w:pPr>
    </w:p>
    <w:p w14:paraId="6AA149ED" w14:textId="57C93B71" w:rsidR="00DF634C" w:rsidRDefault="00DF634C" w:rsidP="000553B1">
      <w:pPr>
        <w:tabs>
          <w:tab w:val="left" w:pos="2550"/>
        </w:tabs>
      </w:pPr>
    </w:p>
    <w:p w14:paraId="5DFA3AA9" w14:textId="77777777" w:rsidR="00DF634C" w:rsidRDefault="00DF634C" w:rsidP="000553B1">
      <w:pPr>
        <w:tabs>
          <w:tab w:val="left" w:pos="2550"/>
        </w:tabs>
      </w:pPr>
    </w:p>
    <w:p w14:paraId="7272E8AE" w14:textId="5CC15245" w:rsidR="00DF634C" w:rsidRDefault="00DF634C" w:rsidP="00DF634C">
      <w:pPr>
        <w:pStyle w:val="Titre1"/>
        <w:ind w:left="0" w:firstLine="0"/>
      </w:pPr>
      <w:bookmarkStart w:id="0" w:name="_Toc57042382"/>
      <w:r>
        <w:t>History of the dossier</w:t>
      </w:r>
      <w:bookmarkEnd w:id="0"/>
    </w:p>
    <w:p w14:paraId="7F7E1068" w14:textId="77777777" w:rsidR="00DF634C" w:rsidRPr="00AC4448" w:rsidRDefault="00DF634C" w:rsidP="00DF634C">
      <w:pPr>
        <w:pStyle w:val="Titre1"/>
        <w:ind w:left="0" w:firstLine="0"/>
      </w:pPr>
    </w:p>
    <w:tbl>
      <w:tblPr>
        <w:tblW w:w="49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909"/>
        <w:gridCol w:w="1994"/>
        <w:gridCol w:w="1702"/>
        <w:gridCol w:w="3655"/>
      </w:tblGrid>
      <w:tr w:rsidR="00DF634C" w:rsidRPr="0001029C" w14:paraId="398ABF76" w14:textId="77777777" w:rsidTr="00D03B89">
        <w:trPr>
          <w:trHeight w:val="560"/>
          <w:jc w:val="center"/>
        </w:trPr>
        <w:tc>
          <w:tcPr>
            <w:tcW w:w="792" w:type="pct"/>
            <w:shd w:val="clear" w:color="auto" w:fill="F2F2F2"/>
            <w:vAlign w:val="center"/>
          </w:tcPr>
          <w:p w14:paraId="3D5561DC" w14:textId="77777777" w:rsidR="00DF634C" w:rsidRPr="0001029C" w:rsidRDefault="00DF634C" w:rsidP="00DF634C">
            <w:pPr>
              <w:jc w:val="center"/>
              <w:rPr>
                <w:b/>
              </w:rPr>
            </w:pPr>
            <w:r w:rsidRPr="0001029C">
              <w:rPr>
                <w:b/>
              </w:rPr>
              <w:t>Application type</w:t>
            </w:r>
          </w:p>
        </w:tc>
        <w:tc>
          <w:tcPr>
            <w:tcW w:w="463" w:type="pct"/>
            <w:shd w:val="clear" w:color="auto" w:fill="F2F2F2"/>
            <w:vAlign w:val="center"/>
          </w:tcPr>
          <w:p w14:paraId="0F97F823" w14:textId="77777777" w:rsidR="00DF634C" w:rsidRPr="0001029C" w:rsidRDefault="00DF634C" w:rsidP="00DF634C">
            <w:pPr>
              <w:jc w:val="center"/>
              <w:rPr>
                <w:b/>
              </w:rPr>
            </w:pPr>
            <w:r w:rsidRPr="0001029C">
              <w:rPr>
                <w:b/>
              </w:rPr>
              <w:t>refMS</w:t>
            </w:r>
          </w:p>
        </w:tc>
        <w:tc>
          <w:tcPr>
            <w:tcW w:w="1016" w:type="pct"/>
            <w:shd w:val="clear" w:color="auto" w:fill="F2F2F2"/>
            <w:vAlign w:val="center"/>
          </w:tcPr>
          <w:p w14:paraId="54170791" w14:textId="77777777" w:rsidR="00DF634C" w:rsidRPr="0001029C" w:rsidRDefault="00DF634C" w:rsidP="00DF634C">
            <w:pPr>
              <w:jc w:val="center"/>
              <w:rPr>
                <w:b/>
              </w:rPr>
            </w:pPr>
            <w:r w:rsidRPr="0001029C">
              <w:rPr>
                <w:b/>
              </w:rPr>
              <w:t>Case number in the refMS</w:t>
            </w:r>
          </w:p>
        </w:tc>
        <w:tc>
          <w:tcPr>
            <w:tcW w:w="867" w:type="pct"/>
            <w:shd w:val="clear" w:color="auto" w:fill="F2F2F2"/>
            <w:vAlign w:val="center"/>
          </w:tcPr>
          <w:p w14:paraId="128A3001" w14:textId="77777777" w:rsidR="00DF634C" w:rsidRPr="0001029C" w:rsidRDefault="00DF634C" w:rsidP="00DF634C">
            <w:pPr>
              <w:jc w:val="center"/>
              <w:rPr>
                <w:b/>
              </w:rPr>
            </w:pPr>
            <w:r w:rsidRPr="0001029C">
              <w:rPr>
                <w:b/>
              </w:rPr>
              <w:t>Decision date</w:t>
            </w:r>
          </w:p>
        </w:tc>
        <w:tc>
          <w:tcPr>
            <w:tcW w:w="1862" w:type="pct"/>
            <w:shd w:val="clear" w:color="auto" w:fill="F2F2F2"/>
            <w:vAlign w:val="center"/>
          </w:tcPr>
          <w:p w14:paraId="5A60402C" w14:textId="77777777" w:rsidR="00DF634C" w:rsidRPr="0001029C" w:rsidRDefault="00DF634C" w:rsidP="00DF634C">
            <w:pPr>
              <w:jc w:val="center"/>
              <w:rPr>
                <w:b/>
              </w:rPr>
            </w:pPr>
            <w:r w:rsidRPr="0001029C">
              <w:rPr>
                <w:b/>
              </w:rPr>
              <w:t>Assessment carried out (i.e. first authorisation / amendment /)</w:t>
            </w:r>
          </w:p>
        </w:tc>
      </w:tr>
      <w:tr w:rsidR="00DF634C" w:rsidRPr="0001029C" w14:paraId="023971F7" w14:textId="77777777" w:rsidTr="00D03B89">
        <w:trPr>
          <w:trHeight w:val="554"/>
          <w:jc w:val="center"/>
        </w:trPr>
        <w:tc>
          <w:tcPr>
            <w:tcW w:w="792" w:type="pct"/>
            <w:shd w:val="clear" w:color="auto" w:fill="auto"/>
            <w:vAlign w:val="center"/>
          </w:tcPr>
          <w:p w14:paraId="1ADFE5CA" w14:textId="1417B5AB" w:rsidR="00DF634C" w:rsidRPr="009C012E" w:rsidRDefault="00DF634C" w:rsidP="00DF634C">
            <w:pPr>
              <w:jc w:val="center"/>
            </w:pPr>
            <w:r>
              <w:t>NA-APP</w:t>
            </w:r>
          </w:p>
        </w:tc>
        <w:tc>
          <w:tcPr>
            <w:tcW w:w="463" w:type="pct"/>
            <w:shd w:val="clear" w:color="auto" w:fill="auto"/>
            <w:vAlign w:val="center"/>
          </w:tcPr>
          <w:p w14:paraId="1A7F3AA5" w14:textId="7B7C990D" w:rsidR="00DF634C" w:rsidRPr="009C012E" w:rsidRDefault="00DF634C" w:rsidP="00DF634C">
            <w:pPr>
              <w:jc w:val="center"/>
              <w:rPr>
                <w:i/>
              </w:rPr>
            </w:pPr>
            <w:r>
              <w:rPr>
                <w:i/>
              </w:rPr>
              <w:t>FR</w:t>
            </w:r>
          </w:p>
        </w:tc>
        <w:tc>
          <w:tcPr>
            <w:tcW w:w="1016" w:type="pct"/>
            <w:shd w:val="clear" w:color="auto" w:fill="auto"/>
            <w:vAlign w:val="center"/>
          </w:tcPr>
          <w:p w14:paraId="1DF991A1" w14:textId="685C3BFE" w:rsidR="00DF634C" w:rsidRPr="009C012E" w:rsidRDefault="00D03B89" w:rsidP="00DF634C">
            <w:pPr>
              <w:jc w:val="center"/>
              <w:rPr>
                <w:i/>
              </w:rPr>
            </w:pPr>
            <w:r w:rsidRPr="00D03B89">
              <w:rPr>
                <w:i/>
              </w:rPr>
              <w:t>BC-RQ019662-18</w:t>
            </w:r>
          </w:p>
        </w:tc>
        <w:tc>
          <w:tcPr>
            <w:tcW w:w="867" w:type="pct"/>
            <w:shd w:val="clear" w:color="auto" w:fill="auto"/>
            <w:vAlign w:val="center"/>
          </w:tcPr>
          <w:p w14:paraId="0A547E1F" w14:textId="241FCE3E" w:rsidR="00DF634C" w:rsidRPr="009C012E" w:rsidRDefault="00D03B89" w:rsidP="00DF634C">
            <w:pPr>
              <w:jc w:val="center"/>
            </w:pPr>
            <w:r>
              <w:t>27.10.2017</w:t>
            </w:r>
          </w:p>
        </w:tc>
        <w:tc>
          <w:tcPr>
            <w:tcW w:w="1862" w:type="pct"/>
            <w:shd w:val="clear" w:color="auto" w:fill="auto"/>
            <w:vAlign w:val="center"/>
          </w:tcPr>
          <w:p w14:paraId="66771A51" w14:textId="2CE9A03A" w:rsidR="00DF634C" w:rsidRPr="009C012E" w:rsidRDefault="00DF634C" w:rsidP="00DF634C">
            <w:r>
              <w:t>Initial assessment</w:t>
            </w:r>
          </w:p>
        </w:tc>
      </w:tr>
      <w:tr w:rsidR="00DF634C" w:rsidRPr="0001029C" w14:paraId="4F9959B2" w14:textId="77777777" w:rsidTr="00D03B89">
        <w:trPr>
          <w:trHeight w:val="554"/>
          <w:jc w:val="center"/>
        </w:trPr>
        <w:tc>
          <w:tcPr>
            <w:tcW w:w="792" w:type="pct"/>
            <w:shd w:val="clear" w:color="auto" w:fill="auto"/>
            <w:vAlign w:val="center"/>
          </w:tcPr>
          <w:p w14:paraId="70D5D0B7" w14:textId="648689B1" w:rsidR="00DF634C" w:rsidRPr="009C012E" w:rsidRDefault="00DF634C" w:rsidP="00DF634C">
            <w:pPr>
              <w:jc w:val="center"/>
            </w:pPr>
            <w:r>
              <w:t>NA-ADC</w:t>
            </w:r>
          </w:p>
        </w:tc>
        <w:tc>
          <w:tcPr>
            <w:tcW w:w="463" w:type="pct"/>
            <w:shd w:val="clear" w:color="auto" w:fill="auto"/>
            <w:vAlign w:val="center"/>
          </w:tcPr>
          <w:p w14:paraId="55B50154" w14:textId="55AD38EE" w:rsidR="00DF634C" w:rsidRPr="009C012E" w:rsidRDefault="00DF634C" w:rsidP="00DF634C">
            <w:pPr>
              <w:jc w:val="center"/>
              <w:rPr>
                <w:i/>
              </w:rPr>
            </w:pPr>
            <w:r>
              <w:rPr>
                <w:i/>
              </w:rPr>
              <w:t>FR</w:t>
            </w:r>
          </w:p>
        </w:tc>
        <w:tc>
          <w:tcPr>
            <w:tcW w:w="1016" w:type="pct"/>
            <w:shd w:val="clear" w:color="auto" w:fill="auto"/>
            <w:vAlign w:val="center"/>
          </w:tcPr>
          <w:p w14:paraId="1C00E63C" w14:textId="3390EC54" w:rsidR="00DF634C" w:rsidRPr="009C012E" w:rsidRDefault="00D03B89" w:rsidP="00DF634C">
            <w:pPr>
              <w:jc w:val="center"/>
              <w:rPr>
                <w:bCs/>
              </w:rPr>
            </w:pPr>
            <w:r w:rsidRPr="00D03B89">
              <w:rPr>
                <w:bCs/>
              </w:rPr>
              <w:t>BC-PG035330-53</w:t>
            </w:r>
          </w:p>
        </w:tc>
        <w:tc>
          <w:tcPr>
            <w:tcW w:w="867" w:type="pct"/>
            <w:shd w:val="clear" w:color="auto" w:fill="auto"/>
            <w:vAlign w:val="center"/>
          </w:tcPr>
          <w:p w14:paraId="698D42CB" w14:textId="6FB07C10" w:rsidR="00DF634C" w:rsidRPr="009C012E" w:rsidRDefault="00D03B89" w:rsidP="00DF634C">
            <w:pPr>
              <w:jc w:val="center"/>
            </w:pPr>
            <w:r>
              <w:t>15.01.2018</w:t>
            </w:r>
          </w:p>
        </w:tc>
        <w:tc>
          <w:tcPr>
            <w:tcW w:w="1862" w:type="pct"/>
            <w:shd w:val="clear" w:color="auto" w:fill="auto"/>
            <w:vAlign w:val="center"/>
          </w:tcPr>
          <w:p w14:paraId="6B484C05" w14:textId="72160C6F" w:rsidR="00DF634C" w:rsidRPr="009C012E" w:rsidRDefault="00713E0D" w:rsidP="00DF634C">
            <w:r>
              <w:t>Administrative changes</w:t>
            </w:r>
          </w:p>
        </w:tc>
      </w:tr>
      <w:tr w:rsidR="00DF634C" w:rsidRPr="0001029C" w14:paraId="5DED39D6" w14:textId="77777777" w:rsidTr="00D03B89">
        <w:trPr>
          <w:trHeight w:val="554"/>
          <w:jc w:val="center"/>
        </w:trPr>
        <w:tc>
          <w:tcPr>
            <w:tcW w:w="792" w:type="pct"/>
            <w:shd w:val="clear" w:color="auto" w:fill="auto"/>
            <w:vAlign w:val="center"/>
          </w:tcPr>
          <w:p w14:paraId="4912E17F" w14:textId="6FC331EE" w:rsidR="00DF634C" w:rsidRPr="009C012E" w:rsidRDefault="00DF634C" w:rsidP="00DF634C">
            <w:pPr>
              <w:jc w:val="center"/>
            </w:pPr>
            <w:r>
              <w:t>NA-ADC</w:t>
            </w:r>
          </w:p>
        </w:tc>
        <w:tc>
          <w:tcPr>
            <w:tcW w:w="463" w:type="pct"/>
            <w:shd w:val="clear" w:color="auto" w:fill="auto"/>
            <w:vAlign w:val="center"/>
          </w:tcPr>
          <w:p w14:paraId="7461AB30" w14:textId="14BBBB84" w:rsidR="00DF634C" w:rsidRPr="009C012E" w:rsidRDefault="00DF634C" w:rsidP="00DF634C">
            <w:pPr>
              <w:jc w:val="center"/>
              <w:rPr>
                <w:i/>
              </w:rPr>
            </w:pPr>
            <w:r>
              <w:rPr>
                <w:i/>
              </w:rPr>
              <w:t>FR</w:t>
            </w:r>
          </w:p>
        </w:tc>
        <w:tc>
          <w:tcPr>
            <w:tcW w:w="1016" w:type="pct"/>
            <w:shd w:val="clear" w:color="auto" w:fill="auto"/>
            <w:vAlign w:val="center"/>
          </w:tcPr>
          <w:p w14:paraId="61F13969" w14:textId="232B2F73" w:rsidR="00DF634C" w:rsidRPr="009C012E" w:rsidRDefault="00D03B89" w:rsidP="00DF634C">
            <w:pPr>
              <w:jc w:val="center"/>
            </w:pPr>
            <w:r w:rsidRPr="00D03B89">
              <w:t>BC-FC037313-65</w:t>
            </w:r>
          </w:p>
        </w:tc>
        <w:tc>
          <w:tcPr>
            <w:tcW w:w="867" w:type="pct"/>
            <w:shd w:val="clear" w:color="auto" w:fill="auto"/>
            <w:vAlign w:val="center"/>
          </w:tcPr>
          <w:p w14:paraId="7E345D6A" w14:textId="595993B0" w:rsidR="00DF634C" w:rsidRPr="009C012E" w:rsidRDefault="00D03B89" w:rsidP="00DF634C">
            <w:pPr>
              <w:jc w:val="center"/>
            </w:pPr>
            <w:r>
              <w:t>16</w:t>
            </w:r>
            <w:r w:rsidR="00713E0D">
              <w:t>.03.2018</w:t>
            </w:r>
          </w:p>
        </w:tc>
        <w:tc>
          <w:tcPr>
            <w:tcW w:w="1862" w:type="pct"/>
            <w:shd w:val="clear" w:color="auto" w:fill="auto"/>
            <w:vAlign w:val="center"/>
          </w:tcPr>
          <w:p w14:paraId="39F09768" w14:textId="6DBC4794" w:rsidR="00DF634C" w:rsidRPr="009C012E" w:rsidRDefault="00713E0D" w:rsidP="00DF634C">
            <w:r>
              <w:t>Administrative changes</w:t>
            </w:r>
          </w:p>
        </w:tc>
      </w:tr>
      <w:tr w:rsidR="00DF634C" w:rsidRPr="0001029C" w14:paraId="6E5FAF60" w14:textId="77777777" w:rsidTr="00D03B89">
        <w:trPr>
          <w:trHeight w:val="554"/>
          <w:jc w:val="center"/>
        </w:trPr>
        <w:tc>
          <w:tcPr>
            <w:tcW w:w="792" w:type="pct"/>
            <w:shd w:val="clear" w:color="auto" w:fill="auto"/>
            <w:vAlign w:val="center"/>
          </w:tcPr>
          <w:p w14:paraId="70D0A466" w14:textId="09F993A5" w:rsidR="00DF634C" w:rsidRPr="009C012E" w:rsidRDefault="00DF634C" w:rsidP="00DF634C">
            <w:pPr>
              <w:jc w:val="center"/>
            </w:pPr>
            <w:r>
              <w:t>NA-TRS</w:t>
            </w:r>
          </w:p>
        </w:tc>
        <w:tc>
          <w:tcPr>
            <w:tcW w:w="463" w:type="pct"/>
            <w:shd w:val="clear" w:color="auto" w:fill="auto"/>
            <w:vAlign w:val="center"/>
          </w:tcPr>
          <w:p w14:paraId="0F3FDF35" w14:textId="0862A6E6" w:rsidR="00DF634C" w:rsidRPr="009C012E" w:rsidRDefault="00DF634C" w:rsidP="00DF634C">
            <w:pPr>
              <w:jc w:val="center"/>
              <w:rPr>
                <w:i/>
              </w:rPr>
            </w:pPr>
            <w:r>
              <w:rPr>
                <w:i/>
              </w:rPr>
              <w:t>FR</w:t>
            </w:r>
          </w:p>
        </w:tc>
        <w:tc>
          <w:tcPr>
            <w:tcW w:w="1016" w:type="pct"/>
            <w:shd w:val="clear" w:color="auto" w:fill="auto"/>
            <w:vAlign w:val="center"/>
          </w:tcPr>
          <w:p w14:paraId="2062BB5D" w14:textId="34B36B72" w:rsidR="00DF634C" w:rsidRPr="009C012E" w:rsidRDefault="00D03B89" w:rsidP="00DF634C">
            <w:pPr>
              <w:jc w:val="center"/>
            </w:pPr>
            <w:r w:rsidRPr="00D03B89">
              <w:t>BC-ML058093-33</w:t>
            </w:r>
          </w:p>
        </w:tc>
        <w:tc>
          <w:tcPr>
            <w:tcW w:w="867" w:type="pct"/>
            <w:shd w:val="clear" w:color="auto" w:fill="auto"/>
            <w:vAlign w:val="center"/>
          </w:tcPr>
          <w:p w14:paraId="06BAA0BA" w14:textId="7F5D7EDB" w:rsidR="00DF634C" w:rsidRPr="009C012E" w:rsidRDefault="00713E0D" w:rsidP="00DF634C">
            <w:pPr>
              <w:jc w:val="center"/>
            </w:pPr>
            <w:r>
              <w:t>29.05.2020</w:t>
            </w:r>
          </w:p>
        </w:tc>
        <w:tc>
          <w:tcPr>
            <w:tcW w:w="1862" w:type="pct"/>
            <w:shd w:val="clear" w:color="auto" w:fill="auto"/>
            <w:vAlign w:val="center"/>
          </w:tcPr>
          <w:p w14:paraId="40B4AD0D" w14:textId="5F75CEBC" w:rsidR="00DF634C" w:rsidRPr="009C012E" w:rsidRDefault="00713E0D" w:rsidP="00DF634C">
            <w:pPr>
              <w:rPr>
                <w:iCs/>
              </w:rPr>
            </w:pPr>
            <w:r>
              <w:rPr>
                <w:iCs/>
              </w:rPr>
              <w:t>Transfer of asset owner</w:t>
            </w:r>
          </w:p>
        </w:tc>
      </w:tr>
      <w:tr w:rsidR="00DF634C" w:rsidRPr="0001029C" w14:paraId="6FBE5EE9" w14:textId="77777777" w:rsidTr="00D03B89">
        <w:trPr>
          <w:trHeight w:val="554"/>
          <w:jc w:val="center"/>
        </w:trPr>
        <w:tc>
          <w:tcPr>
            <w:tcW w:w="792" w:type="pct"/>
            <w:tcBorders>
              <w:bottom w:val="single" w:sz="4" w:space="0" w:color="auto"/>
            </w:tcBorders>
            <w:shd w:val="clear" w:color="auto" w:fill="D9D9D9" w:themeFill="background1" w:themeFillShade="D9"/>
            <w:vAlign w:val="center"/>
          </w:tcPr>
          <w:p w14:paraId="67D7E60A" w14:textId="25A4464C" w:rsidR="00DF634C" w:rsidRPr="009C012E" w:rsidRDefault="00D03B89" w:rsidP="00DF634C">
            <w:pPr>
              <w:jc w:val="center"/>
            </w:pPr>
            <w:r>
              <w:t>n.a</w:t>
            </w:r>
          </w:p>
        </w:tc>
        <w:tc>
          <w:tcPr>
            <w:tcW w:w="463" w:type="pct"/>
            <w:tcBorders>
              <w:bottom w:val="single" w:sz="4" w:space="0" w:color="auto"/>
            </w:tcBorders>
            <w:shd w:val="clear" w:color="auto" w:fill="D9D9D9" w:themeFill="background1" w:themeFillShade="D9"/>
            <w:vAlign w:val="center"/>
          </w:tcPr>
          <w:p w14:paraId="60A10AB0" w14:textId="468DEE24" w:rsidR="00DF634C" w:rsidRPr="009C012E" w:rsidRDefault="00D03B89" w:rsidP="00DF634C">
            <w:pPr>
              <w:jc w:val="center"/>
              <w:rPr>
                <w:i/>
              </w:rPr>
            </w:pPr>
            <w:r>
              <w:rPr>
                <w:i/>
              </w:rPr>
              <w:t>FR</w:t>
            </w:r>
          </w:p>
        </w:tc>
        <w:tc>
          <w:tcPr>
            <w:tcW w:w="1016" w:type="pct"/>
            <w:tcBorders>
              <w:bottom w:val="single" w:sz="4" w:space="0" w:color="auto"/>
            </w:tcBorders>
            <w:shd w:val="clear" w:color="auto" w:fill="D9D9D9" w:themeFill="background1" w:themeFillShade="D9"/>
            <w:vAlign w:val="center"/>
          </w:tcPr>
          <w:p w14:paraId="1D23E1D9" w14:textId="0D47CC74" w:rsidR="00DF634C" w:rsidRPr="009C012E" w:rsidRDefault="00D03B89" w:rsidP="00DF634C">
            <w:pPr>
              <w:jc w:val="center"/>
              <w:rPr>
                <w:bCs/>
              </w:rPr>
            </w:pPr>
            <w:r>
              <w:rPr>
                <w:bCs/>
              </w:rPr>
              <w:t>n.a</w:t>
            </w:r>
          </w:p>
        </w:tc>
        <w:tc>
          <w:tcPr>
            <w:tcW w:w="867" w:type="pct"/>
            <w:tcBorders>
              <w:bottom w:val="single" w:sz="4" w:space="0" w:color="auto"/>
            </w:tcBorders>
            <w:shd w:val="clear" w:color="auto" w:fill="D9D9D9" w:themeFill="background1" w:themeFillShade="D9"/>
            <w:vAlign w:val="center"/>
          </w:tcPr>
          <w:p w14:paraId="049C087E" w14:textId="1C5B5227" w:rsidR="00DF634C" w:rsidRPr="009C012E" w:rsidRDefault="00713E0D" w:rsidP="00DF634C">
            <w:pPr>
              <w:jc w:val="center"/>
            </w:pPr>
            <w:r>
              <w:t>tbd</w:t>
            </w:r>
          </w:p>
        </w:tc>
        <w:tc>
          <w:tcPr>
            <w:tcW w:w="1862" w:type="pct"/>
            <w:tcBorders>
              <w:bottom w:val="single" w:sz="4" w:space="0" w:color="auto"/>
            </w:tcBorders>
            <w:shd w:val="clear" w:color="auto" w:fill="D9D9D9" w:themeFill="background1" w:themeFillShade="D9"/>
            <w:vAlign w:val="center"/>
          </w:tcPr>
          <w:p w14:paraId="70FE8843" w14:textId="1B0D3DB5" w:rsidR="00DF634C" w:rsidRPr="009C012E" w:rsidRDefault="00D03B89" w:rsidP="00D03B89">
            <w:r w:rsidRPr="00D03B89">
              <w:t>Post-authorisation data (</w:t>
            </w:r>
            <w:r>
              <w:t>received on 13/11/2020)</w:t>
            </w:r>
            <w:r w:rsidR="00713E0D">
              <w:t xml:space="preserve"> : resistance and stability</w:t>
            </w:r>
          </w:p>
        </w:tc>
      </w:tr>
    </w:tbl>
    <w:p w14:paraId="0FA7DB6B" w14:textId="1BFE8A7B" w:rsidR="004415E1" w:rsidRPr="000553B1" w:rsidRDefault="004415E1" w:rsidP="000553B1">
      <w:pPr>
        <w:tabs>
          <w:tab w:val="left" w:pos="2550"/>
        </w:tabs>
        <w:sectPr w:rsidR="004415E1" w:rsidRPr="000553B1">
          <w:headerReference w:type="default" r:id="rId20"/>
          <w:footerReference w:type="default" r:id="rId21"/>
          <w:pgSz w:w="11910" w:h="16850"/>
          <w:pgMar w:top="1380" w:right="1000" w:bottom="1040" w:left="1220" w:header="854" w:footer="851" w:gutter="0"/>
          <w:pgNumType w:start="2"/>
          <w:cols w:space="720"/>
        </w:sectPr>
      </w:pPr>
    </w:p>
    <w:p w14:paraId="23BD45B2" w14:textId="77777777" w:rsidR="004415E1" w:rsidRDefault="00DF634C">
      <w:pPr>
        <w:pStyle w:val="Titre1"/>
        <w:numPr>
          <w:ilvl w:val="2"/>
          <w:numId w:val="52"/>
        </w:numPr>
        <w:tabs>
          <w:tab w:val="left" w:pos="948"/>
        </w:tabs>
        <w:spacing w:before="203"/>
        <w:ind w:hanging="361"/>
        <w:jc w:val="left"/>
      </w:pPr>
      <w:bookmarkStart w:id="1" w:name="_bookmark0"/>
      <w:bookmarkEnd w:id="1"/>
      <w:r>
        <w:lastRenderedPageBreak/>
        <w:t>CONCLUSION</w:t>
      </w:r>
    </w:p>
    <w:p w14:paraId="2F2795B5" w14:textId="77777777" w:rsidR="004415E1" w:rsidRDefault="004415E1">
      <w:pPr>
        <w:pStyle w:val="Corpsdetexte"/>
        <w:spacing w:before="7"/>
        <w:rPr>
          <w:b/>
          <w:sz w:val="30"/>
        </w:rPr>
      </w:pPr>
    </w:p>
    <w:p w14:paraId="1CA704A4" w14:textId="77777777" w:rsidR="004415E1" w:rsidRDefault="00DF634C">
      <w:pPr>
        <w:ind w:left="227" w:right="244"/>
        <w:jc w:val="both"/>
        <w:rPr>
          <w:sz w:val="20"/>
        </w:rPr>
      </w:pPr>
      <w:r>
        <w:rPr>
          <w:sz w:val="20"/>
        </w:rPr>
        <w:t>The biocidal product PARANIX ENVIRONNEMENT based on 1 R-trans phenothrin (0.28 %) and pyriproxyfen (0.015 %) is an aerosol ready-for-use insecticide. It is intended to be used against lice and nits (eggs) for direct surface treatment. PARANIX ENVIRONNEMENT is applied by spray application by general public</w:t>
      </w:r>
    </w:p>
    <w:p w14:paraId="4C7B7441" w14:textId="7C6CCA5F" w:rsidR="004415E1" w:rsidRDefault="004415E1">
      <w:pPr>
        <w:pStyle w:val="Corpsdetexte"/>
      </w:pPr>
    </w:p>
    <w:p w14:paraId="3727B529" w14:textId="77777777" w:rsidR="004415E1" w:rsidRDefault="004415E1">
      <w:pPr>
        <w:pStyle w:val="Corpsdetexte"/>
        <w:spacing w:before="6"/>
        <w:rPr>
          <w:sz w:val="18"/>
        </w:rPr>
      </w:pPr>
    </w:p>
    <w:p w14:paraId="095DADAE" w14:textId="77777777" w:rsidR="004415E1" w:rsidRDefault="00DF634C">
      <w:pPr>
        <w:ind w:left="227"/>
        <w:jc w:val="both"/>
        <w:rPr>
          <w:b/>
          <w:sz w:val="20"/>
        </w:rPr>
      </w:pPr>
      <w:r>
        <w:rPr>
          <w:b/>
          <w:sz w:val="20"/>
        </w:rPr>
        <w:t>Conclusion on physico-chemical properties and analytical methods</w:t>
      </w:r>
    </w:p>
    <w:p w14:paraId="69DCA022" w14:textId="77777777" w:rsidR="004415E1" w:rsidRDefault="004415E1">
      <w:pPr>
        <w:pStyle w:val="Corpsdetexte"/>
        <w:spacing w:before="6"/>
        <w:rPr>
          <w:b/>
          <w:sz w:val="25"/>
        </w:rPr>
      </w:pPr>
    </w:p>
    <w:p w14:paraId="4FF833D5" w14:textId="747C7191" w:rsidR="004415E1" w:rsidRDefault="00DF634C">
      <w:pPr>
        <w:spacing w:before="1" w:line="271" w:lineRule="auto"/>
        <w:ind w:left="227" w:right="244"/>
        <w:jc w:val="both"/>
        <w:rPr>
          <w:sz w:val="20"/>
        </w:rPr>
      </w:pPr>
      <w:r>
        <w:rPr>
          <w:sz w:val="20"/>
        </w:rPr>
        <w:t>The appearance of the biocidal product PARANIX ENVIRONNEMENT is an homogeneous limpid liquid colourless with a characteristic odour.</w:t>
      </w:r>
      <w:r w:rsidR="00FD4B75">
        <w:rPr>
          <w:sz w:val="20"/>
        </w:rPr>
        <w:t xml:space="preserve"> </w:t>
      </w:r>
      <w:r>
        <w:rPr>
          <w:sz w:val="20"/>
        </w:rPr>
        <w:t>The stability data indicate a shelf life of at least 2 years at ambient temperature when stored in commercial packaging</w:t>
      </w:r>
      <w:r w:rsidR="00AC7D89">
        <w:rPr>
          <w:sz w:val="20"/>
        </w:rPr>
        <w:t xml:space="preserve"> (aluminum can)</w:t>
      </w:r>
      <w:r>
        <w:rPr>
          <w:sz w:val="20"/>
        </w:rPr>
        <w:t>.</w:t>
      </w:r>
    </w:p>
    <w:p w14:paraId="7FE95967" w14:textId="77777777" w:rsidR="004415E1" w:rsidRDefault="004415E1">
      <w:pPr>
        <w:pStyle w:val="Corpsdetexte"/>
        <w:spacing w:before="6"/>
      </w:pPr>
    </w:p>
    <w:p w14:paraId="3617BB41" w14:textId="77777777" w:rsidR="004415E1" w:rsidRDefault="00DF634C">
      <w:pPr>
        <w:ind w:left="227"/>
        <w:jc w:val="both"/>
        <w:rPr>
          <w:sz w:val="20"/>
        </w:rPr>
      </w:pPr>
      <w:r>
        <w:rPr>
          <w:sz w:val="20"/>
        </w:rPr>
        <w:t>The product is not explosive and has no oxidizing properties</w:t>
      </w:r>
    </w:p>
    <w:p w14:paraId="477789C0" w14:textId="77777777" w:rsidR="004415E1" w:rsidRDefault="004415E1">
      <w:pPr>
        <w:pStyle w:val="Corpsdetexte"/>
        <w:spacing w:before="3"/>
        <w:rPr>
          <w:sz w:val="25"/>
        </w:rPr>
      </w:pPr>
    </w:p>
    <w:p w14:paraId="4FEC5C1F" w14:textId="77777777" w:rsidR="004415E1" w:rsidRDefault="00DF634C">
      <w:pPr>
        <w:ind w:left="227"/>
        <w:jc w:val="both"/>
        <w:rPr>
          <w:sz w:val="20"/>
        </w:rPr>
      </w:pPr>
      <w:r>
        <w:rPr>
          <w:sz w:val="20"/>
        </w:rPr>
        <w:t>The provided methods for the determination of the active substances in the product are validated.</w:t>
      </w:r>
    </w:p>
    <w:p w14:paraId="3996F524" w14:textId="77777777" w:rsidR="004415E1" w:rsidRDefault="004415E1">
      <w:pPr>
        <w:pStyle w:val="Corpsdetexte"/>
        <w:spacing w:before="10"/>
        <w:rPr>
          <w:sz w:val="19"/>
        </w:rPr>
      </w:pPr>
    </w:p>
    <w:p w14:paraId="6F4744C9" w14:textId="77777777" w:rsidR="004415E1" w:rsidRDefault="00DF634C">
      <w:pPr>
        <w:ind w:left="227" w:right="249"/>
        <w:jc w:val="both"/>
        <w:rPr>
          <w:sz w:val="20"/>
        </w:rPr>
      </w:pPr>
      <w:r>
        <w:rPr>
          <w:sz w:val="20"/>
        </w:rPr>
        <w:t>For 1R-trans phenothrin, analytical methods were provided at EU level for the determination of the sum of isomers residue in soil, water (drinking) and air with respectively LOQ = 0.01mg/kg, 0.1µg/L and</w:t>
      </w:r>
    </w:p>
    <w:p w14:paraId="1C26C3A4" w14:textId="77777777" w:rsidR="004415E1" w:rsidRDefault="00DF634C">
      <w:pPr>
        <w:spacing w:before="1"/>
        <w:ind w:left="227"/>
        <w:rPr>
          <w:sz w:val="20"/>
        </w:rPr>
      </w:pPr>
      <w:r>
        <w:rPr>
          <w:sz w:val="20"/>
        </w:rPr>
        <w:t>0.001 mg/m</w:t>
      </w:r>
      <w:r>
        <w:rPr>
          <w:sz w:val="20"/>
          <w:vertAlign w:val="superscript"/>
        </w:rPr>
        <w:t>3</w:t>
      </w:r>
      <w:r>
        <w:rPr>
          <w:sz w:val="20"/>
        </w:rPr>
        <w:t>.</w:t>
      </w:r>
    </w:p>
    <w:p w14:paraId="162C1E5B" w14:textId="77777777" w:rsidR="004415E1" w:rsidRDefault="00DF634C">
      <w:pPr>
        <w:spacing w:before="229"/>
        <w:ind w:left="227" w:right="246"/>
        <w:jc w:val="both"/>
        <w:rPr>
          <w:sz w:val="20"/>
        </w:rPr>
      </w:pPr>
      <w:r>
        <w:rPr>
          <w:sz w:val="20"/>
        </w:rPr>
        <w:t>1R-trans phenothrin is not toxic (T) or very toxic (T+) active substance. Therefore, an analytical method in biological matrices is not required</w:t>
      </w:r>
    </w:p>
    <w:p w14:paraId="3595503E" w14:textId="77777777" w:rsidR="004415E1" w:rsidRDefault="004415E1">
      <w:pPr>
        <w:pStyle w:val="Corpsdetexte"/>
        <w:spacing w:before="7"/>
      </w:pPr>
    </w:p>
    <w:p w14:paraId="3C34236E" w14:textId="77777777" w:rsidR="004415E1" w:rsidRDefault="00DF634C">
      <w:pPr>
        <w:ind w:left="227" w:right="239"/>
        <w:jc w:val="both"/>
        <w:rPr>
          <w:sz w:val="20"/>
        </w:rPr>
      </w:pPr>
      <w:r>
        <w:rPr>
          <w:sz w:val="20"/>
        </w:rPr>
        <w:t>For pyriproxyfen, analytical methods were provided at EU level for the determination of the active substance residues in soil, water (surface and tap) and air with respectively LOQ = 0.01mg/kg, 0.01µg/L, 0.1µg/L and 1.0</w:t>
      </w:r>
      <w:r>
        <w:rPr>
          <w:spacing w:val="3"/>
          <w:sz w:val="20"/>
        </w:rPr>
        <w:t xml:space="preserve"> </w:t>
      </w:r>
      <w:r>
        <w:rPr>
          <w:sz w:val="20"/>
        </w:rPr>
        <w:t>µg/m</w:t>
      </w:r>
      <w:r>
        <w:rPr>
          <w:sz w:val="20"/>
          <w:vertAlign w:val="superscript"/>
        </w:rPr>
        <w:t>3</w:t>
      </w:r>
      <w:r>
        <w:rPr>
          <w:sz w:val="20"/>
        </w:rPr>
        <w:t>.</w:t>
      </w:r>
    </w:p>
    <w:p w14:paraId="374002AF" w14:textId="77777777" w:rsidR="004415E1" w:rsidRDefault="004415E1">
      <w:pPr>
        <w:pStyle w:val="Corpsdetexte"/>
        <w:spacing w:before="7"/>
      </w:pPr>
    </w:p>
    <w:p w14:paraId="2DB3D79B" w14:textId="77777777" w:rsidR="004415E1" w:rsidRDefault="00DF634C">
      <w:pPr>
        <w:spacing w:before="1" w:line="273" w:lineRule="auto"/>
        <w:ind w:left="227" w:right="253"/>
        <w:jc w:val="both"/>
        <w:rPr>
          <w:sz w:val="20"/>
        </w:rPr>
      </w:pPr>
      <w:r>
        <w:rPr>
          <w:sz w:val="20"/>
        </w:rPr>
        <w:t>Pyriproxifen is not toxic (T) or very toxic (T+) active substance. Therefore, an analytical method in biological matrices is not required.</w:t>
      </w:r>
    </w:p>
    <w:p w14:paraId="67631B97" w14:textId="77777777" w:rsidR="004415E1" w:rsidRDefault="004415E1">
      <w:pPr>
        <w:pStyle w:val="Corpsdetexte"/>
        <w:spacing w:before="5"/>
        <w:rPr>
          <w:sz w:val="19"/>
        </w:rPr>
      </w:pPr>
    </w:p>
    <w:p w14:paraId="6026583B" w14:textId="77777777" w:rsidR="004415E1" w:rsidRDefault="00DF634C">
      <w:pPr>
        <w:spacing w:before="1"/>
        <w:ind w:left="227" w:right="247"/>
        <w:jc w:val="both"/>
        <w:rPr>
          <w:sz w:val="20"/>
        </w:rPr>
      </w:pPr>
      <w:r>
        <w:rPr>
          <w:sz w:val="20"/>
        </w:rPr>
        <w:t>The product is not intended to be used on surface in contact with food/feed of plant and animal origin, analytical method for the determination of 1R-trans phenothrin and pyriproxyfen residues in food/feed of plant and animal origin is not required.</w:t>
      </w:r>
    </w:p>
    <w:p w14:paraId="3A13AA3F" w14:textId="77777777" w:rsidR="004415E1" w:rsidRDefault="004415E1">
      <w:pPr>
        <w:pStyle w:val="Corpsdetexte"/>
      </w:pPr>
    </w:p>
    <w:p w14:paraId="1F77126C" w14:textId="2BB6CED3" w:rsidR="00EE208C" w:rsidRDefault="00EE208C" w:rsidP="00EE208C">
      <w:pPr>
        <w:pStyle w:val="Corpsdetexte"/>
        <w:numPr>
          <w:ilvl w:val="0"/>
          <w:numId w:val="54"/>
        </w:numPr>
        <w:shd w:val="clear" w:color="auto" w:fill="D9D9D9" w:themeFill="background1" w:themeFillShade="D9"/>
        <w:rPr>
          <w:b/>
          <w:sz w:val="20"/>
        </w:rPr>
      </w:pPr>
      <w:r w:rsidRPr="00EE208C">
        <w:rPr>
          <w:b/>
          <w:sz w:val="20"/>
        </w:rPr>
        <w:t xml:space="preserve">Post authorisation 2020 : </w:t>
      </w:r>
    </w:p>
    <w:p w14:paraId="1F2949D9" w14:textId="0780C2AA" w:rsidR="00665A1E" w:rsidRPr="00665A1E" w:rsidRDefault="00665A1E" w:rsidP="00665A1E">
      <w:pPr>
        <w:pStyle w:val="Corpsdetexte"/>
        <w:shd w:val="clear" w:color="auto" w:fill="D9D9D9" w:themeFill="background1" w:themeFillShade="D9"/>
        <w:ind w:left="1080"/>
        <w:rPr>
          <w:sz w:val="20"/>
        </w:rPr>
      </w:pPr>
      <w:r w:rsidRPr="00665A1E">
        <w:rPr>
          <w:sz w:val="20"/>
        </w:rPr>
        <w:t>The</w:t>
      </w:r>
      <w:r w:rsidR="00FD4B75">
        <w:rPr>
          <w:sz w:val="20"/>
        </w:rPr>
        <w:t xml:space="preserve"> post authoris</w:t>
      </w:r>
      <w:r>
        <w:rPr>
          <w:sz w:val="20"/>
        </w:rPr>
        <w:t>ation data confirm the</w:t>
      </w:r>
      <w:r w:rsidR="00E81569">
        <w:rPr>
          <w:sz w:val="20"/>
        </w:rPr>
        <w:t xml:space="preserve"> current</w:t>
      </w:r>
      <w:r>
        <w:rPr>
          <w:sz w:val="20"/>
        </w:rPr>
        <w:t xml:space="preserve"> </w:t>
      </w:r>
      <w:r w:rsidRPr="00665A1E">
        <w:rPr>
          <w:sz w:val="20"/>
        </w:rPr>
        <w:t>shelf life of 2 years at ambient temperature when stored in commercial packaging.</w:t>
      </w:r>
    </w:p>
    <w:p w14:paraId="25679AA5" w14:textId="77777777" w:rsidR="004415E1" w:rsidRDefault="004415E1">
      <w:pPr>
        <w:pStyle w:val="Corpsdetexte"/>
        <w:rPr>
          <w:sz w:val="21"/>
        </w:rPr>
      </w:pPr>
    </w:p>
    <w:p w14:paraId="12A47899" w14:textId="77777777" w:rsidR="004415E1" w:rsidRDefault="00DF634C">
      <w:pPr>
        <w:ind w:left="227"/>
        <w:jc w:val="both"/>
        <w:rPr>
          <w:b/>
          <w:sz w:val="20"/>
        </w:rPr>
      </w:pPr>
      <w:r>
        <w:rPr>
          <w:b/>
          <w:sz w:val="20"/>
        </w:rPr>
        <w:t>Conclusion on efficacy</w:t>
      </w:r>
    </w:p>
    <w:p w14:paraId="4AB33217" w14:textId="77777777" w:rsidR="004415E1" w:rsidRDefault="004415E1">
      <w:pPr>
        <w:pStyle w:val="Corpsdetexte"/>
        <w:spacing w:before="1"/>
        <w:rPr>
          <w:b/>
          <w:sz w:val="20"/>
        </w:rPr>
      </w:pPr>
    </w:p>
    <w:p w14:paraId="57957226" w14:textId="77777777" w:rsidR="004415E1" w:rsidRDefault="00DF634C">
      <w:pPr>
        <w:ind w:left="227" w:right="244"/>
        <w:jc w:val="both"/>
        <w:rPr>
          <w:sz w:val="20"/>
        </w:rPr>
      </w:pPr>
      <w:r>
        <w:rPr>
          <w:sz w:val="20"/>
        </w:rPr>
        <w:t>Regarding the use against lice (</w:t>
      </w:r>
      <w:r>
        <w:rPr>
          <w:i/>
          <w:sz w:val="20"/>
        </w:rPr>
        <w:t xml:space="preserve">Pediculus humanus capitis) </w:t>
      </w:r>
      <w:r>
        <w:rPr>
          <w:sz w:val="20"/>
        </w:rPr>
        <w:t>the efficacy data presented in the dossier are sufficient to demonstrate the efficacy of the product PARANIX ENVIRONNEMENT against larvae and adults of human head lice (</w:t>
      </w:r>
      <w:r>
        <w:rPr>
          <w:i/>
          <w:sz w:val="20"/>
        </w:rPr>
        <w:t>Pediculus humanus capitis</w:t>
      </w:r>
      <w:r>
        <w:rPr>
          <w:sz w:val="20"/>
        </w:rPr>
        <w:t>) for a curative treatment.</w:t>
      </w:r>
    </w:p>
    <w:p w14:paraId="1B48F4D2" w14:textId="77777777" w:rsidR="004415E1" w:rsidRDefault="004415E1">
      <w:pPr>
        <w:pStyle w:val="Corpsdetexte"/>
        <w:spacing w:before="11"/>
        <w:rPr>
          <w:sz w:val="19"/>
        </w:rPr>
      </w:pPr>
    </w:p>
    <w:p w14:paraId="58E4EE09" w14:textId="77777777" w:rsidR="004415E1" w:rsidRDefault="00DF634C">
      <w:pPr>
        <w:ind w:left="227" w:right="240"/>
        <w:jc w:val="both"/>
        <w:rPr>
          <w:sz w:val="20"/>
        </w:rPr>
      </w:pPr>
      <w:r>
        <w:rPr>
          <w:sz w:val="20"/>
        </w:rPr>
        <w:t xml:space="preserve">Regarding the use against nits (eggs) of </w:t>
      </w:r>
      <w:r>
        <w:rPr>
          <w:i/>
          <w:sz w:val="20"/>
        </w:rPr>
        <w:t>Pediculus humanus capitis</w:t>
      </w:r>
      <w:r>
        <w:rPr>
          <w:sz w:val="20"/>
        </w:rPr>
        <w:t>, the efficacy data presented are not sufficient to demonstrate the efficacy of the product PARANIX ENVIRONNEMENT. Indeed, the mortality of eggs was achieved within 12 days instead of the contact time of 10 minutes claimed by the applicant. Furthermore, the rate of non-hatched eggs of 58 % obtained in the test is considered as a low rate of efficacy and not sufficient to contribute to the prevention of re-infestation.</w:t>
      </w:r>
    </w:p>
    <w:p w14:paraId="618CAFA0" w14:textId="77777777" w:rsidR="004415E1" w:rsidRDefault="004415E1">
      <w:pPr>
        <w:jc w:val="both"/>
        <w:rPr>
          <w:sz w:val="20"/>
        </w:rPr>
      </w:pPr>
    </w:p>
    <w:p w14:paraId="261A239C" w14:textId="2B978DD2" w:rsidR="003911F7" w:rsidRPr="003911F7" w:rsidRDefault="00EE208C" w:rsidP="003911F7">
      <w:pPr>
        <w:pStyle w:val="Corpsdetexte"/>
        <w:numPr>
          <w:ilvl w:val="0"/>
          <w:numId w:val="54"/>
        </w:numPr>
        <w:shd w:val="clear" w:color="auto" w:fill="D9D9D9" w:themeFill="background1" w:themeFillShade="D9"/>
        <w:rPr>
          <w:b/>
          <w:sz w:val="20"/>
        </w:rPr>
      </w:pPr>
      <w:r w:rsidRPr="00EE208C">
        <w:rPr>
          <w:b/>
          <w:sz w:val="20"/>
        </w:rPr>
        <w:t xml:space="preserve">Post authorisation 2020 : </w:t>
      </w:r>
    </w:p>
    <w:p w14:paraId="22B798D4" w14:textId="303826C4" w:rsidR="00E0534A" w:rsidRPr="003911F7" w:rsidRDefault="00E0534A" w:rsidP="003911F7">
      <w:pPr>
        <w:shd w:val="clear" w:color="auto" w:fill="D9D9D9" w:themeFill="background1" w:themeFillShade="D9"/>
        <w:spacing w:line="276" w:lineRule="auto"/>
        <w:ind w:right="4"/>
        <w:jc w:val="both"/>
        <w:rPr>
          <w:sz w:val="20"/>
        </w:rPr>
      </w:pPr>
      <w:r w:rsidRPr="003911F7">
        <w:rPr>
          <w:sz w:val="20"/>
        </w:rPr>
        <w:t>In order t</w:t>
      </w:r>
      <w:r w:rsidR="00890C76" w:rsidRPr="003911F7">
        <w:rPr>
          <w:sz w:val="20"/>
        </w:rPr>
        <w:t xml:space="preserve">o answer </w:t>
      </w:r>
      <w:r w:rsidR="00F864DB">
        <w:rPr>
          <w:sz w:val="20"/>
        </w:rPr>
        <w:t xml:space="preserve">to the post authorization requirement of implementing </w:t>
      </w:r>
      <w:r w:rsidRPr="003911F7">
        <w:rPr>
          <w:sz w:val="20"/>
        </w:rPr>
        <w:t xml:space="preserve">a monitoring of the resistance of the head lice </w:t>
      </w:r>
      <w:r w:rsidRPr="003911F7">
        <w:rPr>
          <w:i/>
          <w:sz w:val="20"/>
        </w:rPr>
        <w:t>P. humanus capitis</w:t>
      </w:r>
      <w:r w:rsidRPr="003911F7">
        <w:rPr>
          <w:sz w:val="20"/>
        </w:rPr>
        <w:t xml:space="preserve"> to the active substance 1R-trans phenothrin</w:t>
      </w:r>
      <w:r w:rsidR="00F61926">
        <w:rPr>
          <w:sz w:val="20"/>
        </w:rPr>
        <w:t>,</w:t>
      </w:r>
      <w:r w:rsidRPr="003911F7">
        <w:rPr>
          <w:sz w:val="20"/>
        </w:rPr>
        <w:t xml:space="preserve"> two ways have been </w:t>
      </w:r>
      <w:r w:rsidR="004E00CB">
        <w:rPr>
          <w:sz w:val="20"/>
        </w:rPr>
        <w:t>propos</w:t>
      </w:r>
      <w:r w:rsidR="004E00CB" w:rsidRPr="003911F7">
        <w:rPr>
          <w:sz w:val="20"/>
        </w:rPr>
        <w:t>ed</w:t>
      </w:r>
      <w:r w:rsidR="004E00CB">
        <w:rPr>
          <w:sz w:val="20"/>
        </w:rPr>
        <w:t xml:space="preserve"> </w:t>
      </w:r>
      <w:r w:rsidR="00A54F60">
        <w:rPr>
          <w:sz w:val="20"/>
        </w:rPr>
        <w:t>by the applicant</w:t>
      </w:r>
      <w:r w:rsidRPr="003911F7">
        <w:rPr>
          <w:sz w:val="20"/>
        </w:rPr>
        <w:t xml:space="preserve">: </w:t>
      </w:r>
      <w:r w:rsidR="004E00CB">
        <w:rPr>
          <w:sz w:val="20"/>
        </w:rPr>
        <w:t>a</w:t>
      </w:r>
      <w:r w:rsidR="004E00CB" w:rsidRPr="003911F7">
        <w:rPr>
          <w:sz w:val="20"/>
        </w:rPr>
        <w:t xml:space="preserve"> </w:t>
      </w:r>
      <w:r w:rsidRPr="003911F7">
        <w:rPr>
          <w:sz w:val="20"/>
        </w:rPr>
        <w:t>literature search and customer service feedback.</w:t>
      </w:r>
    </w:p>
    <w:p w14:paraId="786EC59F" w14:textId="15F0B2EC" w:rsidR="00E0534A" w:rsidRPr="003911F7" w:rsidRDefault="00E0534A" w:rsidP="00E0534A">
      <w:pPr>
        <w:shd w:val="clear" w:color="auto" w:fill="D9D9D9" w:themeFill="background1" w:themeFillShade="D9"/>
        <w:jc w:val="both"/>
        <w:rPr>
          <w:sz w:val="20"/>
        </w:rPr>
      </w:pPr>
      <w:r w:rsidRPr="003911F7">
        <w:rPr>
          <w:sz w:val="20"/>
        </w:rPr>
        <w:t xml:space="preserve">Based on the results from a literature search and analysis of the feedbacks to Omega Pharma France customer service, no new 1R-trans phenothrin resistant populations of lice, nor lack of efficacy of the product, </w:t>
      </w:r>
      <w:r w:rsidRPr="003911F7">
        <w:rPr>
          <w:sz w:val="20"/>
        </w:rPr>
        <w:lastRenderedPageBreak/>
        <w:t xml:space="preserve">have been reported. </w:t>
      </w:r>
    </w:p>
    <w:p w14:paraId="4CA055FA" w14:textId="77777777" w:rsidR="00E0534A" w:rsidRPr="003911F7" w:rsidRDefault="00E0534A" w:rsidP="00E0534A">
      <w:pPr>
        <w:shd w:val="clear" w:color="auto" w:fill="D9D9D9" w:themeFill="background1" w:themeFillShade="D9"/>
        <w:jc w:val="both"/>
        <w:rPr>
          <w:sz w:val="20"/>
        </w:rPr>
      </w:pPr>
    </w:p>
    <w:p w14:paraId="33E1EF1B" w14:textId="0DDDFF79" w:rsidR="00732092" w:rsidRDefault="00732092" w:rsidP="00F61926">
      <w:pPr>
        <w:shd w:val="clear" w:color="auto" w:fill="D9D9D9" w:themeFill="background1" w:themeFillShade="D9"/>
        <w:jc w:val="both"/>
        <w:rPr>
          <w:sz w:val="20"/>
        </w:rPr>
      </w:pPr>
    </w:p>
    <w:p w14:paraId="458B2718" w14:textId="1203718F" w:rsidR="00F61926" w:rsidRPr="00923EE6" w:rsidRDefault="00F61926" w:rsidP="00F61926">
      <w:pPr>
        <w:shd w:val="clear" w:color="auto" w:fill="D9D9D9" w:themeFill="background1" w:themeFillShade="D9"/>
        <w:jc w:val="both"/>
        <w:rPr>
          <w:sz w:val="20"/>
        </w:rPr>
      </w:pPr>
      <w:r w:rsidRPr="00923EE6">
        <w:rPr>
          <w:sz w:val="20"/>
        </w:rPr>
        <w:t xml:space="preserve">The applicant should continue the monitoring of scientific literature related to the resistance of the </w:t>
      </w:r>
      <w:r w:rsidRPr="00923EE6">
        <w:rPr>
          <w:i/>
          <w:sz w:val="20"/>
        </w:rPr>
        <w:t>Pediculus humanus</w:t>
      </w:r>
      <w:r w:rsidRPr="00923EE6">
        <w:rPr>
          <w:sz w:val="20"/>
        </w:rPr>
        <w:t xml:space="preserve"> to the active substance 1R-trans phenothrin and provide </w:t>
      </w:r>
      <w:r w:rsidR="004E00CB" w:rsidRPr="00923EE6">
        <w:rPr>
          <w:sz w:val="20"/>
        </w:rPr>
        <w:t>the outcome of the</w:t>
      </w:r>
      <w:r w:rsidRPr="00923EE6">
        <w:rPr>
          <w:sz w:val="20"/>
        </w:rPr>
        <w:t xml:space="preserve"> assessment at the renewal of the authorisation.</w:t>
      </w:r>
    </w:p>
    <w:p w14:paraId="6E5DD3BB" w14:textId="72E7D2CF" w:rsidR="00EE208C" w:rsidRDefault="00EE208C">
      <w:pPr>
        <w:jc w:val="both"/>
        <w:rPr>
          <w:sz w:val="20"/>
        </w:rPr>
      </w:pPr>
    </w:p>
    <w:p w14:paraId="428F3A6C" w14:textId="77777777" w:rsidR="004C7CBB" w:rsidRDefault="004C7CBB">
      <w:pPr>
        <w:jc w:val="both"/>
        <w:rPr>
          <w:sz w:val="20"/>
        </w:rPr>
        <w:sectPr w:rsidR="004C7CBB">
          <w:pgSz w:w="11910" w:h="16850"/>
          <w:pgMar w:top="1380" w:right="1000" w:bottom="1040" w:left="1220" w:header="854" w:footer="851" w:gutter="0"/>
          <w:cols w:space="720"/>
        </w:sectPr>
      </w:pPr>
    </w:p>
    <w:p w14:paraId="2090B0BC" w14:textId="77777777" w:rsidR="004415E1" w:rsidRDefault="00DF634C">
      <w:pPr>
        <w:spacing w:before="79"/>
        <w:ind w:left="227"/>
        <w:rPr>
          <w:b/>
          <w:sz w:val="20"/>
        </w:rPr>
      </w:pPr>
      <w:r>
        <w:rPr>
          <w:b/>
          <w:sz w:val="20"/>
        </w:rPr>
        <w:lastRenderedPageBreak/>
        <w:t>Conclusion on human health</w:t>
      </w:r>
    </w:p>
    <w:p w14:paraId="69D8E340" w14:textId="77777777" w:rsidR="004415E1" w:rsidRDefault="004415E1">
      <w:pPr>
        <w:pStyle w:val="Corpsdetexte"/>
        <w:spacing w:before="9"/>
        <w:rPr>
          <w:b/>
        </w:rPr>
      </w:pPr>
    </w:p>
    <w:p w14:paraId="40930EFA" w14:textId="77777777" w:rsidR="004415E1" w:rsidRDefault="00DF634C">
      <w:pPr>
        <w:spacing w:line="273" w:lineRule="auto"/>
        <w:ind w:left="227"/>
        <w:rPr>
          <w:sz w:val="20"/>
        </w:rPr>
      </w:pPr>
      <w:r>
        <w:rPr>
          <w:sz w:val="20"/>
        </w:rPr>
        <w:t>Regarding the primary exposure, the risk is acceptable if the risk mitigation mesures here below are applied:</w:t>
      </w:r>
    </w:p>
    <w:p w14:paraId="64B268E8" w14:textId="77777777" w:rsidR="004415E1" w:rsidRDefault="00DF634C">
      <w:pPr>
        <w:tabs>
          <w:tab w:val="left" w:pos="1002"/>
        </w:tabs>
        <w:spacing w:line="238" w:lineRule="exact"/>
        <w:ind w:left="587"/>
        <w:rPr>
          <w:sz w:val="20"/>
        </w:rPr>
      </w:pPr>
      <w:r>
        <w:rPr>
          <w:rFonts w:ascii="Calibri" w:hAnsi="Calibri"/>
          <w:sz w:val="20"/>
        </w:rPr>
        <w:t>⁻</w:t>
      </w:r>
      <w:r>
        <w:rPr>
          <w:rFonts w:ascii="Calibri" w:hAnsi="Calibri"/>
          <w:sz w:val="20"/>
        </w:rPr>
        <w:tab/>
      </w:r>
      <w:r>
        <w:rPr>
          <w:sz w:val="20"/>
        </w:rPr>
        <w:t>leave the room just after</w:t>
      </w:r>
      <w:r>
        <w:rPr>
          <w:spacing w:val="3"/>
          <w:sz w:val="20"/>
        </w:rPr>
        <w:t xml:space="preserve"> </w:t>
      </w:r>
      <w:r>
        <w:rPr>
          <w:sz w:val="20"/>
        </w:rPr>
        <w:t>treatment;</w:t>
      </w:r>
    </w:p>
    <w:p w14:paraId="2B6F6F30" w14:textId="77777777" w:rsidR="004415E1" w:rsidRDefault="00DF634C">
      <w:pPr>
        <w:tabs>
          <w:tab w:val="left" w:pos="947"/>
        </w:tabs>
        <w:spacing w:before="15"/>
        <w:ind w:left="587"/>
        <w:rPr>
          <w:sz w:val="20"/>
        </w:rPr>
      </w:pPr>
      <w:r>
        <w:rPr>
          <w:rFonts w:ascii="Calibri" w:hAnsi="Calibri"/>
          <w:sz w:val="20"/>
        </w:rPr>
        <w:t>⁻</w:t>
      </w:r>
      <w:r>
        <w:rPr>
          <w:rFonts w:ascii="Calibri" w:hAnsi="Calibri"/>
          <w:sz w:val="20"/>
        </w:rPr>
        <w:tab/>
      </w:r>
      <w:r>
        <w:rPr>
          <w:sz w:val="20"/>
        </w:rPr>
        <w:t>no entry in the room is allowed during 2 hours before the aerosol falls on the</w:t>
      </w:r>
      <w:r>
        <w:rPr>
          <w:spacing w:val="-9"/>
          <w:sz w:val="20"/>
        </w:rPr>
        <w:t xml:space="preserve"> </w:t>
      </w:r>
      <w:r>
        <w:rPr>
          <w:sz w:val="20"/>
        </w:rPr>
        <w:t>surface.</w:t>
      </w:r>
    </w:p>
    <w:p w14:paraId="6D095548" w14:textId="77777777" w:rsidR="004415E1" w:rsidRDefault="004415E1">
      <w:pPr>
        <w:pStyle w:val="Corpsdetexte"/>
        <w:spacing w:before="3"/>
        <w:rPr>
          <w:sz w:val="24"/>
        </w:rPr>
      </w:pPr>
    </w:p>
    <w:p w14:paraId="1A19AAFD" w14:textId="77777777" w:rsidR="004415E1" w:rsidRDefault="00DF634C">
      <w:pPr>
        <w:spacing w:before="1" w:line="271" w:lineRule="auto"/>
        <w:ind w:left="227" w:right="250"/>
        <w:rPr>
          <w:sz w:val="20"/>
        </w:rPr>
      </w:pPr>
      <w:r>
        <w:rPr>
          <w:sz w:val="20"/>
        </w:rPr>
        <w:t>For the secondary exposure scenarios, the risk is acceptable in Tier 1 (substance by substance) and Tier 2 (additivity) of the mixture approach.</w:t>
      </w:r>
    </w:p>
    <w:p w14:paraId="65C15AE3" w14:textId="77777777" w:rsidR="004415E1" w:rsidRDefault="004415E1">
      <w:pPr>
        <w:pStyle w:val="Corpsdetexte"/>
        <w:spacing w:before="7"/>
      </w:pPr>
    </w:p>
    <w:p w14:paraId="45C8B265" w14:textId="77777777" w:rsidR="004415E1" w:rsidRDefault="00DF634C">
      <w:pPr>
        <w:spacing w:line="271" w:lineRule="auto"/>
        <w:ind w:left="227"/>
        <w:rPr>
          <w:sz w:val="20"/>
        </w:rPr>
      </w:pPr>
      <w:r>
        <w:rPr>
          <w:sz w:val="20"/>
        </w:rPr>
        <w:t>For the combined exposure scenarios, the risk is acceptable in tier 1 for adults and children older than 2 years old. For children younger than 2 years old the risk is acceptable if the mattress is not treated.</w:t>
      </w:r>
    </w:p>
    <w:p w14:paraId="3F70B72A" w14:textId="77777777" w:rsidR="004415E1" w:rsidRDefault="004415E1">
      <w:pPr>
        <w:pStyle w:val="Corpsdetexte"/>
      </w:pPr>
    </w:p>
    <w:p w14:paraId="622FA45E" w14:textId="77777777" w:rsidR="004415E1" w:rsidRDefault="004415E1">
      <w:pPr>
        <w:pStyle w:val="Corpsdetexte"/>
      </w:pPr>
    </w:p>
    <w:p w14:paraId="58C18962" w14:textId="77777777" w:rsidR="004415E1" w:rsidRDefault="004415E1">
      <w:pPr>
        <w:pStyle w:val="Corpsdetexte"/>
        <w:spacing w:before="8"/>
        <w:rPr>
          <w:sz w:val="23"/>
        </w:rPr>
      </w:pPr>
    </w:p>
    <w:p w14:paraId="13C04946" w14:textId="77777777" w:rsidR="004415E1" w:rsidRDefault="00DF634C">
      <w:pPr>
        <w:spacing w:before="1"/>
        <w:ind w:left="227"/>
        <w:rPr>
          <w:b/>
          <w:sz w:val="20"/>
        </w:rPr>
      </w:pPr>
      <w:r>
        <w:rPr>
          <w:b/>
          <w:sz w:val="20"/>
        </w:rPr>
        <w:t>Conclusion on indirect exposure via residues in food</w:t>
      </w:r>
    </w:p>
    <w:p w14:paraId="52C7BFA5" w14:textId="77777777" w:rsidR="004415E1" w:rsidRDefault="004415E1">
      <w:pPr>
        <w:pStyle w:val="Corpsdetexte"/>
        <w:spacing w:before="3"/>
        <w:rPr>
          <w:b/>
          <w:sz w:val="25"/>
        </w:rPr>
      </w:pPr>
    </w:p>
    <w:p w14:paraId="54100624" w14:textId="77777777" w:rsidR="004415E1" w:rsidRDefault="00DF634C">
      <w:pPr>
        <w:spacing w:line="271" w:lineRule="auto"/>
        <w:ind w:left="227" w:right="245"/>
        <w:jc w:val="both"/>
        <w:rPr>
          <w:sz w:val="20"/>
        </w:rPr>
      </w:pPr>
      <w:r>
        <w:rPr>
          <w:sz w:val="20"/>
        </w:rPr>
        <w:t>The product is intended for indoor spraying surface uses against lice and nits by non-professional on objects that could have been in contact with lice (bedding, comb, armchair, helmet...). No specific residue data were submitted in the context of this dossier.</w:t>
      </w:r>
    </w:p>
    <w:p w14:paraId="05C86DD2" w14:textId="77777777" w:rsidR="004415E1" w:rsidRDefault="004415E1">
      <w:pPr>
        <w:pStyle w:val="Corpsdetexte"/>
        <w:spacing w:before="9"/>
      </w:pPr>
    </w:p>
    <w:p w14:paraId="7529C37D" w14:textId="77777777" w:rsidR="004415E1" w:rsidRDefault="00DF634C">
      <w:pPr>
        <w:spacing w:line="271" w:lineRule="auto"/>
        <w:ind w:left="227" w:right="238"/>
        <w:jc w:val="both"/>
        <w:rPr>
          <w:sz w:val="20"/>
        </w:rPr>
      </w:pPr>
      <w:r>
        <w:rPr>
          <w:sz w:val="20"/>
        </w:rPr>
        <w:t>According to this intended uses,no direct or indirect contamination of food is expected. To avoid any contamination, the following precautionary statement is proposed:</w:t>
      </w:r>
    </w:p>
    <w:p w14:paraId="5E3D8712" w14:textId="77777777" w:rsidR="004415E1" w:rsidRDefault="00DF634C">
      <w:pPr>
        <w:spacing w:line="229" w:lineRule="exact"/>
        <w:ind w:left="227"/>
        <w:jc w:val="both"/>
        <w:rPr>
          <w:sz w:val="20"/>
        </w:rPr>
      </w:pPr>
      <w:r>
        <w:rPr>
          <w:sz w:val="20"/>
        </w:rPr>
        <w:t>“ Avoid any direct or indirect contact with food and feed.”</w:t>
      </w:r>
    </w:p>
    <w:p w14:paraId="7973B6B2" w14:textId="77777777" w:rsidR="004415E1" w:rsidRDefault="004415E1">
      <w:pPr>
        <w:pStyle w:val="Corpsdetexte"/>
      </w:pPr>
    </w:p>
    <w:p w14:paraId="6734BFDA" w14:textId="77777777" w:rsidR="004415E1" w:rsidRDefault="004415E1">
      <w:pPr>
        <w:pStyle w:val="Corpsdetexte"/>
      </w:pPr>
    </w:p>
    <w:p w14:paraId="6DB0EB54" w14:textId="77777777" w:rsidR="004415E1" w:rsidRDefault="004415E1">
      <w:pPr>
        <w:pStyle w:val="Corpsdetexte"/>
        <w:spacing w:before="4"/>
        <w:rPr>
          <w:sz w:val="26"/>
        </w:rPr>
      </w:pPr>
    </w:p>
    <w:p w14:paraId="3740ED40" w14:textId="77777777" w:rsidR="004415E1" w:rsidRDefault="00DF634C">
      <w:pPr>
        <w:spacing w:before="1"/>
        <w:ind w:left="227"/>
        <w:rPr>
          <w:b/>
          <w:sz w:val="20"/>
        </w:rPr>
      </w:pPr>
      <w:r>
        <w:rPr>
          <w:b/>
          <w:sz w:val="20"/>
        </w:rPr>
        <w:t>Conclusion on ecotoxicology and environment</w:t>
      </w:r>
    </w:p>
    <w:p w14:paraId="50DA9447" w14:textId="77777777" w:rsidR="004415E1" w:rsidRDefault="004415E1">
      <w:pPr>
        <w:pStyle w:val="Corpsdetexte"/>
        <w:spacing w:before="3"/>
        <w:rPr>
          <w:b/>
          <w:sz w:val="25"/>
        </w:rPr>
      </w:pPr>
    </w:p>
    <w:p w14:paraId="6C775470" w14:textId="77777777" w:rsidR="004415E1" w:rsidRDefault="00DF634C">
      <w:pPr>
        <w:spacing w:line="273" w:lineRule="auto"/>
        <w:ind w:left="227" w:right="245"/>
        <w:jc w:val="both"/>
        <w:rPr>
          <w:sz w:val="20"/>
        </w:rPr>
      </w:pPr>
      <w:r>
        <w:rPr>
          <w:sz w:val="20"/>
        </w:rPr>
        <w:t>Following the application of the product PARANIX ENVIRONNEMENT, the risk for non-target species of aquatic (surface water and sediment) and terrestrial compartments are unacceptable.</w:t>
      </w:r>
    </w:p>
    <w:p w14:paraId="38EF3510" w14:textId="77777777" w:rsidR="004415E1" w:rsidRDefault="004415E1">
      <w:pPr>
        <w:pStyle w:val="Corpsdetexte"/>
        <w:spacing w:before="2"/>
      </w:pPr>
    </w:p>
    <w:p w14:paraId="4BD381B3" w14:textId="77777777" w:rsidR="004415E1" w:rsidRDefault="00DF634C">
      <w:pPr>
        <w:spacing w:before="1" w:line="273" w:lineRule="auto"/>
        <w:ind w:left="227" w:right="244"/>
        <w:jc w:val="both"/>
        <w:rPr>
          <w:sz w:val="20"/>
        </w:rPr>
      </w:pPr>
      <w:r>
        <w:rPr>
          <w:sz w:val="20"/>
        </w:rPr>
        <w:t>Concentrations in groundwater related to the use of product Paranix Environnement are also higher than the benchmark value set by Directive 98/83/EC in the conditions of use proposed by the</w:t>
      </w:r>
      <w:r>
        <w:rPr>
          <w:spacing w:val="-19"/>
          <w:sz w:val="20"/>
        </w:rPr>
        <w:t xml:space="preserve"> </w:t>
      </w:r>
      <w:r>
        <w:rPr>
          <w:sz w:val="20"/>
        </w:rPr>
        <w:t>applicant.</w:t>
      </w:r>
    </w:p>
    <w:p w14:paraId="0C239688" w14:textId="77777777" w:rsidR="004415E1" w:rsidRDefault="004415E1">
      <w:pPr>
        <w:pStyle w:val="Corpsdetexte"/>
        <w:spacing w:before="2"/>
      </w:pPr>
    </w:p>
    <w:p w14:paraId="4C52A577" w14:textId="77777777" w:rsidR="004415E1" w:rsidRDefault="00DF634C">
      <w:pPr>
        <w:ind w:left="227"/>
        <w:rPr>
          <w:sz w:val="20"/>
        </w:rPr>
      </w:pPr>
      <w:r>
        <w:rPr>
          <w:sz w:val="20"/>
        </w:rPr>
        <w:t>The following instruction of use and risk mitigation measure can limit the environmental exposure:</w:t>
      </w:r>
    </w:p>
    <w:p w14:paraId="19A299B4" w14:textId="77777777" w:rsidR="004415E1" w:rsidRDefault="00DF634C">
      <w:pPr>
        <w:pStyle w:val="Paragraphedeliste"/>
        <w:numPr>
          <w:ilvl w:val="0"/>
          <w:numId w:val="51"/>
        </w:numPr>
        <w:tabs>
          <w:tab w:val="left" w:pos="947"/>
          <w:tab w:val="left" w:pos="948"/>
        </w:tabs>
        <w:spacing w:before="33"/>
        <w:ind w:hanging="361"/>
        <w:rPr>
          <w:sz w:val="20"/>
        </w:rPr>
      </w:pPr>
      <w:r>
        <w:rPr>
          <w:sz w:val="20"/>
        </w:rPr>
        <w:t>Do not apply to washable surfaces or washable</w:t>
      </w:r>
      <w:r>
        <w:rPr>
          <w:spacing w:val="-5"/>
          <w:sz w:val="20"/>
        </w:rPr>
        <w:t xml:space="preserve"> </w:t>
      </w:r>
      <w:r>
        <w:rPr>
          <w:sz w:val="20"/>
        </w:rPr>
        <w:t>textiles.</w:t>
      </w:r>
    </w:p>
    <w:p w14:paraId="0DEF4F35" w14:textId="77777777" w:rsidR="004415E1" w:rsidRDefault="00DF634C">
      <w:pPr>
        <w:pStyle w:val="Paragraphedeliste"/>
        <w:numPr>
          <w:ilvl w:val="0"/>
          <w:numId w:val="51"/>
        </w:numPr>
        <w:tabs>
          <w:tab w:val="left" w:pos="947"/>
          <w:tab w:val="left" w:pos="948"/>
        </w:tabs>
        <w:spacing w:before="29"/>
        <w:ind w:hanging="361"/>
        <w:rPr>
          <w:sz w:val="20"/>
        </w:rPr>
      </w:pPr>
      <w:r>
        <w:rPr>
          <w:sz w:val="20"/>
        </w:rPr>
        <w:t>During application, protect the adjacent surfaces with a non-washable plastic</w:t>
      </w:r>
      <w:r>
        <w:rPr>
          <w:spacing w:val="-5"/>
          <w:sz w:val="20"/>
        </w:rPr>
        <w:t xml:space="preserve"> </w:t>
      </w:r>
      <w:r>
        <w:rPr>
          <w:sz w:val="20"/>
        </w:rPr>
        <w:t>sheet.</w:t>
      </w:r>
    </w:p>
    <w:p w14:paraId="30BE5C4D" w14:textId="77777777" w:rsidR="004415E1" w:rsidRDefault="004415E1">
      <w:pPr>
        <w:pStyle w:val="Corpsdetexte"/>
        <w:spacing w:before="6"/>
      </w:pPr>
    </w:p>
    <w:p w14:paraId="11E7CAB8" w14:textId="77777777" w:rsidR="004415E1" w:rsidRDefault="00DF634C">
      <w:pPr>
        <w:ind w:left="227"/>
        <w:rPr>
          <w:sz w:val="20"/>
        </w:rPr>
      </w:pPr>
      <w:r>
        <w:rPr>
          <w:sz w:val="20"/>
        </w:rPr>
        <w:t>It is considered that these measures will reduce risk for non target organisms of aquatic and terrestrial compartment and for groundwater.</w:t>
      </w:r>
    </w:p>
    <w:p w14:paraId="0458B908" w14:textId="77777777" w:rsidR="004415E1" w:rsidRDefault="004415E1">
      <w:pPr>
        <w:rPr>
          <w:sz w:val="20"/>
        </w:rPr>
        <w:sectPr w:rsidR="004415E1">
          <w:headerReference w:type="default" r:id="rId22"/>
          <w:footerReference w:type="default" r:id="rId23"/>
          <w:pgSz w:w="11910" w:h="16850"/>
          <w:pgMar w:top="1420" w:right="1000" w:bottom="280" w:left="1220" w:header="0" w:footer="0" w:gutter="0"/>
          <w:cols w:space="720"/>
        </w:sectPr>
      </w:pPr>
    </w:p>
    <w:p w14:paraId="5ABF269F" w14:textId="77777777" w:rsidR="004415E1" w:rsidRDefault="004415E1">
      <w:pPr>
        <w:pStyle w:val="Corpsdetexte"/>
        <w:spacing w:before="11"/>
        <w:rPr>
          <w:sz w:val="29"/>
        </w:rPr>
      </w:pPr>
    </w:p>
    <w:p w14:paraId="72397CDF" w14:textId="77777777" w:rsidR="004415E1" w:rsidRDefault="00DF634C">
      <w:pPr>
        <w:pStyle w:val="Titre1"/>
        <w:numPr>
          <w:ilvl w:val="2"/>
          <w:numId w:val="52"/>
        </w:numPr>
        <w:tabs>
          <w:tab w:val="left" w:pos="948"/>
        </w:tabs>
        <w:spacing w:before="89"/>
        <w:ind w:hanging="361"/>
        <w:jc w:val="left"/>
      </w:pPr>
      <w:bookmarkStart w:id="2" w:name="_bookmark1"/>
      <w:bookmarkEnd w:id="2"/>
      <w:r>
        <w:t>ASSESSMENT REPORT</w:t>
      </w:r>
    </w:p>
    <w:p w14:paraId="2278726C" w14:textId="77777777" w:rsidR="004415E1" w:rsidRDefault="004415E1">
      <w:pPr>
        <w:pStyle w:val="Corpsdetexte"/>
        <w:rPr>
          <w:b/>
          <w:sz w:val="36"/>
        </w:rPr>
      </w:pPr>
    </w:p>
    <w:p w14:paraId="01CA5302" w14:textId="77777777" w:rsidR="004415E1" w:rsidRDefault="00DF634C">
      <w:pPr>
        <w:pStyle w:val="Titre2"/>
        <w:numPr>
          <w:ilvl w:val="1"/>
          <w:numId w:val="50"/>
        </w:numPr>
        <w:tabs>
          <w:tab w:val="left" w:pos="803"/>
          <w:tab w:val="left" w:pos="804"/>
        </w:tabs>
        <w:spacing w:before="207"/>
        <w:ind w:hanging="577"/>
      </w:pPr>
      <w:bookmarkStart w:id="3" w:name="_bookmark2"/>
      <w:bookmarkEnd w:id="3"/>
      <w:r>
        <w:t>Summary of the product</w:t>
      </w:r>
      <w:r>
        <w:rPr>
          <w:spacing w:val="-5"/>
        </w:rPr>
        <w:t xml:space="preserve"> </w:t>
      </w:r>
      <w:r>
        <w:t>assessment</w:t>
      </w:r>
    </w:p>
    <w:p w14:paraId="49DF28ED" w14:textId="77777777" w:rsidR="004415E1" w:rsidRDefault="004415E1">
      <w:pPr>
        <w:pStyle w:val="Corpsdetexte"/>
        <w:spacing w:before="8"/>
        <w:rPr>
          <w:b/>
        </w:rPr>
      </w:pPr>
    </w:p>
    <w:p w14:paraId="1131E498" w14:textId="77777777" w:rsidR="004415E1" w:rsidRDefault="00DF634C">
      <w:pPr>
        <w:pStyle w:val="Titre2"/>
        <w:numPr>
          <w:ilvl w:val="2"/>
          <w:numId w:val="50"/>
        </w:numPr>
        <w:tabs>
          <w:tab w:val="left" w:pos="1230"/>
          <w:tab w:val="left" w:pos="1231"/>
        </w:tabs>
        <w:spacing w:before="1"/>
        <w:ind w:hanging="721"/>
      </w:pPr>
      <w:bookmarkStart w:id="4" w:name="_bookmark3"/>
      <w:bookmarkEnd w:id="4"/>
      <w:r>
        <w:t>Administrative</w:t>
      </w:r>
      <w:r>
        <w:rPr>
          <w:spacing w:val="-1"/>
        </w:rPr>
        <w:t xml:space="preserve"> </w:t>
      </w:r>
      <w:r>
        <w:t>information</w:t>
      </w:r>
    </w:p>
    <w:p w14:paraId="421B5331" w14:textId="77777777" w:rsidR="004415E1" w:rsidRDefault="004415E1">
      <w:pPr>
        <w:pStyle w:val="Corpsdetexte"/>
        <w:spacing w:before="11"/>
        <w:rPr>
          <w:b/>
          <w:sz w:val="20"/>
        </w:rPr>
      </w:pPr>
    </w:p>
    <w:p w14:paraId="2D534C94" w14:textId="77777777" w:rsidR="004415E1" w:rsidRDefault="00DF634C">
      <w:pPr>
        <w:pStyle w:val="Paragraphedeliste"/>
        <w:numPr>
          <w:ilvl w:val="3"/>
          <w:numId w:val="49"/>
        </w:numPr>
        <w:tabs>
          <w:tab w:val="left" w:pos="1092"/>
        </w:tabs>
        <w:ind w:hanging="865"/>
        <w:rPr>
          <w:b/>
        </w:rPr>
      </w:pPr>
      <w:r>
        <w:rPr>
          <w:b/>
        </w:rPr>
        <w:t>Identifier of the</w:t>
      </w:r>
      <w:r>
        <w:rPr>
          <w:b/>
          <w:spacing w:val="-1"/>
        </w:rPr>
        <w:t xml:space="preserve"> </w:t>
      </w:r>
      <w:r>
        <w:rPr>
          <w:b/>
        </w:rPr>
        <w:t>product</w:t>
      </w:r>
    </w:p>
    <w:p w14:paraId="6FAD9212" w14:textId="77777777" w:rsidR="004415E1" w:rsidRDefault="004415E1">
      <w:pPr>
        <w:pStyle w:val="Corpsdetexte"/>
        <w:rPr>
          <w:b/>
          <w:sz w:val="20"/>
        </w:rPr>
      </w:pPr>
    </w:p>
    <w:p w14:paraId="70C9A13D" w14:textId="77777777" w:rsidR="004415E1" w:rsidRDefault="004415E1">
      <w:pPr>
        <w:pStyle w:val="Corpsdetexte"/>
        <w:spacing w:before="1"/>
        <w:rPr>
          <w:b/>
          <w:sz w:val="18"/>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4"/>
        <w:gridCol w:w="4155"/>
      </w:tblGrid>
      <w:tr w:rsidR="004415E1" w14:paraId="63C840C4" w14:textId="77777777">
        <w:trPr>
          <w:trHeight w:val="333"/>
        </w:trPr>
        <w:tc>
          <w:tcPr>
            <w:tcW w:w="4914" w:type="dxa"/>
          </w:tcPr>
          <w:p w14:paraId="023BA629" w14:textId="77777777" w:rsidR="004415E1" w:rsidRDefault="00DF634C">
            <w:pPr>
              <w:pStyle w:val="TableParagraph"/>
              <w:spacing w:before="36"/>
              <w:ind w:left="38"/>
              <w:rPr>
                <w:b/>
              </w:rPr>
            </w:pPr>
            <w:r>
              <w:rPr>
                <w:b/>
              </w:rPr>
              <w:t>Identifier</w:t>
            </w:r>
          </w:p>
        </w:tc>
        <w:tc>
          <w:tcPr>
            <w:tcW w:w="4155" w:type="dxa"/>
          </w:tcPr>
          <w:p w14:paraId="45623641" w14:textId="77777777" w:rsidR="004415E1" w:rsidRDefault="00DF634C">
            <w:pPr>
              <w:pStyle w:val="TableParagraph"/>
              <w:spacing w:before="36"/>
              <w:ind w:left="37"/>
              <w:rPr>
                <w:b/>
              </w:rPr>
            </w:pPr>
            <w:r>
              <w:rPr>
                <w:b/>
              </w:rPr>
              <w:t>Country (if relevant)</w:t>
            </w:r>
          </w:p>
        </w:tc>
      </w:tr>
      <w:tr w:rsidR="004415E1" w14:paraId="35025E8D" w14:textId="77777777">
        <w:trPr>
          <w:trHeight w:val="1588"/>
        </w:trPr>
        <w:tc>
          <w:tcPr>
            <w:tcW w:w="4914" w:type="dxa"/>
          </w:tcPr>
          <w:p w14:paraId="16FB20E4" w14:textId="77777777" w:rsidR="00FC5FB5" w:rsidRPr="0008322D" w:rsidRDefault="00FC5FB5" w:rsidP="00FC5FB5">
            <w:pPr>
              <w:pBdr>
                <w:bottom w:val="single" w:sz="4" w:space="1" w:color="auto"/>
              </w:pBdr>
              <w:tabs>
                <w:tab w:val="left" w:pos="10467"/>
              </w:tabs>
              <w:adjustRightInd w:val="0"/>
              <w:rPr>
                <w:bCs/>
                <w:szCs w:val="29"/>
                <w:lang w:eastAsia="de-DE"/>
              </w:rPr>
            </w:pPr>
            <w:r>
              <w:t>PARANIX ENVIRONNEMENT</w:t>
            </w:r>
          </w:p>
          <w:p w14:paraId="5324C8FC" w14:textId="19DBB2AB" w:rsidR="00FC5FB5" w:rsidRPr="00FC5FB5" w:rsidRDefault="00FC5FB5" w:rsidP="00FC5FB5">
            <w:pPr>
              <w:pStyle w:val="TableParagraph"/>
              <w:tabs>
                <w:tab w:val="left" w:pos="1539"/>
                <w:tab w:val="left" w:pos="2806"/>
                <w:tab w:val="left" w:pos="3941"/>
              </w:tabs>
              <w:spacing w:before="1"/>
              <w:ind w:left="38" w:right="31"/>
              <w:rPr>
                <w:lang w:val="fr-FR"/>
              </w:rPr>
            </w:pPr>
            <w:r w:rsidRPr="00FC5FB5">
              <w:rPr>
                <w:lang w:val="fr-FR"/>
              </w:rPr>
              <w:t>PARANIX ANTI POUX SPECIAL ENVIRONNEMENT</w:t>
            </w:r>
          </w:p>
          <w:p w14:paraId="453F4F80" w14:textId="77777777" w:rsidR="00FC5FB5" w:rsidRPr="00FC5FB5" w:rsidRDefault="00FC5FB5" w:rsidP="00FC5FB5">
            <w:pPr>
              <w:pStyle w:val="TableParagraph"/>
              <w:tabs>
                <w:tab w:val="left" w:pos="1539"/>
                <w:tab w:val="left" w:pos="2806"/>
                <w:tab w:val="left" w:pos="3941"/>
              </w:tabs>
              <w:spacing w:before="1"/>
              <w:ind w:left="38" w:right="31"/>
              <w:rPr>
                <w:lang w:val="fr-FR"/>
              </w:rPr>
            </w:pPr>
            <w:r w:rsidRPr="00FC5FB5">
              <w:rPr>
                <w:lang w:val="fr-FR"/>
              </w:rPr>
              <w:t>PARANIX EXTRA FORT ENVIRONNEMENT</w:t>
            </w:r>
          </w:p>
          <w:p w14:paraId="28D9C72E" w14:textId="77777777" w:rsidR="00FC5FB5" w:rsidRPr="00FC5FB5" w:rsidRDefault="00FC5FB5" w:rsidP="00FC5FB5">
            <w:pPr>
              <w:pStyle w:val="TableParagraph"/>
              <w:tabs>
                <w:tab w:val="left" w:pos="1539"/>
                <w:tab w:val="left" w:pos="2806"/>
                <w:tab w:val="left" w:pos="3941"/>
              </w:tabs>
              <w:spacing w:before="1"/>
              <w:ind w:left="38" w:right="31"/>
              <w:rPr>
                <w:lang w:val="fr-FR"/>
              </w:rPr>
            </w:pPr>
            <w:r w:rsidRPr="00FC5FB5">
              <w:rPr>
                <w:lang w:val="fr-FR"/>
              </w:rPr>
              <w:t>PARANIX EXTRA FORT SPECIAL ENVIRONNEMENT</w:t>
            </w:r>
          </w:p>
          <w:p w14:paraId="45BAF5D8" w14:textId="77777777" w:rsidR="00FC5FB5" w:rsidRPr="00FC5FB5" w:rsidRDefault="00FC5FB5" w:rsidP="00FC5FB5">
            <w:pPr>
              <w:pStyle w:val="TableParagraph"/>
              <w:tabs>
                <w:tab w:val="left" w:pos="1539"/>
                <w:tab w:val="left" w:pos="2806"/>
                <w:tab w:val="left" w:pos="3941"/>
              </w:tabs>
              <w:spacing w:before="1"/>
              <w:ind w:left="38" w:right="31"/>
              <w:rPr>
                <w:lang w:val="fr-FR"/>
              </w:rPr>
            </w:pPr>
            <w:r w:rsidRPr="00FC5FB5">
              <w:rPr>
                <w:lang w:val="fr-FR"/>
              </w:rPr>
              <w:t>PARANIX EXTRA FORT ANTI POUX SPECIAL ENVIRONNEMENT</w:t>
            </w:r>
          </w:p>
          <w:p w14:paraId="307639E9" w14:textId="77777777" w:rsidR="00FC5FB5" w:rsidRPr="00FC5FB5" w:rsidRDefault="00FC5FB5" w:rsidP="00FC5FB5">
            <w:pPr>
              <w:pStyle w:val="TableParagraph"/>
              <w:tabs>
                <w:tab w:val="left" w:pos="1539"/>
                <w:tab w:val="left" w:pos="2806"/>
                <w:tab w:val="left" w:pos="3941"/>
              </w:tabs>
              <w:spacing w:before="1"/>
              <w:ind w:left="38" w:right="31"/>
              <w:rPr>
                <w:lang w:val="fr-FR"/>
              </w:rPr>
            </w:pPr>
            <w:r w:rsidRPr="00FC5FB5">
              <w:rPr>
                <w:lang w:val="fr-FR"/>
              </w:rPr>
              <w:t xml:space="preserve">DUO LP PRO ANTI-POUX SPECIAL ENVIRONNEMENT </w:t>
            </w:r>
          </w:p>
          <w:p w14:paraId="42985C56" w14:textId="77777777" w:rsidR="00FC5FB5" w:rsidRPr="00FC5FB5" w:rsidRDefault="00FC5FB5" w:rsidP="00FC5FB5">
            <w:pPr>
              <w:pStyle w:val="TableParagraph"/>
              <w:tabs>
                <w:tab w:val="left" w:pos="1539"/>
                <w:tab w:val="left" w:pos="2806"/>
                <w:tab w:val="left" w:pos="3941"/>
              </w:tabs>
              <w:spacing w:before="1"/>
              <w:ind w:left="38" w:right="31"/>
              <w:rPr>
                <w:lang w:val="fr-FR"/>
              </w:rPr>
            </w:pPr>
            <w:r w:rsidRPr="00FC5FB5">
              <w:rPr>
                <w:lang w:val="fr-FR"/>
              </w:rPr>
              <w:t>DUO LP PRO SPECIAL ENVIRONNEMENT ANTI-POUX</w:t>
            </w:r>
          </w:p>
          <w:p w14:paraId="6A1B2E06" w14:textId="77777777" w:rsidR="00FC5FB5" w:rsidRPr="00FC5FB5" w:rsidRDefault="00FC5FB5" w:rsidP="00FC5FB5">
            <w:pPr>
              <w:pStyle w:val="TableParagraph"/>
              <w:tabs>
                <w:tab w:val="left" w:pos="1539"/>
                <w:tab w:val="left" w:pos="2806"/>
                <w:tab w:val="left" w:pos="3941"/>
              </w:tabs>
              <w:spacing w:before="1"/>
              <w:ind w:left="38" w:right="31"/>
              <w:rPr>
                <w:lang w:val="fr-FR"/>
              </w:rPr>
            </w:pPr>
            <w:r w:rsidRPr="00FC5FB5">
              <w:rPr>
                <w:lang w:val="fr-FR"/>
              </w:rPr>
              <w:t>DUO LP PRO SPECIAL ENVIRONNEMENT</w:t>
            </w:r>
          </w:p>
          <w:p w14:paraId="2FC193C4" w14:textId="77777777" w:rsidR="00FC5FB5" w:rsidRPr="00FC5FB5" w:rsidRDefault="00FC5FB5" w:rsidP="00FC5FB5">
            <w:pPr>
              <w:pStyle w:val="TableParagraph"/>
              <w:tabs>
                <w:tab w:val="left" w:pos="1539"/>
                <w:tab w:val="left" w:pos="2806"/>
                <w:tab w:val="left" w:pos="3941"/>
              </w:tabs>
              <w:spacing w:before="1"/>
              <w:ind w:left="38" w:right="31"/>
              <w:rPr>
                <w:lang w:val="fr-FR"/>
              </w:rPr>
            </w:pPr>
            <w:r w:rsidRPr="00FC5FB5">
              <w:rPr>
                <w:lang w:val="fr-FR"/>
              </w:rPr>
              <w:t xml:space="preserve">DUO LP PRO ANTI-POUX ENVIRONNEMENT </w:t>
            </w:r>
          </w:p>
          <w:p w14:paraId="304E9C26" w14:textId="77777777" w:rsidR="00FC5FB5" w:rsidRPr="00FC5FB5" w:rsidRDefault="00FC5FB5" w:rsidP="00FC5FB5">
            <w:pPr>
              <w:pStyle w:val="TableParagraph"/>
              <w:tabs>
                <w:tab w:val="left" w:pos="1539"/>
                <w:tab w:val="left" w:pos="2806"/>
                <w:tab w:val="left" w:pos="3941"/>
              </w:tabs>
              <w:spacing w:before="1"/>
              <w:ind w:left="38" w:right="31"/>
              <w:rPr>
                <w:lang w:val="fr-FR"/>
              </w:rPr>
            </w:pPr>
            <w:r w:rsidRPr="00FC5FB5">
              <w:rPr>
                <w:lang w:val="fr-FR"/>
              </w:rPr>
              <w:t xml:space="preserve">DUO LP PRO ENVIRONNEMENT ANTI-POUX </w:t>
            </w:r>
          </w:p>
          <w:p w14:paraId="61E931EA" w14:textId="52C91E64" w:rsidR="004415E1" w:rsidRPr="00EE208C" w:rsidRDefault="00FC5FB5" w:rsidP="00FC5FB5">
            <w:pPr>
              <w:pStyle w:val="TableParagraph"/>
              <w:tabs>
                <w:tab w:val="left" w:pos="1539"/>
                <w:tab w:val="left" w:pos="2806"/>
                <w:tab w:val="left" w:pos="3941"/>
              </w:tabs>
              <w:spacing w:before="1"/>
              <w:ind w:left="38" w:right="31"/>
              <w:rPr>
                <w:lang w:val="fr-FR"/>
              </w:rPr>
            </w:pPr>
            <w:r w:rsidRPr="00FC5FB5">
              <w:rPr>
                <w:lang w:val="fr-FR"/>
              </w:rPr>
              <w:t>DUO LP PRO ENVIRONNEMENT</w:t>
            </w:r>
          </w:p>
        </w:tc>
        <w:tc>
          <w:tcPr>
            <w:tcW w:w="4155" w:type="dxa"/>
          </w:tcPr>
          <w:p w14:paraId="4A2CD55E" w14:textId="77777777" w:rsidR="004415E1" w:rsidRDefault="00DF634C">
            <w:pPr>
              <w:pStyle w:val="TableParagraph"/>
              <w:spacing w:before="26"/>
              <w:ind w:left="37"/>
            </w:pPr>
            <w:r>
              <w:t>France</w:t>
            </w:r>
          </w:p>
        </w:tc>
      </w:tr>
    </w:tbl>
    <w:p w14:paraId="36F2142D" w14:textId="77777777" w:rsidR="004415E1" w:rsidRDefault="004415E1">
      <w:pPr>
        <w:pStyle w:val="Corpsdetexte"/>
        <w:rPr>
          <w:b/>
          <w:sz w:val="20"/>
        </w:rPr>
      </w:pPr>
    </w:p>
    <w:p w14:paraId="7FFCCABA" w14:textId="77777777" w:rsidR="004415E1" w:rsidRDefault="004415E1">
      <w:pPr>
        <w:pStyle w:val="Corpsdetexte"/>
        <w:rPr>
          <w:b/>
          <w:sz w:val="20"/>
        </w:rPr>
      </w:pPr>
    </w:p>
    <w:p w14:paraId="1FFA2D3F" w14:textId="77777777" w:rsidR="004415E1" w:rsidRDefault="004415E1">
      <w:pPr>
        <w:pStyle w:val="Corpsdetexte"/>
        <w:spacing w:before="4"/>
        <w:rPr>
          <w:b/>
          <w:sz w:val="16"/>
        </w:rPr>
      </w:pPr>
    </w:p>
    <w:p w14:paraId="5BA67E1C" w14:textId="77777777" w:rsidR="004415E1" w:rsidRDefault="00DF634C">
      <w:pPr>
        <w:pStyle w:val="Paragraphedeliste"/>
        <w:numPr>
          <w:ilvl w:val="3"/>
          <w:numId w:val="49"/>
        </w:numPr>
        <w:tabs>
          <w:tab w:val="left" w:pos="1092"/>
        </w:tabs>
        <w:spacing w:before="93"/>
        <w:ind w:hanging="865"/>
        <w:rPr>
          <w:b/>
        </w:rPr>
      </w:pPr>
      <w:r>
        <w:rPr>
          <w:b/>
        </w:rPr>
        <w:t>Authorisation</w:t>
      </w:r>
      <w:r>
        <w:rPr>
          <w:b/>
          <w:spacing w:val="-4"/>
        </w:rPr>
        <w:t xml:space="preserve"> </w:t>
      </w:r>
      <w:r>
        <w:rPr>
          <w:b/>
        </w:rPr>
        <w:t>holder</w:t>
      </w:r>
    </w:p>
    <w:p w14:paraId="1D40E92B" w14:textId="77777777" w:rsidR="004415E1" w:rsidRDefault="004415E1">
      <w:pPr>
        <w:pStyle w:val="Corpsdetexte"/>
        <w:rPr>
          <w:b/>
          <w:sz w:val="20"/>
        </w:rPr>
      </w:pPr>
    </w:p>
    <w:p w14:paraId="5E3DC6CC" w14:textId="77777777" w:rsidR="004415E1" w:rsidRDefault="004415E1">
      <w:pPr>
        <w:pStyle w:val="Corpsdetexte"/>
        <w:spacing w:before="11"/>
        <w:rPr>
          <w:b/>
          <w:sz w:val="17"/>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114"/>
        <w:gridCol w:w="4516"/>
      </w:tblGrid>
      <w:tr w:rsidR="00AD794C" w:rsidRPr="00923EE6" w14:paraId="71116EDF" w14:textId="77777777">
        <w:trPr>
          <w:trHeight w:val="333"/>
        </w:trPr>
        <w:tc>
          <w:tcPr>
            <w:tcW w:w="3399" w:type="dxa"/>
            <w:vMerge w:val="restart"/>
          </w:tcPr>
          <w:p w14:paraId="03007873" w14:textId="77777777" w:rsidR="00AD794C" w:rsidRDefault="00AD794C" w:rsidP="00AD794C">
            <w:pPr>
              <w:pStyle w:val="TableParagraph"/>
              <w:tabs>
                <w:tab w:val="left" w:pos="872"/>
                <w:tab w:val="left" w:pos="1499"/>
                <w:tab w:val="left" w:pos="2579"/>
                <w:tab w:val="left" w:pos="3022"/>
              </w:tabs>
              <w:spacing w:before="36"/>
              <w:ind w:left="38" w:right="32"/>
              <w:rPr>
                <w:b/>
              </w:rPr>
            </w:pPr>
            <w:r>
              <w:rPr>
                <w:b/>
              </w:rPr>
              <w:t>Name</w:t>
            </w:r>
            <w:r>
              <w:rPr>
                <w:b/>
              </w:rPr>
              <w:tab/>
              <w:t>and</w:t>
            </w:r>
            <w:r>
              <w:rPr>
                <w:b/>
              </w:rPr>
              <w:tab/>
              <w:t>address</w:t>
            </w:r>
            <w:r>
              <w:rPr>
                <w:b/>
              </w:rPr>
              <w:tab/>
              <w:t>of</w:t>
            </w:r>
            <w:r>
              <w:rPr>
                <w:b/>
              </w:rPr>
              <w:tab/>
            </w:r>
            <w:r>
              <w:rPr>
                <w:b/>
                <w:spacing w:val="-6"/>
              </w:rPr>
              <w:t xml:space="preserve">the </w:t>
            </w:r>
            <w:r>
              <w:rPr>
                <w:b/>
              </w:rPr>
              <w:t>authorisation</w:t>
            </w:r>
            <w:r>
              <w:rPr>
                <w:b/>
                <w:spacing w:val="-4"/>
              </w:rPr>
              <w:t xml:space="preserve"> </w:t>
            </w:r>
            <w:r>
              <w:rPr>
                <w:b/>
              </w:rPr>
              <w:t>holder</w:t>
            </w:r>
          </w:p>
        </w:tc>
        <w:tc>
          <w:tcPr>
            <w:tcW w:w="1114" w:type="dxa"/>
          </w:tcPr>
          <w:p w14:paraId="44197C50" w14:textId="77777777" w:rsidR="00AD794C" w:rsidRDefault="00AD794C" w:rsidP="00AD794C">
            <w:pPr>
              <w:pStyle w:val="TableParagraph"/>
              <w:spacing w:before="36"/>
              <w:ind w:left="38"/>
              <w:rPr>
                <w:b/>
              </w:rPr>
            </w:pPr>
            <w:r>
              <w:rPr>
                <w:b/>
              </w:rPr>
              <w:t>Name</w:t>
            </w:r>
          </w:p>
        </w:tc>
        <w:tc>
          <w:tcPr>
            <w:tcW w:w="4516" w:type="dxa"/>
          </w:tcPr>
          <w:p w14:paraId="20C2ED2C" w14:textId="064FDBCD" w:rsidR="00AD794C" w:rsidRPr="00AD794C" w:rsidRDefault="00AD794C" w:rsidP="00AD794C">
            <w:pPr>
              <w:pStyle w:val="TableParagraph"/>
              <w:spacing w:before="38"/>
              <w:ind w:left="37"/>
              <w:rPr>
                <w:lang w:val="fr-FR"/>
              </w:rPr>
            </w:pPr>
            <w:r w:rsidRPr="00AD794C">
              <w:rPr>
                <w:lang w:val="fr-FR"/>
              </w:rPr>
              <w:t>OMEGA PHARMA INTERNATIONAL N.V.</w:t>
            </w:r>
          </w:p>
        </w:tc>
      </w:tr>
      <w:tr w:rsidR="00AD794C" w:rsidRPr="00FC5FB5" w14:paraId="61434271" w14:textId="77777777">
        <w:trPr>
          <w:trHeight w:val="1082"/>
        </w:trPr>
        <w:tc>
          <w:tcPr>
            <w:tcW w:w="3399" w:type="dxa"/>
            <w:vMerge/>
            <w:tcBorders>
              <w:top w:val="nil"/>
            </w:tcBorders>
          </w:tcPr>
          <w:p w14:paraId="44D76290" w14:textId="77777777" w:rsidR="00AD794C" w:rsidRPr="00AD794C" w:rsidRDefault="00AD794C" w:rsidP="00AD794C">
            <w:pPr>
              <w:rPr>
                <w:sz w:val="2"/>
                <w:szCs w:val="2"/>
                <w:lang w:val="fr-FR"/>
              </w:rPr>
            </w:pPr>
          </w:p>
        </w:tc>
        <w:tc>
          <w:tcPr>
            <w:tcW w:w="1114" w:type="dxa"/>
          </w:tcPr>
          <w:p w14:paraId="15ED0A67" w14:textId="77777777" w:rsidR="00AD794C" w:rsidRDefault="00AD794C" w:rsidP="00AD794C">
            <w:pPr>
              <w:pStyle w:val="TableParagraph"/>
              <w:spacing w:before="26"/>
              <w:ind w:left="38"/>
              <w:rPr>
                <w:b/>
              </w:rPr>
            </w:pPr>
            <w:r>
              <w:rPr>
                <w:b/>
              </w:rPr>
              <w:t>Address</w:t>
            </w:r>
          </w:p>
        </w:tc>
        <w:tc>
          <w:tcPr>
            <w:tcW w:w="4516" w:type="dxa"/>
          </w:tcPr>
          <w:p w14:paraId="40B0097C" w14:textId="77777777" w:rsidR="00AD794C" w:rsidRPr="00AD794C" w:rsidRDefault="00AD794C" w:rsidP="00AD794C">
            <w:pPr>
              <w:tabs>
                <w:tab w:val="left" w:pos="10467"/>
              </w:tabs>
              <w:adjustRightInd w:val="0"/>
            </w:pPr>
            <w:r w:rsidRPr="00AD794C">
              <w:t>VENECOWEG 26</w:t>
            </w:r>
          </w:p>
          <w:p w14:paraId="3C68B4DC" w14:textId="77777777" w:rsidR="00AD794C" w:rsidRPr="00AD794C" w:rsidRDefault="00AD794C" w:rsidP="00AD794C">
            <w:pPr>
              <w:tabs>
                <w:tab w:val="left" w:pos="10467"/>
              </w:tabs>
              <w:adjustRightInd w:val="0"/>
            </w:pPr>
            <w:r w:rsidRPr="00AD794C">
              <w:t>9810 NAZARETH</w:t>
            </w:r>
          </w:p>
          <w:p w14:paraId="504E2737" w14:textId="0B3C07E9" w:rsidR="00AD794C" w:rsidRPr="00AD794C" w:rsidRDefault="00AD794C" w:rsidP="00AD794C">
            <w:pPr>
              <w:pStyle w:val="TableParagraph"/>
              <w:spacing w:before="1"/>
              <w:ind w:left="37" w:right="2271"/>
              <w:rPr>
                <w:lang w:val="fr-FR"/>
              </w:rPr>
            </w:pPr>
            <w:r w:rsidRPr="00AD794C">
              <w:t>BEL</w:t>
            </w:r>
            <w:r>
              <w:t>GIUM</w:t>
            </w:r>
          </w:p>
        </w:tc>
      </w:tr>
    </w:tbl>
    <w:p w14:paraId="6C58E49B" w14:textId="77777777" w:rsidR="004415E1" w:rsidRPr="00EE208C" w:rsidRDefault="004415E1">
      <w:pPr>
        <w:pStyle w:val="Corpsdetexte"/>
        <w:rPr>
          <w:b/>
          <w:sz w:val="20"/>
          <w:lang w:val="fr-FR"/>
        </w:rPr>
      </w:pPr>
    </w:p>
    <w:p w14:paraId="2946FC4E" w14:textId="77777777" w:rsidR="004415E1" w:rsidRPr="00EE208C" w:rsidRDefault="004415E1">
      <w:pPr>
        <w:pStyle w:val="Corpsdetexte"/>
        <w:rPr>
          <w:b/>
          <w:sz w:val="20"/>
          <w:lang w:val="fr-FR"/>
        </w:rPr>
      </w:pPr>
    </w:p>
    <w:p w14:paraId="234A08B1" w14:textId="77777777" w:rsidR="004415E1" w:rsidRPr="00EE208C" w:rsidRDefault="004415E1">
      <w:pPr>
        <w:pStyle w:val="Corpsdetexte"/>
        <w:spacing w:before="4"/>
        <w:rPr>
          <w:b/>
          <w:sz w:val="16"/>
          <w:lang w:val="fr-FR"/>
        </w:rPr>
      </w:pPr>
    </w:p>
    <w:p w14:paraId="6A3C254C" w14:textId="77777777" w:rsidR="004415E1" w:rsidRDefault="00DF634C">
      <w:pPr>
        <w:pStyle w:val="Paragraphedeliste"/>
        <w:numPr>
          <w:ilvl w:val="3"/>
          <w:numId w:val="49"/>
        </w:numPr>
        <w:tabs>
          <w:tab w:val="left" w:pos="1092"/>
        </w:tabs>
        <w:spacing w:before="93"/>
        <w:ind w:hanging="865"/>
        <w:rPr>
          <w:b/>
        </w:rPr>
      </w:pPr>
      <w:r>
        <w:rPr>
          <w:b/>
        </w:rPr>
        <w:t>Manufacturers of the</w:t>
      </w:r>
      <w:r>
        <w:rPr>
          <w:b/>
          <w:spacing w:val="-6"/>
        </w:rPr>
        <w:t xml:space="preserve"> </w:t>
      </w:r>
      <w:r>
        <w:rPr>
          <w:b/>
        </w:rPr>
        <w:t>product</w:t>
      </w:r>
    </w:p>
    <w:p w14:paraId="206FBAE4" w14:textId="77777777" w:rsidR="004415E1" w:rsidRDefault="004415E1">
      <w:pPr>
        <w:pStyle w:val="Corpsdetexte"/>
        <w:rPr>
          <w:b/>
          <w:sz w:val="20"/>
        </w:rPr>
      </w:pPr>
    </w:p>
    <w:p w14:paraId="79616DFA" w14:textId="77777777" w:rsidR="004415E1" w:rsidRDefault="004415E1">
      <w:pPr>
        <w:pStyle w:val="Corpsdetexte"/>
        <w:spacing w:before="1" w:after="1"/>
        <w:rPr>
          <w:b/>
          <w:sz w:val="18"/>
        </w:rPr>
      </w:pPr>
    </w:p>
    <w:tbl>
      <w:tblPr>
        <w:tblStyle w:val="TableNormal"/>
        <w:tblW w:w="9028"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5629"/>
      </w:tblGrid>
      <w:tr w:rsidR="00AD794C" w14:paraId="26E086B6" w14:textId="77777777" w:rsidTr="00AD794C">
        <w:trPr>
          <w:trHeight w:val="333"/>
        </w:trPr>
        <w:tc>
          <w:tcPr>
            <w:tcW w:w="3399" w:type="dxa"/>
          </w:tcPr>
          <w:p w14:paraId="29C51605" w14:textId="77777777" w:rsidR="00AD794C" w:rsidRDefault="00AD794C" w:rsidP="00AD794C">
            <w:pPr>
              <w:pStyle w:val="TableParagraph"/>
              <w:spacing w:before="36"/>
              <w:ind w:left="38"/>
              <w:rPr>
                <w:b/>
              </w:rPr>
            </w:pPr>
            <w:r>
              <w:rPr>
                <w:b/>
              </w:rPr>
              <w:t>Name of manufacturer</w:t>
            </w:r>
          </w:p>
        </w:tc>
        <w:tc>
          <w:tcPr>
            <w:tcW w:w="5629" w:type="dxa"/>
          </w:tcPr>
          <w:p w14:paraId="600BA87E" w14:textId="0414D14F" w:rsidR="00AD794C" w:rsidRDefault="00AD794C" w:rsidP="00AD794C">
            <w:pPr>
              <w:pStyle w:val="TableParagraph"/>
              <w:spacing w:before="39"/>
              <w:ind w:left="38"/>
            </w:pPr>
            <w:r w:rsidRPr="00C55EB6">
              <w:rPr>
                <w:color w:val="000000"/>
              </w:rPr>
              <w:t>LABORATOIRE ARDEPHARM</w:t>
            </w:r>
          </w:p>
        </w:tc>
      </w:tr>
      <w:tr w:rsidR="00AD794C" w:rsidRPr="00FC5FB5" w14:paraId="3716C818" w14:textId="77777777" w:rsidTr="00AD794C">
        <w:trPr>
          <w:trHeight w:val="1333"/>
        </w:trPr>
        <w:tc>
          <w:tcPr>
            <w:tcW w:w="3399" w:type="dxa"/>
          </w:tcPr>
          <w:p w14:paraId="0E9CB5D5" w14:textId="77777777" w:rsidR="00AD794C" w:rsidRDefault="00AD794C" w:rsidP="00AD794C">
            <w:pPr>
              <w:pStyle w:val="TableParagraph"/>
              <w:spacing w:before="26"/>
              <w:ind w:left="38"/>
              <w:rPr>
                <w:b/>
              </w:rPr>
            </w:pPr>
            <w:r>
              <w:rPr>
                <w:b/>
              </w:rPr>
              <w:t>Address of manufacturer</w:t>
            </w:r>
          </w:p>
        </w:tc>
        <w:tc>
          <w:tcPr>
            <w:tcW w:w="5629" w:type="dxa"/>
          </w:tcPr>
          <w:p w14:paraId="2DAE84E3" w14:textId="77777777" w:rsidR="00AD794C" w:rsidRPr="00AD794C" w:rsidRDefault="00AD794C" w:rsidP="00AD794C">
            <w:pPr>
              <w:tabs>
                <w:tab w:val="left" w:pos="10467"/>
              </w:tabs>
              <w:adjustRightInd w:val="0"/>
              <w:rPr>
                <w:color w:val="000000"/>
                <w:lang w:val="fr-FR"/>
              </w:rPr>
            </w:pPr>
            <w:r w:rsidRPr="00AD794C">
              <w:rPr>
                <w:color w:val="000000"/>
                <w:lang w:val="fr-FR"/>
              </w:rPr>
              <w:t xml:space="preserve">LES ILES FERAYS </w:t>
            </w:r>
          </w:p>
          <w:p w14:paraId="1B2CD35B" w14:textId="77777777" w:rsidR="00AD794C" w:rsidRPr="00AD794C" w:rsidRDefault="00AD794C" w:rsidP="00AD794C">
            <w:pPr>
              <w:tabs>
                <w:tab w:val="left" w:pos="10467"/>
              </w:tabs>
              <w:adjustRightInd w:val="0"/>
              <w:rPr>
                <w:color w:val="000000"/>
                <w:lang w:val="fr-FR"/>
              </w:rPr>
            </w:pPr>
            <w:r w:rsidRPr="00AD794C">
              <w:rPr>
                <w:color w:val="000000"/>
                <w:lang w:val="fr-FR"/>
              </w:rPr>
              <w:t xml:space="preserve">07300 TOURNON-SUR-RHONE </w:t>
            </w:r>
          </w:p>
          <w:p w14:paraId="0B36E632" w14:textId="21B50A33" w:rsidR="00AD794C" w:rsidRPr="00EE208C" w:rsidRDefault="00AD794C" w:rsidP="00AD794C">
            <w:pPr>
              <w:pStyle w:val="TableParagraph"/>
              <w:ind w:left="38" w:right="3053"/>
              <w:rPr>
                <w:lang w:val="fr-FR"/>
              </w:rPr>
            </w:pPr>
            <w:r w:rsidRPr="00C55EB6">
              <w:rPr>
                <w:color w:val="000000"/>
              </w:rPr>
              <w:t>FRANCE</w:t>
            </w:r>
          </w:p>
        </w:tc>
      </w:tr>
      <w:tr w:rsidR="00AD794C" w:rsidRPr="00FC5FB5" w14:paraId="3E2439E7" w14:textId="77777777" w:rsidTr="00AD794C">
        <w:trPr>
          <w:trHeight w:val="1336"/>
        </w:trPr>
        <w:tc>
          <w:tcPr>
            <w:tcW w:w="3399" w:type="dxa"/>
          </w:tcPr>
          <w:p w14:paraId="000721E8" w14:textId="77777777" w:rsidR="00AD794C" w:rsidRDefault="00AD794C" w:rsidP="00AD794C">
            <w:pPr>
              <w:pStyle w:val="TableParagraph"/>
              <w:tabs>
                <w:tab w:val="left" w:pos="1287"/>
                <w:tab w:val="left" w:pos="1827"/>
              </w:tabs>
              <w:spacing w:before="26"/>
              <w:ind w:left="38" w:right="32"/>
              <w:rPr>
                <w:b/>
              </w:rPr>
            </w:pPr>
            <w:r>
              <w:rPr>
                <w:b/>
              </w:rPr>
              <w:lastRenderedPageBreak/>
              <w:t>Location</w:t>
            </w:r>
            <w:r>
              <w:rPr>
                <w:b/>
              </w:rPr>
              <w:tab/>
              <w:t>of</w:t>
            </w:r>
            <w:r>
              <w:rPr>
                <w:b/>
              </w:rPr>
              <w:tab/>
            </w:r>
            <w:r>
              <w:rPr>
                <w:b/>
                <w:spacing w:val="-3"/>
              </w:rPr>
              <w:t xml:space="preserve">manufacturing </w:t>
            </w:r>
            <w:r>
              <w:rPr>
                <w:b/>
              </w:rPr>
              <w:t>sites</w:t>
            </w:r>
          </w:p>
        </w:tc>
        <w:tc>
          <w:tcPr>
            <w:tcW w:w="5629" w:type="dxa"/>
          </w:tcPr>
          <w:p w14:paraId="39550C96" w14:textId="77777777" w:rsidR="00AD794C" w:rsidRPr="00AD794C" w:rsidRDefault="00AD794C" w:rsidP="00AD794C">
            <w:pPr>
              <w:tabs>
                <w:tab w:val="left" w:pos="10467"/>
              </w:tabs>
              <w:adjustRightInd w:val="0"/>
              <w:rPr>
                <w:color w:val="000000"/>
                <w:lang w:val="fr-FR"/>
              </w:rPr>
            </w:pPr>
            <w:r w:rsidRPr="00AD794C">
              <w:rPr>
                <w:color w:val="000000"/>
                <w:lang w:val="fr-FR"/>
              </w:rPr>
              <w:t xml:space="preserve">LES ILES FERAYS </w:t>
            </w:r>
          </w:p>
          <w:p w14:paraId="0ED0A9F7" w14:textId="77777777" w:rsidR="00AD794C" w:rsidRPr="00AD794C" w:rsidRDefault="00AD794C" w:rsidP="00AD794C">
            <w:pPr>
              <w:tabs>
                <w:tab w:val="left" w:pos="10467"/>
              </w:tabs>
              <w:adjustRightInd w:val="0"/>
              <w:rPr>
                <w:color w:val="000000"/>
                <w:lang w:val="fr-FR"/>
              </w:rPr>
            </w:pPr>
            <w:r w:rsidRPr="00AD794C">
              <w:rPr>
                <w:color w:val="000000"/>
                <w:lang w:val="fr-FR"/>
              </w:rPr>
              <w:t xml:space="preserve">07300 TOURNON-SUR-RHONE </w:t>
            </w:r>
          </w:p>
          <w:p w14:paraId="639246C1" w14:textId="7615298A" w:rsidR="00AD794C" w:rsidRPr="00EE208C" w:rsidRDefault="00AD794C" w:rsidP="00AD794C">
            <w:pPr>
              <w:pStyle w:val="TableParagraph"/>
              <w:ind w:left="38" w:right="3053"/>
              <w:rPr>
                <w:lang w:val="fr-FR"/>
              </w:rPr>
            </w:pPr>
            <w:r w:rsidRPr="00C55EB6">
              <w:rPr>
                <w:color w:val="000000"/>
              </w:rPr>
              <w:t>FRANCE</w:t>
            </w:r>
          </w:p>
        </w:tc>
      </w:tr>
    </w:tbl>
    <w:p w14:paraId="0ECE2112" w14:textId="77777777" w:rsidR="004415E1" w:rsidRPr="00EE208C" w:rsidRDefault="004415E1">
      <w:pPr>
        <w:pStyle w:val="Corpsdetexte"/>
        <w:rPr>
          <w:b/>
          <w:sz w:val="20"/>
          <w:lang w:val="fr-FR"/>
        </w:rPr>
      </w:pPr>
    </w:p>
    <w:p w14:paraId="14D77454" w14:textId="77777777" w:rsidR="004415E1" w:rsidRPr="00EE208C" w:rsidRDefault="004415E1">
      <w:pPr>
        <w:pStyle w:val="Corpsdetexte"/>
        <w:spacing w:after="1"/>
        <w:rPr>
          <w:b/>
          <w:sz w:val="24"/>
          <w:lang w:val="fr-FR"/>
        </w:rPr>
      </w:pPr>
    </w:p>
    <w:p w14:paraId="7A77EF18" w14:textId="77777777" w:rsidR="004415E1" w:rsidRDefault="004415E1">
      <w:pPr>
        <w:pStyle w:val="Corpsdetexte"/>
        <w:spacing w:before="2"/>
        <w:rPr>
          <w:b/>
          <w:sz w:val="7"/>
        </w:rPr>
      </w:pPr>
    </w:p>
    <w:p w14:paraId="1790CB00" w14:textId="77777777" w:rsidR="004415E1" w:rsidRDefault="00DF634C">
      <w:pPr>
        <w:pStyle w:val="Paragraphedeliste"/>
        <w:numPr>
          <w:ilvl w:val="3"/>
          <w:numId w:val="49"/>
        </w:numPr>
        <w:tabs>
          <w:tab w:val="left" w:pos="1153"/>
          <w:tab w:val="left" w:pos="1154"/>
        </w:tabs>
        <w:spacing w:before="94"/>
        <w:ind w:left="1154" w:hanging="927"/>
        <w:rPr>
          <w:b/>
        </w:rPr>
      </w:pPr>
      <w:r>
        <w:rPr>
          <w:b/>
        </w:rPr>
        <w:t>Manufacturer of the active</w:t>
      </w:r>
      <w:r>
        <w:rPr>
          <w:b/>
          <w:spacing w:val="1"/>
        </w:rPr>
        <w:t xml:space="preserve"> </w:t>
      </w:r>
      <w:r>
        <w:rPr>
          <w:b/>
        </w:rPr>
        <w:t>substances</w:t>
      </w:r>
    </w:p>
    <w:p w14:paraId="28C88D87" w14:textId="77777777" w:rsidR="004415E1" w:rsidRDefault="004415E1">
      <w:pPr>
        <w:pStyle w:val="Corpsdetexte"/>
        <w:rPr>
          <w:b/>
          <w:sz w:val="20"/>
        </w:rPr>
      </w:pPr>
    </w:p>
    <w:p w14:paraId="30EA354F" w14:textId="77777777" w:rsidR="004415E1" w:rsidRDefault="004415E1">
      <w:pPr>
        <w:pStyle w:val="Corpsdetexte"/>
        <w:spacing w:before="1"/>
        <w:rPr>
          <w:b/>
          <w:sz w:val="18"/>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5629"/>
      </w:tblGrid>
      <w:tr w:rsidR="004415E1" w:rsidRPr="00923EE6" w14:paraId="67188E81" w14:textId="77777777">
        <w:trPr>
          <w:trHeight w:val="333"/>
        </w:trPr>
        <w:tc>
          <w:tcPr>
            <w:tcW w:w="3399" w:type="dxa"/>
          </w:tcPr>
          <w:p w14:paraId="240BD332" w14:textId="77777777" w:rsidR="004415E1" w:rsidRDefault="00DF634C">
            <w:pPr>
              <w:pStyle w:val="TableParagraph"/>
              <w:spacing w:before="36"/>
              <w:ind w:left="38"/>
              <w:rPr>
                <w:b/>
              </w:rPr>
            </w:pPr>
            <w:r>
              <w:rPr>
                <w:b/>
              </w:rPr>
              <w:t>Active substance</w:t>
            </w:r>
          </w:p>
        </w:tc>
        <w:tc>
          <w:tcPr>
            <w:tcW w:w="5629" w:type="dxa"/>
          </w:tcPr>
          <w:p w14:paraId="74B1E12E" w14:textId="77777777" w:rsidR="004415E1" w:rsidRPr="00EE208C" w:rsidRDefault="00DF634C">
            <w:pPr>
              <w:pStyle w:val="TableParagraph"/>
              <w:spacing w:before="38"/>
              <w:ind w:left="38"/>
              <w:rPr>
                <w:lang w:val="fr-FR"/>
              </w:rPr>
            </w:pPr>
            <w:r w:rsidRPr="00EE208C">
              <w:rPr>
                <w:lang w:val="fr-FR"/>
              </w:rPr>
              <w:t>1,R-trans phenothrin (CAS No.26046-85-5)</w:t>
            </w:r>
          </w:p>
        </w:tc>
      </w:tr>
      <w:tr w:rsidR="004415E1" w14:paraId="2DD010A8" w14:textId="77777777">
        <w:trPr>
          <w:trHeight w:val="321"/>
        </w:trPr>
        <w:tc>
          <w:tcPr>
            <w:tcW w:w="3399" w:type="dxa"/>
          </w:tcPr>
          <w:p w14:paraId="341FE12D" w14:textId="77777777" w:rsidR="004415E1" w:rsidRDefault="00DF634C">
            <w:pPr>
              <w:pStyle w:val="TableParagraph"/>
              <w:spacing w:before="24"/>
              <w:ind w:left="38"/>
              <w:rPr>
                <w:b/>
              </w:rPr>
            </w:pPr>
            <w:r>
              <w:rPr>
                <w:b/>
              </w:rPr>
              <w:t>Name of manufacturer</w:t>
            </w:r>
          </w:p>
        </w:tc>
        <w:tc>
          <w:tcPr>
            <w:tcW w:w="5629" w:type="dxa"/>
          </w:tcPr>
          <w:p w14:paraId="460E4DEB" w14:textId="77777777" w:rsidR="004415E1" w:rsidRDefault="00DF634C">
            <w:pPr>
              <w:pStyle w:val="TableParagraph"/>
              <w:spacing w:before="26"/>
              <w:ind w:left="38"/>
            </w:pPr>
            <w:r>
              <w:t>Sumitomo Chemical (UK) Plc</w:t>
            </w:r>
          </w:p>
        </w:tc>
      </w:tr>
      <w:tr w:rsidR="004415E1" w14:paraId="07838AF4" w14:textId="77777777">
        <w:trPr>
          <w:trHeight w:val="1091"/>
        </w:trPr>
        <w:tc>
          <w:tcPr>
            <w:tcW w:w="3399" w:type="dxa"/>
          </w:tcPr>
          <w:p w14:paraId="221BC02B" w14:textId="77777777" w:rsidR="004415E1" w:rsidRDefault="00DF634C">
            <w:pPr>
              <w:pStyle w:val="TableParagraph"/>
              <w:spacing w:before="36"/>
              <w:ind w:left="38"/>
              <w:rPr>
                <w:b/>
              </w:rPr>
            </w:pPr>
            <w:r>
              <w:rPr>
                <w:b/>
              </w:rPr>
              <w:t>Address of manufacturer</w:t>
            </w:r>
          </w:p>
        </w:tc>
        <w:tc>
          <w:tcPr>
            <w:tcW w:w="5629" w:type="dxa"/>
          </w:tcPr>
          <w:p w14:paraId="1DA801DF" w14:textId="77777777" w:rsidR="004415E1" w:rsidRDefault="00DF634C">
            <w:pPr>
              <w:pStyle w:val="TableParagraph"/>
              <w:spacing w:before="38"/>
              <w:ind w:left="38" w:right="4448"/>
            </w:pPr>
            <w:r>
              <w:t>Hyte house W 7NL</w:t>
            </w:r>
          </w:p>
          <w:p w14:paraId="515C9018" w14:textId="77777777" w:rsidR="004415E1" w:rsidRDefault="00DF634C">
            <w:pPr>
              <w:pStyle w:val="TableParagraph"/>
              <w:spacing w:line="252" w:lineRule="exact"/>
              <w:ind w:left="38"/>
            </w:pPr>
            <w:r>
              <w:t>London</w:t>
            </w:r>
          </w:p>
          <w:p w14:paraId="6710B884" w14:textId="77777777" w:rsidR="004415E1" w:rsidRDefault="00DF634C">
            <w:pPr>
              <w:pStyle w:val="TableParagraph"/>
              <w:spacing w:line="252" w:lineRule="exact"/>
              <w:ind w:left="38"/>
            </w:pPr>
            <w:r>
              <w:t>United Kingdom</w:t>
            </w:r>
          </w:p>
        </w:tc>
      </w:tr>
      <w:tr w:rsidR="004415E1" w14:paraId="3D6C11EE" w14:textId="77777777">
        <w:trPr>
          <w:trHeight w:val="1094"/>
        </w:trPr>
        <w:tc>
          <w:tcPr>
            <w:tcW w:w="3399" w:type="dxa"/>
          </w:tcPr>
          <w:p w14:paraId="5C7674CD" w14:textId="77777777" w:rsidR="004415E1" w:rsidRDefault="00DF634C">
            <w:pPr>
              <w:pStyle w:val="TableParagraph"/>
              <w:tabs>
                <w:tab w:val="left" w:pos="1287"/>
                <w:tab w:val="left" w:pos="1827"/>
              </w:tabs>
              <w:spacing w:before="36"/>
              <w:ind w:left="38" w:right="32"/>
              <w:rPr>
                <w:b/>
              </w:rPr>
            </w:pPr>
            <w:r>
              <w:rPr>
                <w:b/>
              </w:rPr>
              <w:t>Location</w:t>
            </w:r>
            <w:r>
              <w:rPr>
                <w:b/>
              </w:rPr>
              <w:tab/>
              <w:t>of</w:t>
            </w:r>
            <w:r>
              <w:rPr>
                <w:b/>
              </w:rPr>
              <w:tab/>
            </w:r>
            <w:r>
              <w:rPr>
                <w:b/>
                <w:spacing w:val="-3"/>
              </w:rPr>
              <w:t xml:space="preserve">manufacturing </w:t>
            </w:r>
            <w:r>
              <w:rPr>
                <w:b/>
              </w:rPr>
              <w:t>sites</w:t>
            </w:r>
          </w:p>
        </w:tc>
        <w:tc>
          <w:tcPr>
            <w:tcW w:w="5629" w:type="dxa"/>
          </w:tcPr>
          <w:p w14:paraId="476BC539" w14:textId="77777777" w:rsidR="004415E1" w:rsidRDefault="00DF634C">
            <w:pPr>
              <w:pStyle w:val="TableParagraph"/>
              <w:spacing w:before="38"/>
              <w:ind w:left="38" w:right="4013"/>
            </w:pPr>
            <w:r>
              <w:t>Aza-sabishirotai 033-0022</w:t>
            </w:r>
          </w:p>
          <w:p w14:paraId="0C79F301" w14:textId="77777777" w:rsidR="004415E1" w:rsidRDefault="00DF634C">
            <w:pPr>
              <w:pStyle w:val="TableParagraph"/>
              <w:spacing w:before="1"/>
              <w:ind w:left="38" w:right="4864"/>
            </w:pPr>
            <w:r>
              <w:t>Aomori Japan</w:t>
            </w:r>
          </w:p>
        </w:tc>
      </w:tr>
    </w:tbl>
    <w:p w14:paraId="75F8A383" w14:textId="77777777" w:rsidR="004415E1" w:rsidRDefault="004415E1">
      <w:pPr>
        <w:pStyle w:val="Corpsdetexte"/>
        <w:spacing w:before="10"/>
        <w:rPr>
          <w:b/>
          <w:sz w:val="21"/>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5629"/>
      </w:tblGrid>
      <w:tr w:rsidR="004415E1" w14:paraId="4E2FF489" w14:textId="77777777">
        <w:trPr>
          <w:trHeight w:val="333"/>
        </w:trPr>
        <w:tc>
          <w:tcPr>
            <w:tcW w:w="3399" w:type="dxa"/>
          </w:tcPr>
          <w:p w14:paraId="5EA5C070" w14:textId="77777777" w:rsidR="004415E1" w:rsidRDefault="00DF634C">
            <w:pPr>
              <w:pStyle w:val="TableParagraph"/>
              <w:spacing w:before="36"/>
              <w:ind w:left="38"/>
              <w:rPr>
                <w:b/>
              </w:rPr>
            </w:pPr>
            <w:r>
              <w:rPr>
                <w:b/>
              </w:rPr>
              <w:t>Active substance</w:t>
            </w:r>
          </w:p>
        </w:tc>
        <w:tc>
          <w:tcPr>
            <w:tcW w:w="5629" w:type="dxa"/>
          </w:tcPr>
          <w:p w14:paraId="17D47F9A" w14:textId="77777777" w:rsidR="004415E1" w:rsidRDefault="00DF634C">
            <w:pPr>
              <w:pStyle w:val="TableParagraph"/>
              <w:spacing w:before="38"/>
              <w:ind w:left="38"/>
            </w:pPr>
            <w:r>
              <w:t>Pyriproxyfen (CAS No.95737-68-1)</w:t>
            </w:r>
          </w:p>
        </w:tc>
      </w:tr>
      <w:tr w:rsidR="004415E1" w14:paraId="50837B15" w14:textId="77777777">
        <w:trPr>
          <w:trHeight w:val="323"/>
        </w:trPr>
        <w:tc>
          <w:tcPr>
            <w:tcW w:w="3399" w:type="dxa"/>
          </w:tcPr>
          <w:p w14:paraId="20C51173" w14:textId="77777777" w:rsidR="004415E1" w:rsidRDefault="00DF634C">
            <w:pPr>
              <w:pStyle w:val="TableParagraph"/>
              <w:spacing w:before="26"/>
              <w:ind w:left="38"/>
              <w:rPr>
                <w:b/>
              </w:rPr>
            </w:pPr>
            <w:r>
              <w:rPr>
                <w:b/>
              </w:rPr>
              <w:t>Name of manufacturer</w:t>
            </w:r>
          </w:p>
        </w:tc>
        <w:tc>
          <w:tcPr>
            <w:tcW w:w="5629" w:type="dxa"/>
          </w:tcPr>
          <w:p w14:paraId="433B2EE9" w14:textId="77777777" w:rsidR="004415E1" w:rsidRDefault="00DF634C">
            <w:pPr>
              <w:pStyle w:val="TableParagraph"/>
              <w:spacing w:before="28"/>
              <w:ind w:left="38"/>
            </w:pPr>
            <w:r>
              <w:t>Sumitomo Chemical (UK) Plc</w:t>
            </w:r>
          </w:p>
        </w:tc>
      </w:tr>
      <w:tr w:rsidR="004415E1" w14:paraId="74818120" w14:textId="77777777">
        <w:trPr>
          <w:trHeight w:val="1091"/>
        </w:trPr>
        <w:tc>
          <w:tcPr>
            <w:tcW w:w="3399" w:type="dxa"/>
          </w:tcPr>
          <w:p w14:paraId="5F15B7AF" w14:textId="77777777" w:rsidR="004415E1" w:rsidRDefault="00DF634C">
            <w:pPr>
              <w:pStyle w:val="TableParagraph"/>
              <w:spacing w:before="36"/>
              <w:ind w:left="38"/>
              <w:rPr>
                <w:b/>
              </w:rPr>
            </w:pPr>
            <w:r>
              <w:rPr>
                <w:b/>
              </w:rPr>
              <w:t>Address of manufacturer</w:t>
            </w:r>
          </w:p>
        </w:tc>
        <w:tc>
          <w:tcPr>
            <w:tcW w:w="5629" w:type="dxa"/>
          </w:tcPr>
          <w:p w14:paraId="5F34935B" w14:textId="77777777" w:rsidR="004415E1" w:rsidRDefault="00DF634C">
            <w:pPr>
              <w:pStyle w:val="TableParagraph"/>
              <w:spacing w:before="38"/>
              <w:ind w:left="38" w:right="4448"/>
            </w:pPr>
            <w:r>
              <w:t>Hyte house W 7NL</w:t>
            </w:r>
          </w:p>
          <w:p w14:paraId="7F0601A4" w14:textId="77777777" w:rsidR="004415E1" w:rsidRDefault="00DF634C">
            <w:pPr>
              <w:pStyle w:val="TableParagraph"/>
              <w:spacing w:line="251" w:lineRule="exact"/>
              <w:ind w:left="38"/>
            </w:pPr>
            <w:r>
              <w:t>London</w:t>
            </w:r>
          </w:p>
          <w:p w14:paraId="2479ECE3" w14:textId="77777777" w:rsidR="004415E1" w:rsidRDefault="00DF634C">
            <w:pPr>
              <w:pStyle w:val="TableParagraph"/>
              <w:spacing w:before="1"/>
              <w:ind w:left="38"/>
            </w:pPr>
            <w:r>
              <w:t>United Kingdom</w:t>
            </w:r>
          </w:p>
        </w:tc>
      </w:tr>
      <w:tr w:rsidR="004415E1" w14:paraId="4D6AD22D" w14:textId="77777777">
        <w:trPr>
          <w:trHeight w:val="1092"/>
        </w:trPr>
        <w:tc>
          <w:tcPr>
            <w:tcW w:w="3399" w:type="dxa"/>
          </w:tcPr>
          <w:p w14:paraId="27439F77" w14:textId="77777777" w:rsidR="004415E1" w:rsidRDefault="00DF634C">
            <w:pPr>
              <w:pStyle w:val="TableParagraph"/>
              <w:tabs>
                <w:tab w:val="left" w:pos="1287"/>
                <w:tab w:val="left" w:pos="1827"/>
              </w:tabs>
              <w:spacing w:before="36"/>
              <w:ind w:left="38" w:right="32"/>
              <w:rPr>
                <w:b/>
              </w:rPr>
            </w:pPr>
            <w:r>
              <w:rPr>
                <w:b/>
              </w:rPr>
              <w:t>Location</w:t>
            </w:r>
            <w:r>
              <w:rPr>
                <w:b/>
              </w:rPr>
              <w:tab/>
              <w:t>of</w:t>
            </w:r>
            <w:r>
              <w:rPr>
                <w:b/>
              </w:rPr>
              <w:tab/>
            </w:r>
            <w:r>
              <w:rPr>
                <w:b/>
                <w:spacing w:val="-3"/>
              </w:rPr>
              <w:t xml:space="preserve">manufacturing </w:t>
            </w:r>
            <w:r>
              <w:rPr>
                <w:b/>
              </w:rPr>
              <w:t>sites</w:t>
            </w:r>
          </w:p>
        </w:tc>
        <w:tc>
          <w:tcPr>
            <w:tcW w:w="5629" w:type="dxa"/>
          </w:tcPr>
          <w:p w14:paraId="68494F00" w14:textId="77777777" w:rsidR="004415E1" w:rsidRDefault="00DF634C">
            <w:pPr>
              <w:pStyle w:val="TableParagraph"/>
              <w:spacing w:before="38"/>
              <w:ind w:left="38" w:right="4013"/>
            </w:pPr>
            <w:r>
              <w:t>Aza-sabishirotai 033-0022</w:t>
            </w:r>
          </w:p>
          <w:p w14:paraId="5F68AABC" w14:textId="77777777" w:rsidR="004415E1" w:rsidRDefault="00DF634C">
            <w:pPr>
              <w:pStyle w:val="TableParagraph"/>
              <w:spacing w:before="1"/>
              <w:ind w:left="38" w:right="4864"/>
            </w:pPr>
            <w:r>
              <w:t>Aomori Japan</w:t>
            </w:r>
          </w:p>
        </w:tc>
      </w:tr>
    </w:tbl>
    <w:p w14:paraId="160DE70F" w14:textId="77777777" w:rsidR="004415E1" w:rsidRDefault="004415E1">
      <w:pPr>
        <w:pStyle w:val="Corpsdetexte"/>
        <w:rPr>
          <w:b/>
          <w:sz w:val="20"/>
        </w:rPr>
      </w:pPr>
    </w:p>
    <w:p w14:paraId="2E65F4B4" w14:textId="77777777" w:rsidR="004415E1" w:rsidRDefault="004415E1">
      <w:pPr>
        <w:pStyle w:val="Corpsdetexte"/>
        <w:spacing w:before="11"/>
        <w:rPr>
          <w:b/>
          <w:sz w:val="21"/>
        </w:rPr>
      </w:pPr>
    </w:p>
    <w:p w14:paraId="18697775" w14:textId="77777777" w:rsidR="004415E1" w:rsidRDefault="00DF634C">
      <w:pPr>
        <w:pStyle w:val="Titre2"/>
        <w:numPr>
          <w:ilvl w:val="2"/>
          <w:numId w:val="50"/>
        </w:numPr>
        <w:tabs>
          <w:tab w:val="left" w:pos="1230"/>
          <w:tab w:val="left" w:pos="1231"/>
        </w:tabs>
        <w:spacing w:before="93"/>
        <w:ind w:hanging="721"/>
      </w:pPr>
      <w:bookmarkStart w:id="5" w:name="_bookmark4"/>
      <w:bookmarkEnd w:id="5"/>
      <w:r>
        <w:t>Product composition and</w:t>
      </w:r>
      <w:r>
        <w:rPr>
          <w:spacing w:val="-3"/>
        </w:rPr>
        <w:t xml:space="preserve"> </w:t>
      </w:r>
      <w:r>
        <w:t>formulation</w:t>
      </w:r>
    </w:p>
    <w:p w14:paraId="211883B8" w14:textId="77777777" w:rsidR="004415E1" w:rsidRDefault="004415E1">
      <w:pPr>
        <w:pStyle w:val="Corpsdetexte"/>
        <w:spacing w:before="8"/>
        <w:rPr>
          <w:b/>
          <w:sz w:val="28"/>
        </w:rPr>
      </w:pPr>
    </w:p>
    <w:p w14:paraId="4481F6DF" w14:textId="77777777" w:rsidR="004415E1" w:rsidRDefault="00DF634C">
      <w:pPr>
        <w:pStyle w:val="Corpsdetexte"/>
        <w:spacing w:before="1" w:line="244" w:lineRule="auto"/>
        <w:ind w:left="227" w:right="241"/>
        <w:jc w:val="both"/>
      </w:pPr>
      <w:r>
        <w:t>Does the product have the same identity and composition as the product evaluated in connection with the approval for listing of the active substance(s) on the Union list of approved active substances under Regulation No. 528/2012?</w:t>
      </w:r>
    </w:p>
    <w:p w14:paraId="48E8985C" w14:textId="77777777" w:rsidR="004415E1" w:rsidRDefault="004415E1">
      <w:pPr>
        <w:pStyle w:val="Corpsdetexte"/>
        <w:rPr>
          <w:sz w:val="23"/>
        </w:rPr>
      </w:pPr>
    </w:p>
    <w:p w14:paraId="1E29E8FA" w14:textId="77777777" w:rsidR="004415E1" w:rsidRDefault="00923EE6">
      <w:pPr>
        <w:pStyle w:val="Corpsdetexte"/>
        <w:spacing w:before="1" w:line="244" w:lineRule="auto"/>
        <w:ind w:left="947" w:right="8343"/>
      </w:pPr>
      <w:r>
        <w:pict w14:anchorId="3134C7ED">
          <v:group id="_x0000_s1586" style="position:absolute;left:0;text-align:left;margin-left:143.9pt;margin-top:.85pt;width:11.05pt;height:24.05pt;z-index:251659264;mso-position-horizontal-relative:page" coordorigin="2878,17" coordsize="221,481">
            <v:rect id="_x0000_s1588" style="position:absolute;left:2885;top:24;width:207;height:207" filled="f" strokeweight=".72pt"/>
            <v:shape id="_x0000_s1587" type="#_x0000_t75" style="position:absolute;left:2878;top:276;width:221;height:221">
              <v:imagedata r:id="rId24" o:title=""/>
            </v:shape>
            <w10:wrap anchorx="page"/>
          </v:group>
        </w:pict>
      </w:r>
      <w:r w:rsidR="00DF634C">
        <w:t>Yes No</w:t>
      </w:r>
    </w:p>
    <w:p w14:paraId="48DB7358" w14:textId="77777777" w:rsidR="004415E1" w:rsidRDefault="004415E1">
      <w:pPr>
        <w:spacing w:line="244" w:lineRule="auto"/>
        <w:sectPr w:rsidR="004415E1">
          <w:headerReference w:type="default" r:id="rId25"/>
          <w:footerReference w:type="default" r:id="rId26"/>
          <w:pgSz w:w="11910" w:h="16850"/>
          <w:pgMar w:top="1380" w:right="1000" w:bottom="1040" w:left="1220" w:header="854" w:footer="851" w:gutter="0"/>
          <w:cols w:space="720"/>
        </w:sectPr>
      </w:pPr>
    </w:p>
    <w:p w14:paraId="25E4DD79" w14:textId="77777777" w:rsidR="004415E1" w:rsidRDefault="00DF634C">
      <w:pPr>
        <w:pStyle w:val="Titre2"/>
        <w:numPr>
          <w:ilvl w:val="3"/>
          <w:numId w:val="48"/>
        </w:numPr>
        <w:tabs>
          <w:tab w:val="left" w:pos="1092"/>
        </w:tabs>
        <w:spacing w:before="83"/>
        <w:ind w:hanging="865"/>
      </w:pPr>
      <w:r>
        <w:lastRenderedPageBreak/>
        <w:t>Identity of the active</w:t>
      </w:r>
      <w:r>
        <w:rPr>
          <w:spacing w:val="-6"/>
        </w:rPr>
        <w:t xml:space="preserve"> </w:t>
      </w:r>
      <w:r>
        <w:t>substances</w:t>
      </w:r>
    </w:p>
    <w:p w14:paraId="58113104" w14:textId="77777777" w:rsidR="004415E1" w:rsidRDefault="004415E1">
      <w:pPr>
        <w:pStyle w:val="Corpsdetexte"/>
        <w:rPr>
          <w:b/>
          <w:sz w:val="20"/>
        </w:rPr>
      </w:pPr>
    </w:p>
    <w:p w14:paraId="269239ED" w14:textId="77777777" w:rsidR="004415E1" w:rsidRDefault="004415E1">
      <w:pPr>
        <w:pStyle w:val="Corpsdetexte"/>
        <w:spacing w:before="1"/>
        <w:rPr>
          <w:b/>
          <w:sz w:val="1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3812"/>
        <w:gridCol w:w="5286"/>
      </w:tblGrid>
      <w:tr w:rsidR="004415E1" w14:paraId="42BD73D4" w14:textId="77777777">
        <w:trPr>
          <w:trHeight w:val="258"/>
        </w:trPr>
        <w:tc>
          <w:tcPr>
            <w:tcW w:w="108" w:type="dxa"/>
            <w:tcBorders>
              <w:right w:val="nil"/>
            </w:tcBorders>
            <w:shd w:val="clear" w:color="auto" w:fill="D9D9D9"/>
          </w:tcPr>
          <w:p w14:paraId="52C4F9E9" w14:textId="77777777" w:rsidR="004415E1" w:rsidRDefault="004415E1">
            <w:pPr>
              <w:pStyle w:val="TableParagraph"/>
              <w:rPr>
                <w:rFonts w:ascii="Times New Roman"/>
                <w:sz w:val="18"/>
              </w:rPr>
            </w:pPr>
          </w:p>
        </w:tc>
        <w:tc>
          <w:tcPr>
            <w:tcW w:w="9098" w:type="dxa"/>
            <w:gridSpan w:val="2"/>
            <w:tcBorders>
              <w:left w:val="nil"/>
            </w:tcBorders>
            <w:shd w:val="clear" w:color="auto" w:fill="D9D9D9"/>
          </w:tcPr>
          <w:p w14:paraId="69B43E0D" w14:textId="77777777" w:rsidR="004415E1" w:rsidRDefault="00DF634C">
            <w:pPr>
              <w:pStyle w:val="TableParagraph"/>
              <w:spacing w:before="2" w:line="237" w:lineRule="exact"/>
              <w:ind w:left="4"/>
              <w:rPr>
                <w:b/>
              </w:rPr>
            </w:pPr>
            <w:r>
              <w:rPr>
                <w:b/>
              </w:rPr>
              <w:t>Main constituent(s)</w:t>
            </w:r>
          </w:p>
        </w:tc>
      </w:tr>
      <w:tr w:rsidR="004415E1" w14:paraId="116B7285" w14:textId="77777777">
        <w:trPr>
          <w:trHeight w:val="261"/>
        </w:trPr>
        <w:tc>
          <w:tcPr>
            <w:tcW w:w="3920" w:type="dxa"/>
            <w:gridSpan w:val="2"/>
          </w:tcPr>
          <w:p w14:paraId="7911768F" w14:textId="77777777" w:rsidR="004415E1" w:rsidRDefault="00DF634C">
            <w:pPr>
              <w:pStyle w:val="TableParagraph"/>
              <w:spacing w:before="4" w:line="237" w:lineRule="exact"/>
              <w:ind w:left="107"/>
              <w:rPr>
                <w:b/>
              </w:rPr>
            </w:pPr>
            <w:r>
              <w:rPr>
                <w:b/>
              </w:rPr>
              <w:t>ISO name</w:t>
            </w:r>
          </w:p>
        </w:tc>
        <w:tc>
          <w:tcPr>
            <w:tcW w:w="5286" w:type="dxa"/>
          </w:tcPr>
          <w:p w14:paraId="2DFE5764" w14:textId="77777777" w:rsidR="004415E1" w:rsidRDefault="00DF634C">
            <w:pPr>
              <w:pStyle w:val="TableParagraph"/>
              <w:spacing w:before="7" w:line="234" w:lineRule="exact"/>
              <w:ind w:left="105"/>
            </w:pPr>
            <w:r>
              <w:t>Not assigned</w:t>
            </w:r>
          </w:p>
        </w:tc>
      </w:tr>
      <w:tr w:rsidR="004415E1" w14:paraId="237EAD18" w14:textId="77777777">
        <w:trPr>
          <w:trHeight w:val="258"/>
        </w:trPr>
        <w:tc>
          <w:tcPr>
            <w:tcW w:w="3920" w:type="dxa"/>
            <w:gridSpan w:val="2"/>
          </w:tcPr>
          <w:p w14:paraId="62150DF7" w14:textId="77777777" w:rsidR="004415E1" w:rsidRDefault="00DF634C">
            <w:pPr>
              <w:pStyle w:val="TableParagraph"/>
              <w:spacing w:before="2" w:line="237" w:lineRule="exact"/>
              <w:ind w:left="107"/>
              <w:rPr>
                <w:b/>
              </w:rPr>
            </w:pPr>
            <w:r>
              <w:rPr>
                <w:b/>
              </w:rPr>
              <w:t>IUPAC or EC name</w:t>
            </w:r>
          </w:p>
        </w:tc>
        <w:tc>
          <w:tcPr>
            <w:tcW w:w="5286" w:type="dxa"/>
          </w:tcPr>
          <w:p w14:paraId="5CC598AB" w14:textId="77777777" w:rsidR="004415E1" w:rsidRDefault="00DF634C">
            <w:pPr>
              <w:pStyle w:val="TableParagraph"/>
              <w:spacing w:before="4" w:line="234" w:lineRule="exact"/>
              <w:ind w:left="105"/>
            </w:pPr>
            <w:r>
              <w:t>1,R-trans phenothrin</w:t>
            </w:r>
          </w:p>
        </w:tc>
      </w:tr>
      <w:tr w:rsidR="004415E1" w14:paraId="62108839" w14:textId="77777777">
        <w:trPr>
          <w:trHeight w:val="261"/>
        </w:trPr>
        <w:tc>
          <w:tcPr>
            <w:tcW w:w="3920" w:type="dxa"/>
            <w:gridSpan w:val="2"/>
          </w:tcPr>
          <w:p w14:paraId="4DC32472" w14:textId="77777777" w:rsidR="004415E1" w:rsidRDefault="00DF634C">
            <w:pPr>
              <w:pStyle w:val="TableParagraph"/>
              <w:spacing w:before="4" w:line="237" w:lineRule="exact"/>
              <w:ind w:left="107"/>
              <w:rPr>
                <w:b/>
              </w:rPr>
            </w:pPr>
            <w:r>
              <w:rPr>
                <w:b/>
              </w:rPr>
              <w:t>EC number</w:t>
            </w:r>
          </w:p>
        </w:tc>
        <w:tc>
          <w:tcPr>
            <w:tcW w:w="5286" w:type="dxa"/>
          </w:tcPr>
          <w:p w14:paraId="525A0221" w14:textId="77777777" w:rsidR="004415E1" w:rsidRDefault="00DF634C">
            <w:pPr>
              <w:pStyle w:val="TableParagraph"/>
              <w:spacing w:before="7" w:line="234" w:lineRule="exact"/>
              <w:ind w:left="105"/>
            </w:pPr>
            <w:r>
              <w:t>247-431-2</w:t>
            </w:r>
          </w:p>
        </w:tc>
      </w:tr>
      <w:tr w:rsidR="004415E1" w14:paraId="50537F3B" w14:textId="77777777">
        <w:trPr>
          <w:trHeight w:val="258"/>
        </w:trPr>
        <w:tc>
          <w:tcPr>
            <w:tcW w:w="3920" w:type="dxa"/>
            <w:gridSpan w:val="2"/>
          </w:tcPr>
          <w:p w14:paraId="2F46E38D" w14:textId="77777777" w:rsidR="004415E1" w:rsidRDefault="00DF634C">
            <w:pPr>
              <w:pStyle w:val="TableParagraph"/>
              <w:spacing w:before="2" w:line="237" w:lineRule="exact"/>
              <w:ind w:left="107"/>
              <w:rPr>
                <w:b/>
              </w:rPr>
            </w:pPr>
            <w:r>
              <w:rPr>
                <w:b/>
              </w:rPr>
              <w:t>CAS number</w:t>
            </w:r>
          </w:p>
        </w:tc>
        <w:tc>
          <w:tcPr>
            <w:tcW w:w="5286" w:type="dxa"/>
          </w:tcPr>
          <w:p w14:paraId="4D9460D4" w14:textId="77777777" w:rsidR="004415E1" w:rsidRDefault="00DF634C">
            <w:pPr>
              <w:pStyle w:val="TableParagraph"/>
              <w:spacing w:before="4" w:line="234" w:lineRule="exact"/>
              <w:ind w:left="105"/>
            </w:pPr>
            <w:r>
              <w:t>26046-85-5</w:t>
            </w:r>
          </w:p>
        </w:tc>
      </w:tr>
      <w:tr w:rsidR="004415E1" w14:paraId="05E85EE5" w14:textId="77777777">
        <w:trPr>
          <w:trHeight w:val="261"/>
        </w:trPr>
        <w:tc>
          <w:tcPr>
            <w:tcW w:w="3920" w:type="dxa"/>
            <w:gridSpan w:val="2"/>
          </w:tcPr>
          <w:p w14:paraId="2E44C896" w14:textId="77777777" w:rsidR="004415E1" w:rsidRDefault="00DF634C">
            <w:pPr>
              <w:pStyle w:val="TableParagraph"/>
              <w:spacing w:before="4" w:line="237" w:lineRule="exact"/>
              <w:ind w:left="107"/>
              <w:rPr>
                <w:b/>
              </w:rPr>
            </w:pPr>
            <w:r>
              <w:rPr>
                <w:b/>
              </w:rPr>
              <w:t>Index number in Annex VI of CLP</w:t>
            </w:r>
          </w:p>
        </w:tc>
        <w:tc>
          <w:tcPr>
            <w:tcW w:w="5286" w:type="dxa"/>
          </w:tcPr>
          <w:p w14:paraId="1FCFE747" w14:textId="77777777" w:rsidR="004415E1" w:rsidRDefault="00DF634C">
            <w:pPr>
              <w:pStyle w:val="TableParagraph"/>
              <w:spacing w:before="7" w:line="234" w:lineRule="exact"/>
              <w:ind w:left="105"/>
            </w:pPr>
            <w:r>
              <w:t>/</w:t>
            </w:r>
          </w:p>
        </w:tc>
      </w:tr>
      <w:tr w:rsidR="004415E1" w14:paraId="2E3B1C68" w14:textId="77777777">
        <w:trPr>
          <w:trHeight w:val="258"/>
        </w:trPr>
        <w:tc>
          <w:tcPr>
            <w:tcW w:w="3920" w:type="dxa"/>
            <w:gridSpan w:val="2"/>
          </w:tcPr>
          <w:p w14:paraId="3E8D3156" w14:textId="77777777" w:rsidR="004415E1" w:rsidRDefault="00DF634C">
            <w:pPr>
              <w:pStyle w:val="TableParagraph"/>
              <w:spacing w:before="2" w:line="237" w:lineRule="exact"/>
              <w:ind w:left="107"/>
              <w:rPr>
                <w:b/>
              </w:rPr>
            </w:pPr>
            <w:r>
              <w:rPr>
                <w:b/>
              </w:rPr>
              <w:t>Minimum purity / content</w:t>
            </w:r>
          </w:p>
        </w:tc>
        <w:tc>
          <w:tcPr>
            <w:tcW w:w="5286" w:type="dxa"/>
          </w:tcPr>
          <w:p w14:paraId="49AA8848" w14:textId="77777777" w:rsidR="004415E1" w:rsidRDefault="00DF634C">
            <w:pPr>
              <w:pStyle w:val="TableParagraph"/>
              <w:spacing w:before="4" w:line="234" w:lineRule="exact"/>
              <w:ind w:left="105"/>
            </w:pPr>
            <w:r>
              <w:t>89% w/w</w:t>
            </w:r>
          </w:p>
        </w:tc>
      </w:tr>
      <w:tr w:rsidR="004415E1" w14:paraId="3354F0C4" w14:textId="77777777">
        <w:trPr>
          <w:trHeight w:val="1358"/>
        </w:trPr>
        <w:tc>
          <w:tcPr>
            <w:tcW w:w="3920" w:type="dxa"/>
            <w:gridSpan w:val="2"/>
          </w:tcPr>
          <w:p w14:paraId="2CBD8AFD" w14:textId="77777777" w:rsidR="004415E1" w:rsidRDefault="00DF634C">
            <w:pPr>
              <w:pStyle w:val="TableParagraph"/>
              <w:spacing w:before="4"/>
              <w:ind w:left="107"/>
              <w:rPr>
                <w:b/>
              </w:rPr>
            </w:pPr>
            <w:r>
              <w:rPr>
                <w:b/>
              </w:rPr>
              <w:t>Structural formula</w:t>
            </w:r>
          </w:p>
        </w:tc>
        <w:tc>
          <w:tcPr>
            <w:tcW w:w="5286" w:type="dxa"/>
          </w:tcPr>
          <w:p w14:paraId="7E89D124" w14:textId="77777777" w:rsidR="004415E1" w:rsidRDefault="004415E1">
            <w:pPr>
              <w:pStyle w:val="TableParagraph"/>
              <w:spacing w:before="5"/>
              <w:rPr>
                <w:b/>
                <w:sz w:val="17"/>
              </w:rPr>
            </w:pPr>
          </w:p>
          <w:p w14:paraId="08294BFD" w14:textId="77777777" w:rsidR="004415E1" w:rsidRDefault="00DF634C">
            <w:pPr>
              <w:pStyle w:val="TableParagraph"/>
              <w:ind w:left="227"/>
              <w:rPr>
                <w:sz w:val="20"/>
              </w:rPr>
            </w:pPr>
            <w:r>
              <w:rPr>
                <w:noProof/>
                <w:sz w:val="20"/>
                <w:lang w:val="fr-FR" w:eastAsia="fr-FR" w:bidi="ar-SA"/>
              </w:rPr>
              <w:drawing>
                <wp:inline distT="0" distB="0" distL="0" distR="0" wp14:anchorId="50E692E8" wp14:editId="389EB6E2">
                  <wp:extent cx="2282900" cy="606075"/>
                  <wp:effectExtent l="0" t="0" r="0" b="0"/>
                  <wp:docPr id="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jpeg"/>
                          <pic:cNvPicPr/>
                        </pic:nvPicPr>
                        <pic:blipFill>
                          <a:blip r:embed="rId27" cstate="print"/>
                          <a:stretch>
                            <a:fillRect/>
                          </a:stretch>
                        </pic:blipFill>
                        <pic:spPr>
                          <a:xfrm>
                            <a:off x="0" y="0"/>
                            <a:ext cx="2282900" cy="606075"/>
                          </a:xfrm>
                          <a:prstGeom prst="rect">
                            <a:avLst/>
                          </a:prstGeom>
                        </pic:spPr>
                      </pic:pic>
                    </a:graphicData>
                  </a:graphic>
                </wp:inline>
              </w:drawing>
            </w:r>
          </w:p>
        </w:tc>
      </w:tr>
      <w:tr w:rsidR="004415E1" w14:paraId="6DB118AF" w14:textId="77777777">
        <w:trPr>
          <w:trHeight w:val="270"/>
        </w:trPr>
        <w:tc>
          <w:tcPr>
            <w:tcW w:w="3920" w:type="dxa"/>
            <w:gridSpan w:val="2"/>
          </w:tcPr>
          <w:p w14:paraId="5CA57075" w14:textId="77777777" w:rsidR="004415E1" w:rsidRDefault="004415E1">
            <w:pPr>
              <w:pStyle w:val="TableParagraph"/>
              <w:rPr>
                <w:rFonts w:ascii="Times New Roman"/>
                <w:sz w:val="20"/>
              </w:rPr>
            </w:pPr>
          </w:p>
        </w:tc>
        <w:tc>
          <w:tcPr>
            <w:tcW w:w="5286" w:type="dxa"/>
          </w:tcPr>
          <w:p w14:paraId="51D82FDD" w14:textId="77777777" w:rsidR="004415E1" w:rsidRDefault="004415E1">
            <w:pPr>
              <w:pStyle w:val="TableParagraph"/>
              <w:rPr>
                <w:rFonts w:ascii="Times New Roman"/>
                <w:sz w:val="20"/>
              </w:rPr>
            </w:pPr>
          </w:p>
        </w:tc>
      </w:tr>
      <w:tr w:rsidR="004415E1" w14:paraId="4BAB07CC" w14:textId="77777777">
        <w:trPr>
          <w:trHeight w:val="275"/>
        </w:trPr>
        <w:tc>
          <w:tcPr>
            <w:tcW w:w="3920" w:type="dxa"/>
            <w:gridSpan w:val="2"/>
          </w:tcPr>
          <w:p w14:paraId="3E0CE4E4" w14:textId="77777777" w:rsidR="004415E1" w:rsidRDefault="00DF634C">
            <w:pPr>
              <w:pStyle w:val="TableParagraph"/>
              <w:spacing w:before="2"/>
              <w:ind w:left="107"/>
              <w:rPr>
                <w:b/>
              </w:rPr>
            </w:pPr>
            <w:r>
              <w:rPr>
                <w:b/>
              </w:rPr>
              <w:t>ISO name</w:t>
            </w:r>
          </w:p>
        </w:tc>
        <w:tc>
          <w:tcPr>
            <w:tcW w:w="5286" w:type="dxa"/>
          </w:tcPr>
          <w:p w14:paraId="0FB5C749" w14:textId="77777777" w:rsidR="004415E1" w:rsidRDefault="00DF634C">
            <w:pPr>
              <w:pStyle w:val="TableParagraph"/>
              <w:spacing w:before="4" w:line="251" w:lineRule="exact"/>
              <w:ind w:left="105"/>
            </w:pPr>
            <w:r>
              <w:t>Not assigned</w:t>
            </w:r>
          </w:p>
        </w:tc>
      </w:tr>
      <w:tr w:rsidR="004415E1" w14:paraId="0F13D1B3" w14:textId="77777777">
        <w:trPr>
          <w:trHeight w:val="277"/>
        </w:trPr>
        <w:tc>
          <w:tcPr>
            <w:tcW w:w="3920" w:type="dxa"/>
            <w:gridSpan w:val="2"/>
          </w:tcPr>
          <w:p w14:paraId="7B56F380" w14:textId="77777777" w:rsidR="004415E1" w:rsidRDefault="00DF634C">
            <w:pPr>
              <w:pStyle w:val="TableParagraph"/>
              <w:spacing w:before="2"/>
              <w:ind w:left="107"/>
              <w:rPr>
                <w:b/>
              </w:rPr>
            </w:pPr>
            <w:r>
              <w:rPr>
                <w:b/>
              </w:rPr>
              <w:t>IUPAC or EC name</w:t>
            </w:r>
          </w:p>
        </w:tc>
        <w:tc>
          <w:tcPr>
            <w:tcW w:w="5286" w:type="dxa"/>
          </w:tcPr>
          <w:p w14:paraId="51C85FE6" w14:textId="77777777" w:rsidR="004415E1" w:rsidRDefault="00DF634C">
            <w:pPr>
              <w:pStyle w:val="TableParagraph"/>
              <w:spacing w:before="4"/>
              <w:ind w:left="105"/>
            </w:pPr>
            <w:r>
              <w:t>pyriproxyfen</w:t>
            </w:r>
          </w:p>
        </w:tc>
      </w:tr>
      <w:tr w:rsidR="004415E1" w14:paraId="74030245" w14:textId="77777777">
        <w:trPr>
          <w:trHeight w:val="270"/>
        </w:trPr>
        <w:tc>
          <w:tcPr>
            <w:tcW w:w="3920" w:type="dxa"/>
            <w:gridSpan w:val="2"/>
          </w:tcPr>
          <w:p w14:paraId="06607D06" w14:textId="77777777" w:rsidR="004415E1" w:rsidRDefault="00DF634C">
            <w:pPr>
              <w:pStyle w:val="TableParagraph"/>
              <w:spacing w:before="2" w:line="249" w:lineRule="exact"/>
              <w:ind w:left="107"/>
              <w:rPr>
                <w:b/>
              </w:rPr>
            </w:pPr>
            <w:r>
              <w:rPr>
                <w:b/>
              </w:rPr>
              <w:t>EC number</w:t>
            </w:r>
          </w:p>
        </w:tc>
        <w:tc>
          <w:tcPr>
            <w:tcW w:w="5286" w:type="dxa"/>
          </w:tcPr>
          <w:p w14:paraId="3EA8FD1C" w14:textId="77777777" w:rsidR="004415E1" w:rsidRDefault="00DF634C">
            <w:pPr>
              <w:pStyle w:val="TableParagraph"/>
              <w:spacing w:before="9" w:line="241" w:lineRule="exact"/>
              <w:ind w:left="105"/>
            </w:pPr>
            <w:r>
              <w:t>429-800-1</w:t>
            </w:r>
          </w:p>
        </w:tc>
      </w:tr>
      <w:tr w:rsidR="004415E1" w14:paraId="46E5B06B" w14:textId="77777777">
        <w:trPr>
          <w:trHeight w:val="270"/>
        </w:trPr>
        <w:tc>
          <w:tcPr>
            <w:tcW w:w="3920" w:type="dxa"/>
            <w:gridSpan w:val="2"/>
          </w:tcPr>
          <w:p w14:paraId="327B0EDF" w14:textId="77777777" w:rsidR="004415E1" w:rsidRDefault="00DF634C">
            <w:pPr>
              <w:pStyle w:val="TableParagraph"/>
              <w:spacing w:before="2" w:line="249" w:lineRule="exact"/>
              <w:ind w:left="107"/>
              <w:rPr>
                <w:b/>
              </w:rPr>
            </w:pPr>
            <w:r>
              <w:rPr>
                <w:b/>
              </w:rPr>
              <w:t>CAS number</w:t>
            </w:r>
          </w:p>
        </w:tc>
        <w:tc>
          <w:tcPr>
            <w:tcW w:w="5286" w:type="dxa"/>
          </w:tcPr>
          <w:p w14:paraId="35F659F4" w14:textId="77777777" w:rsidR="004415E1" w:rsidRDefault="00DF634C">
            <w:pPr>
              <w:pStyle w:val="TableParagraph"/>
              <w:spacing w:before="4" w:line="246" w:lineRule="exact"/>
              <w:ind w:left="105"/>
            </w:pPr>
            <w:r>
              <w:t>95737-68-1</w:t>
            </w:r>
          </w:p>
        </w:tc>
      </w:tr>
      <w:tr w:rsidR="004415E1" w14:paraId="35B8183F" w14:textId="77777777">
        <w:trPr>
          <w:trHeight w:val="278"/>
        </w:trPr>
        <w:tc>
          <w:tcPr>
            <w:tcW w:w="3920" w:type="dxa"/>
            <w:gridSpan w:val="2"/>
          </w:tcPr>
          <w:p w14:paraId="74ADDD59" w14:textId="77777777" w:rsidR="004415E1" w:rsidRDefault="00DF634C">
            <w:pPr>
              <w:pStyle w:val="TableParagraph"/>
              <w:spacing w:before="2"/>
              <w:ind w:left="107"/>
              <w:rPr>
                <w:b/>
              </w:rPr>
            </w:pPr>
            <w:r>
              <w:rPr>
                <w:b/>
              </w:rPr>
              <w:t>Index number in Annex VI of CLP</w:t>
            </w:r>
          </w:p>
        </w:tc>
        <w:tc>
          <w:tcPr>
            <w:tcW w:w="5286" w:type="dxa"/>
          </w:tcPr>
          <w:p w14:paraId="4D118F6D" w14:textId="77777777" w:rsidR="004415E1" w:rsidRDefault="00DF634C">
            <w:pPr>
              <w:pStyle w:val="TableParagraph"/>
              <w:spacing w:before="4"/>
              <w:ind w:left="105"/>
            </w:pPr>
            <w:r>
              <w:t>613-303-00-3</w:t>
            </w:r>
          </w:p>
        </w:tc>
      </w:tr>
      <w:tr w:rsidR="004415E1" w14:paraId="1F72CC4A" w14:textId="77777777">
        <w:trPr>
          <w:trHeight w:val="265"/>
        </w:trPr>
        <w:tc>
          <w:tcPr>
            <w:tcW w:w="3920" w:type="dxa"/>
            <w:gridSpan w:val="2"/>
          </w:tcPr>
          <w:p w14:paraId="728705F2" w14:textId="77777777" w:rsidR="004415E1" w:rsidRDefault="00DF634C">
            <w:pPr>
              <w:pStyle w:val="TableParagraph"/>
              <w:spacing w:before="2" w:line="244" w:lineRule="exact"/>
              <w:ind w:left="107"/>
              <w:rPr>
                <w:b/>
              </w:rPr>
            </w:pPr>
            <w:r>
              <w:rPr>
                <w:b/>
              </w:rPr>
              <w:t>Minimum purity / content</w:t>
            </w:r>
          </w:p>
        </w:tc>
        <w:tc>
          <w:tcPr>
            <w:tcW w:w="5286" w:type="dxa"/>
          </w:tcPr>
          <w:p w14:paraId="40FC05AE" w14:textId="77777777" w:rsidR="004415E1" w:rsidRDefault="00DF634C">
            <w:pPr>
              <w:pStyle w:val="TableParagraph"/>
              <w:spacing w:before="4" w:line="241" w:lineRule="exact"/>
              <w:ind w:left="105"/>
            </w:pPr>
            <w:r>
              <w:t>97% w/w</w:t>
            </w:r>
          </w:p>
        </w:tc>
      </w:tr>
      <w:tr w:rsidR="004415E1" w14:paraId="62F88A6B" w14:textId="77777777">
        <w:trPr>
          <w:trHeight w:val="1135"/>
        </w:trPr>
        <w:tc>
          <w:tcPr>
            <w:tcW w:w="3920" w:type="dxa"/>
            <w:gridSpan w:val="2"/>
          </w:tcPr>
          <w:p w14:paraId="1213F1D3" w14:textId="77777777" w:rsidR="004415E1" w:rsidRDefault="00DF634C">
            <w:pPr>
              <w:pStyle w:val="TableParagraph"/>
              <w:spacing w:before="2"/>
              <w:ind w:left="107"/>
              <w:rPr>
                <w:b/>
              </w:rPr>
            </w:pPr>
            <w:r>
              <w:rPr>
                <w:b/>
              </w:rPr>
              <w:t>Structural formula</w:t>
            </w:r>
          </w:p>
        </w:tc>
        <w:tc>
          <w:tcPr>
            <w:tcW w:w="5286" w:type="dxa"/>
          </w:tcPr>
          <w:p w14:paraId="2230F54F" w14:textId="77777777" w:rsidR="004415E1" w:rsidRDefault="004415E1">
            <w:pPr>
              <w:pStyle w:val="TableParagraph"/>
              <w:spacing w:before="5"/>
              <w:rPr>
                <w:b/>
                <w:sz w:val="3"/>
              </w:rPr>
            </w:pPr>
          </w:p>
          <w:p w14:paraId="4B3FA061" w14:textId="77777777" w:rsidR="004415E1" w:rsidRDefault="00DF634C">
            <w:pPr>
              <w:pStyle w:val="TableParagraph"/>
              <w:ind w:left="240"/>
              <w:rPr>
                <w:sz w:val="20"/>
              </w:rPr>
            </w:pPr>
            <w:r>
              <w:rPr>
                <w:noProof/>
                <w:sz w:val="20"/>
                <w:lang w:val="fr-FR" w:eastAsia="fr-FR" w:bidi="ar-SA"/>
              </w:rPr>
              <w:drawing>
                <wp:inline distT="0" distB="0" distL="0" distR="0" wp14:anchorId="3BDAC575" wp14:editId="52D5ECAC">
                  <wp:extent cx="2377838" cy="617791"/>
                  <wp:effectExtent l="0" t="0" r="0" b="0"/>
                  <wp:docPr id="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3.jpeg"/>
                          <pic:cNvPicPr/>
                        </pic:nvPicPr>
                        <pic:blipFill>
                          <a:blip r:embed="rId28" cstate="print"/>
                          <a:stretch>
                            <a:fillRect/>
                          </a:stretch>
                        </pic:blipFill>
                        <pic:spPr>
                          <a:xfrm>
                            <a:off x="0" y="0"/>
                            <a:ext cx="2377838" cy="617791"/>
                          </a:xfrm>
                          <a:prstGeom prst="rect">
                            <a:avLst/>
                          </a:prstGeom>
                        </pic:spPr>
                      </pic:pic>
                    </a:graphicData>
                  </a:graphic>
                </wp:inline>
              </w:drawing>
            </w:r>
          </w:p>
        </w:tc>
      </w:tr>
    </w:tbl>
    <w:p w14:paraId="73E31B43" w14:textId="77777777" w:rsidR="004415E1" w:rsidRDefault="004415E1">
      <w:pPr>
        <w:pStyle w:val="Corpsdetexte"/>
        <w:rPr>
          <w:b/>
          <w:sz w:val="20"/>
        </w:rPr>
      </w:pPr>
    </w:p>
    <w:p w14:paraId="6A99C4DC" w14:textId="77777777" w:rsidR="004415E1" w:rsidRDefault="004415E1">
      <w:pPr>
        <w:pStyle w:val="Corpsdetexte"/>
        <w:rPr>
          <w:b/>
          <w:sz w:val="20"/>
        </w:rPr>
      </w:pPr>
    </w:p>
    <w:p w14:paraId="28221EF0" w14:textId="77777777" w:rsidR="004415E1" w:rsidRDefault="004415E1">
      <w:pPr>
        <w:pStyle w:val="Corpsdetexte"/>
        <w:spacing w:before="7"/>
        <w:rPr>
          <w:b/>
          <w:sz w:val="17"/>
        </w:rPr>
      </w:pPr>
    </w:p>
    <w:p w14:paraId="4009B00F" w14:textId="77777777" w:rsidR="004415E1" w:rsidRDefault="00DF634C">
      <w:pPr>
        <w:pStyle w:val="Paragraphedeliste"/>
        <w:numPr>
          <w:ilvl w:val="3"/>
          <w:numId w:val="48"/>
        </w:numPr>
        <w:tabs>
          <w:tab w:val="left" w:pos="1092"/>
        </w:tabs>
        <w:spacing w:before="93"/>
        <w:ind w:hanging="865"/>
        <w:rPr>
          <w:b/>
        </w:rPr>
      </w:pPr>
      <w:r>
        <w:rPr>
          <w:b/>
        </w:rPr>
        <w:t>Candidate(s) for</w:t>
      </w:r>
      <w:r>
        <w:rPr>
          <w:b/>
          <w:spacing w:val="-4"/>
        </w:rPr>
        <w:t xml:space="preserve"> </w:t>
      </w:r>
      <w:r>
        <w:rPr>
          <w:b/>
        </w:rPr>
        <w:t>substitution</w:t>
      </w:r>
    </w:p>
    <w:p w14:paraId="4EB4053E" w14:textId="77777777" w:rsidR="004415E1" w:rsidRDefault="004415E1">
      <w:pPr>
        <w:pStyle w:val="Corpsdetexte"/>
        <w:spacing w:before="11"/>
        <w:rPr>
          <w:b/>
          <w:sz w:val="33"/>
        </w:rPr>
      </w:pPr>
    </w:p>
    <w:p w14:paraId="6B39F489" w14:textId="77777777" w:rsidR="004415E1" w:rsidRDefault="00DF634C">
      <w:pPr>
        <w:pStyle w:val="Corpsdetexte"/>
        <w:spacing w:line="244" w:lineRule="auto"/>
        <w:ind w:left="227" w:right="241"/>
        <w:jc w:val="both"/>
      </w:pPr>
      <w:r>
        <w:t>The active substances 1,R-trans phenothrin and pyriproxyfen contained in the biocidal product PARANIX ENVIRONNEMENT are not candidates for substitution in accordance with Article 10 of Regulation (EC) No.528/2012.</w:t>
      </w:r>
    </w:p>
    <w:p w14:paraId="296723E2" w14:textId="77777777" w:rsidR="004415E1" w:rsidRDefault="004415E1">
      <w:pPr>
        <w:pStyle w:val="Corpsdetexte"/>
        <w:rPr>
          <w:sz w:val="24"/>
        </w:rPr>
      </w:pPr>
    </w:p>
    <w:p w14:paraId="74D84F2B" w14:textId="77777777" w:rsidR="004415E1" w:rsidRDefault="004415E1">
      <w:pPr>
        <w:pStyle w:val="Corpsdetexte"/>
        <w:rPr>
          <w:sz w:val="24"/>
        </w:rPr>
      </w:pPr>
    </w:p>
    <w:p w14:paraId="29621C0F" w14:textId="77777777" w:rsidR="004415E1" w:rsidRDefault="00DF634C">
      <w:pPr>
        <w:pStyle w:val="Titre2"/>
        <w:numPr>
          <w:ilvl w:val="3"/>
          <w:numId w:val="48"/>
        </w:numPr>
        <w:tabs>
          <w:tab w:val="left" w:pos="1092"/>
        </w:tabs>
        <w:spacing w:before="203"/>
        <w:ind w:right="247"/>
      </w:pPr>
      <w:r>
        <w:t>Qualitative and quantitative information on the composition of the biocidal product</w:t>
      </w:r>
    </w:p>
    <w:p w14:paraId="33DB339B" w14:textId="77777777" w:rsidR="004415E1" w:rsidRDefault="004415E1">
      <w:pPr>
        <w:pStyle w:val="Corpsdetexte"/>
        <w:rPr>
          <w:b/>
          <w:sz w:val="20"/>
        </w:rPr>
      </w:pPr>
    </w:p>
    <w:p w14:paraId="7B579812" w14:textId="77777777" w:rsidR="004415E1" w:rsidRDefault="004415E1">
      <w:pPr>
        <w:pStyle w:val="Corpsdetexte"/>
        <w:spacing w:before="3"/>
        <w:rPr>
          <w:b/>
          <w:sz w:val="18"/>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8"/>
        <w:gridCol w:w="2319"/>
        <w:gridCol w:w="1289"/>
        <w:gridCol w:w="1289"/>
        <w:gridCol w:w="1290"/>
        <w:gridCol w:w="1205"/>
      </w:tblGrid>
      <w:tr w:rsidR="004415E1" w14:paraId="66022D8C" w14:textId="77777777">
        <w:trPr>
          <w:trHeight w:val="585"/>
        </w:trPr>
        <w:tc>
          <w:tcPr>
            <w:tcW w:w="1488" w:type="dxa"/>
          </w:tcPr>
          <w:p w14:paraId="6A71F7C7" w14:textId="77777777" w:rsidR="004415E1" w:rsidRDefault="00DF634C">
            <w:pPr>
              <w:pStyle w:val="TableParagraph"/>
              <w:spacing w:before="33"/>
              <w:ind w:left="38" w:right="466"/>
              <w:rPr>
                <w:b/>
              </w:rPr>
            </w:pPr>
            <w:r>
              <w:rPr>
                <w:b/>
              </w:rPr>
              <w:t>Common name</w:t>
            </w:r>
          </w:p>
        </w:tc>
        <w:tc>
          <w:tcPr>
            <w:tcW w:w="2319" w:type="dxa"/>
          </w:tcPr>
          <w:p w14:paraId="313B7645" w14:textId="77777777" w:rsidR="004415E1" w:rsidRDefault="00DF634C">
            <w:pPr>
              <w:pStyle w:val="TableParagraph"/>
              <w:spacing w:before="160"/>
              <w:ind w:left="38"/>
              <w:rPr>
                <w:b/>
              </w:rPr>
            </w:pPr>
            <w:r>
              <w:rPr>
                <w:b/>
              </w:rPr>
              <w:t>IUPAC name</w:t>
            </w:r>
          </w:p>
        </w:tc>
        <w:tc>
          <w:tcPr>
            <w:tcW w:w="1289" w:type="dxa"/>
          </w:tcPr>
          <w:p w14:paraId="5134FAE6" w14:textId="77777777" w:rsidR="004415E1" w:rsidRDefault="00DF634C">
            <w:pPr>
              <w:pStyle w:val="TableParagraph"/>
              <w:spacing w:before="160"/>
              <w:ind w:left="38"/>
              <w:rPr>
                <w:b/>
              </w:rPr>
            </w:pPr>
            <w:r>
              <w:rPr>
                <w:b/>
              </w:rPr>
              <w:t>Function</w:t>
            </w:r>
          </w:p>
        </w:tc>
        <w:tc>
          <w:tcPr>
            <w:tcW w:w="1289" w:type="dxa"/>
          </w:tcPr>
          <w:p w14:paraId="788A2E7B" w14:textId="77777777" w:rsidR="004415E1" w:rsidRDefault="00DF634C">
            <w:pPr>
              <w:pStyle w:val="TableParagraph"/>
              <w:spacing w:before="33"/>
              <w:ind w:left="38"/>
              <w:rPr>
                <w:b/>
              </w:rPr>
            </w:pPr>
            <w:r>
              <w:rPr>
                <w:b/>
              </w:rPr>
              <w:t>CAS</w:t>
            </w:r>
          </w:p>
          <w:p w14:paraId="68261839" w14:textId="77777777" w:rsidR="004415E1" w:rsidRDefault="00DF634C">
            <w:pPr>
              <w:pStyle w:val="TableParagraph"/>
              <w:spacing w:before="2"/>
              <w:ind w:left="38"/>
              <w:rPr>
                <w:b/>
              </w:rPr>
            </w:pPr>
            <w:r>
              <w:rPr>
                <w:b/>
              </w:rPr>
              <w:t>number</w:t>
            </w:r>
          </w:p>
        </w:tc>
        <w:tc>
          <w:tcPr>
            <w:tcW w:w="1290" w:type="dxa"/>
          </w:tcPr>
          <w:p w14:paraId="187C2025" w14:textId="77777777" w:rsidR="004415E1" w:rsidRDefault="00DF634C">
            <w:pPr>
              <w:pStyle w:val="TableParagraph"/>
              <w:spacing w:before="160"/>
              <w:ind w:left="38"/>
              <w:rPr>
                <w:b/>
              </w:rPr>
            </w:pPr>
            <w:r>
              <w:rPr>
                <w:b/>
              </w:rPr>
              <w:t>EC number</w:t>
            </w:r>
          </w:p>
        </w:tc>
        <w:tc>
          <w:tcPr>
            <w:tcW w:w="1205" w:type="dxa"/>
          </w:tcPr>
          <w:p w14:paraId="6CE9F252" w14:textId="77777777" w:rsidR="004415E1" w:rsidRDefault="00DF634C">
            <w:pPr>
              <w:pStyle w:val="TableParagraph"/>
              <w:spacing w:before="33"/>
              <w:ind w:left="37" w:right="307"/>
              <w:rPr>
                <w:b/>
              </w:rPr>
            </w:pPr>
            <w:r>
              <w:rPr>
                <w:b/>
              </w:rPr>
              <w:t>Content (% w/w)</w:t>
            </w:r>
          </w:p>
        </w:tc>
      </w:tr>
      <w:tr w:rsidR="004415E1" w14:paraId="77688B61" w14:textId="77777777">
        <w:trPr>
          <w:trHeight w:val="1346"/>
        </w:trPr>
        <w:tc>
          <w:tcPr>
            <w:tcW w:w="1488" w:type="dxa"/>
          </w:tcPr>
          <w:p w14:paraId="7C9A3424" w14:textId="77777777" w:rsidR="004415E1" w:rsidRDefault="00DF634C">
            <w:pPr>
              <w:pStyle w:val="TableParagraph"/>
              <w:spacing w:before="163"/>
              <w:ind w:left="38" w:right="380"/>
            </w:pPr>
            <w:r>
              <w:t>1,R-trans phenothrin</w:t>
            </w:r>
          </w:p>
          <w:p w14:paraId="42CF3294" w14:textId="77777777" w:rsidR="004415E1" w:rsidRDefault="004415E1">
            <w:pPr>
              <w:pStyle w:val="TableParagraph"/>
              <w:spacing w:before="2"/>
              <w:rPr>
                <w:b/>
              </w:rPr>
            </w:pPr>
          </w:p>
          <w:p w14:paraId="21D42804" w14:textId="77777777" w:rsidR="004415E1" w:rsidRDefault="00DF634C">
            <w:pPr>
              <w:pStyle w:val="TableParagraph"/>
              <w:ind w:left="38"/>
            </w:pPr>
            <w:r>
              <w:t>(Pure)</w:t>
            </w:r>
          </w:p>
        </w:tc>
        <w:tc>
          <w:tcPr>
            <w:tcW w:w="2319" w:type="dxa"/>
          </w:tcPr>
          <w:p w14:paraId="630FE988" w14:textId="77777777" w:rsidR="004415E1" w:rsidRDefault="00DF634C">
            <w:pPr>
              <w:pStyle w:val="TableParagraph"/>
              <w:spacing w:before="38"/>
              <w:ind w:left="38" w:right="54"/>
            </w:pPr>
            <w:r>
              <w:t>3-phenoxybenzyl (1R,3R)-2,2-dimethyl- 3-(2-methylprop-1- enyl)cyclopropanecarb oxylate</w:t>
            </w:r>
          </w:p>
        </w:tc>
        <w:tc>
          <w:tcPr>
            <w:tcW w:w="1289" w:type="dxa"/>
          </w:tcPr>
          <w:p w14:paraId="747EFC91" w14:textId="77777777" w:rsidR="004415E1" w:rsidRDefault="004415E1">
            <w:pPr>
              <w:pStyle w:val="TableParagraph"/>
              <w:rPr>
                <w:b/>
                <w:sz w:val="24"/>
              </w:rPr>
            </w:pPr>
          </w:p>
          <w:p w14:paraId="46AC31AC" w14:textId="77777777" w:rsidR="004415E1" w:rsidRDefault="00DF634C">
            <w:pPr>
              <w:pStyle w:val="TableParagraph"/>
              <w:spacing w:before="141"/>
              <w:ind w:left="38" w:right="218"/>
            </w:pPr>
            <w:r>
              <w:t>Active substance</w:t>
            </w:r>
          </w:p>
        </w:tc>
        <w:tc>
          <w:tcPr>
            <w:tcW w:w="1289" w:type="dxa"/>
          </w:tcPr>
          <w:p w14:paraId="56FA7C02" w14:textId="77777777" w:rsidR="004415E1" w:rsidRDefault="004415E1">
            <w:pPr>
              <w:pStyle w:val="TableParagraph"/>
              <w:rPr>
                <w:b/>
                <w:sz w:val="24"/>
              </w:rPr>
            </w:pPr>
          </w:p>
          <w:p w14:paraId="62744179" w14:textId="77777777" w:rsidR="004415E1" w:rsidRDefault="004415E1">
            <w:pPr>
              <w:pStyle w:val="TableParagraph"/>
              <w:spacing w:before="4"/>
              <w:rPr>
                <w:b/>
                <w:sz w:val="23"/>
              </w:rPr>
            </w:pPr>
          </w:p>
          <w:p w14:paraId="2100BC9D" w14:textId="77777777" w:rsidR="004415E1" w:rsidRDefault="00DF634C">
            <w:pPr>
              <w:pStyle w:val="TableParagraph"/>
              <w:ind w:left="38"/>
            </w:pPr>
            <w:r>
              <w:t>26046-85-5</w:t>
            </w:r>
          </w:p>
        </w:tc>
        <w:tc>
          <w:tcPr>
            <w:tcW w:w="1290" w:type="dxa"/>
          </w:tcPr>
          <w:p w14:paraId="34509DF7" w14:textId="77777777" w:rsidR="004415E1" w:rsidRDefault="004415E1">
            <w:pPr>
              <w:pStyle w:val="TableParagraph"/>
              <w:rPr>
                <w:b/>
                <w:sz w:val="24"/>
              </w:rPr>
            </w:pPr>
          </w:p>
          <w:p w14:paraId="13C8D8C9" w14:textId="77777777" w:rsidR="004415E1" w:rsidRDefault="004415E1">
            <w:pPr>
              <w:pStyle w:val="TableParagraph"/>
              <w:spacing w:before="4"/>
              <w:rPr>
                <w:b/>
                <w:sz w:val="23"/>
              </w:rPr>
            </w:pPr>
          </w:p>
          <w:p w14:paraId="1B315882" w14:textId="77777777" w:rsidR="004415E1" w:rsidRDefault="00DF634C">
            <w:pPr>
              <w:pStyle w:val="TableParagraph"/>
              <w:ind w:left="38"/>
            </w:pPr>
            <w:r>
              <w:t>247-431-2</w:t>
            </w:r>
          </w:p>
        </w:tc>
        <w:tc>
          <w:tcPr>
            <w:tcW w:w="1205" w:type="dxa"/>
          </w:tcPr>
          <w:p w14:paraId="4F1D43A0" w14:textId="77777777" w:rsidR="004415E1" w:rsidRDefault="004415E1">
            <w:pPr>
              <w:pStyle w:val="TableParagraph"/>
              <w:rPr>
                <w:b/>
                <w:sz w:val="24"/>
              </w:rPr>
            </w:pPr>
          </w:p>
          <w:p w14:paraId="30B82725" w14:textId="77777777" w:rsidR="004415E1" w:rsidRDefault="004415E1">
            <w:pPr>
              <w:pStyle w:val="TableParagraph"/>
              <w:spacing w:before="4"/>
              <w:rPr>
                <w:b/>
                <w:sz w:val="23"/>
              </w:rPr>
            </w:pPr>
          </w:p>
          <w:p w14:paraId="23C27E00" w14:textId="77777777" w:rsidR="004415E1" w:rsidRDefault="00DF634C">
            <w:pPr>
              <w:pStyle w:val="TableParagraph"/>
              <w:ind w:left="37"/>
            </w:pPr>
            <w:r>
              <w:t>0.28</w:t>
            </w:r>
          </w:p>
        </w:tc>
      </w:tr>
    </w:tbl>
    <w:p w14:paraId="00B81016" w14:textId="77777777" w:rsidR="004415E1" w:rsidRDefault="004415E1">
      <w:pPr>
        <w:sectPr w:rsidR="004415E1">
          <w:pgSz w:w="11910" w:h="16850"/>
          <w:pgMar w:top="1380" w:right="1000" w:bottom="1040" w:left="1220" w:header="854" w:footer="851" w:gutter="0"/>
          <w:cols w:space="720"/>
        </w:sectPr>
      </w:pPr>
    </w:p>
    <w:p w14:paraId="304DDB9C" w14:textId="77777777" w:rsidR="004415E1" w:rsidRDefault="004415E1">
      <w:pPr>
        <w:pStyle w:val="Corpsdetexte"/>
        <w:spacing w:before="7"/>
        <w:rPr>
          <w:b/>
          <w:sz w:val="7"/>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8"/>
        <w:gridCol w:w="2319"/>
        <w:gridCol w:w="1289"/>
        <w:gridCol w:w="1289"/>
        <w:gridCol w:w="1290"/>
        <w:gridCol w:w="1205"/>
      </w:tblGrid>
      <w:tr w:rsidR="004415E1" w14:paraId="7AB0232C" w14:textId="77777777">
        <w:trPr>
          <w:trHeight w:val="585"/>
        </w:trPr>
        <w:tc>
          <w:tcPr>
            <w:tcW w:w="1488" w:type="dxa"/>
          </w:tcPr>
          <w:p w14:paraId="35EEAB51" w14:textId="77777777" w:rsidR="004415E1" w:rsidRDefault="00DF634C">
            <w:pPr>
              <w:pStyle w:val="TableParagraph"/>
              <w:spacing w:before="36"/>
              <w:ind w:left="38" w:right="466"/>
              <w:rPr>
                <w:b/>
              </w:rPr>
            </w:pPr>
            <w:r>
              <w:rPr>
                <w:b/>
              </w:rPr>
              <w:t>Common name</w:t>
            </w:r>
          </w:p>
        </w:tc>
        <w:tc>
          <w:tcPr>
            <w:tcW w:w="2319" w:type="dxa"/>
          </w:tcPr>
          <w:p w14:paraId="202F17E2" w14:textId="77777777" w:rsidR="004415E1" w:rsidRDefault="00DF634C">
            <w:pPr>
              <w:pStyle w:val="TableParagraph"/>
              <w:spacing w:before="163"/>
              <w:ind w:left="38"/>
              <w:rPr>
                <w:b/>
              </w:rPr>
            </w:pPr>
            <w:r>
              <w:rPr>
                <w:b/>
              </w:rPr>
              <w:t>IUPAC name</w:t>
            </w:r>
          </w:p>
        </w:tc>
        <w:tc>
          <w:tcPr>
            <w:tcW w:w="1289" w:type="dxa"/>
          </w:tcPr>
          <w:p w14:paraId="49B405FA" w14:textId="77777777" w:rsidR="004415E1" w:rsidRDefault="00DF634C">
            <w:pPr>
              <w:pStyle w:val="TableParagraph"/>
              <w:spacing w:before="163"/>
              <w:ind w:left="38"/>
              <w:rPr>
                <w:b/>
              </w:rPr>
            </w:pPr>
            <w:r>
              <w:rPr>
                <w:b/>
              </w:rPr>
              <w:t>Function</w:t>
            </w:r>
          </w:p>
        </w:tc>
        <w:tc>
          <w:tcPr>
            <w:tcW w:w="1289" w:type="dxa"/>
          </w:tcPr>
          <w:p w14:paraId="1A562F99" w14:textId="77777777" w:rsidR="004415E1" w:rsidRDefault="00DF634C">
            <w:pPr>
              <w:pStyle w:val="TableParagraph"/>
              <w:spacing w:before="36" w:line="252" w:lineRule="exact"/>
              <w:ind w:left="38"/>
              <w:rPr>
                <w:b/>
              </w:rPr>
            </w:pPr>
            <w:r>
              <w:rPr>
                <w:b/>
              </w:rPr>
              <w:t>CAS</w:t>
            </w:r>
          </w:p>
          <w:p w14:paraId="776CCA02" w14:textId="77777777" w:rsidR="004415E1" w:rsidRDefault="00DF634C">
            <w:pPr>
              <w:pStyle w:val="TableParagraph"/>
              <w:spacing w:line="252" w:lineRule="exact"/>
              <w:ind w:left="38"/>
              <w:rPr>
                <w:b/>
              </w:rPr>
            </w:pPr>
            <w:r>
              <w:rPr>
                <w:b/>
              </w:rPr>
              <w:t>number</w:t>
            </w:r>
          </w:p>
        </w:tc>
        <w:tc>
          <w:tcPr>
            <w:tcW w:w="1290" w:type="dxa"/>
          </w:tcPr>
          <w:p w14:paraId="238EAF3B" w14:textId="77777777" w:rsidR="004415E1" w:rsidRDefault="00DF634C">
            <w:pPr>
              <w:pStyle w:val="TableParagraph"/>
              <w:spacing w:before="163"/>
              <w:ind w:left="38"/>
              <w:rPr>
                <w:b/>
              </w:rPr>
            </w:pPr>
            <w:r>
              <w:rPr>
                <w:b/>
              </w:rPr>
              <w:t>EC number</w:t>
            </w:r>
          </w:p>
        </w:tc>
        <w:tc>
          <w:tcPr>
            <w:tcW w:w="1205" w:type="dxa"/>
          </w:tcPr>
          <w:p w14:paraId="33E531B1" w14:textId="77777777" w:rsidR="004415E1" w:rsidRDefault="00DF634C">
            <w:pPr>
              <w:pStyle w:val="TableParagraph"/>
              <w:spacing w:before="36"/>
              <w:ind w:left="37" w:right="307"/>
              <w:rPr>
                <w:b/>
              </w:rPr>
            </w:pPr>
            <w:r>
              <w:rPr>
                <w:b/>
              </w:rPr>
              <w:t>Content (% w/w)</w:t>
            </w:r>
          </w:p>
        </w:tc>
      </w:tr>
      <w:tr w:rsidR="004415E1" w14:paraId="6B4012D5" w14:textId="77777777">
        <w:trPr>
          <w:trHeight w:val="839"/>
        </w:trPr>
        <w:tc>
          <w:tcPr>
            <w:tcW w:w="1488" w:type="dxa"/>
          </w:tcPr>
          <w:p w14:paraId="524240F3" w14:textId="77777777" w:rsidR="004415E1" w:rsidRDefault="00DF634C">
            <w:pPr>
              <w:pStyle w:val="TableParagraph"/>
              <w:spacing w:before="165"/>
              <w:ind w:left="38" w:right="197"/>
            </w:pPr>
            <w:r>
              <w:t>Pyriproxyfen (pure)</w:t>
            </w:r>
          </w:p>
        </w:tc>
        <w:tc>
          <w:tcPr>
            <w:tcW w:w="2319" w:type="dxa"/>
          </w:tcPr>
          <w:p w14:paraId="52C28EC1" w14:textId="77777777" w:rsidR="004415E1" w:rsidRDefault="00DF634C">
            <w:pPr>
              <w:pStyle w:val="TableParagraph"/>
              <w:spacing w:before="38"/>
              <w:ind w:left="38" w:right="595"/>
            </w:pPr>
            <w:r>
              <w:t>4-phenoxyphenyl (RS)-2-(2-</w:t>
            </w:r>
          </w:p>
          <w:p w14:paraId="0CEB7236" w14:textId="77777777" w:rsidR="004415E1" w:rsidRDefault="00DF634C">
            <w:pPr>
              <w:pStyle w:val="TableParagraph"/>
              <w:ind w:left="38"/>
            </w:pPr>
            <w:r>
              <w:t>pyridyloxy)propyl ether</w:t>
            </w:r>
          </w:p>
        </w:tc>
        <w:tc>
          <w:tcPr>
            <w:tcW w:w="1289" w:type="dxa"/>
          </w:tcPr>
          <w:p w14:paraId="3F892AE7" w14:textId="77777777" w:rsidR="004415E1" w:rsidRDefault="00DF634C">
            <w:pPr>
              <w:pStyle w:val="TableParagraph"/>
              <w:spacing w:before="165"/>
              <w:ind w:left="38" w:right="218"/>
            </w:pPr>
            <w:r>
              <w:t>Active substance</w:t>
            </w:r>
          </w:p>
        </w:tc>
        <w:tc>
          <w:tcPr>
            <w:tcW w:w="1289" w:type="dxa"/>
          </w:tcPr>
          <w:p w14:paraId="0C3FBCFB" w14:textId="77777777" w:rsidR="004415E1" w:rsidRDefault="004415E1">
            <w:pPr>
              <w:pStyle w:val="TableParagraph"/>
              <w:spacing w:before="5"/>
              <w:rPr>
                <w:b/>
                <w:sz w:val="25"/>
              </w:rPr>
            </w:pPr>
          </w:p>
          <w:p w14:paraId="0441B397" w14:textId="77777777" w:rsidR="004415E1" w:rsidRDefault="00DF634C">
            <w:pPr>
              <w:pStyle w:val="TableParagraph"/>
              <w:ind w:left="38"/>
            </w:pPr>
            <w:r>
              <w:t>95737-68-1</w:t>
            </w:r>
          </w:p>
        </w:tc>
        <w:tc>
          <w:tcPr>
            <w:tcW w:w="1290" w:type="dxa"/>
          </w:tcPr>
          <w:p w14:paraId="6793697E" w14:textId="77777777" w:rsidR="004415E1" w:rsidRDefault="004415E1">
            <w:pPr>
              <w:pStyle w:val="TableParagraph"/>
              <w:spacing w:before="5"/>
              <w:rPr>
                <w:b/>
                <w:sz w:val="25"/>
              </w:rPr>
            </w:pPr>
          </w:p>
          <w:p w14:paraId="1D42E51C" w14:textId="77777777" w:rsidR="004415E1" w:rsidRDefault="00DF634C">
            <w:pPr>
              <w:pStyle w:val="TableParagraph"/>
              <w:ind w:left="38"/>
            </w:pPr>
            <w:r>
              <w:t>429-800-1</w:t>
            </w:r>
          </w:p>
        </w:tc>
        <w:tc>
          <w:tcPr>
            <w:tcW w:w="1205" w:type="dxa"/>
          </w:tcPr>
          <w:p w14:paraId="2A5C30F3" w14:textId="77777777" w:rsidR="004415E1" w:rsidRDefault="004415E1">
            <w:pPr>
              <w:pStyle w:val="TableParagraph"/>
              <w:spacing w:before="5"/>
              <w:rPr>
                <w:b/>
                <w:sz w:val="25"/>
              </w:rPr>
            </w:pPr>
          </w:p>
          <w:p w14:paraId="2DCEA296" w14:textId="77777777" w:rsidR="004415E1" w:rsidRDefault="00DF634C">
            <w:pPr>
              <w:pStyle w:val="TableParagraph"/>
              <w:ind w:left="37"/>
            </w:pPr>
            <w:r>
              <w:t>0.0146</w:t>
            </w:r>
          </w:p>
        </w:tc>
      </w:tr>
      <w:tr w:rsidR="004415E1" w14:paraId="09769BE9" w14:textId="77777777">
        <w:trPr>
          <w:trHeight w:val="1093"/>
        </w:trPr>
        <w:tc>
          <w:tcPr>
            <w:tcW w:w="1488" w:type="dxa"/>
          </w:tcPr>
          <w:p w14:paraId="141F5404" w14:textId="77777777" w:rsidR="004415E1" w:rsidRDefault="004415E1">
            <w:pPr>
              <w:pStyle w:val="TableParagraph"/>
              <w:rPr>
                <w:rFonts w:ascii="Times New Roman"/>
                <w:sz w:val="20"/>
              </w:rPr>
            </w:pPr>
          </w:p>
        </w:tc>
        <w:tc>
          <w:tcPr>
            <w:tcW w:w="2319" w:type="dxa"/>
          </w:tcPr>
          <w:p w14:paraId="10E6E0D1" w14:textId="77777777" w:rsidR="004415E1" w:rsidRDefault="00DF634C">
            <w:pPr>
              <w:pStyle w:val="TableParagraph"/>
              <w:tabs>
                <w:tab w:val="left" w:pos="1936"/>
              </w:tabs>
              <w:spacing w:before="38"/>
              <w:ind w:left="38" w:right="28"/>
            </w:pPr>
            <w:r>
              <w:t>Hydrocarbons,</w:t>
            </w:r>
            <w:r>
              <w:tab/>
            </w:r>
            <w:r>
              <w:rPr>
                <w:spacing w:val="-7"/>
              </w:rPr>
              <w:t xml:space="preserve">C4, </w:t>
            </w:r>
            <w:r>
              <w:t>1,3-butadiene-free, polymd., triisobutylene fraction,</w:t>
            </w:r>
            <w:r>
              <w:rPr>
                <w:spacing w:val="-2"/>
              </w:rPr>
              <w:t xml:space="preserve"> </w:t>
            </w:r>
            <w:r>
              <w:t>hydrogenated</w:t>
            </w:r>
          </w:p>
        </w:tc>
        <w:tc>
          <w:tcPr>
            <w:tcW w:w="1289" w:type="dxa"/>
          </w:tcPr>
          <w:p w14:paraId="044B70B8" w14:textId="77777777" w:rsidR="004415E1" w:rsidRDefault="00DF634C">
            <w:pPr>
              <w:pStyle w:val="TableParagraph"/>
              <w:spacing w:before="38"/>
              <w:ind w:left="38"/>
            </w:pPr>
            <w:r>
              <w:t>Solvent</w:t>
            </w:r>
          </w:p>
          <w:p w14:paraId="5D2FFE8F" w14:textId="77777777" w:rsidR="004415E1" w:rsidRDefault="004415E1">
            <w:pPr>
              <w:pStyle w:val="TableParagraph"/>
              <w:rPr>
                <w:b/>
              </w:rPr>
            </w:pPr>
          </w:p>
          <w:p w14:paraId="1545AB3D" w14:textId="77777777" w:rsidR="004415E1" w:rsidRDefault="00DF634C">
            <w:pPr>
              <w:pStyle w:val="TableParagraph"/>
              <w:ind w:left="38" w:right="181"/>
            </w:pPr>
            <w:r>
              <w:t>Substance of concern</w:t>
            </w:r>
          </w:p>
        </w:tc>
        <w:tc>
          <w:tcPr>
            <w:tcW w:w="1289" w:type="dxa"/>
          </w:tcPr>
          <w:p w14:paraId="2CC6FD3B" w14:textId="77777777" w:rsidR="004415E1" w:rsidRDefault="004415E1">
            <w:pPr>
              <w:pStyle w:val="TableParagraph"/>
              <w:rPr>
                <w:b/>
                <w:sz w:val="24"/>
              </w:rPr>
            </w:pPr>
          </w:p>
          <w:p w14:paraId="68ED9181" w14:textId="77777777" w:rsidR="004415E1" w:rsidRDefault="00DF634C">
            <w:pPr>
              <w:pStyle w:val="TableParagraph"/>
              <w:spacing w:before="141"/>
              <w:ind w:left="38"/>
            </w:pPr>
            <w:r>
              <w:t>93685-81-5</w:t>
            </w:r>
          </w:p>
        </w:tc>
        <w:tc>
          <w:tcPr>
            <w:tcW w:w="1290" w:type="dxa"/>
          </w:tcPr>
          <w:p w14:paraId="7CF3F03B" w14:textId="77777777" w:rsidR="004415E1" w:rsidRDefault="004415E1">
            <w:pPr>
              <w:pStyle w:val="TableParagraph"/>
              <w:rPr>
                <w:b/>
                <w:sz w:val="24"/>
              </w:rPr>
            </w:pPr>
          </w:p>
          <w:p w14:paraId="3553F6A1" w14:textId="77777777" w:rsidR="004415E1" w:rsidRDefault="00DF634C">
            <w:pPr>
              <w:pStyle w:val="TableParagraph"/>
              <w:spacing w:before="141"/>
              <w:ind w:left="38"/>
            </w:pPr>
            <w:r>
              <w:t>297-629-8</w:t>
            </w:r>
          </w:p>
        </w:tc>
        <w:tc>
          <w:tcPr>
            <w:tcW w:w="1205" w:type="dxa"/>
          </w:tcPr>
          <w:p w14:paraId="7129473E" w14:textId="77777777" w:rsidR="004415E1" w:rsidRDefault="004415E1">
            <w:pPr>
              <w:pStyle w:val="TableParagraph"/>
              <w:rPr>
                <w:b/>
                <w:sz w:val="24"/>
              </w:rPr>
            </w:pPr>
          </w:p>
          <w:p w14:paraId="579EFDAC" w14:textId="77777777" w:rsidR="004415E1" w:rsidRDefault="00DF634C">
            <w:pPr>
              <w:pStyle w:val="TableParagraph"/>
              <w:spacing w:before="141"/>
              <w:ind w:left="37"/>
            </w:pPr>
            <w:r>
              <w:t>99,667</w:t>
            </w:r>
          </w:p>
        </w:tc>
      </w:tr>
    </w:tbl>
    <w:p w14:paraId="2647E6C1" w14:textId="77777777" w:rsidR="004415E1" w:rsidRDefault="004415E1">
      <w:pPr>
        <w:pStyle w:val="Corpsdetexte"/>
        <w:spacing w:before="7"/>
        <w:rPr>
          <w:b/>
          <w:sz w:val="13"/>
        </w:rPr>
      </w:pPr>
    </w:p>
    <w:p w14:paraId="2F6C3AED" w14:textId="77777777" w:rsidR="004415E1" w:rsidRDefault="00DF634C">
      <w:pPr>
        <w:pStyle w:val="Corpsdetexte"/>
        <w:spacing w:before="93"/>
        <w:ind w:left="227"/>
      </w:pPr>
      <w:r>
        <w:t>The detailed composition is presented in the confidential annex (separated document)</w:t>
      </w:r>
    </w:p>
    <w:p w14:paraId="661D7481" w14:textId="77777777" w:rsidR="004415E1" w:rsidRDefault="004415E1">
      <w:pPr>
        <w:pStyle w:val="Corpsdetexte"/>
        <w:rPr>
          <w:sz w:val="24"/>
        </w:rPr>
      </w:pPr>
    </w:p>
    <w:p w14:paraId="130B73F9" w14:textId="77777777" w:rsidR="004415E1" w:rsidRDefault="004415E1">
      <w:pPr>
        <w:pStyle w:val="Corpsdetexte"/>
        <w:spacing w:before="9"/>
        <w:rPr>
          <w:sz w:val="18"/>
        </w:rPr>
      </w:pPr>
    </w:p>
    <w:p w14:paraId="396CDBA4" w14:textId="77777777" w:rsidR="004415E1" w:rsidRDefault="00DF634C">
      <w:pPr>
        <w:pStyle w:val="Titre2"/>
        <w:numPr>
          <w:ilvl w:val="3"/>
          <w:numId w:val="48"/>
        </w:numPr>
        <w:tabs>
          <w:tab w:val="left" w:pos="1092"/>
        </w:tabs>
        <w:ind w:hanging="865"/>
      </w:pPr>
      <w:r>
        <w:t>Information on technical</w:t>
      </w:r>
      <w:r>
        <w:rPr>
          <w:spacing w:val="-2"/>
        </w:rPr>
        <w:t xml:space="preserve"> </w:t>
      </w:r>
      <w:r>
        <w:t>equivalence</w:t>
      </w:r>
    </w:p>
    <w:p w14:paraId="203307A9" w14:textId="77777777" w:rsidR="004415E1" w:rsidRDefault="004415E1">
      <w:pPr>
        <w:pStyle w:val="Corpsdetexte"/>
        <w:spacing w:before="8"/>
        <w:rPr>
          <w:b/>
          <w:sz w:val="33"/>
        </w:rPr>
      </w:pPr>
    </w:p>
    <w:p w14:paraId="60B99324" w14:textId="77777777" w:rsidR="004415E1" w:rsidRDefault="00DF634C">
      <w:pPr>
        <w:pStyle w:val="Corpsdetexte"/>
        <w:ind w:left="227"/>
      </w:pPr>
      <w:r>
        <w:t>Not concerned.</w:t>
      </w:r>
    </w:p>
    <w:p w14:paraId="4A4EC77C" w14:textId="77777777" w:rsidR="004415E1" w:rsidRDefault="004415E1">
      <w:pPr>
        <w:pStyle w:val="Corpsdetexte"/>
        <w:rPr>
          <w:sz w:val="24"/>
        </w:rPr>
      </w:pPr>
    </w:p>
    <w:p w14:paraId="4B47C01B" w14:textId="77777777" w:rsidR="004415E1" w:rsidRDefault="004415E1">
      <w:pPr>
        <w:pStyle w:val="Corpsdetexte"/>
        <w:spacing w:before="4"/>
        <w:rPr>
          <w:sz w:val="19"/>
        </w:rPr>
      </w:pPr>
    </w:p>
    <w:p w14:paraId="1AA1A068" w14:textId="77777777" w:rsidR="004415E1" w:rsidRDefault="00DF634C">
      <w:pPr>
        <w:pStyle w:val="Titre2"/>
        <w:numPr>
          <w:ilvl w:val="3"/>
          <w:numId w:val="48"/>
        </w:numPr>
        <w:tabs>
          <w:tab w:val="left" w:pos="1092"/>
        </w:tabs>
        <w:ind w:hanging="865"/>
      </w:pPr>
      <w:r>
        <w:t>Information on the substance(s) of</w:t>
      </w:r>
      <w:r>
        <w:rPr>
          <w:spacing w:val="-8"/>
        </w:rPr>
        <w:t xml:space="preserve"> </w:t>
      </w:r>
      <w:r>
        <w:t>concern</w:t>
      </w:r>
    </w:p>
    <w:p w14:paraId="45936C08" w14:textId="77777777" w:rsidR="004415E1" w:rsidRDefault="004415E1">
      <w:pPr>
        <w:pStyle w:val="Corpsdetexte"/>
        <w:spacing w:before="11"/>
        <w:rPr>
          <w:b/>
          <w:sz w:val="33"/>
        </w:rPr>
      </w:pPr>
    </w:p>
    <w:p w14:paraId="43A435DD" w14:textId="77777777" w:rsidR="004415E1" w:rsidRDefault="00DF634C">
      <w:pPr>
        <w:pStyle w:val="Corpsdetexte"/>
        <w:ind w:left="227"/>
      </w:pPr>
      <w:r>
        <w:t>The product PARANIX ENVIRONNEMENT contains one substance of concern.</w:t>
      </w:r>
    </w:p>
    <w:p w14:paraId="0DB339A7" w14:textId="77777777" w:rsidR="004415E1" w:rsidRDefault="004415E1">
      <w:pPr>
        <w:pStyle w:val="Corpsdetexte"/>
        <w:spacing w:before="10"/>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354"/>
      </w:tblGrid>
      <w:tr w:rsidR="004415E1" w14:paraId="4BC48AA5" w14:textId="77777777">
        <w:trPr>
          <w:trHeight w:val="576"/>
        </w:trPr>
        <w:tc>
          <w:tcPr>
            <w:tcW w:w="2977" w:type="dxa"/>
          </w:tcPr>
          <w:p w14:paraId="2FB77165" w14:textId="77777777" w:rsidR="004415E1" w:rsidRDefault="00DF634C">
            <w:pPr>
              <w:pStyle w:val="TableParagraph"/>
              <w:tabs>
                <w:tab w:val="left" w:pos="1057"/>
                <w:tab w:val="left" w:pos="1890"/>
                <w:tab w:val="left" w:pos="2367"/>
              </w:tabs>
              <w:spacing w:before="53" w:line="260" w:lineRule="atLeast"/>
              <w:ind w:left="105" w:right="99"/>
            </w:pPr>
            <w:r>
              <w:t>IUPAC</w:t>
            </w:r>
            <w:r>
              <w:tab/>
              <w:t>name</w:t>
            </w:r>
            <w:r>
              <w:tab/>
              <w:t>or</w:t>
            </w:r>
            <w:r>
              <w:tab/>
            </w:r>
            <w:r>
              <w:rPr>
                <w:spacing w:val="-6"/>
              </w:rPr>
              <w:t xml:space="preserve">other </w:t>
            </w:r>
            <w:r>
              <w:t>accepted chemical</w:t>
            </w:r>
            <w:r>
              <w:rPr>
                <w:spacing w:val="-3"/>
              </w:rPr>
              <w:t xml:space="preserve"> </w:t>
            </w:r>
            <w:r>
              <w:t>name</w:t>
            </w:r>
          </w:p>
        </w:tc>
        <w:tc>
          <w:tcPr>
            <w:tcW w:w="6354" w:type="dxa"/>
          </w:tcPr>
          <w:p w14:paraId="2B85EC3C" w14:textId="77777777" w:rsidR="004415E1" w:rsidRDefault="00DF634C">
            <w:pPr>
              <w:pStyle w:val="TableParagraph"/>
              <w:spacing w:before="53" w:line="260" w:lineRule="atLeast"/>
              <w:ind w:left="107"/>
            </w:pPr>
            <w:r>
              <w:t>Hydrocarbons, C4, 1,3-butadiene-free, polymd., triisobutylene fraction, hydrogenated</w:t>
            </w:r>
          </w:p>
        </w:tc>
      </w:tr>
      <w:tr w:rsidR="004415E1" w14:paraId="2BEEDD74" w14:textId="77777777">
        <w:trPr>
          <w:trHeight w:val="316"/>
        </w:trPr>
        <w:tc>
          <w:tcPr>
            <w:tcW w:w="2977" w:type="dxa"/>
          </w:tcPr>
          <w:p w14:paraId="4E07B568" w14:textId="77777777" w:rsidR="004415E1" w:rsidRDefault="00DF634C">
            <w:pPr>
              <w:pStyle w:val="TableParagraph"/>
              <w:spacing w:before="62" w:line="234" w:lineRule="exact"/>
              <w:ind w:left="105"/>
            </w:pPr>
            <w:r>
              <w:t>EC number</w:t>
            </w:r>
          </w:p>
        </w:tc>
        <w:tc>
          <w:tcPr>
            <w:tcW w:w="6354" w:type="dxa"/>
          </w:tcPr>
          <w:p w14:paraId="18C72BFA" w14:textId="77777777" w:rsidR="004415E1" w:rsidRDefault="00DF634C">
            <w:pPr>
              <w:pStyle w:val="TableParagraph"/>
              <w:spacing w:before="62" w:line="234" w:lineRule="exact"/>
              <w:ind w:left="107"/>
            </w:pPr>
            <w:r>
              <w:t>297-629-8</w:t>
            </w:r>
          </w:p>
        </w:tc>
      </w:tr>
      <w:tr w:rsidR="004415E1" w14:paraId="2FEED0A1" w14:textId="77777777">
        <w:trPr>
          <w:trHeight w:val="318"/>
        </w:trPr>
        <w:tc>
          <w:tcPr>
            <w:tcW w:w="2977" w:type="dxa"/>
          </w:tcPr>
          <w:p w14:paraId="05B2777F" w14:textId="77777777" w:rsidR="004415E1" w:rsidRDefault="00DF634C">
            <w:pPr>
              <w:pStyle w:val="TableParagraph"/>
              <w:spacing w:before="62" w:line="237" w:lineRule="exact"/>
              <w:ind w:left="105"/>
            </w:pPr>
            <w:r>
              <w:t>CAS number</w:t>
            </w:r>
          </w:p>
        </w:tc>
        <w:tc>
          <w:tcPr>
            <w:tcW w:w="6354" w:type="dxa"/>
          </w:tcPr>
          <w:p w14:paraId="2A9EFA23" w14:textId="77777777" w:rsidR="004415E1" w:rsidRDefault="00DF634C">
            <w:pPr>
              <w:pStyle w:val="TableParagraph"/>
              <w:spacing w:before="62" w:line="237" w:lineRule="exact"/>
              <w:ind w:left="107"/>
            </w:pPr>
            <w:r>
              <w:t>93685-81-5</w:t>
            </w:r>
          </w:p>
        </w:tc>
      </w:tr>
      <w:tr w:rsidR="004415E1" w14:paraId="72FC5A4A" w14:textId="77777777">
        <w:trPr>
          <w:trHeight w:val="316"/>
        </w:trPr>
        <w:tc>
          <w:tcPr>
            <w:tcW w:w="2977" w:type="dxa"/>
          </w:tcPr>
          <w:p w14:paraId="77C68800" w14:textId="77777777" w:rsidR="004415E1" w:rsidRDefault="00DF634C">
            <w:pPr>
              <w:pStyle w:val="TableParagraph"/>
              <w:spacing w:before="62" w:line="234" w:lineRule="exact"/>
              <w:ind w:left="105"/>
            </w:pPr>
            <w:r>
              <w:t>Concentration (g/kg or g/l)</w:t>
            </w:r>
          </w:p>
        </w:tc>
        <w:tc>
          <w:tcPr>
            <w:tcW w:w="6354" w:type="dxa"/>
          </w:tcPr>
          <w:p w14:paraId="165C6E33" w14:textId="77777777" w:rsidR="004415E1" w:rsidRDefault="00DF634C">
            <w:pPr>
              <w:pStyle w:val="TableParagraph"/>
              <w:spacing w:before="62" w:line="234" w:lineRule="exact"/>
              <w:ind w:left="107"/>
            </w:pPr>
            <w:r>
              <w:t>745.5</w:t>
            </w:r>
          </w:p>
        </w:tc>
      </w:tr>
      <w:tr w:rsidR="004415E1" w14:paraId="77E930CF" w14:textId="77777777">
        <w:trPr>
          <w:trHeight w:val="1096"/>
        </w:trPr>
        <w:tc>
          <w:tcPr>
            <w:tcW w:w="2977" w:type="dxa"/>
          </w:tcPr>
          <w:p w14:paraId="5620B8D3" w14:textId="77777777" w:rsidR="004415E1" w:rsidRDefault="00DF634C">
            <w:pPr>
              <w:pStyle w:val="TableParagraph"/>
              <w:spacing w:before="62" w:line="244" w:lineRule="auto"/>
              <w:ind w:left="105" w:right="98"/>
              <w:jc w:val="both"/>
            </w:pPr>
            <w:r>
              <w:t xml:space="preserve">Classification and Labelling according to </w:t>
            </w:r>
            <w:r>
              <w:rPr>
                <w:spacing w:val="-3"/>
              </w:rPr>
              <w:t xml:space="preserve">Regulation </w:t>
            </w:r>
            <w:r>
              <w:t>(EC) No 1272/2008:</w:t>
            </w:r>
          </w:p>
        </w:tc>
        <w:tc>
          <w:tcPr>
            <w:tcW w:w="6354" w:type="dxa"/>
          </w:tcPr>
          <w:p w14:paraId="405F5EE1" w14:textId="77777777" w:rsidR="004415E1" w:rsidRDefault="00DF634C">
            <w:pPr>
              <w:pStyle w:val="TableParagraph"/>
              <w:spacing w:before="62" w:line="244" w:lineRule="auto"/>
              <w:ind w:left="107" w:right="4592"/>
              <w:jc w:val="both"/>
            </w:pPr>
            <w:r>
              <w:t>Flam. liq 3 H226 Asp Tox. 1 H304 H413</w:t>
            </w:r>
          </w:p>
          <w:p w14:paraId="25C7AA9E" w14:textId="77777777" w:rsidR="004415E1" w:rsidRDefault="00DF634C">
            <w:pPr>
              <w:pStyle w:val="TableParagraph"/>
              <w:spacing w:before="6" w:line="234" w:lineRule="exact"/>
              <w:ind w:left="107"/>
            </w:pPr>
            <w:r>
              <w:t>EUH066</w:t>
            </w:r>
          </w:p>
        </w:tc>
      </w:tr>
      <w:tr w:rsidR="004415E1" w14:paraId="6F8E6234" w14:textId="77777777">
        <w:trPr>
          <w:trHeight w:val="837"/>
        </w:trPr>
        <w:tc>
          <w:tcPr>
            <w:tcW w:w="2977" w:type="dxa"/>
          </w:tcPr>
          <w:p w14:paraId="480264FE" w14:textId="77777777" w:rsidR="004415E1" w:rsidRDefault="00DF634C">
            <w:pPr>
              <w:pStyle w:val="TableParagraph"/>
              <w:spacing w:before="62" w:line="244" w:lineRule="auto"/>
              <w:ind w:left="105" w:right="200"/>
            </w:pPr>
            <w:r>
              <w:t>Relevant toxicological/ecotoxicologic</w:t>
            </w:r>
          </w:p>
          <w:p w14:paraId="1EE93E6A" w14:textId="77777777" w:rsidR="004415E1" w:rsidRDefault="00DF634C">
            <w:pPr>
              <w:pStyle w:val="TableParagraph"/>
              <w:spacing w:before="5" w:line="234" w:lineRule="exact"/>
              <w:ind w:left="105"/>
            </w:pPr>
            <w:r>
              <w:t>al information</w:t>
            </w:r>
          </w:p>
        </w:tc>
        <w:tc>
          <w:tcPr>
            <w:tcW w:w="6354" w:type="dxa"/>
          </w:tcPr>
          <w:p w14:paraId="750C2FB0" w14:textId="77777777" w:rsidR="004415E1" w:rsidRDefault="004415E1">
            <w:pPr>
              <w:pStyle w:val="TableParagraph"/>
              <w:rPr>
                <w:rFonts w:ascii="Times New Roman"/>
                <w:sz w:val="20"/>
              </w:rPr>
            </w:pPr>
          </w:p>
        </w:tc>
      </w:tr>
      <w:tr w:rsidR="004415E1" w14:paraId="6980173D" w14:textId="77777777">
        <w:trPr>
          <w:trHeight w:val="316"/>
        </w:trPr>
        <w:tc>
          <w:tcPr>
            <w:tcW w:w="2977" w:type="dxa"/>
          </w:tcPr>
          <w:p w14:paraId="445A5B0D" w14:textId="77777777" w:rsidR="004415E1" w:rsidRDefault="00DF634C">
            <w:pPr>
              <w:pStyle w:val="TableParagraph"/>
              <w:spacing w:before="62" w:line="234" w:lineRule="exact"/>
              <w:ind w:left="105"/>
            </w:pPr>
            <w:r>
              <w:t>Other grounds for concern</w:t>
            </w:r>
            <w:r>
              <w:rPr>
                <w:vertAlign w:val="superscript"/>
              </w:rPr>
              <w:t>1</w:t>
            </w:r>
          </w:p>
        </w:tc>
        <w:tc>
          <w:tcPr>
            <w:tcW w:w="6354" w:type="dxa"/>
          </w:tcPr>
          <w:p w14:paraId="5963ECCB" w14:textId="77777777" w:rsidR="004415E1" w:rsidRDefault="004415E1">
            <w:pPr>
              <w:pStyle w:val="TableParagraph"/>
              <w:rPr>
                <w:rFonts w:ascii="Times New Roman"/>
                <w:sz w:val="20"/>
              </w:rPr>
            </w:pPr>
          </w:p>
        </w:tc>
      </w:tr>
    </w:tbl>
    <w:p w14:paraId="720863C9" w14:textId="77777777" w:rsidR="004415E1" w:rsidRDefault="004415E1">
      <w:pPr>
        <w:pStyle w:val="Corpsdetexte"/>
        <w:rPr>
          <w:sz w:val="24"/>
        </w:rPr>
      </w:pPr>
    </w:p>
    <w:p w14:paraId="46E9140D" w14:textId="77777777" w:rsidR="004415E1" w:rsidRDefault="004415E1">
      <w:pPr>
        <w:pStyle w:val="Corpsdetexte"/>
        <w:rPr>
          <w:sz w:val="24"/>
        </w:rPr>
      </w:pPr>
    </w:p>
    <w:p w14:paraId="76B2FE47" w14:textId="77777777" w:rsidR="004415E1" w:rsidRDefault="00DF634C">
      <w:pPr>
        <w:pStyle w:val="Titre2"/>
        <w:numPr>
          <w:ilvl w:val="3"/>
          <w:numId w:val="48"/>
        </w:numPr>
        <w:tabs>
          <w:tab w:val="left" w:pos="1092"/>
        </w:tabs>
        <w:spacing w:before="204"/>
        <w:ind w:hanging="865"/>
      </w:pPr>
      <w:r>
        <w:t>Type of formulation</w:t>
      </w:r>
    </w:p>
    <w:p w14:paraId="4BD1D58A" w14:textId="77777777" w:rsidR="004415E1" w:rsidRDefault="00923EE6">
      <w:pPr>
        <w:pStyle w:val="Corpsdetexte"/>
        <w:spacing w:before="5"/>
        <w:rPr>
          <w:b/>
          <w:sz w:val="29"/>
        </w:rPr>
      </w:pPr>
      <w:r>
        <w:pict w14:anchorId="73E57426">
          <v:shapetype id="_x0000_t202" coordsize="21600,21600" o:spt="202" path="m,l,21600r21600,l21600,xe">
            <v:stroke joinstyle="miter"/>
            <v:path gradientshapeok="t" o:connecttype="rect"/>
          </v:shapetype>
          <v:shape id="_x0000_s1585" type="#_x0000_t202" style="position:absolute;margin-left:72.6pt;margin-top:19.15pt;width:451.4pt;height:17.2pt;z-index:-251656192;mso-wrap-distance-left:0;mso-wrap-distance-right:0;mso-position-horizontal-relative:page" filled="f" strokeweight=".48pt">
            <v:textbox inset="0,0,0,0">
              <w:txbxContent>
                <w:p w14:paraId="08C29B04" w14:textId="77777777" w:rsidR="001E19F6" w:rsidRDefault="001E19F6">
                  <w:pPr>
                    <w:pStyle w:val="Corpsdetexte"/>
                    <w:spacing w:before="38"/>
                    <w:ind w:left="33"/>
                  </w:pPr>
                  <w:r>
                    <w:t>AE - Aerosol dispenser</w:t>
                  </w:r>
                </w:p>
              </w:txbxContent>
            </v:textbox>
            <w10:wrap type="topAndBottom" anchorx="page"/>
          </v:shape>
        </w:pict>
      </w:r>
    </w:p>
    <w:p w14:paraId="4BF9F0C4" w14:textId="77777777" w:rsidR="004415E1" w:rsidRDefault="004415E1">
      <w:pPr>
        <w:pStyle w:val="Corpsdetexte"/>
        <w:rPr>
          <w:b/>
          <w:sz w:val="20"/>
        </w:rPr>
      </w:pPr>
    </w:p>
    <w:p w14:paraId="4E965CAE" w14:textId="77777777" w:rsidR="004415E1" w:rsidRDefault="004415E1">
      <w:pPr>
        <w:pStyle w:val="Corpsdetexte"/>
        <w:rPr>
          <w:b/>
          <w:sz w:val="20"/>
        </w:rPr>
      </w:pPr>
    </w:p>
    <w:p w14:paraId="796E5201" w14:textId="77777777" w:rsidR="004415E1" w:rsidRDefault="004415E1">
      <w:pPr>
        <w:pStyle w:val="Corpsdetexte"/>
        <w:rPr>
          <w:b/>
          <w:sz w:val="20"/>
        </w:rPr>
      </w:pPr>
    </w:p>
    <w:p w14:paraId="184CE58E" w14:textId="77777777" w:rsidR="004415E1" w:rsidRDefault="004415E1">
      <w:pPr>
        <w:pStyle w:val="Corpsdetexte"/>
        <w:rPr>
          <w:b/>
          <w:sz w:val="20"/>
        </w:rPr>
      </w:pPr>
    </w:p>
    <w:p w14:paraId="590F2F5B" w14:textId="77777777" w:rsidR="004415E1" w:rsidRDefault="004415E1">
      <w:pPr>
        <w:pStyle w:val="Corpsdetexte"/>
        <w:rPr>
          <w:b/>
          <w:sz w:val="20"/>
        </w:rPr>
      </w:pPr>
    </w:p>
    <w:p w14:paraId="3698ADCB" w14:textId="77777777" w:rsidR="004415E1" w:rsidRDefault="00923EE6">
      <w:pPr>
        <w:pStyle w:val="Corpsdetexte"/>
        <w:rPr>
          <w:b/>
          <w:sz w:val="13"/>
        </w:rPr>
      </w:pPr>
      <w:r>
        <w:pict w14:anchorId="44A5C4B3">
          <v:line id="_x0000_s1584" style="position:absolute;z-index:-251655168;mso-wrap-distance-left:0;mso-wrap-distance-right:0;mso-position-horizontal-relative:page" from="72.4pt,9.7pt" to="216.4pt,9.7pt" strokeweight=".48pt">
            <w10:wrap type="topAndBottom" anchorx="page"/>
          </v:line>
        </w:pict>
      </w:r>
    </w:p>
    <w:p w14:paraId="1A5028A1" w14:textId="77777777" w:rsidR="004415E1" w:rsidRDefault="00DF634C">
      <w:pPr>
        <w:spacing w:before="56"/>
        <w:ind w:left="273"/>
        <w:rPr>
          <w:sz w:val="16"/>
        </w:rPr>
      </w:pPr>
      <w:r>
        <w:rPr>
          <w:sz w:val="16"/>
        </w:rPr>
        <w:t>Please include PBT, vPvB, POP and ED properties, if relevant.</w:t>
      </w:r>
    </w:p>
    <w:p w14:paraId="103360D6" w14:textId="77777777" w:rsidR="004415E1" w:rsidRDefault="004415E1">
      <w:pPr>
        <w:rPr>
          <w:sz w:val="16"/>
        </w:rPr>
        <w:sectPr w:rsidR="004415E1">
          <w:pgSz w:w="11910" w:h="16850"/>
          <w:pgMar w:top="1380" w:right="1000" w:bottom="1040" w:left="1220" w:header="854" w:footer="851" w:gutter="0"/>
          <w:cols w:space="720"/>
        </w:sectPr>
      </w:pPr>
    </w:p>
    <w:p w14:paraId="1E16BC00" w14:textId="77777777" w:rsidR="004415E1" w:rsidRDefault="00DF634C">
      <w:pPr>
        <w:pStyle w:val="Titre2"/>
        <w:numPr>
          <w:ilvl w:val="2"/>
          <w:numId w:val="50"/>
        </w:numPr>
        <w:tabs>
          <w:tab w:val="left" w:pos="1230"/>
          <w:tab w:val="left" w:pos="1231"/>
        </w:tabs>
        <w:spacing w:before="110"/>
        <w:ind w:hanging="721"/>
      </w:pPr>
      <w:bookmarkStart w:id="6" w:name="_bookmark5"/>
      <w:bookmarkEnd w:id="6"/>
      <w:r>
        <w:lastRenderedPageBreak/>
        <w:t>Hazard and precautionary</w:t>
      </w:r>
      <w:r>
        <w:rPr>
          <w:spacing w:val="-4"/>
        </w:rPr>
        <w:t xml:space="preserve"> </w:t>
      </w:r>
      <w:r>
        <w:t>statements</w:t>
      </w:r>
    </w:p>
    <w:p w14:paraId="6936FFB3" w14:textId="77777777" w:rsidR="004415E1" w:rsidRDefault="004415E1">
      <w:pPr>
        <w:pStyle w:val="Corpsdetexte"/>
        <w:spacing w:before="2"/>
        <w:rPr>
          <w:b/>
          <w:sz w:val="27"/>
        </w:rPr>
      </w:pPr>
    </w:p>
    <w:p w14:paraId="7DFC5C9A" w14:textId="77777777" w:rsidR="004415E1" w:rsidRDefault="00DF634C">
      <w:pPr>
        <w:spacing w:before="1"/>
        <w:ind w:left="227"/>
        <w:rPr>
          <w:b/>
        </w:rPr>
      </w:pPr>
      <w:r>
        <w:rPr>
          <w:b/>
        </w:rPr>
        <w:t>Classification and labelling of the product / products of the family according to the Regulation (EC) 1272/2008</w:t>
      </w:r>
    </w:p>
    <w:p w14:paraId="55797355" w14:textId="77777777" w:rsidR="004415E1" w:rsidRDefault="004415E1">
      <w:pPr>
        <w:pStyle w:val="Corpsdetexte"/>
        <w:spacing w:before="10"/>
        <w:rPr>
          <w:b/>
          <w:sz w:val="21"/>
        </w:rPr>
      </w:pPr>
    </w:p>
    <w:p w14:paraId="2F4A7998" w14:textId="77777777" w:rsidR="004415E1" w:rsidRDefault="00DF634C">
      <w:pPr>
        <w:tabs>
          <w:tab w:val="left" w:pos="1055"/>
          <w:tab w:val="left" w:pos="2072"/>
          <w:tab w:val="left" w:pos="3339"/>
          <w:tab w:val="left" w:pos="4987"/>
          <w:tab w:val="left" w:pos="5704"/>
          <w:tab w:val="left" w:pos="6290"/>
          <w:tab w:val="left" w:pos="7374"/>
          <w:tab w:val="left" w:pos="8448"/>
        </w:tabs>
        <w:spacing w:before="1"/>
        <w:ind w:left="227" w:right="248"/>
        <w:rPr>
          <w:b/>
        </w:rPr>
      </w:pPr>
      <w:r>
        <w:rPr>
          <w:b/>
        </w:rPr>
        <w:t>Table</w:t>
      </w:r>
      <w:r>
        <w:rPr>
          <w:b/>
        </w:rPr>
        <w:tab/>
        <w:t>2.1.3-1:</w:t>
      </w:r>
      <w:r>
        <w:rPr>
          <w:b/>
        </w:rPr>
        <w:tab/>
        <w:t>Proposed</w:t>
      </w:r>
      <w:r>
        <w:rPr>
          <w:b/>
        </w:rPr>
        <w:tab/>
        <w:t>classification</w:t>
      </w:r>
      <w:r>
        <w:rPr>
          <w:b/>
        </w:rPr>
        <w:tab/>
        <w:t>of</w:t>
      </w:r>
      <w:r>
        <w:rPr>
          <w:b/>
        </w:rPr>
        <w:tab/>
        <w:t>the</w:t>
      </w:r>
      <w:r>
        <w:rPr>
          <w:b/>
        </w:rPr>
        <w:tab/>
        <w:t>biocidal</w:t>
      </w:r>
      <w:r>
        <w:rPr>
          <w:b/>
        </w:rPr>
        <w:tab/>
        <w:t>product</w:t>
      </w:r>
      <w:r>
        <w:rPr>
          <w:b/>
        </w:rPr>
        <w:tab/>
      </w:r>
      <w:r>
        <w:rPr>
          <w:b/>
          <w:spacing w:val="-4"/>
        </w:rPr>
        <w:t xml:space="preserve">PARANIX </w:t>
      </w:r>
      <w:r>
        <w:rPr>
          <w:b/>
        </w:rPr>
        <w:t>ENVIRONNEMENT</w:t>
      </w:r>
    </w:p>
    <w:p w14:paraId="57277D68" w14:textId="77777777" w:rsidR="004415E1" w:rsidRDefault="004415E1">
      <w:pPr>
        <w:pStyle w:val="Corpsdetexte"/>
        <w:spacing w:before="6"/>
        <w:rPr>
          <w:b/>
        </w:rPr>
      </w:pPr>
    </w:p>
    <w:tbl>
      <w:tblPr>
        <w:tblStyle w:val="TableNormal"/>
        <w:tblW w:w="0" w:type="auto"/>
        <w:tblInd w:w="3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693"/>
        <w:gridCol w:w="6325"/>
      </w:tblGrid>
      <w:tr w:rsidR="004415E1" w14:paraId="05655BA0" w14:textId="77777777">
        <w:trPr>
          <w:trHeight w:val="251"/>
        </w:trPr>
        <w:tc>
          <w:tcPr>
            <w:tcW w:w="9018" w:type="dxa"/>
            <w:gridSpan w:val="2"/>
          </w:tcPr>
          <w:p w14:paraId="2102D9AC" w14:textId="77777777" w:rsidR="004415E1" w:rsidRDefault="00DF634C">
            <w:pPr>
              <w:pStyle w:val="TableParagraph"/>
              <w:spacing w:line="232" w:lineRule="exact"/>
              <w:ind w:left="110"/>
              <w:rPr>
                <w:b/>
              </w:rPr>
            </w:pPr>
            <w:r>
              <w:rPr>
                <w:b/>
              </w:rPr>
              <w:t>Classification</w:t>
            </w:r>
          </w:p>
        </w:tc>
      </w:tr>
      <w:tr w:rsidR="004415E1" w14:paraId="5160785F" w14:textId="77777777">
        <w:trPr>
          <w:trHeight w:val="1013"/>
        </w:trPr>
        <w:tc>
          <w:tcPr>
            <w:tcW w:w="2693" w:type="dxa"/>
          </w:tcPr>
          <w:p w14:paraId="1C78CF2F" w14:textId="77777777" w:rsidR="004415E1" w:rsidRDefault="00DF634C">
            <w:pPr>
              <w:pStyle w:val="TableParagraph"/>
              <w:spacing w:line="251" w:lineRule="exact"/>
              <w:ind w:left="110"/>
            </w:pPr>
            <w:r>
              <w:t>Hazard category</w:t>
            </w:r>
          </w:p>
        </w:tc>
        <w:tc>
          <w:tcPr>
            <w:tcW w:w="6325" w:type="dxa"/>
          </w:tcPr>
          <w:p w14:paraId="61B1118B" w14:textId="77777777" w:rsidR="004415E1" w:rsidRDefault="00DF634C">
            <w:pPr>
              <w:pStyle w:val="TableParagraph"/>
              <w:spacing w:line="251" w:lineRule="exact"/>
              <w:ind w:left="108"/>
            </w:pPr>
            <w:r>
              <w:t>Flam. Aerosol 1</w:t>
            </w:r>
          </w:p>
          <w:p w14:paraId="60FAE8AC" w14:textId="77777777" w:rsidR="004415E1" w:rsidRDefault="00DF634C">
            <w:pPr>
              <w:pStyle w:val="TableParagraph"/>
              <w:spacing w:before="1" w:line="252" w:lineRule="exact"/>
              <w:ind w:left="108"/>
            </w:pPr>
            <w:r>
              <w:t>Asp. Tox 1</w:t>
            </w:r>
          </w:p>
          <w:p w14:paraId="14BCECE6" w14:textId="77777777" w:rsidR="004415E1" w:rsidRDefault="00DF634C">
            <w:pPr>
              <w:pStyle w:val="TableParagraph"/>
              <w:spacing w:line="252" w:lineRule="exact"/>
              <w:ind w:left="108"/>
            </w:pPr>
            <w:r>
              <w:t>Aquatic Acute 1</w:t>
            </w:r>
          </w:p>
          <w:p w14:paraId="2ED8E1F0" w14:textId="77777777" w:rsidR="004415E1" w:rsidRDefault="00DF634C">
            <w:pPr>
              <w:pStyle w:val="TableParagraph"/>
              <w:spacing w:line="236" w:lineRule="exact"/>
              <w:ind w:left="108"/>
            </w:pPr>
            <w:r>
              <w:t>Aquatic Chronic 1</w:t>
            </w:r>
          </w:p>
        </w:tc>
      </w:tr>
      <w:tr w:rsidR="004415E1" w14:paraId="305D0D86" w14:textId="77777777">
        <w:trPr>
          <w:trHeight w:val="1264"/>
        </w:trPr>
        <w:tc>
          <w:tcPr>
            <w:tcW w:w="2693" w:type="dxa"/>
          </w:tcPr>
          <w:p w14:paraId="7CF6B996" w14:textId="77777777" w:rsidR="004415E1" w:rsidRDefault="00DF634C">
            <w:pPr>
              <w:pStyle w:val="TableParagraph"/>
              <w:spacing w:line="251" w:lineRule="exact"/>
              <w:ind w:left="110"/>
            </w:pPr>
            <w:r>
              <w:t>Hazard statement</w:t>
            </w:r>
          </w:p>
        </w:tc>
        <w:tc>
          <w:tcPr>
            <w:tcW w:w="6325" w:type="dxa"/>
          </w:tcPr>
          <w:p w14:paraId="203AB0F8" w14:textId="77777777" w:rsidR="004415E1" w:rsidRDefault="00DF634C">
            <w:pPr>
              <w:pStyle w:val="TableParagraph"/>
              <w:spacing w:line="250" w:lineRule="exact"/>
              <w:ind w:left="108"/>
            </w:pPr>
            <w:r>
              <w:t>H222 Extremely flammable aerosol.</w:t>
            </w:r>
          </w:p>
          <w:p w14:paraId="06A3EF24" w14:textId="77777777" w:rsidR="004415E1" w:rsidRDefault="00DF634C">
            <w:pPr>
              <w:pStyle w:val="TableParagraph"/>
              <w:ind w:left="108" w:right="1190"/>
            </w:pPr>
            <w:r>
              <w:t>H229 Pressurised container: May burst if heated. H304 May be fatal if swallowed and enters airways. H400 Very toxic to aquatic life.</w:t>
            </w:r>
          </w:p>
          <w:p w14:paraId="5A19F1C6" w14:textId="77777777" w:rsidR="004415E1" w:rsidRDefault="00DF634C">
            <w:pPr>
              <w:pStyle w:val="TableParagraph"/>
              <w:spacing w:before="1" w:line="234" w:lineRule="exact"/>
              <w:ind w:left="108"/>
            </w:pPr>
            <w:r>
              <w:t>H410 Very toxic to aquatic life with long lasting effects.</w:t>
            </w:r>
          </w:p>
        </w:tc>
      </w:tr>
      <w:tr w:rsidR="004415E1" w14:paraId="387DC634" w14:textId="77777777">
        <w:trPr>
          <w:trHeight w:val="254"/>
        </w:trPr>
        <w:tc>
          <w:tcPr>
            <w:tcW w:w="9018" w:type="dxa"/>
            <w:gridSpan w:val="2"/>
          </w:tcPr>
          <w:p w14:paraId="7CDCAA4A" w14:textId="77777777" w:rsidR="004415E1" w:rsidRDefault="004415E1">
            <w:pPr>
              <w:pStyle w:val="TableParagraph"/>
              <w:rPr>
                <w:rFonts w:ascii="Times New Roman"/>
                <w:sz w:val="18"/>
              </w:rPr>
            </w:pPr>
          </w:p>
        </w:tc>
      </w:tr>
      <w:tr w:rsidR="004415E1" w14:paraId="7205E091" w14:textId="77777777">
        <w:trPr>
          <w:trHeight w:val="251"/>
        </w:trPr>
        <w:tc>
          <w:tcPr>
            <w:tcW w:w="9018" w:type="dxa"/>
            <w:gridSpan w:val="2"/>
            <w:tcBorders>
              <w:bottom w:val="single" w:sz="4" w:space="0" w:color="000000"/>
            </w:tcBorders>
          </w:tcPr>
          <w:p w14:paraId="4C299354" w14:textId="77777777" w:rsidR="004415E1" w:rsidRDefault="00DF634C">
            <w:pPr>
              <w:pStyle w:val="TableParagraph"/>
              <w:spacing w:line="232" w:lineRule="exact"/>
              <w:ind w:left="110"/>
              <w:rPr>
                <w:b/>
              </w:rPr>
            </w:pPr>
            <w:r>
              <w:rPr>
                <w:b/>
              </w:rPr>
              <w:t>Labelling</w:t>
            </w:r>
          </w:p>
        </w:tc>
      </w:tr>
      <w:tr w:rsidR="004415E1" w14:paraId="7E339E04" w14:textId="77777777">
        <w:trPr>
          <w:trHeight w:val="1012"/>
        </w:trPr>
        <w:tc>
          <w:tcPr>
            <w:tcW w:w="2693" w:type="dxa"/>
            <w:tcBorders>
              <w:top w:val="single" w:sz="4" w:space="0" w:color="000000"/>
              <w:left w:val="single" w:sz="4" w:space="0" w:color="000000"/>
              <w:bottom w:val="single" w:sz="4" w:space="0" w:color="000000"/>
              <w:right w:val="single" w:sz="4" w:space="0" w:color="000000"/>
            </w:tcBorders>
          </w:tcPr>
          <w:p w14:paraId="66851FD2" w14:textId="77777777" w:rsidR="004415E1" w:rsidRDefault="00DF634C">
            <w:pPr>
              <w:pStyle w:val="TableParagraph"/>
              <w:spacing w:line="250" w:lineRule="exact"/>
              <w:ind w:left="107"/>
            </w:pPr>
            <w:r>
              <w:t>Signal words</w:t>
            </w:r>
          </w:p>
        </w:tc>
        <w:tc>
          <w:tcPr>
            <w:tcW w:w="6325" w:type="dxa"/>
            <w:tcBorders>
              <w:top w:val="single" w:sz="4" w:space="0" w:color="000000"/>
              <w:left w:val="single" w:sz="4" w:space="0" w:color="000000"/>
              <w:bottom w:val="single" w:sz="4" w:space="0" w:color="000000"/>
              <w:right w:val="single" w:sz="4" w:space="0" w:color="000000"/>
            </w:tcBorders>
          </w:tcPr>
          <w:p w14:paraId="1C22B2F4" w14:textId="77777777" w:rsidR="004415E1" w:rsidRDefault="004415E1">
            <w:pPr>
              <w:pStyle w:val="TableParagraph"/>
              <w:rPr>
                <w:b/>
                <w:sz w:val="24"/>
              </w:rPr>
            </w:pPr>
          </w:p>
          <w:p w14:paraId="7A37F12F" w14:textId="77777777" w:rsidR="004415E1" w:rsidRDefault="004415E1">
            <w:pPr>
              <w:pStyle w:val="TableParagraph"/>
              <w:spacing w:before="9"/>
              <w:rPr>
                <w:b/>
                <w:sz w:val="19"/>
              </w:rPr>
            </w:pPr>
          </w:p>
          <w:p w14:paraId="4F2CA144" w14:textId="77777777" w:rsidR="004415E1" w:rsidRDefault="00DF634C">
            <w:pPr>
              <w:pStyle w:val="TableParagraph"/>
              <w:ind w:left="105"/>
            </w:pPr>
            <w:r>
              <w:t>Danger</w:t>
            </w:r>
          </w:p>
        </w:tc>
      </w:tr>
      <w:tr w:rsidR="004415E1" w14:paraId="43D81AA9" w14:textId="77777777">
        <w:trPr>
          <w:trHeight w:val="758"/>
        </w:trPr>
        <w:tc>
          <w:tcPr>
            <w:tcW w:w="2693" w:type="dxa"/>
            <w:tcBorders>
              <w:top w:val="single" w:sz="4" w:space="0" w:color="000000"/>
              <w:left w:val="single" w:sz="4" w:space="0" w:color="000000"/>
              <w:bottom w:val="single" w:sz="4" w:space="0" w:color="000000"/>
              <w:right w:val="single" w:sz="4" w:space="0" w:color="000000"/>
            </w:tcBorders>
          </w:tcPr>
          <w:p w14:paraId="1D420A5F" w14:textId="77777777" w:rsidR="004415E1" w:rsidRDefault="00DF634C">
            <w:pPr>
              <w:pStyle w:val="TableParagraph"/>
              <w:spacing w:line="251" w:lineRule="exact"/>
              <w:ind w:left="107"/>
            </w:pPr>
            <w:r>
              <w:t>Hazard statements</w:t>
            </w:r>
          </w:p>
        </w:tc>
        <w:tc>
          <w:tcPr>
            <w:tcW w:w="6325" w:type="dxa"/>
            <w:tcBorders>
              <w:top w:val="single" w:sz="4" w:space="0" w:color="000000"/>
              <w:left w:val="single" w:sz="4" w:space="0" w:color="000000"/>
              <w:bottom w:val="single" w:sz="4" w:space="0" w:color="000000"/>
              <w:right w:val="single" w:sz="4" w:space="0" w:color="000000"/>
            </w:tcBorders>
          </w:tcPr>
          <w:p w14:paraId="0994AF5D" w14:textId="77777777" w:rsidR="004415E1" w:rsidRDefault="00DF634C">
            <w:pPr>
              <w:pStyle w:val="TableParagraph"/>
              <w:spacing w:line="250" w:lineRule="exact"/>
              <w:ind w:left="105"/>
            </w:pPr>
            <w:r>
              <w:t>H222 Extremely flammable aerosol.</w:t>
            </w:r>
          </w:p>
          <w:p w14:paraId="281835E3" w14:textId="77777777" w:rsidR="004415E1" w:rsidRDefault="00DF634C">
            <w:pPr>
              <w:pStyle w:val="TableParagraph"/>
              <w:spacing w:before="2" w:line="254" w:lineRule="exact"/>
              <w:ind w:left="105" w:right="901"/>
            </w:pPr>
            <w:r>
              <w:t>H229 Pressurised container: May burst if heated. H410 Very toxic to aquatic life with long lasting</w:t>
            </w:r>
            <w:r>
              <w:rPr>
                <w:spacing w:val="-20"/>
              </w:rPr>
              <w:t xml:space="preserve"> </w:t>
            </w:r>
            <w:r>
              <w:t>effects.</w:t>
            </w:r>
          </w:p>
        </w:tc>
      </w:tr>
      <w:tr w:rsidR="004415E1" w14:paraId="6FAE0403" w14:textId="77777777">
        <w:trPr>
          <w:trHeight w:val="503"/>
        </w:trPr>
        <w:tc>
          <w:tcPr>
            <w:tcW w:w="2693" w:type="dxa"/>
            <w:tcBorders>
              <w:top w:val="single" w:sz="4" w:space="0" w:color="000000"/>
              <w:bottom w:val="single" w:sz="4" w:space="0" w:color="000000"/>
              <w:right w:val="single" w:sz="4" w:space="0" w:color="000000"/>
            </w:tcBorders>
          </w:tcPr>
          <w:p w14:paraId="54838D06" w14:textId="77777777" w:rsidR="004415E1" w:rsidRDefault="00DF634C">
            <w:pPr>
              <w:pStyle w:val="TableParagraph"/>
              <w:tabs>
                <w:tab w:val="left" w:pos="1909"/>
              </w:tabs>
              <w:spacing w:line="248" w:lineRule="exact"/>
              <w:ind w:left="110"/>
            </w:pPr>
            <w:r>
              <w:t>Additional</w:t>
            </w:r>
            <w:r>
              <w:tab/>
              <w:t>hazard</w:t>
            </w:r>
          </w:p>
          <w:p w14:paraId="55C611E5" w14:textId="77777777" w:rsidR="004415E1" w:rsidRDefault="00DF634C">
            <w:pPr>
              <w:pStyle w:val="TableParagraph"/>
              <w:spacing w:before="1" w:line="234" w:lineRule="exact"/>
              <w:ind w:left="110"/>
            </w:pPr>
            <w:r>
              <w:t>statement</w:t>
            </w:r>
          </w:p>
        </w:tc>
        <w:tc>
          <w:tcPr>
            <w:tcW w:w="6325" w:type="dxa"/>
            <w:tcBorders>
              <w:top w:val="single" w:sz="4" w:space="0" w:color="000000"/>
              <w:left w:val="single" w:sz="4" w:space="0" w:color="000000"/>
              <w:bottom w:val="single" w:sz="4" w:space="0" w:color="000000"/>
              <w:right w:val="single" w:sz="4" w:space="0" w:color="000000"/>
            </w:tcBorders>
          </w:tcPr>
          <w:p w14:paraId="2AA95B8E" w14:textId="77777777" w:rsidR="004415E1" w:rsidRDefault="00DF634C">
            <w:pPr>
              <w:pStyle w:val="TableParagraph"/>
              <w:spacing w:line="248" w:lineRule="exact"/>
              <w:ind w:left="105"/>
            </w:pPr>
            <w:r>
              <w:t>EUH066 Repeated exposure may cause skin dryness or</w:t>
            </w:r>
          </w:p>
          <w:p w14:paraId="3E2A1680" w14:textId="77777777" w:rsidR="004415E1" w:rsidRDefault="00DF634C">
            <w:pPr>
              <w:pStyle w:val="TableParagraph"/>
              <w:spacing w:before="1" w:line="234" w:lineRule="exact"/>
              <w:ind w:left="105"/>
            </w:pPr>
            <w:r>
              <w:t>cracking.</w:t>
            </w:r>
          </w:p>
        </w:tc>
      </w:tr>
      <w:tr w:rsidR="004415E1" w14:paraId="35EF1B91" w14:textId="77777777">
        <w:trPr>
          <w:trHeight w:val="3545"/>
        </w:trPr>
        <w:tc>
          <w:tcPr>
            <w:tcW w:w="2693" w:type="dxa"/>
            <w:tcBorders>
              <w:top w:val="single" w:sz="4" w:space="0" w:color="000000"/>
            </w:tcBorders>
          </w:tcPr>
          <w:p w14:paraId="01DCED4A" w14:textId="77777777" w:rsidR="004415E1" w:rsidRDefault="00DF634C">
            <w:pPr>
              <w:pStyle w:val="TableParagraph"/>
              <w:spacing w:line="242" w:lineRule="auto"/>
              <w:ind w:left="110" w:right="1200"/>
            </w:pPr>
            <w:r>
              <w:t>Precautionary statements</w:t>
            </w:r>
          </w:p>
        </w:tc>
        <w:tc>
          <w:tcPr>
            <w:tcW w:w="6325" w:type="dxa"/>
            <w:tcBorders>
              <w:top w:val="single" w:sz="4" w:space="0" w:color="000000"/>
            </w:tcBorders>
          </w:tcPr>
          <w:p w14:paraId="1387EFA6" w14:textId="77777777" w:rsidR="004415E1" w:rsidRDefault="00DF634C">
            <w:pPr>
              <w:pStyle w:val="TableParagraph"/>
              <w:spacing w:line="242" w:lineRule="auto"/>
              <w:ind w:left="108"/>
            </w:pPr>
            <w:r>
              <w:t>P101 If medical advice is needed, have product container or label at hand.</w:t>
            </w:r>
          </w:p>
          <w:p w14:paraId="61017CE3" w14:textId="77777777" w:rsidR="004415E1" w:rsidRDefault="00DF634C">
            <w:pPr>
              <w:pStyle w:val="TableParagraph"/>
              <w:spacing w:line="248" w:lineRule="exact"/>
              <w:ind w:left="108"/>
            </w:pPr>
            <w:r>
              <w:t>P102 Keep out of reach of children.</w:t>
            </w:r>
          </w:p>
          <w:p w14:paraId="1120E92F" w14:textId="77777777" w:rsidR="004415E1" w:rsidRDefault="00DF634C">
            <w:pPr>
              <w:pStyle w:val="TableParagraph"/>
              <w:ind w:left="108"/>
            </w:pPr>
            <w:r>
              <w:t>P210 Keep away from heat, hot surfaces, sparks, open flames and other ignition sources. No smoking.</w:t>
            </w:r>
          </w:p>
          <w:p w14:paraId="369E65F3" w14:textId="77777777" w:rsidR="004415E1" w:rsidRDefault="00DF634C">
            <w:pPr>
              <w:pStyle w:val="TableParagraph"/>
              <w:ind w:left="108" w:right="248"/>
            </w:pPr>
            <w:r>
              <w:t>P211 Do not spray on an open flame or other ignition source. P251 Do not pierce or burn, even after use.</w:t>
            </w:r>
          </w:p>
          <w:p w14:paraId="75B9E5C1" w14:textId="77777777" w:rsidR="004415E1" w:rsidRDefault="00DF634C">
            <w:pPr>
              <w:pStyle w:val="TableParagraph"/>
              <w:spacing w:before="58" w:line="333" w:lineRule="auto"/>
              <w:ind w:left="141" w:right="2184"/>
            </w:pPr>
            <w:r>
              <w:t>P273 – Avoid release to the environment P391 – Collect spillage</w:t>
            </w:r>
          </w:p>
          <w:p w14:paraId="77B00C14" w14:textId="77777777" w:rsidR="004415E1" w:rsidRDefault="00DF634C">
            <w:pPr>
              <w:pStyle w:val="TableParagraph"/>
              <w:ind w:left="108"/>
            </w:pPr>
            <w:r>
              <w:t>P410 + P412 Protect from sunlight. Do not expose to temperatures exceeding 50ºC/ 122oF.</w:t>
            </w:r>
          </w:p>
          <w:p w14:paraId="37CC5BEB" w14:textId="77777777" w:rsidR="004415E1" w:rsidRDefault="00DF634C">
            <w:pPr>
              <w:pStyle w:val="TableParagraph"/>
              <w:spacing w:before="1" w:line="254" w:lineRule="exact"/>
              <w:ind w:left="108"/>
            </w:pPr>
            <w:r>
              <w:t>P501 - Dispose of contents/container in accordance with local/ regional/national/international regulation (to be specified).</w:t>
            </w:r>
          </w:p>
        </w:tc>
      </w:tr>
    </w:tbl>
    <w:p w14:paraId="3101514F" w14:textId="77777777" w:rsidR="004415E1" w:rsidRDefault="004415E1">
      <w:pPr>
        <w:pStyle w:val="Corpsdetexte"/>
        <w:rPr>
          <w:b/>
          <w:sz w:val="24"/>
        </w:rPr>
      </w:pPr>
    </w:p>
    <w:p w14:paraId="1A99100E" w14:textId="77777777" w:rsidR="004415E1" w:rsidRDefault="004415E1">
      <w:pPr>
        <w:pStyle w:val="Corpsdetexte"/>
        <w:rPr>
          <w:b/>
          <w:sz w:val="19"/>
        </w:rPr>
      </w:pPr>
    </w:p>
    <w:p w14:paraId="7D09A014" w14:textId="77777777" w:rsidR="004415E1" w:rsidRDefault="00DF634C">
      <w:pPr>
        <w:pStyle w:val="Paragraphedeliste"/>
        <w:numPr>
          <w:ilvl w:val="2"/>
          <w:numId w:val="50"/>
        </w:numPr>
        <w:tabs>
          <w:tab w:val="left" w:pos="1231"/>
        </w:tabs>
        <w:ind w:hanging="721"/>
        <w:rPr>
          <w:b/>
          <w:sz w:val="24"/>
        </w:rPr>
      </w:pPr>
      <w:bookmarkStart w:id="7" w:name="_bookmark6"/>
      <w:bookmarkEnd w:id="7"/>
      <w:r>
        <w:rPr>
          <w:b/>
          <w:sz w:val="24"/>
        </w:rPr>
        <w:t>Authorised</w:t>
      </w:r>
      <w:r>
        <w:rPr>
          <w:b/>
          <w:spacing w:val="-1"/>
          <w:sz w:val="24"/>
        </w:rPr>
        <w:t xml:space="preserve"> </w:t>
      </w:r>
      <w:r>
        <w:rPr>
          <w:b/>
          <w:sz w:val="24"/>
        </w:rPr>
        <w:t>use(s)</w:t>
      </w:r>
    </w:p>
    <w:p w14:paraId="754F2BE7" w14:textId="77777777" w:rsidR="004415E1" w:rsidRDefault="004415E1">
      <w:pPr>
        <w:pStyle w:val="Corpsdetexte"/>
        <w:spacing w:before="8"/>
        <w:rPr>
          <w:b/>
          <w:sz w:val="20"/>
        </w:rPr>
      </w:pPr>
    </w:p>
    <w:p w14:paraId="79543ADF" w14:textId="77777777" w:rsidR="004415E1" w:rsidRDefault="00DF634C">
      <w:pPr>
        <w:pStyle w:val="Paragraphedeliste"/>
        <w:numPr>
          <w:ilvl w:val="3"/>
          <w:numId w:val="47"/>
        </w:numPr>
        <w:tabs>
          <w:tab w:val="left" w:pos="1092"/>
        </w:tabs>
        <w:ind w:hanging="865"/>
        <w:rPr>
          <w:b/>
          <w:sz w:val="24"/>
        </w:rPr>
      </w:pPr>
      <w:r>
        <w:rPr>
          <w:b/>
          <w:sz w:val="24"/>
        </w:rPr>
        <w:t>Use description</w:t>
      </w:r>
    </w:p>
    <w:p w14:paraId="2F6363E4" w14:textId="77777777" w:rsidR="004415E1" w:rsidRDefault="004415E1">
      <w:pPr>
        <w:pStyle w:val="Corpsdetexte"/>
        <w:rPr>
          <w:b/>
          <w:sz w:val="26"/>
        </w:rPr>
      </w:pPr>
    </w:p>
    <w:p w14:paraId="12FBE471" w14:textId="77777777" w:rsidR="004415E1" w:rsidRDefault="00DF634C">
      <w:pPr>
        <w:spacing w:before="195"/>
        <w:ind w:left="227"/>
        <w:rPr>
          <w:b/>
        </w:rPr>
      </w:pPr>
      <w:r>
        <w:rPr>
          <w:b/>
        </w:rPr>
        <w:t>Table 2.1.4-1. Use 1 –Spray Application by general public</w:t>
      </w:r>
    </w:p>
    <w:p w14:paraId="647788E2" w14:textId="77777777" w:rsidR="004415E1" w:rsidRDefault="004415E1">
      <w:pPr>
        <w:sectPr w:rsidR="004415E1">
          <w:pgSz w:w="11910" w:h="16850"/>
          <w:pgMar w:top="1380" w:right="1000" w:bottom="1040" w:left="1220" w:header="854" w:footer="851" w:gutter="0"/>
          <w:cols w:space="720"/>
        </w:sectPr>
      </w:pPr>
    </w:p>
    <w:p w14:paraId="58CB2B07" w14:textId="77777777" w:rsidR="004415E1" w:rsidRDefault="004415E1">
      <w:pPr>
        <w:pStyle w:val="Corpsdetexte"/>
        <w:spacing w:before="7"/>
        <w:rPr>
          <w:b/>
          <w:sz w:val="7"/>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7048"/>
      </w:tblGrid>
      <w:tr w:rsidR="004415E1" w14:paraId="4ADA8151" w14:textId="77777777">
        <w:trPr>
          <w:trHeight w:val="585"/>
        </w:trPr>
        <w:tc>
          <w:tcPr>
            <w:tcW w:w="1980" w:type="dxa"/>
          </w:tcPr>
          <w:p w14:paraId="053E9F16" w14:textId="77777777" w:rsidR="004415E1" w:rsidRDefault="00DF634C">
            <w:pPr>
              <w:pStyle w:val="TableParagraph"/>
              <w:spacing w:before="163"/>
              <w:ind w:left="38"/>
              <w:rPr>
                <w:b/>
              </w:rPr>
            </w:pPr>
            <w:r>
              <w:rPr>
                <w:b/>
              </w:rPr>
              <w:t>Product Type</w:t>
            </w:r>
          </w:p>
        </w:tc>
        <w:tc>
          <w:tcPr>
            <w:tcW w:w="7048" w:type="dxa"/>
          </w:tcPr>
          <w:p w14:paraId="4E69C5EA" w14:textId="77777777" w:rsidR="004415E1" w:rsidRDefault="00DF634C">
            <w:pPr>
              <w:pStyle w:val="TableParagraph"/>
              <w:spacing w:before="38"/>
              <w:ind w:left="38" w:right="21"/>
            </w:pPr>
            <w:r>
              <w:t>PT18 - Insecticides, acaricides and products to control other arthropods (Pest control)</w:t>
            </w:r>
          </w:p>
        </w:tc>
      </w:tr>
      <w:tr w:rsidR="004415E1" w14:paraId="480523DF" w14:textId="77777777">
        <w:trPr>
          <w:trHeight w:val="1081"/>
        </w:trPr>
        <w:tc>
          <w:tcPr>
            <w:tcW w:w="1980" w:type="dxa"/>
          </w:tcPr>
          <w:p w14:paraId="3B9FDC10" w14:textId="77777777" w:rsidR="004415E1" w:rsidRDefault="00DF634C">
            <w:pPr>
              <w:pStyle w:val="TableParagraph"/>
              <w:tabs>
                <w:tab w:val="left" w:pos="1034"/>
                <w:tab w:val="left" w:pos="1374"/>
              </w:tabs>
              <w:spacing w:before="26"/>
              <w:ind w:left="38" w:right="28"/>
              <w:rPr>
                <w:b/>
              </w:rPr>
            </w:pPr>
            <w:r>
              <w:rPr>
                <w:b/>
              </w:rPr>
              <w:t>Where</w:t>
            </w:r>
            <w:r>
              <w:rPr>
                <w:b/>
              </w:rPr>
              <w:tab/>
            </w:r>
            <w:r>
              <w:rPr>
                <w:b/>
                <w:spacing w:val="-3"/>
              </w:rPr>
              <w:t xml:space="preserve">relevant, </w:t>
            </w:r>
            <w:r>
              <w:rPr>
                <w:b/>
              </w:rPr>
              <w:t>an</w:t>
            </w:r>
            <w:r>
              <w:rPr>
                <w:b/>
              </w:rPr>
              <w:tab/>
            </w:r>
            <w:r>
              <w:rPr>
                <w:b/>
              </w:rPr>
              <w:tab/>
            </w:r>
            <w:r>
              <w:rPr>
                <w:b/>
                <w:spacing w:val="-4"/>
              </w:rPr>
              <w:t>exact</w:t>
            </w:r>
          </w:p>
          <w:p w14:paraId="7ECA3145" w14:textId="77777777" w:rsidR="004415E1" w:rsidRDefault="00DF634C">
            <w:pPr>
              <w:pStyle w:val="TableParagraph"/>
              <w:ind w:left="38"/>
              <w:rPr>
                <w:b/>
              </w:rPr>
            </w:pPr>
            <w:r>
              <w:rPr>
                <w:b/>
              </w:rPr>
              <w:t>description of the authorised use</w:t>
            </w:r>
          </w:p>
        </w:tc>
        <w:tc>
          <w:tcPr>
            <w:tcW w:w="7048" w:type="dxa"/>
          </w:tcPr>
          <w:p w14:paraId="2DD10DA4" w14:textId="77777777" w:rsidR="004415E1" w:rsidRDefault="004415E1">
            <w:pPr>
              <w:pStyle w:val="TableParagraph"/>
              <w:rPr>
                <w:rFonts w:ascii="Times New Roman"/>
                <w:sz w:val="20"/>
              </w:rPr>
            </w:pPr>
          </w:p>
        </w:tc>
      </w:tr>
      <w:tr w:rsidR="004415E1" w14:paraId="44604A72" w14:textId="77777777">
        <w:trPr>
          <w:trHeight w:val="1358"/>
        </w:trPr>
        <w:tc>
          <w:tcPr>
            <w:tcW w:w="1980" w:type="dxa"/>
          </w:tcPr>
          <w:p w14:paraId="083DECF2" w14:textId="77777777" w:rsidR="004415E1" w:rsidRDefault="00DF634C">
            <w:pPr>
              <w:pStyle w:val="TableParagraph"/>
              <w:tabs>
                <w:tab w:val="left" w:pos="947"/>
              </w:tabs>
              <w:spacing w:before="163"/>
              <w:ind w:left="38" w:right="27"/>
              <w:rPr>
                <w:b/>
              </w:rPr>
            </w:pPr>
            <w:r>
              <w:rPr>
                <w:b/>
              </w:rPr>
              <w:t>Target</w:t>
            </w:r>
            <w:r>
              <w:rPr>
                <w:b/>
              </w:rPr>
              <w:tab/>
            </w:r>
            <w:r>
              <w:rPr>
                <w:b/>
                <w:spacing w:val="-4"/>
              </w:rPr>
              <w:t xml:space="preserve">organism </w:t>
            </w:r>
            <w:r>
              <w:rPr>
                <w:b/>
              </w:rPr>
              <w:t>(including development stage)</w:t>
            </w:r>
          </w:p>
        </w:tc>
        <w:tc>
          <w:tcPr>
            <w:tcW w:w="7048" w:type="dxa"/>
          </w:tcPr>
          <w:p w14:paraId="4AB7A59A" w14:textId="77777777" w:rsidR="004415E1" w:rsidRDefault="00DF634C">
            <w:pPr>
              <w:pStyle w:val="TableParagraph"/>
              <w:spacing w:before="36"/>
              <w:ind w:left="38"/>
            </w:pPr>
            <w:r>
              <w:t>Human head lice</w:t>
            </w:r>
          </w:p>
          <w:p w14:paraId="0258ECCD" w14:textId="77777777" w:rsidR="004415E1" w:rsidRDefault="00DF634C">
            <w:pPr>
              <w:pStyle w:val="TableParagraph"/>
              <w:spacing w:before="6"/>
              <w:ind w:left="38"/>
              <w:rPr>
                <w:i/>
              </w:rPr>
            </w:pPr>
            <w:r>
              <w:rPr>
                <w:i/>
              </w:rPr>
              <w:t>Pediculus humanus capitis</w:t>
            </w:r>
          </w:p>
          <w:p w14:paraId="28811E82" w14:textId="77777777" w:rsidR="004415E1" w:rsidRDefault="004415E1">
            <w:pPr>
              <w:pStyle w:val="TableParagraph"/>
              <w:spacing w:before="7"/>
              <w:rPr>
                <w:b/>
              </w:rPr>
            </w:pPr>
          </w:p>
          <w:p w14:paraId="7C7C373E" w14:textId="77777777" w:rsidR="004415E1" w:rsidRDefault="00DF634C">
            <w:pPr>
              <w:pStyle w:val="TableParagraph"/>
              <w:ind w:left="38"/>
            </w:pPr>
            <w:r>
              <w:t>Larvae and adults</w:t>
            </w:r>
          </w:p>
        </w:tc>
      </w:tr>
      <w:tr w:rsidR="004415E1" w14:paraId="3F2A78CA" w14:textId="77777777">
        <w:trPr>
          <w:trHeight w:val="321"/>
        </w:trPr>
        <w:tc>
          <w:tcPr>
            <w:tcW w:w="1980" w:type="dxa"/>
          </w:tcPr>
          <w:p w14:paraId="3D14DA3F" w14:textId="77777777" w:rsidR="004415E1" w:rsidRDefault="00DF634C">
            <w:pPr>
              <w:pStyle w:val="TableParagraph"/>
              <w:spacing w:before="24"/>
              <w:ind w:left="38"/>
              <w:rPr>
                <w:b/>
              </w:rPr>
            </w:pPr>
            <w:r>
              <w:rPr>
                <w:b/>
              </w:rPr>
              <w:t>Field of use</w:t>
            </w:r>
          </w:p>
        </w:tc>
        <w:tc>
          <w:tcPr>
            <w:tcW w:w="7048" w:type="dxa"/>
          </w:tcPr>
          <w:p w14:paraId="64056CC4" w14:textId="77777777" w:rsidR="004415E1" w:rsidRDefault="00DF634C">
            <w:pPr>
              <w:pStyle w:val="TableParagraph"/>
              <w:spacing w:before="27"/>
              <w:ind w:left="38"/>
            </w:pPr>
            <w:r>
              <w:t>Indoor use</w:t>
            </w:r>
          </w:p>
        </w:tc>
      </w:tr>
      <w:tr w:rsidR="004415E1" w14:paraId="415F5A21" w14:textId="77777777">
        <w:trPr>
          <w:trHeight w:val="575"/>
        </w:trPr>
        <w:tc>
          <w:tcPr>
            <w:tcW w:w="1980" w:type="dxa"/>
          </w:tcPr>
          <w:p w14:paraId="5B68B233" w14:textId="77777777" w:rsidR="004415E1" w:rsidRDefault="00DF634C">
            <w:pPr>
              <w:pStyle w:val="TableParagraph"/>
              <w:spacing w:before="26"/>
              <w:ind w:left="38" w:right="714"/>
              <w:rPr>
                <w:b/>
              </w:rPr>
            </w:pPr>
            <w:r>
              <w:rPr>
                <w:b/>
              </w:rPr>
              <w:t>Application method(s)</w:t>
            </w:r>
          </w:p>
        </w:tc>
        <w:tc>
          <w:tcPr>
            <w:tcW w:w="7048" w:type="dxa"/>
          </w:tcPr>
          <w:p w14:paraId="5A89400B" w14:textId="77777777" w:rsidR="004415E1" w:rsidRDefault="00DF634C">
            <w:pPr>
              <w:pStyle w:val="TableParagraph"/>
              <w:spacing w:before="28" w:line="252" w:lineRule="exact"/>
              <w:ind w:left="38"/>
            </w:pPr>
            <w:r>
              <w:t>Spraying</w:t>
            </w:r>
          </w:p>
          <w:p w14:paraId="5E6AC6F4" w14:textId="77777777" w:rsidR="004415E1" w:rsidRDefault="00DF634C">
            <w:pPr>
              <w:pStyle w:val="TableParagraph"/>
              <w:spacing w:line="252" w:lineRule="exact"/>
              <w:ind w:left="38"/>
            </w:pPr>
            <w:r>
              <w:t>Curative treatment on porous and non porous surfaces infested by lice.</w:t>
            </w:r>
          </w:p>
        </w:tc>
      </w:tr>
      <w:tr w:rsidR="004415E1" w14:paraId="563CC5D2" w14:textId="77777777">
        <w:trPr>
          <w:trHeight w:val="1842"/>
        </w:trPr>
        <w:tc>
          <w:tcPr>
            <w:tcW w:w="1980" w:type="dxa"/>
          </w:tcPr>
          <w:p w14:paraId="02117584" w14:textId="77777777" w:rsidR="004415E1" w:rsidRDefault="004415E1">
            <w:pPr>
              <w:pStyle w:val="TableParagraph"/>
              <w:rPr>
                <w:b/>
                <w:sz w:val="24"/>
              </w:rPr>
            </w:pPr>
          </w:p>
          <w:p w14:paraId="72D5EE0A" w14:textId="77777777" w:rsidR="004415E1" w:rsidRDefault="004415E1">
            <w:pPr>
              <w:pStyle w:val="TableParagraph"/>
              <w:spacing w:before="3"/>
              <w:rPr>
                <w:b/>
              </w:rPr>
            </w:pPr>
          </w:p>
          <w:p w14:paraId="1419F278" w14:textId="77777777" w:rsidR="004415E1" w:rsidRDefault="00DF634C">
            <w:pPr>
              <w:pStyle w:val="TableParagraph"/>
              <w:tabs>
                <w:tab w:val="left" w:pos="1549"/>
              </w:tabs>
              <w:ind w:left="38" w:right="26"/>
              <w:rPr>
                <w:b/>
              </w:rPr>
            </w:pPr>
            <w:r>
              <w:rPr>
                <w:b/>
              </w:rPr>
              <w:t>Application rate(s)</w:t>
            </w:r>
            <w:r>
              <w:rPr>
                <w:b/>
              </w:rPr>
              <w:tab/>
            </w:r>
            <w:r>
              <w:rPr>
                <w:b/>
                <w:spacing w:val="-7"/>
              </w:rPr>
              <w:t xml:space="preserve">and </w:t>
            </w:r>
            <w:r>
              <w:rPr>
                <w:b/>
              </w:rPr>
              <w:t>frequency</w:t>
            </w:r>
          </w:p>
        </w:tc>
        <w:tc>
          <w:tcPr>
            <w:tcW w:w="7048" w:type="dxa"/>
          </w:tcPr>
          <w:p w14:paraId="4277A150" w14:textId="77777777" w:rsidR="004415E1" w:rsidRDefault="00DF634C">
            <w:pPr>
              <w:pStyle w:val="TableParagraph"/>
              <w:spacing w:before="28"/>
              <w:ind w:left="38"/>
            </w:pPr>
            <w:r>
              <w:t>26.7 g/m²</w:t>
            </w:r>
          </w:p>
          <w:p w14:paraId="02744AFD" w14:textId="77777777" w:rsidR="004415E1" w:rsidRDefault="004415E1">
            <w:pPr>
              <w:pStyle w:val="TableParagraph"/>
              <w:spacing w:before="1"/>
              <w:rPr>
                <w:b/>
              </w:rPr>
            </w:pPr>
          </w:p>
          <w:p w14:paraId="426D85FB" w14:textId="77777777" w:rsidR="004415E1" w:rsidRDefault="00DF634C">
            <w:pPr>
              <w:pStyle w:val="TableParagraph"/>
              <w:ind w:left="38"/>
            </w:pPr>
            <w:r>
              <w:t>Contact time 10 minutes</w:t>
            </w:r>
          </w:p>
          <w:p w14:paraId="7EB9BF41" w14:textId="77777777" w:rsidR="004415E1" w:rsidRDefault="004415E1">
            <w:pPr>
              <w:pStyle w:val="TableParagraph"/>
              <w:rPr>
                <w:b/>
              </w:rPr>
            </w:pPr>
          </w:p>
          <w:p w14:paraId="36EB25FD" w14:textId="77777777" w:rsidR="004415E1" w:rsidRDefault="00DF634C">
            <w:pPr>
              <w:pStyle w:val="TableParagraph"/>
              <w:ind w:left="38"/>
            </w:pPr>
            <w:r>
              <w:t>The product has not residual efficacy</w:t>
            </w:r>
          </w:p>
          <w:p w14:paraId="761D1AAC" w14:textId="77777777" w:rsidR="004415E1" w:rsidRDefault="004415E1">
            <w:pPr>
              <w:pStyle w:val="TableParagraph"/>
              <w:rPr>
                <w:b/>
              </w:rPr>
            </w:pPr>
          </w:p>
          <w:p w14:paraId="5595286D" w14:textId="77777777" w:rsidR="004415E1" w:rsidRDefault="00DF634C">
            <w:pPr>
              <w:pStyle w:val="TableParagraph"/>
              <w:spacing w:before="1"/>
              <w:ind w:left="38"/>
            </w:pPr>
            <w:r>
              <w:t>Application can be renewed upon reappearance of the lice</w:t>
            </w:r>
          </w:p>
        </w:tc>
      </w:tr>
      <w:tr w:rsidR="004415E1" w14:paraId="5F3877CB" w14:textId="77777777">
        <w:trPr>
          <w:trHeight w:val="575"/>
        </w:trPr>
        <w:tc>
          <w:tcPr>
            <w:tcW w:w="1980" w:type="dxa"/>
          </w:tcPr>
          <w:p w14:paraId="747DFC87" w14:textId="77777777" w:rsidR="004415E1" w:rsidRDefault="00DF634C">
            <w:pPr>
              <w:pStyle w:val="TableParagraph"/>
              <w:tabs>
                <w:tab w:val="left" w:pos="1729"/>
              </w:tabs>
              <w:spacing w:before="24"/>
              <w:ind w:left="38" w:right="30"/>
              <w:rPr>
                <w:b/>
              </w:rPr>
            </w:pPr>
            <w:r>
              <w:rPr>
                <w:b/>
              </w:rPr>
              <w:t>Category(ies)</w:t>
            </w:r>
            <w:r>
              <w:rPr>
                <w:b/>
              </w:rPr>
              <w:tab/>
            </w:r>
            <w:r>
              <w:rPr>
                <w:b/>
                <w:spacing w:val="-9"/>
              </w:rPr>
              <w:t xml:space="preserve">of </w:t>
            </w:r>
            <w:r>
              <w:rPr>
                <w:b/>
              </w:rPr>
              <w:t>users</w:t>
            </w:r>
          </w:p>
        </w:tc>
        <w:tc>
          <w:tcPr>
            <w:tcW w:w="7048" w:type="dxa"/>
          </w:tcPr>
          <w:p w14:paraId="204DAED2" w14:textId="77777777" w:rsidR="004415E1" w:rsidRDefault="00DF634C">
            <w:pPr>
              <w:pStyle w:val="TableParagraph"/>
              <w:spacing w:before="26"/>
              <w:ind w:left="38"/>
            </w:pPr>
            <w:r>
              <w:t>General public (non-professional)</w:t>
            </w:r>
          </w:p>
        </w:tc>
      </w:tr>
      <w:tr w:rsidR="004415E1" w14:paraId="4CD8600B" w14:textId="77777777">
        <w:trPr>
          <w:trHeight w:val="830"/>
        </w:trPr>
        <w:tc>
          <w:tcPr>
            <w:tcW w:w="1980" w:type="dxa"/>
          </w:tcPr>
          <w:p w14:paraId="145887DB" w14:textId="77777777" w:rsidR="004415E1" w:rsidRDefault="00DF634C">
            <w:pPr>
              <w:pStyle w:val="TableParagraph"/>
              <w:tabs>
                <w:tab w:val="left" w:pos="779"/>
                <w:tab w:val="left" w:pos="1547"/>
              </w:tabs>
              <w:spacing w:before="24"/>
              <w:ind w:left="38" w:right="28"/>
              <w:rPr>
                <w:b/>
              </w:rPr>
            </w:pPr>
            <w:r>
              <w:rPr>
                <w:b/>
              </w:rPr>
              <w:t>Pack</w:t>
            </w:r>
            <w:r>
              <w:rPr>
                <w:b/>
              </w:rPr>
              <w:tab/>
              <w:t>sizes</w:t>
            </w:r>
            <w:r>
              <w:rPr>
                <w:b/>
              </w:rPr>
              <w:tab/>
            </w:r>
            <w:r>
              <w:rPr>
                <w:b/>
                <w:spacing w:val="-7"/>
              </w:rPr>
              <w:t xml:space="preserve">and </w:t>
            </w:r>
            <w:r>
              <w:rPr>
                <w:b/>
              </w:rPr>
              <w:t>packaging material</w:t>
            </w:r>
          </w:p>
        </w:tc>
        <w:tc>
          <w:tcPr>
            <w:tcW w:w="7048" w:type="dxa"/>
          </w:tcPr>
          <w:p w14:paraId="23609F9F" w14:textId="77777777" w:rsidR="004415E1" w:rsidRDefault="00DF634C">
            <w:pPr>
              <w:pStyle w:val="TableParagraph"/>
              <w:spacing w:before="153"/>
              <w:ind w:left="38" w:right="21"/>
            </w:pPr>
            <w:r>
              <w:t>Can in aluminium with internal epoxyphenolic varnish of 270, 335 and 520 mL</w:t>
            </w:r>
          </w:p>
        </w:tc>
      </w:tr>
    </w:tbl>
    <w:p w14:paraId="23E95233" w14:textId="77777777" w:rsidR="004415E1" w:rsidRDefault="004415E1">
      <w:pPr>
        <w:pStyle w:val="Corpsdetexte"/>
        <w:rPr>
          <w:b/>
          <w:sz w:val="20"/>
        </w:rPr>
      </w:pPr>
    </w:p>
    <w:p w14:paraId="49033DF3" w14:textId="77777777" w:rsidR="004415E1" w:rsidRDefault="004415E1">
      <w:pPr>
        <w:pStyle w:val="Corpsdetexte"/>
        <w:spacing w:before="7"/>
        <w:rPr>
          <w:b/>
        </w:rPr>
      </w:pPr>
    </w:p>
    <w:p w14:paraId="1C6C81CD" w14:textId="77777777" w:rsidR="004415E1" w:rsidRDefault="00923EE6">
      <w:pPr>
        <w:pStyle w:val="Titre3"/>
        <w:numPr>
          <w:ilvl w:val="4"/>
          <w:numId w:val="47"/>
        </w:numPr>
        <w:tabs>
          <w:tab w:val="left" w:pos="1236"/>
        </w:tabs>
        <w:ind w:hanging="1009"/>
      </w:pPr>
      <w:r>
        <w:pict w14:anchorId="2677DA46">
          <v:group id="_x0000_s1579" style="position:absolute;left:0;text-align:left;margin-left:72.4pt;margin-top:15.7pt;width:451.9pt;height:17.65pt;z-index:-251654144;mso-wrap-distance-left:0;mso-wrap-distance-right:0;mso-position-horizontal-relative:page" coordorigin="1448,314" coordsize="9038,353">
            <v:line id="_x0000_s1583" style="position:absolute" from="1457,319" to="10475,319" strokeweight=".48pt"/>
            <v:line id="_x0000_s1582" style="position:absolute" from="1452,314" to="1452,667" strokeweight=".48pt"/>
            <v:line id="_x0000_s1581" style="position:absolute" from="1457,662" to="10475,662" strokeweight=".48pt"/>
            <v:line id="_x0000_s1580" style="position:absolute" from="10480,314" to="10480,667" strokeweight=".48pt"/>
            <w10:wrap type="topAndBottom" anchorx="page"/>
          </v:group>
        </w:pict>
      </w:r>
      <w:r w:rsidR="00DF634C">
        <w:t>Use-specific instructions for</w:t>
      </w:r>
      <w:r w:rsidR="00DF634C">
        <w:rPr>
          <w:spacing w:val="-5"/>
        </w:rPr>
        <w:t xml:space="preserve"> </w:t>
      </w:r>
      <w:r w:rsidR="00DF634C">
        <w:t>use</w:t>
      </w:r>
    </w:p>
    <w:p w14:paraId="09BC45E1" w14:textId="77777777" w:rsidR="004415E1" w:rsidRDefault="004415E1">
      <w:pPr>
        <w:pStyle w:val="Corpsdetexte"/>
        <w:spacing w:before="6"/>
        <w:rPr>
          <w:b/>
          <w:i/>
          <w:sz w:val="9"/>
        </w:rPr>
      </w:pPr>
    </w:p>
    <w:p w14:paraId="16D18941" w14:textId="77777777" w:rsidR="004415E1" w:rsidRDefault="00923EE6">
      <w:pPr>
        <w:pStyle w:val="Paragraphedeliste"/>
        <w:numPr>
          <w:ilvl w:val="4"/>
          <w:numId w:val="47"/>
        </w:numPr>
        <w:tabs>
          <w:tab w:val="left" w:pos="1236"/>
        </w:tabs>
        <w:spacing w:before="94"/>
        <w:ind w:hanging="1009"/>
        <w:rPr>
          <w:b/>
          <w:i/>
        </w:rPr>
      </w:pPr>
      <w:r>
        <w:pict w14:anchorId="5EFD81B3">
          <v:group id="_x0000_s1574" style="position:absolute;left:0;text-align:left;margin-left:72.4pt;margin-top:20.55pt;width:451.9pt;height:21.65pt;z-index:-251653120;mso-wrap-distance-left:0;mso-wrap-distance-right:0;mso-position-horizontal-relative:page" coordorigin="1448,411" coordsize="9038,433">
            <v:line id="_x0000_s1578" style="position:absolute" from="1457,416" to="10475,416" strokeweight=".48pt"/>
            <v:line id="_x0000_s1577" style="position:absolute" from="1452,411" to="1452,843" strokeweight=".48pt"/>
            <v:line id="_x0000_s1576" style="position:absolute" from="1457,839" to="10475,839" strokeweight=".16936mm"/>
            <v:line id="_x0000_s1575" style="position:absolute" from="10480,411" to="10480,843" strokeweight=".48pt"/>
            <w10:wrap type="topAndBottom" anchorx="page"/>
          </v:group>
        </w:pict>
      </w:r>
      <w:r w:rsidR="00DF634C">
        <w:rPr>
          <w:b/>
          <w:i/>
        </w:rPr>
        <w:t>Use-specific risk mitigation</w:t>
      </w:r>
      <w:r w:rsidR="00DF634C">
        <w:rPr>
          <w:b/>
          <w:i/>
          <w:spacing w:val="-8"/>
        </w:rPr>
        <w:t xml:space="preserve"> </w:t>
      </w:r>
      <w:r w:rsidR="00DF634C">
        <w:rPr>
          <w:b/>
          <w:i/>
        </w:rPr>
        <w:t>measures</w:t>
      </w:r>
    </w:p>
    <w:p w14:paraId="7F8B4525" w14:textId="77777777" w:rsidR="004415E1" w:rsidRDefault="004415E1">
      <w:pPr>
        <w:pStyle w:val="Corpsdetexte"/>
        <w:spacing w:before="6"/>
        <w:rPr>
          <w:b/>
          <w:i/>
          <w:sz w:val="9"/>
        </w:rPr>
      </w:pPr>
    </w:p>
    <w:p w14:paraId="1CE8A809" w14:textId="77777777" w:rsidR="004415E1" w:rsidRDefault="00923EE6">
      <w:pPr>
        <w:pStyle w:val="Paragraphedeliste"/>
        <w:numPr>
          <w:ilvl w:val="4"/>
          <w:numId w:val="47"/>
        </w:numPr>
        <w:tabs>
          <w:tab w:val="left" w:pos="1236"/>
        </w:tabs>
        <w:spacing w:before="94"/>
        <w:ind w:right="240"/>
        <w:rPr>
          <w:b/>
          <w:i/>
        </w:rPr>
      </w:pPr>
      <w:r>
        <w:pict w14:anchorId="3E659ACD">
          <v:group id="_x0000_s1569" style="position:absolute;left:0;text-align:left;margin-left:72.4pt;margin-top:33.15pt;width:451.9pt;height:21.6pt;z-index:-251652096;mso-wrap-distance-left:0;mso-wrap-distance-right:0;mso-position-horizontal-relative:page" coordorigin="1448,663" coordsize="9038,432">
            <v:line id="_x0000_s1573" style="position:absolute" from="1457,668" to="10475,668" strokeweight=".16936mm"/>
            <v:line id="_x0000_s1572" style="position:absolute" from="1452,663" to="1452,1095" strokeweight=".48pt"/>
            <v:line id="_x0000_s1571" style="position:absolute" from="1457,1090" to="10475,1090" strokeweight=".16936mm"/>
            <v:line id="_x0000_s1570" style="position:absolute" from="10480,663" to="10480,1095" strokeweight=".48pt"/>
            <w10:wrap type="topAndBottom" anchorx="page"/>
          </v:group>
        </w:pict>
      </w:r>
      <w:r w:rsidR="00DF634C">
        <w:rPr>
          <w:b/>
          <w:i/>
        </w:rPr>
        <w:t>Where specific to the use, the particulars of likely direct or indirect effects, first aid instructions and emergency measures to protect the</w:t>
      </w:r>
      <w:r w:rsidR="00DF634C">
        <w:rPr>
          <w:b/>
          <w:i/>
          <w:spacing w:val="-12"/>
        </w:rPr>
        <w:t xml:space="preserve"> </w:t>
      </w:r>
      <w:r w:rsidR="00DF634C">
        <w:rPr>
          <w:b/>
          <w:i/>
        </w:rPr>
        <w:t>environment</w:t>
      </w:r>
    </w:p>
    <w:p w14:paraId="24832408" w14:textId="77777777" w:rsidR="004415E1" w:rsidRDefault="004415E1">
      <w:pPr>
        <w:pStyle w:val="Corpsdetexte"/>
        <w:rPr>
          <w:b/>
          <w:i/>
          <w:sz w:val="20"/>
        </w:rPr>
      </w:pPr>
    </w:p>
    <w:p w14:paraId="560A1AAD" w14:textId="77777777" w:rsidR="004415E1" w:rsidRDefault="004415E1">
      <w:pPr>
        <w:pStyle w:val="Corpsdetexte"/>
        <w:spacing w:before="7"/>
        <w:rPr>
          <w:b/>
          <w:i/>
          <w:sz w:val="19"/>
        </w:rPr>
      </w:pPr>
    </w:p>
    <w:p w14:paraId="5CAE3B88" w14:textId="77777777" w:rsidR="004415E1" w:rsidRDefault="00923EE6">
      <w:pPr>
        <w:pStyle w:val="Paragraphedeliste"/>
        <w:numPr>
          <w:ilvl w:val="3"/>
          <w:numId w:val="47"/>
        </w:numPr>
        <w:tabs>
          <w:tab w:val="left" w:pos="1092"/>
        </w:tabs>
        <w:ind w:right="248"/>
        <w:rPr>
          <w:b/>
        </w:rPr>
      </w:pPr>
      <w:r>
        <w:pict w14:anchorId="5AF07E17">
          <v:group id="_x0000_s1564" style="position:absolute;left:0;text-align:left;margin-left:72.4pt;margin-top:28.55pt;width:451.9pt;height:21.6pt;z-index:-251651072;mso-wrap-distance-left:0;mso-wrap-distance-right:0;mso-position-horizontal-relative:page" coordorigin="1448,571" coordsize="9038,432">
            <v:line id="_x0000_s1568" style="position:absolute" from="1457,576" to="10475,576" strokeweight=".48pt"/>
            <v:line id="_x0000_s1567" style="position:absolute" from="1452,571" to="1452,1003" strokeweight=".48pt"/>
            <v:line id="_x0000_s1566" style="position:absolute" from="1457,998" to="10475,998" strokeweight=".16936mm"/>
            <v:line id="_x0000_s1565" style="position:absolute" from="10480,571" to="10480,1003" strokeweight=".48pt"/>
            <w10:wrap type="topAndBottom" anchorx="page"/>
          </v:group>
        </w:pict>
      </w:r>
      <w:r w:rsidR="00DF634C">
        <w:rPr>
          <w:b/>
        </w:rPr>
        <w:t>Where specific to the use, the instructions for safe disposal of the product and its</w:t>
      </w:r>
      <w:r w:rsidR="00DF634C">
        <w:rPr>
          <w:b/>
          <w:spacing w:val="-2"/>
        </w:rPr>
        <w:t xml:space="preserve"> </w:t>
      </w:r>
      <w:r w:rsidR="00DF634C">
        <w:rPr>
          <w:b/>
        </w:rPr>
        <w:t>packaging</w:t>
      </w:r>
    </w:p>
    <w:p w14:paraId="232EC4B2" w14:textId="77777777" w:rsidR="004415E1" w:rsidRDefault="004415E1">
      <w:pPr>
        <w:pStyle w:val="Corpsdetexte"/>
        <w:spacing w:before="7"/>
        <w:rPr>
          <w:b/>
          <w:sz w:val="9"/>
        </w:rPr>
      </w:pPr>
    </w:p>
    <w:p w14:paraId="543CB6E8" w14:textId="77777777" w:rsidR="004415E1" w:rsidRDefault="00DF634C">
      <w:pPr>
        <w:pStyle w:val="Paragraphedeliste"/>
        <w:numPr>
          <w:ilvl w:val="4"/>
          <w:numId w:val="47"/>
        </w:numPr>
        <w:tabs>
          <w:tab w:val="left" w:pos="1236"/>
        </w:tabs>
        <w:spacing w:before="93"/>
        <w:ind w:right="239"/>
        <w:rPr>
          <w:b/>
          <w:i/>
        </w:rPr>
      </w:pPr>
      <w:r>
        <w:rPr>
          <w:b/>
          <w:i/>
        </w:rPr>
        <w:t>4.1.5. Where specific to the use, the conditions of storage and shelf-life of the product under normal conditions of storage</w:t>
      </w:r>
    </w:p>
    <w:p w14:paraId="3841BEBE" w14:textId="77777777" w:rsidR="004415E1" w:rsidRDefault="004415E1">
      <w:pPr>
        <w:sectPr w:rsidR="004415E1">
          <w:pgSz w:w="11910" w:h="16850"/>
          <w:pgMar w:top="1380" w:right="1000" w:bottom="1040" w:left="1220" w:header="854" w:footer="851" w:gutter="0"/>
          <w:cols w:space="720"/>
        </w:sectPr>
      </w:pPr>
    </w:p>
    <w:p w14:paraId="4D3F5E68" w14:textId="77777777" w:rsidR="004415E1" w:rsidRDefault="004415E1">
      <w:pPr>
        <w:pStyle w:val="Corpsdetexte"/>
        <w:spacing w:before="2"/>
        <w:rPr>
          <w:b/>
          <w:i/>
          <w:sz w:val="7"/>
        </w:rPr>
      </w:pPr>
    </w:p>
    <w:p w14:paraId="13159E64" w14:textId="77777777" w:rsidR="004415E1" w:rsidRDefault="00923EE6">
      <w:pPr>
        <w:pStyle w:val="Corpsdetexte"/>
        <w:ind w:left="227"/>
        <w:rPr>
          <w:sz w:val="20"/>
        </w:rPr>
      </w:pPr>
      <w:r>
        <w:rPr>
          <w:sz w:val="20"/>
        </w:rPr>
      </w:r>
      <w:r>
        <w:rPr>
          <w:sz w:val="20"/>
        </w:rPr>
        <w:pict w14:anchorId="55372AC3">
          <v:group id="_x0000_s1559" style="width:451.9pt;height:21.75pt;mso-position-horizontal-relative:char;mso-position-vertical-relative:line" coordsize="9038,435">
            <v:line id="_x0000_s1563" style="position:absolute" from="10,5" to="9028,5" strokeweight=".48pt"/>
            <v:line id="_x0000_s1562" style="position:absolute" from="5,0" to="5,435" strokeweight=".48pt"/>
            <v:line id="_x0000_s1561" style="position:absolute" from="10,430" to="9028,430" strokeweight=".48pt"/>
            <v:line id="_x0000_s1560" style="position:absolute" from="9033,0" to="9033,435" strokeweight=".48pt"/>
            <w10:wrap type="none"/>
            <w10:anchorlock/>
          </v:group>
        </w:pict>
      </w:r>
    </w:p>
    <w:p w14:paraId="3F6A174E" w14:textId="77777777" w:rsidR="004415E1" w:rsidRDefault="004415E1">
      <w:pPr>
        <w:pStyle w:val="Corpsdetexte"/>
        <w:rPr>
          <w:b/>
          <w:i/>
          <w:sz w:val="20"/>
        </w:rPr>
      </w:pPr>
    </w:p>
    <w:p w14:paraId="640CCEEB" w14:textId="77777777" w:rsidR="004415E1" w:rsidRDefault="004415E1">
      <w:pPr>
        <w:pStyle w:val="Corpsdetexte"/>
        <w:rPr>
          <w:b/>
          <w:i/>
          <w:sz w:val="20"/>
        </w:rPr>
      </w:pPr>
    </w:p>
    <w:p w14:paraId="5A6B076E" w14:textId="77777777" w:rsidR="004415E1" w:rsidRDefault="004415E1">
      <w:pPr>
        <w:pStyle w:val="Corpsdetexte"/>
        <w:spacing w:before="7"/>
        <w:rPr>
          <w:b/>
          <w:i/>
          <w:sz w:val="21"/>
        </w:rPr>
      </w:pPr>
    </w:p>
    <w:p w14:paraId="5708DCAE" w14:textId="77777777" w:rsidR="004415E1" w:rsidRDefault="00DF634C">
      <w:pPr>
        <w:pStyle w:val="Paragraphedeliste"/>
        <w:numPr>
          <w:ilvl w:val="2"/>
          <w:numId w:val="50"/>
        </w:numPr>
        <w:tabs>
          <w:tab w:val="left" w:pos="1297"/>
          <w:tab w:val="left" w:pos="1298"/>
        </w:tabs>
        <w:spacing w:before="1"/>
        <w:ind w:left="1298" w:hanging="788"/>
        <w:rPr>
          <w:b/>
          <w:sz w:val="24"/>
        </w:rPr>
      </w:pPr>
      <w:bookmarkStart w:id="8" w:name="_bookmark7"/>
      <w:bookmarkEnd w:id="8"/>
      <w:r>
        <w:rPr>
          <w:b/>
          <w:sz w:val="24"/>
        </w:rPr>
        <w:t>General directions for</w:t>
      </w:r>
      <w:r>
        <w:rPr>
          <w:b/>
          <w:spacing w:val="-1"/>
          <w:sz w:val="24"/>
        </w:rPr>
        <w:t xml:space="preserve"> </w:t>
      </w:r>
      <w:r>
        <w:rPr>
          <w:b/>
          <w:sz w:val="24"/>
        </w:rPr>
        <w:t>use</w:t>
      </w:r>
    </w:p>
    <w:p w14:paraId="0A06D143" w14:textId="77777777" w:rsidR="004415E1" w:rsidRDefault="004415E1">
      <w:pPr>
        <w:pStyle w:val="Corpsdetexte"/>
        <w:spacing w:before="9"/>
        <w:rPr>
          <w:b/>
          <w:sz w:val="20"/>
        </w:rPr>
      </w:pPr>
    </w:p>
    <w:p w14:paraId="4296A6D8" w14:textId="77777777" w:rsidR="004415E1" w:rsidRDefault="00923EE6">
      <w:pPr>
        <w:pStyle w:val="Paragraphedeliste"/>
        <w:numPr>
          <w:ilvl w:val="3"/>
          <w:numId w:val="46"/>
        </w:numPr>
        <w:tabs>
          <w:tab w:val="left" w:pos="1092"/>
        </w:tabs>
        <w:spacing w:before="1"/>
        <w:ind w:hanging="865"/>
        <w:rPr>
          <w:b/>
          <w:sz w:val="24"/>
        </w:rPr>
      </w:pPr>
      <w:r>
        <w:pict w14:anchorId="40705055">
          <v:shape id="_x0000_s1558" type="#_x0000_t202" style="position:absolute;left:0;text-align:left;margin-left:72.6pt;margin-top:20.3pt;width:451.4pt;height:158.45pt;z-index:-251649024;mso-wrap-distance-left:0;mso-wrap-distance-right:0;mso-position-horizontal-relative:page" filled="f" strokeweight=".48pt">
            <v:textbox inset="0,0,0,0">
              <w:txbxContent>
                <w:p w14:paraId="1931BA86" w14:textId="77777777" w:rsidR="001E19F6" w:rsidRDefault="001E19F6">
                  <w:pPr>
                    <w:pStyle w:val="Corpsdetexte"/>
                    <w:numPr>
                      <w:ilvl w:val="0"/>
                      <w:numId w:val="45"/>
                    </w:numPr>
                    <w:tabs>
                      <w:tab w:val="left" w:pos="753"/>
                      <w:tab w:val="left" w:pos="754"/>
                    </w:tabs>
                    <w:spacing w:before="38"/>
                    <w:ind w:right="41"/>
                  </w:pPr>
                  <w:r>
                    <w:t>Always read the label or leaflet before use and respect follow all the instructions provided</w:t>
                  </w:r>
                </w:p>
                <w:p w14:paraId="23CD77C1" w14:textId="77777777" w:rsidR="001E19F6" w:rsidRDefault="001E19F6">
                  <w:pPr>
                    <w:pStyle w:val="Corpsdetexte"/>
                    <w:numPr>
                      <w:ilvl w:val="0"/>
                      <w:numId w:val="45"/>
                    </w:numPr>
                    <w:tabs>
                      <w:tab w:val="left" w:pos="753"/>
                      <w:tab w:val="left" w:pos="754"/>
                    </w:tabs>
                    <w:spacing w:before="1"/>
                    <w:ind w:right="34"/>
                  </w:pPr>
                  <w:r>
                    <w:t>The users should inform if the treatment is ineffective and report straightforward to the registration</w:t>
                  </w:r>
                  <w:r>
                    <w:rPr>
                      <w:spacing w:val="-3"/>
                    </w:rPr>
                    <w:t xml:space="preserve"> </w:t>
                  </w:r>
                  <w:r>
                    <w:t>holder</w:t>
                  </w:r>
                </w:p>
                <w:p w14:paraId="1C77EF1F" w14:textId="77777777" w:rsidR="001E19F6" w:rsidRDefault="001E19F6">
                  <w:pPr>
                    <w:pStyle w:val="Corpsdetexte"/>
                    <w:numPr>
                      <w:ilvl w:val="0"/>
                      <w:numId w:val="45"/>
                    </w:numPr>
                    <w:tabs>
                      <w:tab w:val="left" w:pos="753"/>
                      <w:tab w:val="left" w:pos="754"/>
                    </w:tabs>
                    <w:spacing w:before="8"/>
                    <w:ind w:hanging="361"/>
                  </w:pPr>
                  <w:r>
                    <w:t>Shake well before</w:t>
                  </w:r>
                  <w:r>
                    <w:rPr>
                      <w:spacing w:val="-4"/>
                    </w:rPr>
                    <w:t xml:space="preserve"> </w:t>
                  </w:r>
                  <w:r>
                    <w:t>use</w:t>
                  </w:r>
                </w:p>
                <w:p w14:paraId="401D4118" w14:textId="77777777" w:rsidR="001E19F6" w:rsidRDefault="001E19F6">
                  <w:pPr>
                    <w:pStyle w:val="Corpsdetexte"/>
                    <w:numPr>
                      <w:ilvl w:val="0"/>
                      <w:numId w:val="45"/>
                    </w:numPr>
                    <w:tabs>
                      <w:tab w:val="left" w:pos="753"/>
                      <w:tab w:val="left" w:pos="754"/>
                    </w:tabs>
                    <w:spacing w:before="6" w:line="244" w:lineRule="auto"/>
                    <w:ind w:right="39"/>
                  </w:pPr>
                  <w:r>
                    <w:t>Spray directly onto objects likely to have been in contact with lice by holding the aerosol at 30/40 cm of the objects to be</w:t>
                  </w:r>
                  <w:r>
                    <w:rPr>
                      <w:spacing w:val="-8"/>
                    </w:rPr>
                    <w:t xml:space="preserve"> </w:t>
                  </w:r>
                  <w:r>
                    <w:t>treated</w:t>
                  </w:r>
                </w:p>
                <w:p w14:paraId="3D56FE7A" w14:textId="77777777" w:rsidR="001E19F6" w:rsidRDefault="001E19F6">
                  <w:pPr>
                    <w:pStyle w:val="Corpsdetexte"/>
                    <w:numPr>
                      <w:ilvl w:val="0"/>
                      <w:numId w:val="45"/>
                    </w:numPr>
                    <w:tabs>
                      <w:tab w:val="left" w:pos="753"/>
                      <w:tab w:val="left" w:pos="754"/>
                    </w:tabs>
                    <w:spacing w:before="5"/>
                    <w:ind w:hanging="361"/>
                  </w:pPr>
                  <w:r>
                    <w:t>Proceed with short pressures without prolonged</w:t>
                  </w:r>
                  <w:r>
                    <w:rPr>
                      <w:spacing w:val="1"/>
                    </w:rPr>
                    <w:t xml:space="preserve"> </w:t>
                  </w:r>
                  <w:r>
                    <w:t>spraying</w:t>
                  </w:r>
                </w:p>
                <w:p w14:paraId="4D6D501B" w14:textId="77777777" w:rsidR="001E19F6" w:rsidRDefault="001E19F6">
                  <w:pPr>
                    <w:pStyle w:val="Corpsdetexte"/>
                    <w:numPr>
                      <w:ilvl w:val="0"/>
                      <w:numId w:val="45"/>
                    </w:numPr>
                    <w:tabs>
                      <w:tab w:val="left" w:pos="753"/>
                      <w:tab w:val="left" w:pos="754"/>
                    </w:tabs>
                    <w:spacing w:before="6"/>
                    <w:ind w:hanging="361"/>
                  </w:pPr>
                  <w:r>
                    <w:t>Spray 27 g / m², Contact time of 10 minutes and then suck the dead</w:t>
                  </w:r>
                  <w:r>
                    <w:rPr>
                      <w:spacing w:val="-18"/>
                    </w:rPr>
                    <w:t xml:space="preserve"> </w:t>
                  </w:r>
                  <w:r>
                    <w:t>lice</w:t>
                  </w:r>
                </w:p>
                <w:p w14:paraId="75A70814" w14:textId="77777777" w:rsidR="001E19F6" w:rsidRDefault="001E19F6">
                  <w:pPr>
                    <w:pStyle w:val="Corpsdetexte"/>
                    <w:numPr>
                      <w:ilvl w:val="0"/>
                      <w:numId w:val="45"/>
                    </w:numPr>
                    <w:tabs>
                      <w:tab w:val="left" w:pos="753"/>
                      <w:tab w:val="left" w:pos="754"/>
                    </w:tabs>
                    <w:spacing w:before="6"/>
                    <w:ind w:hanging="361"/>
                  </w:pPr>
                  <w:r>
                    <w:t>In case of re-infestation, renew the</w:t>
                  </w:r>
                  <w:r>
                    <w:rPr>
                      <w:spacing w:val="-8"/>
                    </w:rPr>
                    <w:t xml:space="preserve"> </w:t>
                  </w:r>
                  <w:r>
                    <w:t>application</w:t>
                  </w:r>
                </w:p>
                <w:p w14:paraId="23EDD32A" w14:textId="77777777" w:rsidR="001E19F6" w:rsidRDefault="001E19F6">
                  <w:pPr>
                    <w:pStyle w:val="Corpsdetexte"/>
                    <w:numPr>
                      <w:ilvl w:val="0"/>
                      <w:numId w:val="45"/>
                    </w:numPr>
                    <w:tabs>
                      <w:tab w:val="left" w:pos="753"/>
                      <w:tab w:val="left" w:pos="754"/>
                    </w:tabs>
                    <w:spacing w:before="2"/>
                    <w:ind w:right="40"/>
                  </w:pPr>
                  <w:r>
                    <w:t>Integrate other control measures against lice (high temperature washing, wet combing, use of anti-lice products applied on the hair (medical</w:t>
                  </w:r>
                  <w:r>
                    <w:rPr>
                      <w:spacing w:val="-13"/>
                    </w:rPr>
                    <w:t xml:space="preserve"> </w:t>
                  </w:r>
                  <w:r>
                    <w:t>device)…).</w:t>
                  </w:r>
                </w:p>
              </w:txbxContent>
            </v:textbox>
            <w10:wrap type="topAndBottom" anchorx="page"/>
          </v:shape>
        </w:pict>
      </w:r>
      <w:r w:rsidR="00DF634C">
        <w:rPr>
          <w:b/>
          <w:sz w:val="24"/>
        </w:rPr>
        <w:t>Instructions for</w:t>
      </w:r>
      <w:r w:rsidR="00DF634C">
        <w:rPr>
          <w:b/>
          <w:spacing w:val="1"/>
          <w:sz w:val="24"/>
        </w:rPr>
        <w:t xml:space="preserve"> </w:t>
      </w:r>
      <w:r w:rsidR="00DF634C">
        <w:rPr>
          <w:b/>
          <w:sz w:val="24"/>
        </w:rPr>
        <w:t>use</w:t>
      </w:r>
    </w:p>
    <w:p w14:paraId="288B8C74" w14:textId="77777777" w:rsidR="004415E1" w:rsidRDefault="004415E1">
      <w:pPr>
        <w:pStyle w:val="Corpsdetexte"/>
        <w:spacing w:before="9"/>
        <w:rPr>
          <w:b/>
          <w:sz w:val="9"/>
        </w:rPr>
      </w:pPr>
    </w:p>
    <w:p w14:paraId="0C980BC5" w14:textId="77777777" w:rsidR="004415E1" w:rsidRDefault="00DF634C">
      <w:pPr>
        <w:pStyle w:val="Paragraphedeliste"/>
        <w:numPr>
          <w:ilvl w:val="3"/>
          <w:numId w:val="46"/>
        </w:numPr>
        <w:tabs>
          <w:tab w:val="left" w:pos="1092"/>
        </w:tabs>
        <w:spacing w:before="93"/>
        <w:ind w:hanging="865"/>
        <w:rPr>
          <w:b/>
        </w:rPr>
      </w:pPr>
      <w:r>
        <w:rPr>
          <w:b/>
        </w:rPr>
        <w:t>Risk mitigation</w:t>
      </w:r>
      <w:r>
        <w:rPr>
          <w:b/>
          <w:spacing w:val="-4"/>
        </w:rPr>
        <w:t xml:space="preserve"> </w:t>
      </w:r>
      <w:r>
        <w:rPr>
          <w:b/>
        </w:rPr>
        <w:t>measures</w:t>
      </w:r>
    </w:p>
    <w:p w14:paraId="40083EF0" w14:textId="77777777" w:rsidR="00EE208C" w:rsidRDefault="00EE208C">
      <w:pPr>
        <w:pStyle w:val="Corpsdetexte"/>
        <w:rPr>
          <w:b/>
          <w:sz w:val="20"/>
        </w:rPr>
      </w:pPr>
    </w:p>
    <w:p w14:paraId="176343C6" w14:textId="77777777" w:rsidR="00EE208C" w:rsidRDefault="00EE208C">
      <w:pPr>
        <w:pStyle w:val="Corpsdetexte"/>
        <w:rPr>
          <w:b/>
          <w:sz w:val="20"/>
        </w:rPr>
      </w:pPr>
    </w:p>
    <w:p w14:paraId="562BBA73" w14:textId="77777777" w:rsidR="00EE208C" w:rsidRDefault="00923EE6">
      <w:pPr>
        <w:pStyle w:val="Corpsdetexte"/>
        <w:rPr>
          <w:b/>
          <w:sz w:val="20"/>
        </w:rPr>
      </w:pPr>
      <w:r>
        <w:pict w14:anchorId="2FC6B063">
          <v:shape id="_x0000_s1557" type="#_x0000_t202" style="position:absolute;margin-left:69.4pt;margin-top:5.7pt;width:451.4pt;height:134.2pt;z-index:-251648000;mso-wrap-distance-left:0;mso-wrap-distance-right:0;mso-position-horizontal-relative:page" filled="f" strokeweight=".48pt">
            <v:textbox inset="0,0,0,0">
              <w:txbxContent>
                <w:p w14:paraId="7D80C9B8" w14:textId="77777777" w:rsidR="001E19F6" w:rsidRDefault="001E19F6">
                  <w:pPr>
                    <w:pStyle w:val="Corpsdetexte"/>
                    <w:numPr>
                      <w:ilvl w:val="0"/>
                      <w:numId w:val="44"/>
                    </w:numPr>
                    <w:tabs>
                      <w:tab w:val="left" w:pos="753"/>
                      <w:tab w:val="left" w:pos="754"/>
                    </w:tabs>
                    <w:spacing w:before="43"/>
                    <w:ind w:hanging="361"/>
                  </w:pPr>
                  <w:r>
                    <w:t>During application indoor open the</w:t>
                  </w:r>
                  <w:r>
                    <w:rPr>
                      <w:spacing w:val="-2"/>
                    </w:rPr>
                    <w:t xml:space="preserve"> </w:t>
                  </w:r>
                  <w:r>
                    <w:t>windows.</w:t>
                  </w:r>
                </w:p>
                <w:p w14:paraId="50C79A25" w14:textId="77777777" w:rsidR="001E19F6" w:rsidRDefault="001E19F6">
                  <w:pPr>
                    <w:pStyle w:val="Corpsdetexte"/>
                    <w:numPr>
                      <w:ilvl w:val="0"/>
                      <w:numId w:val="44"/>
                    </w:numPr>
                    <w:tabs>
                      <w:tab w:val="left" w:pos="753"/>
                      <w:tab w:val="left" w:pos="754"/>
                    </w:tabs>
                    <w:spacing w:before="9" w:line="244" w:lineRule="auto"/>
                    <w:ind w:right="32"/>
                  </w:pPr>
                  <w:r>
                    <w:t>After application open the windows and leave the room and wait 2 hours before re- entry</w:t>
                  </w:r>
                  <w:r>
                    <w:rPr>
                      <w:spacing w:val="-2"/>
                    </w:rPr>
                    <w:t xml:space="preserve"> </w:t>
                  </w:r>
                  <w:r>
                    <w:t>.</w:t>
                  </w:r>
                </w:p>
                <w:p w14:paraId="1471527D" w14:textId="77777777" w:rsidR="001E19F6" w:rsidRDefault="001E19F6">
                  <w:pPr>
                    <w:pStyle w:val="Corpsdetexte"/>
                    <w:numPr>
                      <w:ilvl w:val="0"/>
                      <w:numId w:val="44"/>
                    </w:numPr>
                    <w:tabs>
                      <w:tab w:val="left" w:pos="753"/>
                      <w:tab w:val="left" w:pos="754"/>
                    </w:tabs>
                    <w:spacing w:before="2"/>
                    <w:ind w:hanging="361"/>
                  </w:pPr>
                  <w:r>
                    <w:t>Do not apply on mattress of children younger than 2 years</w:t>
                  </w:r>
                  <w:r>
                    <w:rPr>
                      <w:spacing w:val="-8"/>
                    </w:rPr>
                    <w:t xml:space="preserve"> </w:t>
                  </w:r>
                  <w:r>
                    <w:t>old.</w:t>
                  </w:r>
                </w:p>
                <w:p w14:paraId="5A763F1B" w14:textId="77777777" w:rsidR="001E19F6" w:rsidRDefault="001E19F6">
                  <w:pPr>
                    <w:pStyle w:val="Corpsdetexte"/>
                    <w:numPr>
                      <w:ilvl w:val="0"/>
                      <w:numId w:val="44"/>
                    </w:numPr>
                    <w:tabs>
                      <w:tab w:val="left" w:pos="753"/>
                      <w:tab w:val="left" w:pos="754"/>
                    </w:tabs>
                    <w:spacing w:before="9"/>
                    <w:ind w:hanging="361"/>
                  </w:pPr>
                  <w:r>
                    <w:t>Avoid any direct and indirect contact with food and</w:t>
                  </w:r>
                  <w:r>
                    <w:rPr>
                      <w:spacing w:val="-11"/>
                    </w:rPr>
                    <w:t xml:space="preserve"> </w:t>
                  </w:r>
                  <w:r>
                    <w:t>feed.</w:t>
                  </w:r>
                </w:p>
                <w:p w14:paraId="055FC368" w14:textId="77777777" w:rsidR="001E19F6" w:rsidRDefault="001E19F6">
                  <w:pPr>
                    <w:pStyle w:val="Corpsdetexte"/>
                    <w:numPr>
                      <w:ilvl w:val="0"/>
                      <w:numId w:val="44"/>
                    </w:numPr>
                    <w:tabs>
                      <w:tab w:val="left" w:pos="753"/>
                      <w:tab w:val="left" w:pos="754"/>
                    </w:tabs>
                    <w:spacing w:before="6"/>
                    <w:ind w:hanging="361"/>
                  </w:pPr>
                  <w:r>
                    <w:t>Do not apply to washable surfaces or</w:t>
                  </w:r>
                  <w:r>
                    <w:rPr>
                      <w:spacing w:val="-7"/>
                    </w:rPr>
                    <w:t xml:space="preserve"> </w:t>
                  </w:r>
                  <w:r>
                    <w:t>textiles.</w:t>
                  </w:r>
                </w:p>
                <w:p w14:paraId="45D82308" w14:textId="77777777" w:rsidR="001E19F6" w:rsidRDefault="001E19F6">
                  <w:pPr>
                    <w:pStyle w:val="Corpsdetexte"/>
                    <w:numPr>
                      <w:ilvl w:val="0"/>
                      <w:numId w:val="44"/>
                    </w:numPr>
                    <w:tabs>
                      <w:tab w:val="left" w:pos="753"/>
                      <w:tab w:val="left" w:pos="754"/>
                    </w:tabs>
                    <w:spacing w:before="6"/>
                    <w:ind w:hanging="361"/>
                  </w:pPr>
                  <w:r>
                    <w:t>During application protect the adjacent surface with a non-washable plastic</w:t>
                  </w:r>
                  <w:r>
                    <w:rPr>
                      <w:spacing w:val="-11"/>
                    </w:rPr>
                    <w:t xml:space="preserve"> </w:t>
                  </w:r>
                  <w:r>
                    <w:t>sheet.</w:t>
                  </w:r>
                </w:p>
                <w:p w14:paraId="0FC4B0DE" w14:textId="77777777" w:rsidR="001E19F6" w:rsidRDefault="001E19F6">
                  <w:pPr>
                    <w:pStyle w:val="Corpsdetexte"/>
                    <w:numPr>
                      <w:ilvl w:val="0"/>
                      <w:numId w:val="44"/>
                    </w:numPr>
                    <w:tabs>
                      <w:tab w:val="left" w:pos="753"/>
                      <w:tab w:val="left" w:pos="754"/>
                    </w:tabs>
                    <w:spacing w:before="9" w:line="244" w:lineRule="auto"/>
                    <w:ind w:right="34"/>
                  </w:pPr>
                  <w:r>
                    <w:t>Do not discharge unused product on the ground, into water courses, into pipes (sink, toilets…) nor down the</w:t>
                  </w:r>
                  <w:r>
                    <w:rPr>
                      <w:spacing w:val="-2"/>
                    </w:rPr>
                    <w:t xml:space="preserve"> </w:t>
                  </w:r>
                  <w:r>
                    <w:t>drains.</w:t>
                  </w:r>
                </w:p>
              </w:txbxContent>
            </v:textbox>
            <w10:wrap type="topAndBottom" anchorx="page"/>
          </v:shape>
        </w:pict>
      </w:r>
    </w:p>
    <w:p w14:paraId="669CBE78" w14:textId="77777777" w:rsidR="004415E1" w:rsidRDefault="004415E1">
      <w:pPr>
        <w:pStyle w:val="Corpsdetexte"/>
        <w:spacing w:before="9"/>
        <w:rPr>
          <w:b/>
          <w:sz w:val="19"/>
        </w:rPr>
      </w:pPr>
    </w:p>
    <w:p w14:paraId="2643E2A1" w14:textId="77777777" w:rsidR="004415E1" w:rsidRDefault="00DF634C">
      <w:pPr>
        <w:pStyle w:val="Paragraphedeliste"/>
        <w:numPr>
          <w:ilvl w:val="3"/>
          <w:numId w:val="46"/>
        </w:numPr>
        <w:tabs>
          <w:tab w:val="left" w:pos="1092"/>
        </w:tabs>
        <w:ind w:right="245"/>
        <w:rPr>
          <w:b/>
        </w:rPr>
      </w:pPr>
      <w:r>
        <w:rPr>
          <w:b/>
        </w:rPr>
        <w:t>Particulars of likely direct or indirect effects, first aid instructions and emergency measures to protect the</w:t>
      </w:r>
      <w:r>
        <w:rPr>
          <w:b/>
          <w:spacing w:val="-7"/>
        </w:rPr>
        <w:t xml:space="preserve"> </w:t>
      </w:r>
      <w:r>
        <w:rPr>
          <w:b/>
        </w:rPr>
        <w:t>environment</w:t>
      </w:r>
    </w:p>
    <w:p w14:paraId="1559F695" w14:textId="77777777" w:rsidR="004415E1" w:rsidRDefault="00923EE6">
      <w:pPr>
        <w:pStyle w:val="Corpsdetexte"/>
        <w:rPr>
          <w:b/>
          <w:sz w:val="29"/>
        </w:rPr>
      </w:pPr>
      <w:r>
        <w:pict w14:anchorId="746981D4">
          <v:group id="_x0000_s1546" style="position:absolute;margin-left:72.4pt;margin-top:18.9pt;width:451.9pt;height:165.05pt;z-index:-251644928;mso-wrap-distance-left:0;mso-wrap-distance-right:0;mso-position-horizontal-relative:page" coordorigin="1448,378" coordsize="9038,3301">
            <v:line id="_x0000_s1556" style="position:absolute" from="1457,383" to="10475,383" strokeweight=".48pt"/>
            <v:line id="_x0000_s1555" style="position:absolute" from="1452,378" to="1452,3669" strokeweight=".48pt"/>
            <v:rect id="_x0000_s1554" style="position:absolute;left:1447;top:3669;width:10;height:10" fillcolor="black" stroked="f"/>
            <v:rect id="_x0000_s1553" style="position:absolute;left:1447;top:3669;width:10;height:10" fillcolor="black" stroked="f"/>
            <v:line id="_x0000_s1552" style="position:absolute" from="1457,3674" to="10475,3674" strokeweight=".48pt"/>
            <v:line id="_x0000_s1551" style="position:absolute" from="10480,378" to="10480,3669" strokeweight=".48pt"/>
            <v:rect id="_x0000_s1550" style="position:absolute;left:10475;top:3669;width:10;height:10" fillcolor="black" stroked="f"/>
            <v:rect id="_x0000_s1549" style="position:absolute;left:10475;top:3669;width:10;height:10" fillcolor="black" stroked="f"/>
            <v:shape id="_x0000_s1548" type="#_x0000_t202" style="position:absolute;left:2210;top:432;width:8250;height:3156" filled="f" stroked="f">
              <v:textbox inset="0,0,0,0">
                <w:txbxContent>
                  <w:p w14:paraId="35070464" w14:textId="77777777" w:rsidR="001E19F6" w:rsidRDefault="001E19F6">
                    <w:pPr>
                      <w:spacing w:line="276" w:lineRule="auto"/>
                      <w:ind w:right="18"/>
                      <w:jc w:val="both"/>
                    </w:pPr>
                    <w:r>
                      <w:t>Inhalation: Remove victim to fresh air and keep at rest in a position comfortable for breathing. Seek medical advice immediately if symptoms occur and/or large quantities have been inhaled.</w:t>
                    </w:r>
                  </w:p>
                  <w:p w14:paraId="6940533B" w14:textId="77777777" w:rsidR="001E19F6" w:rsidRDefault="001E19F6">
                    <w:pPr>
                      <w:spacing w:line="276" w:lineRule="auto"/>
                      <w:ind w:right="18"/>
                      <w:jc w:val="both"/>
                    </w:pPr>
                    <w:r>
                      <w:t>Do not give fluids or induce vomiting in case of  impaired consciousness;  place      in recovery position and seek medical advice</w:t>
                    </w:r>
                    <w:r>
                      <w:rPr>
                        <w:spacing w:val="-7"/>
                      </w:rPr>
                      <w:t xml:space="preserve"> </w:t>
                    </w:r>
                    <w:r>
                      <w:t>immediately.</w:t>
                    </w:r>
                  </w:p>
                  <w:p w14:paraId="63C5F5A5" w14:textId="77777777" w:rsidR="001E19F6" w:rsidRDefault="001E19F6">
                    <w:pPr>
                      <w:spacing w:line="276" w:lineRule="auto"/>
                      <w:ind w:right="23"/>
                      <w:jc w:val="both"/>
                    </w:pPr>
                    <w:r>
                      <w:t>Ingestion: Wash out mouth with water. Do not drink or induce vomiting. Contact poison treatment specialist. Seek medical advice immediately if symptoms occur and/or large quantities have been ingested.</w:t>
                    </w:r>
                  </w:p>
                  <w:p w14:paraId="3C6D9468" w14:textId="77777777" w:rsidR="001E19F6" w:rsidRDefault="001E19F6">
                    <w:pPr>
                      <w:spacing w:line="276" w:lineRule="auto"/>
                      <w:ind w:right="19"/>
                      <w:jc w:val="both"/>
                    </w:pPr>
                    <w:r>
                      <w:t>Skin contact: Remove contaminated clothing and shoes. Wash contaminated skin with soap and water. Contact poison treatment specialist if symptoms occur.</w:t>
                    </w:r>
                  </w:p>
                  <w:p w14:paraId="52E32EF9" w14:textId="77777777" w:rsidR="001E19F6" w:rsidRDefault="001E19F6">
                    <w:pPr>
                      <w:spacing w:line="252" w:lineRule="exact"/>
                      <w:jc w:val="both"/>
                    </w:pPr>
                    <w:r>
                      <w:t>Eye contact: Immediately flush with plenty of water, occasionally lifting the upper</w:t>
                    </w:r>
                  </w:p>
                </w:txbxContent>
              </v:textbox>
            </v:shape>
            <v:shape id="_x0000_s1547" type="#_x0000_t202" style="position:absolute;left:1490;top:432;width:94;height:3156" filled="f" stroked="f">
              <v:textbox inset="0,0,0,0">
                <w:txbxContent>
                  <w:p w14:paraId="10E7D27F" w14:textId="77777777" w:rsidR="001E19F6" w:rsidRDefault="001E19F6">
                    <w:pPr>
                      <w:spacing w:line="247" w:lineRule="exact"/>
                    </w:pPr>
                    <w:r>
                      <w:t>-</w:t>
                    </w:r>
                  </w:p>
                  <w:p w14:paraId="28830936" w14:textId="77777777" w:rsidR="001E19F6" w:rsidRDefault="001E19F6">
                    <w:pPr>
                      <w:rPr>
                        <w:b/>
                        <w:sz w:val="24"/>
                      </w:rPr>
                    </w:pPr>
                  </w:p>
                  <w:p w14:paraId="46052380" w14:textId="77777777" w:rsidR="001E19F6" w:rsidRDefault="001E19F6">
                    <w:pPr>
                      <w:spacing w:before="11"/>
                      <w:rPr>
                        <w:b/>
                        <w:sz w:val="29"/>
                      </w:rPr>
                    </w:pPr>
                  </w:p>
                  <w:p w14:paraId="4E2FB8E5" w14:textId="77777777" w:rsidR="001E19F6" w:rsidRDefault="001E19F6">
                    <w:r>
                      <w:t>-</w:t>
                    </w:r>
                  </w:p>
                  <w:p w14:paraId="17D50967" w14:textId="77777777" w:rsidR="001E19F6" w:rsidRDefault="001E19F6">
                    <w:pPr>
                      <w:spacing w:before="6"/>
                      <w:rPr>
                        <w:b/>
                        <w:sz w:val="28"/>
                      </w:rPr>
                    </w:pPr>
                  </w:p>
                  <w:p w14:paraId="62D67095" w14:textId="77777777" w:rsidR="001E19F6" w:rsidRDefault="001E19F6">
                    <w:r>
                      <w:t>-</w:t>
                    </w:r>
                  </w:p>
                  <w:p w14:paraId="57A9FEDC" w14:textId="77777777" w:rsidR="001E19F6" w:rsidRDefault="001E19F6">
                    <w:pPr>
                      <w:rPr>
                        <w:b/>
                        <w:sz w:val="24"/>
                      </w:rPr>
                    </w:pPr>
                  </w:p>
                  <w:p w14:paraId="2FA32BFE" w14:textId="77777777" w:rsidR="001E19F6" w:rsidRDefault="001E19F6">
                    <w:pPr>
                      <w:rPr>
                        <w:b/>
                        <w:sz w:val="30"/>
                      </w:rPr>
                    </w:pPr>
                  </w:p>
                  <w:p w14:paraId="21DB8299" w14:textId="77777777" w:rsidR="001E19F6" w:rsidRDefault="001E19F6">
                    <w:r>
                      <w:t>-</w:t>
                    </w:r>
                  </w:p>
                  <w:p w14:paraId="7D2DDA74" w14:textId="77777777" w:rsidR="001E19F6" w:rsidRDefault="001E19F6">
                    <w:pPr>
                      <w:spacing w:before="5"/>
                      <w:rPr>
                        <w:b/>
                        <w:sz w:val="28"/>
                      </w:rPr>
                    </w:pPr>
                  </w:p>
                  <w:p w14:paraId="6322A127" w14:textId="77777777" w:rsidR="001E19F6" w:rsidRDefault="001E19F6">
                    <w:pPr>
                      <w:spacing w:before="1"/>
                    </w:pPr>
                    <w:r>
                      <w:t>-</w:t>
                    </w:r>
                  </w:p>
                </w:txbxContent>
              </v:textbox>
            </v:shape>
            <w10:wrap type="topAndBottom" anchorx="page"/>
          </v:group>
        </w:pict>
      </w:r>
    </w:p>
    <w:p w14:paraId="37557F88" w14:textId="77777777" w:rsidR="004415E1" w:rsidRDefault="004415E1">
      <w:pPr>
        <w:rPr>
          <w:sz w:val="29"/>
        </w:rPr>
        <w:sectPr w:rsidR="004415E1">
          <w:pgSz w:w="11910" w:h="16850"/>
          <w:pgMar w:top="1380" w:right="1000" w:bottom="1040" w:left="1220" w:header="854" w:footer="851" w:gutter="0"/>
          <w:cols w:space="720"/>
        </w:sectPr>
      </w:pPr>
    </w:p>
    <w:p w14:paraId="660A503B" w14:textId="77777777" w:rsidR="004415E1" w:rsidRDefault="004415E1">
      <w:pPr>
        <w:pStyle w:val="Corpsdetexte"/>
        <w:spacing w:before="2"/>
        <w:rPr>
          <w:b/>
          <w:sz w:val="7"/>
        </w:rPr>
      </w:pPr>
    </w:p>
    <w:p w14:paraId="34B4E0BE" w14:textId="77777777" w:rsidR="004415E1" w:rsidRDefault="00923EE6">
      <w:pPr>
        <w:pStyle w:val="Corpsdetexte"/>
        <w:ind w:left="227"/>
        <w:rPr>
          <w:sz w:val="20"/>
        </w:rPr>
      </w:pPr>
      <w:r>
        <w:rPr>
          <w:sz w:val="20"/>
        </w:rPr>
      </w:r>
      <w:r>
        <w:rPr>
          <w:sz w:val="20"/>
        </w:rPr>
        <w:pict w14:anchorId="2A6AA781">
          <v:group id="_x0000_s1539" style="width:451.9pt;height:63.3pt;mso-position-horizontal-relative:char;mso-position-vertical-relative:line" coordsize="9038,1266">
            <v:line id="_x0000_s1545" style="position:absolute" from="10,5" to="9028,5" strokeweight=".48pt"/>
            <v:line id="_x0000_s1544" style="position:absolute" from="5,0" to="5,1265" strokeweight=".48pt"/>
            <v:line id="_x0000_s1543" style="position:absolute" from="10,1260" to="9028,1260" strokeweight=".48pt"/>
            <v:line id="_x0000_s1542" style="position:absolute" from="9033,0" to="9033,1265" strokeweight=".48pt"/>
            <v:shape id="_x0000_s1541" type="#_x0000_t202" style="position:absolute;left:763;top:54;width:8252;height:1121" filled="f" stroked="f">
              <v:textbox inset="0,0,0,0">
                <w:txbxContent>
                  <w:p w14:paraId="42367903" w14:textId="77777777" w:rsidR="001E19F6" w:rsidRDefault="001E19F6">
                    <w:pPr>
                      <w:spacing w:line="276" w:lineRule="auto"/>
                      <w:ind w:right="18"/>
                      <w:jc w:val="both"/>
                    </w:pPr>
                    <w:r>
                      <w:t>and lower eyelids. Check for and remove any contact lenses if easy to do. Continue to rinse with warm water for at least 10 minutes. Get medical attention if irritation or vision impairment occurs.</w:t>
                    </w:r>
                  </w:p>
                  <w:p w14:paraId="3ECD47C6" w14:textId="77777777" w:rsidR="001E19F6" w:rsidRDefault="001E19F6">
                    <w:pPr>
                      <w:jc w:val="both"/>
                    </w:pPr>
                    <w:r>
                      <w:t>Keep the container or label available.</w:t>
                    </w:r>
                  </w:p>
                </w:txbxContent>
              </v:textbox>
            </v:shape>
            <v:shape id="_x0000_s1540" type="#_x0000_t202" style="position:absolute;left:43;top:928;width:94;height:247" filled="f" stroked="f">
              <v:textbox inset="0,0,0,0">
                <w:txbxContent>
                  <w:p w14:paraId="1EB04A37" w14:textId="77777777" w:rsidR="001E19F6" w:rsidRDefault="001E19F6">
                    <w:pPr>
                      <w:spacing w:line="247" w:lineRule="exact"/>
                    </w:pPr>
                    <w:r>
                      <w:t>-</w:t>
                    </w:r>
                  </w:p>
                </w:txbxContent>
              </v:textbox>
            </v:shape>
            <w10:wrap type="none"/>
            <w10:anchorlock/>
          </v:group>
        </w:pict>
      </w:r>
    </w:p>
    <w:p w14:paraId="1A1EB5CA" w14:textId="77777777" w:rsidR="004415E1" w:rsidRDefault="004415E1">
      <w:pPr>
        <w:pStyle w:val="Corpsdetexte"/>
        <w:spacing w:before="4"/>
        <w:rPr>
          <w:b/>
          <w:sz w:val="8"/>
        </w:rPr>
      </w:pPr>
    </w:p>
    <w:p w14:paraId="2730B4EA" w14:textId="77777777" w:rsidR="004415E1" w:rsidRDefault="00DF634C">
      <w:pPr>
        <w:pStyle w:val="Paragraphedeliste"/>
        <w:numPr>
          <w:ilvl w:val="3"/>
          <w:numId w:val="46"/>
        </w:numPr>
        <w:tabs>
          <w:tab w:val="left" w:pos="1092"/>
        </w:tabs>
        <w:spacing w:before="94"/>
        <w:ind w:hanging="865"/>
        <w:rPr>
          <w:b/>
        </w:rPr>
      </w:pPr>
      <w:r>
        <w:rPr>
          <w:b/>
        </w:rPr>
        <w:t>Instructions for safe disposal of the product and its</w:t>
      </w:r>
      <w:r>
        <w:rPr>
          <w:b/>
          <w:spacing w:val="-4"/>
        </w:rPr>
        <w:t xml:space="preserve"> </w:t>
      </w:r>
      <w:r>
        <w:rPr>
          <w:b/>
        </w:rPr>
        <w:t>packaging</w:t>
      </w:r>
    </w:p>
    <w:p w14:paraId="12994722" w14:textId="77777777" w:rsidR="004415E1" w:rsidRDefault="00923EE6">
      <w:pPr>
        <w:pStyle w:val="Corpsdetexte"/>
        <w:spacing w:before="1"/>
        <w:rPr>
          <w:b/>
          <w:sz w:val="29"/>
        </w:rPr>
      </w:pPr>
      <w:r>
        <w:pict w14:anchorId="58A8B942">
          <v:group id="_x0000_s1532" style="position:absolute;margin-left:72.4pt;margin-top:18.95pt;width:451.9pt;height:90.4pt;z-index:-251638784;mso-wrap-distance-left:0;mso-wrap-distance-right:0;mso-position-horizontal-relative:page" coordorigin="1448,379" coordsize="9038,1808">
            <v:line id="_x0000_s1538" style="position:absolute" from="1457,383" to="10475,383" strokeweight=".48pt"/>
            <v:line id="_x0000_s1537" style="position:absolute" from="1452,379" to="1452,2186" strokeweight=".48pt"/>
            <v:line id="_x0000_s1536" style="position:absolute" from="1457,2182" to="10475,2182" strokeweight=".48pt"/>
            <v:line id="_x0000_s1535" style="position:absolute" from="10480,379" to="10480,2186" strokeweight=".48pt"/>
            <v:shape id="_x0000_s1534" type="#_x0000_t202" style="position:absolute;left:2210;top:430;width:8244;height:1412" filled="f" stroked="f">
              <v:textbox inset="0,0,0,0">
                <w:txbxContent>
                  <w:p w14:paraId="052F82CA" w14:textId="77777777" w:rsidR="001E19F6" w:rsidRDefault="001E19F6">
                    <w:pPr>
                      <w:spacing w:line="247" w:lineRule="exact"/>
                    </w:pPr>
                    <w:r>
                      <w:t>Completely empty the container. Keep the label on the container.</w:t>
                    </w:r>
                  </w:p>
                  <w:p w14:paraId="0AB9291F" w14:textId="77777777" w:rsidR="001E19F6" w:rsidRDefault="001E19F6">
                    <w:pPr>
                      <w:spacing w:before="40" w:line="276" w:lineRule="auto"/>
                    </w:pPr>
                    <w:r>
                      <w:t>Dispose of this material and its container at hazardous or special waste collection point in accordance with local/national regulations.</w:t>
                    </w:r>
                  </w:p>
                  <w:p w14:paraId="7C6B4467" w14:textId="77777777" w:rsidR="001E19F6" w:rsidRDefault="001E19F6">
                    <w:pPr>
                      <w:spacing w:line="253" w:lineRule="exact"/>
                    </w:pPr>
                    <w:r>
                      <w:t>The disposal of this packaging in the environment will be banned.</w:t>
                    </w:r>
                  </w:p>
                  <w:p w14:paraId="3A2C21D3" w14:textId="77777777" w:rsidR="001E19F6" w:rsidRDefault="001E19F6">
                    <w:pPr>
                      <w:spacing w:before="37"/>
                    </w:pPr>
                    <w:r>
                      <w:t>Do not empty into drains and streams.</w:t>
                    </w:r>
                  </w:p>
                </w:txbxContent>
              </v:textbox>
            </v:shape>
            <v:shape id="_x0000_s1533" type="#_x0000_t202" style="position:absolute;left:1490;top:430;width:94;height:1412" filled="f" stroked="f">
              <v:textbox inset="0,0,0,0">
                <w:txbxContent>
                  <w:p w14:paraId="70D2DA35" w14:textId="77777777" w:rsidR="001E19F6" w:rsidRDefault="001E19F6">
                    <w:pPr>
                      <w:spacing w:line="247" w:lineRule="exact"/>
                    </w:pPr>
                    <w:r>
                      <w:t>-</w:t>
                    </w:r>
                  </w:p>
                  <w:p w14:paraId="640A0ABA" w14:textId="77777777" w:rsidR="001E19F6" w:rsidRDefault="001E19F6">
                    <w:pPr>
                      <w:spacing w:before="40"/>
                    </w:pPr>
                    <w:r>
                      <w:t>-</w:t>
                    </w:r>
                  </w:p>
                  <w:p w14:paraId="704A7BED" w14:textId="77777777" w:rsidR="001E19F6" w:rsidRDefault="001E19F6">
                    <w:pPr>
                      <w:spacing w:before="6"/>
                      <w:rPr>
                        <w:b/>
                        <w:sz w:val="28"/>
                      </w:rPr>
                    </w:pPr>
                  </w:p>
                  <w:p w14:paraId="748124B0" w14:textId="77777777" w:rsidR="001E19F6" w:rsidRDefault="001E19F6">
                    <w:r>
                      <w:t>-</w:t>
                    </w:r>
                  </w:p>
                  <w:p w14:paraId="19695BDE" w14:textId="77777777" w:rsidR="001E19F6" w:rsidRDefault="001E19F6">
                    <w:pPr>
                      <w:spacing w:before="37"/>
                    </w:pPr>
                    <w:r>
                      <w:t>-</w:t>
                    </w:r>
                  </w:p>
                </w:txbxContent>
              </v:textbox>
            </v:shape>
            <w10:wrap type="topAndBottom" anchorx="page"/>
          </v:group>
        </w:pict>
      </w:r>
    </w:p>
    <w:p w14:paraId="1D4A99D4" w14:textId="77777777" w:rsidR="004415E1" w:rsidRDefault="004415E1">
      <w:pPr>
        <w:pStyle w:val="Corpsdetexte"/>
        <w:rPr>
          <w:b/>
          <w:sz w:val="20"/>
        </w:rPr>
      </w:pPr>
    </w:p>
    <w:p w14:paraId="51FC0F83" w14:textId="77777777" w:rsidR="004415E1" w:rsidRDefault="004415E1">
      <w:pPr>
        <w:pStyle w:val="Corpsdetexte"/>
        <w:spacing w:before="4"/>
        <w:rPr>
          <w:b/>
          <w:sz w:val="19"/>
        </w:rPr>
      </w:pPr>
    </w:p>
    <w:p w14:paraId="4DEC08F4" w14:textId="77777777" w:rsidR="004415E1" w:rsidRDefault="00DF634C">
      <w:pPr>
        <w:pStyle w:val="Paragraphedeliste"/>
        <w:numPr>
          <w:ilvl w:val="3"/>
          <w:numId w:val="46"/>
        </w:numPr>
        <w:tabs>
          <w:tab w:val="left" w:pos="1092"/>
        </w:tabs>
        <w:ind w:right="243"/>
        <w:rPr>
          <w:b/>
        </w:rPr>
      </w:pPr>
      <w:r>
        <w:rPr>
          <w:b/>
        </w:rPr>
        <w:t>Conditions of storage and shelf-life of the product under normal conditions of storage</w:t>
      </w:r>
    </w:p>
    <w:p w14:paraId="732055D9" w14:textId="77777777" w:rsidR="004415E1" w:rsidRDefault="00923EE6">
      <w:pPr>
        <w:pStyle w:val="Corpsdetexte"/>
        <w:rPr>
          <w:b/>
          <w:sz w:val="29"/>
        </w:rPr>
      </w:pPr>
      <w:r>
        <w:pict w14:anchorId="5BD7F80F">
          <v:group id="_x0000_s1525" style="position:absolute;margin-left:72.4pt;margin-top:18.9pt;width:451.9pt;height:34.1pt;z-index:-251635712;mso-wrap-distance-left:0;mso-wrap-distance-right:0;mso-position-horizontal-relative:page" coordorigin="1448,378" coordsize="9038,682">
            <v:line id="_x0000_s1531" style="position:absolute" from="1457,383" to="10475,383" strokeweight=".48pt"/>
            <v:line id="_x0000_s1530" style="position:absolute" from="1452,378" to="1452,1060" strokeweight=".48pt"/>
            <v:line id="_x0000_s1529" style="position:absolute" from="1457,1055" to="10475,1055" strokeweight=".48pt"/>
            <v:line id="_x0000_s1528" style="position:absolute" from="10480,378" to="10480,1060" strokeweight=".48pt"/>
            <v:shape id="_x0000_s1527" type="#_x0000_t202" style="position:absolute;left:2210;top:432;width:4796;height:538" filled="f" stroked="f">
              <v:textbox inset="0,0,0,0">
                <w:txbxContent>
                  <w:p w14:paraId="6E202C6F" w14:textId="77777777" w:rsidR="001E19F6" w:rsidRDefault="001E19F6">
                    <w:pPr>
                      <w:spacing w:line="247" w:lineRule="exact"/>
                    </w:pPr>
                    <w:r>
                      <w:t>Shelf-life: 2 years</w:t>
                    </w:r>
                  </w:p>
                  <w:p w14:paraId="635588A5" w14:textId="77777777" w:rsidR="001E19F6" w:rsidRDefault="001E19F6">
                    <w:pPr>
                      <w:spacing w:before="37"/>
                    </w:pPr>
                    <w:r>
                      <w:t>Do not store at the temperature higher than 40°C</w:t>
                    </w:r>
                  </w:p>
                </w:txbxContent>
              </v:textbox>
            </v:shape>
            <v:shape id="_x0000_s1526" type="#_x0000_t202" style="position:absolute;left:1490;top:432;width:94;height:538" filled="f" stroked="f">
              <v:textbox inset="0,0,0,0">
                <w:txbxContent>
                  <w:p w14:paraId="2B82C7AB" w14:textId="77777777" w:rsidR="001E19F6" w:rsidRDefault="001E19F6">
                    <w:pPr>
                      <w:spacing w:line="247" w:lineRule="exact"/>
                    </w:pPr>
                    <w:r>
                      <w:t>-</w:t>
                    </w:r>
                  </w:p>
                  <w:p w14:paraId="5332BAEB" w14:textId="77777777" w:rsidR="001E19F6" w:rsidRDefault="001E19F6">
                    <w:pPr>
                      <w:spacing w:before="37"/>
                    </w:pPr>
                    <w:r>
                      <w:t>-</w:t>
                    </w:r>
                  </w:p>
                </w:txbxContent>
              </v:textbox>
            </v:shape>
            <w10:wrap type="topAndBottom" anchorx="page"/>
          </v:group>
        </w:pict>
      </w:r>
    </w:p>
    <w:p w14:paraId="3A8A6489" w14:textId="77777777" w:rsidR="004415E1" w:rsidRDefault="004415E1">
      <w:pPr>
        <w:pStyle w:val="Corpsdetexte"/>
        <w:rPr>
          <w:b/>
          <w:sz w:val="20"/>
        </w:rPr>
      </w:pPr>
    </w:p>
    <w:p w14:paraId="6A3FBB9A" w14:textId="77777777" w:rsidR="004415E1" w:rsidRDefault="004415E1">
      <w:pPr>
        <w:pStyle w:val="Corpsdetexte"/>
        <w:spacing w:before="10"/>
        <w:rPr>
          <w:b/>
          <w:sz w:val="21"/>
        </w:rPr>
      </w:pPr>
    </w:p>
    <w:p w14:paraId="2A0CE900" w14:textId="77777777" w:rsidR="004415E1" w:rsidRDefault="00DF634C">
      <w:pPr>
        <w:pStyle w:val="Titre2"/>
        <w:numPr>
          <w:ilvl w:val="2"/>
          <w:numId w:val="50"/>
        </w:numPr>
        <w:tabs>
          <w:tab w:val="left" w:pos="1230"/>
          <w:tab w:val="left" w:pos="1231"/>
        </w:tabs>
        <w:spacing w:before="1"/>
        <w:ind w:hanging="721"/>
      </w:pPr>
      <w:bookmarkStart w:id="9" w:name="_bookmark8"/>
      <w:bookmarkEnd w:id="9"/>
      <w:r>
        <w:t>Other</w:t>
      </w:r>
      <w:r>
        <w:rPr>
          <w:spacing w:val="-2"/>
        </w:rPr>
        <w:t xml:space="preserve"> </w:t>
      </w:r>
      <w:r>
        <w:t>information</w:t>
      </w:r>
    </w:p>
    <w:p w14:paraId="4C53679C" w14:textId="77777777" w:rsidR="004415E1" w:rsidRDefault="00923EE6">
      <w:pPr>
        <w:pStyle w:val="Corpsdetexte"/>
        <w:spacing w:before="9"/>
        <w:rPr>
          <w:b/>
          <w:sz w:val="23"/>
        </w:rPr>
      </w:pPr>
      <w:r>
        <w:pict w14:anchorId="0754448C">
          <v:group id="_x0000_s1518" style="position:absolute;margin-left:72.4pt;margin-top:15.9pt;width:451.9pt;height:25.55pt;z-index:-251632640;mso-wrap-distance-left:0;mso-wrap-distance-right:0;mso-position-horizontal-relative:page" coordorigin="1448,318" coordsize="9038,1556">
            <v:line id="_x0000_s1524" style="position:absolute" from="1457,323" to="10475,323" strokeweight=".48pt"/>
            <v:line id="_x0000_s1523" style="position:absolute" from="1452,318" to="1452,1873" strokeweight=".48pt"/>
            <v:line id="_x0000_s1522" style="position:absolute" from="1457,1869" to="10475,1869" strokeweight=".48pt"/>
            <v:line id="_x0000_s1521" style="position:absolute" from="10480,318" to="10480,1873" strokeweight=".48pt"/>
            <v:shape id="_x0000_s1520" type="#_x0000_t202" style="position:absolute;left:2210;top:372;width:8251;height:1411" filled="f" stroked="f">
              <v:textbox style="mso-next-textbox:#_x0000_s1520" inset="0,0,0,0">
                <w:txbxContent>
                  <w:p w14:paraId="2B955A17" w14:textId="4397ACF0" w:rsidR="001E19F6" w:rsidRDefault="001E19F6"/>
                </w:txbxContent>
              </v:textbox>
            </v:shape>
            <v:shape id="_x0000_s1519" type="#_x0000_t202" style="position:absolute;left:1490;top:372;width:94;height:828" filled="f" stroked="f">
              <v:textbox style="mso-next-textbox:#_x0000_s1519" inset="0,0,0,0">
                <w:txbxContent>
                  <w:p w14:paraId="1A0DEA61" w14:textId="02898C2F" w:rsidR="001E19F6" w:rsidRDefault="001E19F6" w:rsidP="00F069BE">
                    <w:pPr>
                      <w:spacing w:line="247" w:lineRule="exact"/>
                    </w:pPr>
                  </w:p>
                </w:txbxContent>
              </v:textbox>
            </v:shape>
            <w10:wrap type="topAndBottom" anchorx="page"/>
          </v:group>
        </w:pict>
      </w:r>
    </w:p>
    <w:p w14:paraId="36BAB7DF" w14:textId="77777777" w:rsidR="004415E1" w:rsidRDefault="004415E1">
      <w:pPr>
        <w:pStyle w:val="Corpsdetexte"/>
        <w:rPr>
          <w:b/>
          <w:sz w:val="20"/>
        </w:rPr>
      </w:pPr>
    </w:p>
    <w:p w14:paraId="342CA494" w14:textId="77777777" w:rsidR="004415E1" w:rsidRDefault="004415E1">
      <w:pPr>
        <w:pStyle w:val="Corpsdetexte"/>
        <w:rPr>
          <w:b/>
          <w:sz w:val="20"/>
        </w:rPr>
      </w:pPr>
    </w:p>
    <w:p w14:paraId="2FB28EF1" w14:textId="77777777" w:rsidR="004415E1" w:rsidRDefault="004415E1">
      <w:pPr>
        <w:pStyle w:val="Corpsdetexte"/>
        <w:spacing w:before="9"/>
        <w:rPr>
          <w:b/>
          <w:sz w:val="16"/>
        </w:rPr>
      </w:pPr>
    </w:p>
    <w:p w14:paraId="702290D5" w14:textId="77777777" w:rsidR="004415E1" w:rsidRDefault="00DF634C">
      <w:pPr>
        <w:pStyle w:val="Titre2"/>
        <w:numPr>
          <w:ilvl w:val="2"/>
          <w:numId w:val="50"/>
        </w:numPr>
        <w:tabs>
          <w:tab w:val="left" w:pos="1293"/>
          <w:tab w:val="left" w:pos="1294"/>
        </w:tabs>
        <w:spacing w:before="93"/>
        <w:ind w:left="1293" w:hanging="784"/>
      </w:pPr>
      <w:bookmarkStart w:id="10" w:name="_bookmark9"/>
      <w:bookmarkEnd w:id="10"/>
      <w:r>
        <w:t>Packaging of the biocidal</w:t>
      </w:r>
      <w:r>
        <w:rPr>
          <w:spacing w:val="-5"/>
        </w:rPr>
        <w:t xml:space="preserve"> </w:t>
      </w:r>
      <w:r>
        <w:t>product</w:t>
      </w:r>
    </w:p>
    <w:p w14:paraId="791B410C" w14:textId="77777777" w:rsidR="004415E1" w:rsidRDefault="004415E1">
      <w:pPr>
        <w:pStyle w:val="Corpsdetexte"/>
        <w:spacing w:before="8"/>
        <w:rPr>
          <w:b/>
          <w:sz w:val="2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6"/>
        <w:gridCol w:w="1489"/>
        <w:gridCol w:w="1844"/>
        <w:gridCol w:w="1588"/>
        <w:gridCol w:w="1598"/>
        <w:gridCol w:w="1612"/>
      </w:tblGrid>
      <w:tr w:rsidR="004415E1" w14:paraId="4357D5FE" w14:textId="77777777">
        <w:trPr>
          <w:trHeight w:val="1770"/>
        </w:trPr>
        <w:tc>
          <w:tcPr>
            <w:tcW w:w="1306" w:type="dxa"/>
            <w:shd w:val="clear" w:color="auto" w:fill="FFFF99"/>
          </w:tcPr>
          <w:p w14:paraId="259B6B5D" w14:textId="77777777" w:rsidR="004415E1" w:rsidRDefault="004415E1">
            <w:pPr>
              <w:pStyle w:val="TableParagraph"/>
              <w:rPr>
                <w:b/>
                <w:sz w:val="24"/>
              </w:rPr>
            </w:pPr>
          </w:p>
          <w:p w14:paraId="567287F4" w14:textId="77777777" w:rsidR="004415E1" w:rsidRDefault="004415E1">
            <w:pPr>
              <w:pStyle w:val="TableParagraph"/>
              <w:spacing w:before="7"/>
              <w:rPr>
                <w:b/>
                <w:sz w:val="30"/>
              </w:rPr>
            </w:pPr>
          </w:p>
          <w:p w14:paraId="02D68C30" w14:textId="77777777" w:rsidR="004415E1" w:rsidRDefault="00DF634C">
            <w:pPr>
              <w:pStyle w:val="TableParagraph"/>
              <w:tabs>
                <w:tab w:val="left" w:pos="985"/>
              </w:tabs>
              <w:ind w:left="107" w:right="95"/>
              <w:rPr>
                <w:b/>
              </w:rPr>
            </w:pPr>
            <w:r>
              <w:rPr>
                <w:b/>
              </w:rPr>
              <w:t>Type</w:t>
            </w:r>
            <w:r>
              <w:rPr>
                <w:b/>
              </w:rPr>
              <w:tab/>
            </w:r>
            <w:r>
              <w:rPr>
                <w:b/>
                <w:spacing w:val="-7"/>
              </w:rPr>
              <w:t xml:space="preserve">of </w:t>
            </w:r>
            <w:r>
              <w:rPr>
                <w:b/>
              </w:rPr>
              <w:t>packaging</w:t>
            </w:r>
          </w:p>
        </w:tc>
        <w:tc>
          <w:tcPr>
            <w:tcW w:w="1489" w:type="dxa"/>
            <w:shd w:val="clear" w:color="auto" w:fill="FFFF99"/>
          </w:tcPr>
          <w:p w14:paraId="7BCCBA2B" w14:textId="77777777" w:rsidR="004415E1" w:rsidRDefault="004415E1">
            <w:pPr>
              <w:pStyle w:val="TableParagraph"/>
              <w:rPr>
                <w:b/>
                <w:sz w:val="24"/>
              </w:rPr>
            </w:pPr>
          </w:p>
          <w:p w14:paraId="780EEE51" w14:textId="77777777" w:rsidR="004415E1" w:rsidRDefault="004415E1">
            <w:pPr>
              <w:pStyle w:val="TableParagraph"/>
              <w:spacing w:before="6"/>
              <w:rPr>
                <w:b/>
                <w:sz w:val="19"/>
              </w:rPr>
            </w:pPr>
          </w:p>
          <w:p w14:paraId="6FD9A384" w14:textId="77777777" w:rsidR="004415E1" w:rsidRDefault="00DF634C">
            <w:pPr>
              <w:pStyle w:val="TableParagraph"/>
              <w:tabs>
                <w:tab w:val="left" w:pos="1047"/>
              </w:tabs>
              <w:spacing w:before="1"/>
              <w:ind w:left="104" w:right="97"/>
              <w:rPr>
                <w:b/>
              </w:rPr>
            </w:pPr>
            <w:r>
              <w:rPr>
                <w:b/>
                <w:spacing w:val="-1"/>
              </w:rPr>
              <w:t xml:space="preserve">Size/volume </w:t>
            </w:r>
            <w:r>
              <w:rPr>
                <w:b/>
              </w:rPr>
              <w:t>of</w:t>
            </w:r>
            <w:r>
              <w:rPr>
                <w:b/>
              </w:rPr>
              <w:tab/>
            </w:r>
            <w:r>
              <w:rPr>
                <w:b/>
                <w:spacing w:val="-6"/>
              </w:rPr>
              <w:t>the</w:t>
            </w:r>
          </w:p>
          <w:p w14:paraId="0B62F62B" w14:textId="77777777" w:rsidR="004415E1" w:rsidRDefault="00DF634C">
            <w:pPr>
              <w:pStyle w:val="TableParagraph"/>
              <w:ind w:left="104"/>
              <w:rPr>
                <w:b/>
              </w:rPr>
            </w:pPr>
            <w:r>
              <w:rPr>
                <w:b/>
              </w:rPr>
              <w:t>packaging</w:t>
            </w:r>
          </w:p>
        </w:tc>
        <w:tc>
          <w:tcPr>
            <w:tcW w:w="1844" w:type="dxa"/>
            <w:shd w:val="clear" w:color="auto" w:fill="FFFF99"/>
          </w:tcPr>
          <w:p w14:paraId="6E8A82CB" w14:textId="77777777" w:rsidR="004415E1" w:rsidRDefault="004415E1">
            <w:pPr>
              <w:pStyle w:val="TableParagraph"/>
              <w:rPr>
                <w:b/>
                <w:sz w:val="24"/>
              </w:rPr>
            </w:pPr>
          </w:p>
          <w:p w14:paraId="52C8A845" w14:textId="77777777" w:rsidR="004415E1" w:rsidRDefault="004415E1">
            <w:pPr>
              <w:pStyle w:val="TableParagraph"/>
              <w:spacing w:before="7"/>
              <w:rPr>
                <w:b/>
                <w:sz w:val="30"/>
              </w:rPr>
            </w:pPr>
          </w:p>
          <w:p w14:paraId="76EC4916" w14:textId="77777777" w:rsidR="004415E1" w:rsidRDefault="00DF634C">
            <w:pPr>
              <w:pStyle w:val="TableParagraph"/>
              <w:ind w:left="104" w:right="148"/>
              <w:rPr>
                <w:b/>
              </w:rPr>
            </w:pPr>
            <w:r>
              <w:rPr>
                <w:b/>
              </w:rPr>
              <w:t>Material of the packaging</w:t>
            </w:r>
          </w:p>
        </w:tc>
        <w:tc>
          <w:tcPr>
            <w:tcW w:w="1588" w:type="dxa"/>
            <w:shd w:val="clear" w:color="auto" w:fill="FFFF99"/>
          </w:tcPr>
          <w:p w14:paraId="61BCD204" w14:textId="77777777" w:rsidR="004415E1" w:rsidRDefault="004415E1">
            <w:pPr>
              <w:pStyle w:val="TableParagraph"/>
              <w:rPr>
                <w:b/>
                <w:sz w:val="24"/>
              </w:rPr>
            </w:pPr>
          </w:p>
          <w:p w14:paraId="23D1DB91" w14:textId="77777777" w:rsidR="004415E1" w:rsidRDefault="004415E1">
            <w:pPr>
              <w:pStyle w:val="TableParagraph"/>
              <w:spacing w:before="6"/>
              <w:rPr>
                <w:b/>
                <w:sz w:val="19"/>
              </w:rPr>
            </w:pPr>
          </w:p>
          <w:p w14:paraId="44E103AC" w14:textId="77777777" w:rsidR="004415E1" w:rsidRDefault="00DF634C">
            <w:pPr>
              <w:pStyle w:val="TableParagraph"/>
              <w:tabs>
                <w:tab w:val="left" w:pos="1080"/>
              </w:tabs>
              <w:spacing w:before="1"/>
              <w:ind w:left="103"/>
              <w:rPr>
                <w:b/>
              </w:rPr>
            </w:pPr>
            <w:r>
              <w:rPr>
                <w:b/>
              </w:rPr>
              <w:t>Type</w:t>
            </w:r>
            <w:r>
              <w:rPr>
                <w:b/>
              </w:rPr>
              <w:tab/>
              <w:t>and</w:t>
            </w:r>
          </w:p>
          <w:p w14:paraId="0756A798" w14:textId="77777777" w:rsidR="004415E1" w:rsidRDefault="00DF634C">
            <w:pPr>
              <w:pStyle w:val="TableParagraph"/>
              <w:tabs>
                <w:tab w:val="left" w:pos="1267"/>
              </w:tabs>
              <w:spacing w:before="1"/>
              <w:ind w:left="103" w:right="100"/>
              <w:rPr>
                <w:b/>
              </w:rPr>
            </w:pPr>
            <w:r>
              <w:rPr>
                <w:b/>
              </w:rPr>
              <w:t>material</w:t>
            </w:r>
            <w:r>
              <w:rPr>
                <w:b/>
              </w:rPr>
              <w:tab/>
            </w:r>
            <w:r>
              <w:rPr>
                <w:b/>
                <w:spacing w:val="-9"/>
              </w:rPr>
              <w:t xml:space="preserve">of </w:t>
            </w:r>
            <w:r>
              <w:rPr>
                <w:b/>
              </w:rPr>
              <w:t>closure(s)</w:t>
            </w:r>
          </w:p>
        </w:tc>
        <w:tc>
          <w:tcPr>
            <w:tcW w:w="1598" w:type="dxa"/>
            <w:shd w:val="clear" w:color="auto" w:fill="FFFF99"/>
          </w:tcPr>
          <w:p w14:paraId="226817FC" w14:textId="77777777" w:rsidR="004415E1" w:rsidRDefault="004415E1">
            <w:pPr>
              <w:pStyle w:val="TableParagraph"/>
              <w:spacing w:before="7"/>
              <w:rPr>
                <w:b/>
                <w:sz w:val="21"/>
              </w:rPr>
            </w:pPr>
          </w:p>
          <w:p w14:paraId="0E6CE702" w14:textId="77777777" w:rsidR="004415E1" w:rsidRDefault="00DF634C">
            <w:pPr>
              <w:pStyle w:val="TableParagraph"/>
              <w:tabs>
                <w:tab w:val="left" w:pos="1033"/>
              </w:tabs>
              <w:spacing w:before="1"/>
              <w:ind w:left="102" w:right="99"/>
              <w:rPr>
                <w:b/>
              </w:rPr>
            </w:pPr>
            <w:r>
              <w:rPr>
                <w:b/>
              </w:rPr>
              <w:t>Intended user</w:t>
            </w:r>
            <w:r>
              <w:rPr>
                <w:b/>
              </w:rPr>
              <w:tab/>
            </w:r>
            <w:r>
              <w:rPr>
                <w:b/>
                <w:spacing w:val="-4"/>
              </w:rPr>
              <w:t xml:space="preserve">(e.g. </w:t>
            </w:r>
            <w:r>
              <w:rPr>
                <w:b/>
              </w:rPr>
              <w:t xml:space="preserve">professional, non- </w:t>
            </w:r>
            <w:r>
              <w:rPr>
                <w:b/>
                <w:spacing w:val="-1"/>
              </w:rPr>
              <w:t>professional)</w:t>
            </w:r>
          </w:p>
        </w:tc>
        <w:tc>
          <w:tcPr>
            <w:tcW w:w="1612" w:type="dxa"/>
            <w:shd w:val="clear" w:color="auto" w:fill="FFFF99"/>
          </w:tcPr>
          <w:p w14:paraId="02E6DDA5" w14:textId="77777777" w:rsidR="004415E1" w:rsidRDefault="00DF634C">
            <w:pPr>
              <w:pStyle w:val="TableParagraph"/>
              <w:tabs>
                <w:tab w:val="left" w:pos="1168"/>
              </w:tabs>
              <w:ind w:left="103" w:right="99"/>
              <w:jc w:val="both"/>
              <w:rPr>
                <w:b/>
              </w:rPr>
            </w:pPr>
            <w:r>
              <w:rPr>
                <w:b/>
                <w:spacing w:val="-1"/>
              </w:rPr>
              <w:t xml:space="preserve">Compatibility </w:t>
            </w:r>
            <w:r>
              <w:rPr>
                <w:b/>
              </w:rPr>
              <w:t>of</w:t>
            </w:r>
            <w:r>
              <w:rPr>
                <w:b/>
              </w:rPr>
              <w:tab/>
            </w:r>
            <w:r>
              <w:rPr>
                <w:b/>
                <w:spacing w:val="-6"/>
              </w:rPr>
              <w:t>the</w:t>
            </w:r>
          </w:p>
          <w:p w14:paraId="6DD1B2F8" w14:textId="77777777" w:rsidR="004415E1" w:rsidRDefault="00DF634C">
            <w:pPr>
              <w:pStyle w:val="TableParagraph"/>
              <w:ind w:left="103" w:right="99"/>
              <w:jc w:val="both"/>
              <w:rPr>
                <w:b/>
              </w:rPr>
            </w:pPr>
            <w:r>
              <w:rPr>
                <w:b/>
              </w:rPr>
              <w:t>product with the proposed packaging</w:t>
            </w:r>
          </w:p>
          <w:p w14:paraId="20CBBE7F" w14:textId="77777777" w:rsidR="004415E1" w:rsidRDefault="00DF634C">
            <w:pPr>
              <w:pStyle w:val="TableParagraph"/>
              <w:spacing w:before="2" w:line="252" w:lineRule="exact"/>
              <w:ind w:left="103" w:right="512"/>
              <w:rPr>
                <w:b/>
              </w:rPr>
            </w:pPr>
            <w:r>
              <w:rPr>
                <w:b/>
              </w:rPr>
              <w:t>materials (Yes/No)</w:t>
            </w:r>
          </w:p>
        </w:tc>
      </w:tr>
      <w:tr w:rsidR="004415E1" w14:paraId="5F0F2A50" w14:textId="77777777">
        <w:trPr>
          <w:trHeight w:val="1267"/>
        </w:trPr>
        <w:tc>
          <w:tcPr>
            <w:tcW w:w="1306" w:type="dxa"/>
            <w:vMerge w:val="restart"/>
          </w:tcPr>
          <w:p w14:paraId="1BB95288" w14:textId="77777777" w:rsidR="004415E1" w:rsidRDefault="00DF634C">
            <w:pPr>
              <w:pStyle w:val="TableParagraph"/>
              <w:spacing w:before="129"/>
              <w:ind w:left="107" w:right="215"/>
            </w:pPr>
            <w:r>
              <w:t>Multi-shot aerosol can</w:t>
            </w:r>
          </w:p>
        </w:tc>
        <w:tc>
          <w:tcPr>
            <w:tcW w:w="1489" w:type="dxa"/>
          </w:tcPr>
          <w:p w14:paraId="2F9FFC68" w14:textId="77777777" w:rsidR="004415E1" w:rsidRDefault="004415E1">
            <w:pPr>
              <w:pStyle w:val="TableParagraph"/>
              <w:spacing w:before="10"/>
              <w:rPr>
                <w:b/>
                <w:sz w:val="21"/>
              </w:rPr>
            </w:pPr>
          </w:p>
          <w:p w14:paraId="27A2E2D2" w14:textId="77777777" w:rsidR="004415E1" w:rsidRDefault="00DF634C">
            <w:pPr>
              <w:pStyle w:val="TableParagraph"/>
              <w:ind w:left="104" w:right="97"/>
              <w:jc w:val="both"/>
            </w:pPr>
            <w:r>
              <w:t>270 mL (=150 mL of aerosol)</w:t>
            </w:r>
          </w:p>
        </w:tc>
        <w:tc>
          <w:tcPr>
            <w:tcW w:w="1844" w:type="dxa"/>
          </w:tcPr>
          <w:p w14:paraId="2EE45F3E" w14:textId="77777777" w:rsidR="004415E1" w:rsidRDefault="00DF634C">
            <w:pPr>
              <w:pStyle w:val="TableParagraph"/>
              <w:ind w:left="104" w:right="148"/>
            </w:pPr>
            <w:r>
              <w:t>Metal: aluminium Internal</w:t>
            </w:r>
          </w:p>
          <w:p w14:paraId="0A2695E8" w14:textId="77777777" w:rsidR="004415E1" w:rsidRDefault="00DF634C">
            <w:pPr>
              <w:pStyle w:val="TableParagraph"/>
              <w:spacing w:before="4" w:line="252" w:lineRule="exact"/>
              <w:ind w:left="104" w:right="316"/>
            </w:pPr>
            <w:r>
              <w:rPr>
                <w:spacing w:val="-1"/>
              </w:rPr>
              <w:t xml:space="preserve">epoxyphenolic </w:t>
            </w:r>
            <w:r>
              <w:t>varnish</w:t>
            </w:r>
          </w:p>
        </w:tc>
        <w:tc>
          <w:tcPr>
            <w:tcW w:w="1588" w:type="dxa"/>
          </w:tcPr>
          <w:p w14:paraId="0551AA98" w14:textId="77777777" w:rsidR="004415E1" w:rsidRDefault="00DF634C">
            <w:pPr>
              <w:pStyle w:val="TableParagraph"/>
              <w:tabs>
                <w:tab w:val="left" w:pos="1084"/>
              </w:tabs>
              <w:ind w:left="103" w:right="102"/>
            </w:pPr>
            <w:r>
              <w:t>Diffuser</w:t>
            </w:r>
            <w:r>
              <w:tab/>
            </w:r>
            <w:r>
              <w:rPr>
                <w:spacing w:val="-6"/>
              </w:rPr>
              <w:t xml:space="preserve">with </w:t>
            </w:r>
            <w:r>
              <w:t>valve</w:t>
            </w:r>
          </w:p>
          <w:p w14:paraId="290A3D5F" w14:textId="77777777" w:rsidR="004415E1" w:rsidRDefault="00DF634C">
            <w:pPr>
              <w:pStyle w:val="TableParagraph"/>
              <w:tabs>
                <w:tab w:val="left" w:pos="1301"/>
              </w:tabs>
              <w:spacing w:line="251" w:lineRule="exact"/>
              <w:ind w:left="103"/>
            </w:pPr>
            <w:r>
              <w:t>Cap</w:t>
            </w:r>
            <w:r>
              <w:tab/>
              <w:t>in</w:t>
            </w:r>
          </w:p>
          <w:p w14:paraId="08E1292D" w14:textId="77777777" w:rsidR="004415E1" w:rsidRDefault="00DF634C">
            <w:pPr>
              <w:pStyle w:val="TableParagraph"/>
              <w:spacing w:before="1"/>
              <w:ind w:left="103"/>
            </w:pPr>
            <w:r>
              <w:t>polypropylene</w:t>
            </w:r>
          </w:p>
        </w:tc>
        <w:tc>
          <w:tcPr>
            <w:tcW w:w="1598" w:type="dxa"/>
          </w:tcPr>
          <w:p w14:paraId="40F557A6" w14:textId="77777777" w:rsidR="004415E1" w:rsidRDefault="004415E1">
            <w:pPr>
              <w:pStyle w:val="TableParagraph"/>
              <w:spacing w:before="10"/>
              <w:rPr>
                <w:b/>
                <w:sz w:val="32"/>
              </w:rPr>
            </w:pPr>
          </w:p>
          <w:p w14:paraId="1F304CE7" w14:textId="77777777" w:rsidR="004415E1" w:rsidRDefault="00DF634C">
            <w:pPr>
              <w:pStyle w:val="TableParagraph"/>
              <w:spacing w:before="1"/>
              <w:ind w:left="102" w:right="683"/>
            </w:pPr>
            <w:r>
              <w:t>General public</w:t>
            </w:r>
          </w:p>
        </w:tc>
        <w:tc>
          <w:tcPr>
            <w:tcW w:w="1612" w:type="dxa"/>
          </w:tcPr>
          <w:p w14:paraId="1B030C57" w14:textId="77777777" w:rsidR="004415E1" w:rsidRDefault="004415E1">
            <w:pPr>
              <w:pStyle w:val="TableParagraph"/>
              <w:rPr>
                <w:b/>
                <w:sz w:val="24"/>
              </w:rPr>
            </w:pPr>
          </w:p>
          <w:p w14:paraId="5EFD37F3" w14:textId="77777777" w:rsidR="004415E1" w:rsidRDefault="004415E1">
            <w:pPr>
              <w:pStyle w:val="TableParagraph"/>
              <w:spacing w:before="9"/>
              <w:rPr>
                <w:b/>
                <w:sz w:val="19"/>
              </w:rPr>
            </w:pPr>
          </w:p>
          <w:p w14:paraId="33585705" w14:textId="77777777" w:rsidR="004415E1" w:rsidRDefault="00DF634C">
            <w:pPr>
              <w:pStyle w:val="TableParagraph"/>
              <w:ind w:left="103"/>
            </w:pPr>
            <w:r>
              <w:t>Yes</w:t>
            </w:r>
          </w:p>
        </w:tc>
      </w:tr>
      <w:tr w:rsidR="004415E1" w14:paraId="1CFC1FE0" w14:textId="77777777">
        <w:trPr>
          <w:trHeight w:val="251"/>
        </w:trPr>
        <w:tc>
          <w:tcPr>
            <w:tcW w:w="1306" w:type="dxa"/>
            <w:vMerge/>
            <w:tcBorders>
              <w:top w:val="nil"/>
            </w:tcBorders>
          </w:tcPr>
          <w:p w14:paraId="63D7348C" w14:textId="77777777" w:rsidR="004415E1" w:rsidRDefault="004415E1">
            <w:pPr>
              <w:rPr>
                <w:sz w:val="2"/>
                <w:szCs w:val="2"/>
              </w:rPr>
            </w:pPr>
          </w:p>
        </w:tc>
        <w:tc>
          <w:tcPr>
            <w:tcW w:w="1489" w:type="dxa"/>
          </w:tcPr>
          <w:p w14:paraId="5207D7DE" w14:textId="77777777" w:rsidR="004415E1" w:rsidRDefault="00DF634C">
            <w:pPr>
              <w:pStyle w:val="TableParagraph"/>
              <w:tabs>
                <w:tab w:val="left" w:pos="1249"/>
              </w:tabs>
              <w:spacing w:line="232" w:lineRule="exact"/>
              <w:ind w:left="104"/>
            </w:pPr>
            <w:r>
              <w:t>335mL</w:t>
            </w:r>
            <w:r>
              <w:tab/>
              <w:t>=</w:t>
            </w:r>
          </w:p>
        </w:tc>
        <w:tc>
          <w:tcPr>
            <w:tcW w:w="1844" w:type="dxa"/>
          </w:tcPr>
          <w:p w14:paraId="11F146E7" w14:textId="77777777" w:rsidR="004415E1" w:rsidRDefault="00DF634C">
            <w:pPr>
              <w:pStyle w:val="TableParagraph"/>
              <w:spacing w:line="232" w:lineRule="exact"/>
              <w:ind w:left="104"/>
            </w:pPr>
            <w:r>
              <w:t>Metal:</w:t>
            </w:r>
          </w:p>
        </w:tc>
        <w:tc>
          <w:tcPr>
            <w:tcW w:w="1588" w:type="dxa"/>
          </w:tcPr>
          <w:p w14:paraId="7039CAEE" w14:textId="77777777" w:rsidR="004415E1" w:rsidRDefault="00DF634C">
            <w:pPr>
              <w:pStyle w:val="TableParagraph"/>
              <w:tabs>
                <w:tab w:val="left" w:pos="1084"/>
              </w:tabs>
              <w:spacing w:line="232" w:lineRule="exact"/>
              <w:ind w:left="103"/>
            </w:pPr>
            <w:r>
              <w:t>Diffuser</w:t>
            </w:r>
            <w:r>
              <w:tab/>
              <w:t>with</w:t>
            </w:r>
          </w:p>
        </w:tc>
        <w:tc>
          <w:tcPr>
            <w:tcW w:w="1598" w:type="dxa"/>
          </w:tcPr>
          <w:p w14:paraId="742B0372" w14:textId="77777777" w:rsidR="004415E1" w:rsidRDefault="00DF634C">
            <w:pPr>
              <w:pStyle w:val="TableParagraph"/>
              <w:spacing w:line="232" w:lineRule="exact"/>
              <w:ind w:left="102"/>
            </w:pPr>
            <w:r>
              <w:t>General</w:t>
            </w:r>
          </w:p>
        </w:tc>
        <w:tc>
          <w:tcPr>
            <w:tcW w:w="1612" w:type="dxa"/>
          </w:tcPr>
          <w:p w14:paraId="31301757" w14:textId="77777777" w:rsidR="004415E1" w:rsidRDefault="00DF634C">
            <w:pPr>
              <w:pStyle w:val="TableParagraph"/>
              <w:spacing w:line="232" w:lineRule="exact"/>
              <w:ind w:left="103"/>
            </w:pPr>
            <w:r>
              <w:t>Yes</w:t>
            </w:r>
          </w:p>
        </w:tc>
      </w:tr>
    </w:tbl>
    <w:p w14:paraId="0F5FA1DB" w14:textId="77777777" w:rsidR="004415E1" w:rsidRDefault="004415E1">
      <w:pPr>
        <w:spacing w:line="232" w:lineRule="exact"/>
        <w:sectPr w:rsidR="004415E1">
          <w:pgSz w:w="11910" w:h="16850"/>
          <w:pgMar w:top="1380" w:right="1000" w:bottom="1040" w:left="1220" w:header="854" w:footer="851" w:gutter="0"/>
          <w:cols w:space="720"/>
        </w:sectPr>
      </w:pPr>
    </w:p>
    <w:p w14:paraId="62D0FAFD" w14:textId="77777777" w:rsidR="004415E1" w:rsidRDefault="004415E1">
      <w:pPr>
        <w:pStyle w:val="Corpsdetexte"/>
        <w:spacing w:before="7"/>
        <w:rPr>
          <w:b/>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6"/>
        <w:gridCol w:w="1489"/>
        <w:gridCol w:w="1844"/>
        <w:gridCol w:w="977"/>
        <w:gridCol w:w="612"/>
        <w:gridCol w:w="1598"/>
        <w:gridCol w:w="1612"/>
      </w:tblGrid>
      <w:tr w:rsidR="004415E1" w14:paraId="4F53AAD1" w14:textId="77777777">
        <w:trPr>
          <w:trHeight w:val="249"/>
        </w:trPr>
        <w:tc>
          <w:tcPr>
            <w:tcW w:w="1306" w:type="dxa"/>
            <w:vMerge w:val="restart"/>
          </w:tcPr>
          <w:p w14:paraId="0639B11A" w14:textId="77777777" w:rsidR="004415E1" w:rsidRDefault="004415E1">
            <w:pPr>
              <w:pStyle w:val="TableParagraph"/>
              <w:rPr>
                <w:rFonts w:ascii="Times New Roman"/>
              </w:rPr>
            </w:pPr>
          </w:p>
        </w:tc>
        <w:tc>
          <w:tcPr>
            <w:tcW w:w="1489" w:type="dxa"/>
            <w:tcBorders>
              <w:bottom w:val="nil"/>
            </w:tcBorders>
          </w:tcPr>
          <w:p w14:paraId="6E4BE937" w14:textId="77777777" w:rsidR="004415E1" w:rsidRDefault="00DF634C">
            <w:pPr>
              <w:pStyle w:val="TableParagraph"/>
              <w:tabs>
                <w:tab w:val="left" w:pos="1011"/>
              </w:tabs>
              <w:spacing w:line="230" w:lineRule="exact"/>
              <w:ind w:left="104"/>
            </w:pPr>
            <w:r>
              <w:t>225or</w:t>
            </w:r>
            <w:r>
              <w:tab/>
              <w:t>250</w:t>
            </w:r>
          </w:p>
        </w:tc>
        <w:tc>
          <w:tcPr>
            <w:tcW w:w="1844" w:type="dxa"/>
            <w:tcBorders>
              <w:bottom w:val="nil"/>
            </w:tcBorders>
          </w:tcPr>
          <w:p w14:paraId="713EDAB7" w14:textId="77777777" w:rsidR="004415E1" w:rsidRDefault="00DF634C">
            <w:pPr>
              <w:pStyle w:val="TableParagraph"/>
              <w:spacing w:line="230" w:lineRule="exact"/>
              <w:ind w:left="104"/>
            </w:pPr>
            <w:r>
              <w:t>aluminium</w:t>
            </w:r>
          </w:p>
        </w:tc>
        <w:tc>
          <w:tcPr>
            <w:tcW w:w="1589" w:type="dxa"/>
            <w:gridSpan w:val="2"/>
            <w:tcBorders>
              <w:bottom w:val="nil"/>
            </w:tcBorders>
          </w:tcPr>
          <w:p w14:paraId="13598283" w14:textId="77777777" w:rsidR="004415E1" w:rsidRDefault="00DF634C">
            <w:pPr>
              <w:pStyle w:val="TableParagraph"/>
              <w:spacing w:line="230" w:lineRule="exact"/>
              <w:ind w:left="103"/>
            </w:pPr>
            <w:r>
              <w:t>valve</w:t>
            </w:r>
          </w:p>
        </w:tc>
        <w:tc>
          <w:tcPr>
            <w:tcW w:w="1598" w:type="dxa"/>
            <w:tcBorders>
              <w:bottom w:val="nil"/>
            </w:tcBorders>
          </w:tcPr>
          <w:p w14:paraId="6BF0A1F2" w14:textId="77777777" w:rsidR="004415E1" w:rsidRDefault="00DF634C">
            <w:pPr>
              <w:pStyle w:val="TableParagraph"/>
              <w:spacing w:line="230" w:lineRule="exact"/>
              <w:ind w:left="101"/>
            </w:pPr>
            <w:r>
              <w:t>public</w:t>
            </w:r>
          </w:p>
        </w:tc>
        <w:tc>
          <w:tcPr>
            <w:tcW w:w="1612" w:type="dxa"/>
            <w:vMerge w:val="restart"/>
          </w:tcPr>
          <w:p w14:paraId="0981B043" w14:textId="77777777" w:rsidR="004415E1" w:rsidRDefault="004415E1">
            <w:pPr>
              <w:pStyle w:val="TableParagraph"/>
              <w:rPr>
                <w:rFonts w:ascii="Times New Roman"/>
              </w:rPr>
            </w:pPr>
          </w:p>
        </w:tc>
      </w:tr>
      <w:tr w:rsidR="004415E1" w14:paraId="5A7884F4" w14:textId="77777777">
        <w:trPr>
          <w:trHeight w:val="243"/>
        </w:trPr>
        <w:tc>
          <w:tcPr>
            <w:tcW w:w="1306" w:type="dxa"/>
            <w:vMerge/>
            <w:tcBorders>
              <w:top w:val="nil"/>
            </w:tcBorders>
          </w:tcPr>
          <w:p w14:paraId="57CD01C5" w14:textId="77777777" w:rsidR="004415E1" w:rsidRDefault="004415E1">
            <w:pPr>
              <w:rPr>
                <w:sz w:val="2"/>
                <w:szCs w:val="2"/>
              </w:rPr>
            </w:pPr>
          </w:p>
        </w:tc>
        <w:tc>
          <w:tcPr>
            <w:tcW w:w="1489" w:type="dxa"/>
            <w:tcBorders>
              <w:top w:val="nil"/>
              <w:bottom w:val="nil"/>
            </w:tcBorders>
          </w:tcPr>
          <w:p w14:paraId="6EC9C758" w14:textId="77777777" w:rsidR="004415E1" w:rsidRDefault="00DF634C">
            <w:pPr>
              <w:pStyle w:val="TableParagraph"/>
              <w:tabs>
                <w:tab w:val="left" w:pos="1194"/>
              </w:tabs>
              <w:spacing w:line="223" w:lineRule="exact"/>
              <w:ind w:left="104"/>
            </w:pPr>
            <w:r>
              <w:t>mL</w:t>
            </w:r>
            <w:r>
              <w:tab/>
              <w:t>of</w:t>
            </w:r>
          </w:p>
        </w:tc>
        <w:tc>
          <w:tcPr>
            <w:tcW w:w="1844" w:type="dxa"/>
            <w:tcBorders>
              <w:top w:val="nil"/>
              <w:bottom w:val="nil"/>
            </w:tcBorders>
          </w:tcPr>
          <w:p w14:paraId="4DF16092" w14:textId="77777777" w:rsidR="004415E1" w:rsidRDefault="00DF634C">
            <w:pPr>
              <w:pStyle w:val="TableParagraph"/>
              <w:spacing w:line="223" w:lineRule="exact"/>
              <w:ind w:left="104"/>
            </w:pPr>
            <w:r>
              <w:t>Internal</w:t>
            </w:r>
          </w:p>
        </w:tc>
        <w:tc>
          <w:tcPr>
            <w:tcW w:w="977" w:type="dxa"/>
            <w:tcBorders>
              <w:top w:val="nil"/>
              <w:bottom w:val="nil"/>
              <w:right w:val="nil"/>
            </w:tcBorders>
          </w:tcPr>
          <w:p w14:paraId="4012A691" w14:textId="77777777" w:rsidR="004415E1" w:rsidRDefault="00DF634C">
            <w:pPr>
              <w:pStyle w:val="TableParagraph"/>
              <w:spacing w:line="223" w:lineRule="exact"/>
              <w:ind w:left="103"/>
            </w:pPr>
            <w:r>
              <w:t>Cap</w:t>
            </w:r>
          </w:p>
        </w:tc>
        <w:tc>
          <w:tcPr>
            <w:tcW w:w="612" w:type="dxa"/>
            <w:tcBorders>
              <w:top w:val="nil"/>
              <w:left w:val="nil"/>
              <w:bottom w:val="nil"/>
            </w:tcBorders>
          </w:tcPr>
          <w:p w14:paraId="268CE73D" w14:textId="77777777" w:rsidR="004415E1" w:rsidRDefault="00DF634C">
            <w:pPr>
              <w:pStyle w:val="TableParagraph"/>
              <w:spacing w:line="223" w:lineRule="exact"/>
              <w:ind w:right="105"/>
              <w:jc w:val="right"/>
            </w:pPr>
            <w:r>
              <w:t>in</w:t>
            </w:r>
          </w:p>
        </w:tc>
        <w:tc>
          <w:tcPr>
            <w:tcW w:w="1598" w:type="dxa"/>
            <w:tcBorders>
              <w:top w:val="nil"/>
              <w:bottom w:val="nil"/>
            </w:tcBorders>
          </w:tcPr>
          <w:p w14:paraId="068FCB7B" w14:textId="77777777" w:rsidR="004415E1" w:rsidRDefault="004415E1">
            <w:pPr>
              <w:pStyle w:val="TableParagraph"/>
              <w:rPr>
                <w:rFonts w:ascii="Times New Roman"/>
                <w:sz w:val="16"/>
              </w:rPr>
            </w:pPr>
          </w:p>
        </w:tc>
        <w:tc>
          <w:tcPr>
            <w:tcW w:w="1612" w:type="dxa"/>
            <w:vMerge/>
            <w:tcBorders>
              <w:top w:val="nil"/>
            </w:tcBorders>
          </w:tcPr>
          <w:p w14:paraId="557DE9A0" w14:textId="77777777" w:rsidR="004415E1" w:rsidRDefault="004415E1">
            <w:pPr>
              <w:rPr>
                <w:sz w:val="2"/>
                <w:szCs w:val="2"/>
              </w:rPr>
            </w:pPr>
          </w:p>
        </w:tc>
      </w:tr>
      <w:tr w:rsidR="004415E1" w14:paraId="6772665D" w14:textId="77777777">
        <w:trPr>
          <w:trHeight w:val="243"/>
        </w:trPr>
        <w:tc>
          <w:tcPr>
            <w:tcW w:w="1306" w:type="dxa"/>
            <w:vMerge/>
            <w:tcBorders>
              <w:top w:val="nil"/>
            </w:tcBorders>
          </w:tcPr>
          <w:p w14:paraId="5C9158B5" w14:textId="77777777" w:rsidR="004415E1" w:rsidRDefault="004415E1">
            <w:pPr>
              <w:rPr>
                <w:sz w:val="2"/>
                <w:szCs w:val="2"/>
              </w:rPr>
            </w:pPr>
          </w:p>
        </w:tc>
        <w:tc>
          <w:tcPr>
            <w:tcW w:w="1489" w:type="dxa"/>
            <w:tcBorders>
              <w:top w:val="nil"/>
              <w:bottom w:val="nil"/>
            </w:tcBorders>
          </w:tcPr>
          <w:p w14:paraId="4F051050" w14:textId="77777777" w:rsidR="004415E1" w:rsidRDefault="00DF634C">
            <w:pPr>
              <w:pStyle w:val="TableParagraph"/>
              <w:spacing w:line="223" w:lineRule="exact"/>
              <w:ind w:left="104"/>
            </w:pPr>
            <w:r>
              <w:t>aerosol)</w:t>
            </w:r>
          </w:p>
        </w:tc>
        <w:tc>
          <w:tcPr>
            <w:tcW w:w="1844" w:type="dxa"/>
            <w:tcBorders>
              <w:top w:val="nil"/>
              <w:bottom w:val="nil"/>
            </w:tcBorders>
          </w:tcPr>
          <w:p w14:paraId="104FB0DF" w14:textId="77777777" w:rsidR="004415E1" w:rsidRDefault="00DF634C">
            <w:pPr>
              <w:pStyle w:val="TableParagraph"/>
              <w:spacing w:line="223" w:lineRule="exact"/>
              <w:ind w:left="104"/>
            </w:pPr>
            <w:r>
              <w:t>epoxyphenolic</w:t>
            </w:r>
          </w:p>
        </w:tc>
        <w:tc>
          <w:tcPr>
            <w:tcW w:w="1589" w:type="dxa"/>
            <w:gridSpan w:val="2"/>
            <w:tcBorders>
              <w:top w:val="nil"/>
              <w:bottom w:val="nil"/>
            </w:tcBorders>
          </w:tcPr>
          <w:p w14:paraId="5C410C63" w14:textId="77777777" w:rsidR="004415E1" w:rsidRDefault="00DF634C">
            <w:pPr>
              <w:pStyle w:val="TableParagraph"/>
              <w:spacing w:line="223" w:lineRule="exact"/>
              <w:ind w:left="103"/>
            </w:pPr>
            <w:r>
              <w:t>polypropylene</w:t>
            </w:r>
          </w:p>
        </w:tc>
        <w:tc>
          <w:tcPr>
            <w:tcW w:w="1598" w:type="dxa"/>
            <w:tcBorders>
              <w:top w:val="nil"/>
              <w:bottom w:val="nil"/>
            </w:tcBorders>
          </w:tcPr>
          <w:p w14:paraId="468526B4" w14:textId="77777777" w:rsidR="004415E1" w:rsidRDefault="004415E1">
            <w:pPr>
              <w:pStyle w:val="TableParagraph"/>
              <w:rPr>
                <w:rFonts w:ascii="Times New Roman"/>
                <w:sz w:val="16"/>
              </w:rPr>
            </w:pPr>
          </w:p>
        </w:tc>
        <w:tc>
          <w:tcPr>
            <w:tcW w:w="1612" w:type="dxa"/>
            <w:vMerge/>
            <w:tcBorders>
              <w:top w:val="nil"/>
            </w:tcBorders>
          </w:tcPr>
          <w:p w14:paraId="7D2AA114" w14:textId="77777777" w:rsidR="004415E1" w:rsidRDefault="004415E1">
            <w:pPr>
              <w:rPr>
                <w:sz w:val="2"/>
                <w:szCs w:val="2"/>
              </w:rPr>
            </w:pPr>
          </w:p>
        </w:tc>
      </w:tr>
      <w:tr w:rsidR="004415E1" w14:paraId="1FAD26F0" w14:textId="77777777">
        <w:trPr>
          <w:trHeight w:val="246"/>
        </w:trPr>
        <w:tc>
          <w:tcPr>
            <w:tcW w:w="1306" w:type="dxa"/>
            <w:vMerge/>
            <w:tcBorders>
              <w:top w:val="nil"/>
            </w:tcBorders>
          </w:tcPr>
          <w:p w14:paraId="2ACDDF6B" w14:textId="77777777" w:rsidR="004415E1" w:rsidRDefault="004415E1">
            <w:pPr>
              <w:rPr>
                <w:sz w:val="2"/>
                <w:szCs w:val="2"/>
              </w:rPr>
            </w:pPr>
          </w:p>
        </w:tc>
        <w:tc>
          <w:tcPr>
            <w:tcW w:w="1489" w:type="dxa"/>
            <w:tcBorders>
              <w:top w:val="nil"/>
            </w:tcBorders>
          </w:tcPr>
          <w:p w14:paraId="3700D959" w14:textId="77777777" w:rsidR="004415E1" w:rsidRDefault="004415E1">
            <w:pPr>
              <w:pStyle w:val="TableParagraph"/>
              <w:rPr>
                <w:rFonts w:ascii="Times New Roman"/>
                <w:sz w:val="16"/>
              </w:rPr>
            </w:pPr>
          </w:p>
        </w:tc>
        <w:tc>
          <w:tcPr>
            <w:tcW w:w="1844" w:type="dxa"/>
            <w:tcBorders>
              <w:top w:val="nil"/>
            </w:tcBorders>
          </w:tcPr>
          <w:p w14:paraId="369EFE21" w14:textId="77777777" w:rsidR="004415E1" w:rsidRDefault="00DF634C">
            <w:pPr>
              <w:pStyle w:val="TableParagraph"/>
              <w:spacing w:line="227" w:lineRule="exact"/>
              <w:ind w:left="104"/>
            </w:pPr>
            <w:r>
              <w:t>varnish</w:t>
            </w:r>
          </w:p>
        </w:tc>
        <w:tc>
          <w:tcPr>
            <w:tcW w:w="1589" w:type="dxa"/>
            <w:gridSpan w:val="2"/>
            <w:tcBorders>
              <w:top w:val="nil"/>
            </w:tcBorders>
          </w:tcPr>
          <w:p w14:paraId="0C8806D1" w14:textId="77777777" w:rsidR="004415E1" w:rsidRDefault="004415E1">
            <w:pPr>
              <w:pStyle w:val="TableParagraph"/>
              <w:rPr>
                <w:rFonts w:ascii="Times New Roman"/>
                <w:sz w:val="16"/>
              </w:rPr>
            </w:pPr>
          </w:p>
        </w:tc>
        <w:tc>
          <w:tcPr>
            <w:tcW w:w="1598" w:type="dxa"/>
            <w:tcBorders>
              <w:top w:val="nil"/>
            </w:tcBorders>
          </w:tcPr>
          <w:p w14:paraId="597A36B2" w14:textId="77777777" w:rsidR="004415E1" w:rsidRDefault="004415E1">
            <w:pPr>
              <w:pStyle w:val="TableParagraph"/>
              <w:rPr>
                <w:rFonts w:ascii="Times New Roman"/>
                <w:sz w:val="16"/>
              </w:rPr>
            </w:pPr>
          </w:p>
        </w:tc>
        <w:tc>
          <w:tcPr>
            <w:tcW w:w="1612" w:type="dxa"/>
            <w:vMerge/>
            <w:tcBorders>
              <w:top w:val="nil"/>
            </w:tcBorders>
          </w:tcPr>
          <w:p w14:paraId="40914266" w14:textId="77777777" w:rsidR="004415E1" w:rsidRDefault="004415E1">
            <w:pPr>
              <w:rPr>
                <w:sz w:val="2"/>
                <w:szCs w:val="2"/>
              </w:rPr>
            </w:pPr>
          </w:p>
        </w:tc>
      </w:tr>
      <w:tr w:rsidR="004415E1" w14:paraId="23260FA5" w14:textId="77777777">
        <w:trPr>
          <w:trHeight w:val="249"/>
        </w:trPr>
        <w:tc>
          <w:tcPr>
            <w:tcW w:w="1306" w:type="dxa"/>
            <w:vMerge/>
            <w:tcBorders>
              <w:top w:val="nil"/>
            </w:tcBorders>
          </w:tcPr>
          <w:p w14:paraId="50BB7D88" w14:textId="77777777" w:rsidR="004415E1" w:rsidRDefault="004415E1">
            <w:pPr>
              <w:rPr>
                <w:sz w:val="2"/>
                <w:szCs w:val="2"/>
              </w:rPr>
            </w:pPr>
          </w:p>
        </w:tc>
        <w:tc>
          <w:tcPr>
            <w:tcW w:w="1489" w:type="dxa"/>
            <w:tcBorders>
              <w:bottom w:val="nil"/>
            </w:tcBorders>
          </w:tcPr>
          <w:p w14:paraId="43CBBB06" w14:textId="77777777" w:rsidR="004415E1" w:rsidRDefault="004415E1">
            <w:pPr>
              <w:pStyle w:val="TableParagraph"/>
              <w:rPr>
                <w:rFonts w:ascii="Times New Roman"/>
                <w:sz w:val="18"/>
              </w:rPr>
            </w:pPr>
          </w:p>
        </w:tc>
        <w:tc>
          <w:tcPr>
            <w:tcW w:w="1844" w:type="dxa"/>
            <w:tcBorders>
              <w:bottom w:val="nil"/>
            </w:tcBorders>
          </w:tcPr>
          <w:p w14:paraId="79D2AF3E" w14:textId="77777777" w:rsidR="004415E1" w:rsidRDefault="00DF634C">
            <w:pPr>
              <w:pStyle w:val="TableParagraph"/>
              <w:spacing w:line="229" w:lineRule="exact"/>
              <w:ind w:left="104"/>
            </w:pPr>
            <w:r>
              <w:t>Metal:</w:t>
            </w:r>
          </w:p>
        </w:tc>
        <w:tc>
          <w:tcPr>
            <w:tcW w:w="977" w:type="dxa"/>
            <w:tcBorders>
              <w:bottom w:val="nil"/>
              <w:right w:val="nil"/>
            </w:tcBorders>
          </w:tcPr>
          <w:p w14:paraId="2299C41A" w14:textId="77777777" w:rsidR="004415E1" w:rsidRDefault="00DF634C">
            <w:pPr>
              <w:pStyle w:val="TableParagraph"/>
              <w:spacing w:line="229" w:lineRule="exact"/>
              <w:ind w:left="103"/>
            </w:pPr>
            <w:r>
              <w:t>Diffuser</w:t>
            </w:r>
          </w:p>
        </w:tc>
        <w:tc>
          <w:tcPr>
            <w:tcW w:w="612" w:type="dxa"/>
            <w:tcBorders>
              <w:left w:val="nil"/>
              <w:bottom w:val="nil"/>
            </w:tcBorders>
          </w:tcPr>
          <w:p w14:paraId="0004E68D" w14:textId="77777777" w:rsidR="004415E1" w:rsidRDefault="00DF634C">
            <w:pPr>
              <w:pStyle w:val="TableParagraph"/>
              <w:spacing w:line="229" w:lineRule="exact"/>
              <w:ind w:right="103"/>
              <w:jc w:val="right"/>
            </w:pPr>
            <w:r>
              <w:t>with</w:t>
            </w:r>
          </w:p>
        </w:tc>
        <w:tc>
          <w:tcPr>
            <w:tcW w:w="1598" w:type="dxa"/>
            <w:vMerge w:val="restart"/>
          </w:tcPr>
          <w:p w14:paraId="570D5F2D" w14:textId="77777777" w:rsidR="004415E1" w:rsidRDefault="004415E1">
            <w:pPr>
              <w:pStyle w:val="TableParagraph"/>
              <w:spacing w:before="8"/>
              <w:rPr>
                <w:b/>
                <w:sz w:val="32"/>
              </w:rPr>
            </w:pPr>
          </w:p>
          <w:p w14:paraId="370924C8" w14:textId="77777777" w:rsidR="004415E1" w:rsidRDefault="00DF634C">
            <w:pPr>
              <w:pStyle w:val="TableParagraph"/>
              <w:ind w:left="101" w:right="684"/>
            </w:pPr>
            <w:r>
              <w:t>General public</w:t>
            </w:r>
          </w:p>
        </w:tc>
        <w:tc>
          <w:tcPr>
            <w:tcW w:w="1612" w:type="dxa"/>
            <w:tcBorders>
              <w:bottom w:val="nil"/>
            </w:tcBorders>
          </w:tcPr>
          <w:p w14:paraId="74D4CF6A" w14:textId="77777777" w:rsidR="004415E1" w:rsidRDefault="004415E1">
            <w:pPr>
              <w:pStyle w:val="TableParagraph"/>
              <w:rPr>
                <w:rFonts w:ascii="Times New Roman"/>
                <w:sz w:val="18"/>
              </w:rPr>
            </w:pPr>
          </w:p>
        </w:tc>
      </w:tr>
      <w:tr w:rsidR="004415E1" w14:paraId="33F6E906" w14:textId="77777777">
        <w:trPr>
          <w:trHeight w:val="243"/>
        </w:trPr>
        <w:tc>
          <w:tcPr>
            <w:tcW w:w="1306" w:type="dxa"/>
            <w:vMerge/>
            <w:tcBorders>
              <w:top w:val="nil"/>
            </w:tcBorders>
          </w:tcPr>
          <w:p w14:paraId="0632E36B" w14:textId="77777777" w:rsidR="004415E1" w:rsidRDefault="004415E1">
            <w:pPr>
              <w:rPr>
                <w:sz w:val="2"/>
                <w:szCs w:val="2"/>
              </w:rPr>
            </w:pPr>
          </w:p>
        </w:tc>
        <w:tc>
          <w:tcPr>
            <w:tcW w:w="1489" w:type="dxa"/>
            <w:tcBorders>
              <w:top w:val="nil"/>
              <w:bottom w:val="nil"/>
            </w:tcBorders>
          </w:tcPr>
          <w:p w14:paraId="694B355E" w14:textId="77777777" w:rsidR="004415E1" w:rsidRDefault="00DF634C">
            <w:pPr>
              <w:pStyle w:val="TableParagraph"/>
              <w:tabs>
                <w:tab w:val="left" w:pos="942"/>
              </w:tabs>
              <w:spacing w:line="223" w:lineRule="exact"/>
              <w:ind w:left="104"/>
            </w:pPr>
            <w:r>
              <w:t>520</w:t>
            </w:r>
            <w:r>
              <w:tab/>
              <w:t>mL=</w:t>
            </w:r>
          </w:p>
        </w:tc>
        <w:tc>
          <w:tcPr>
            <w:tcW w:w="1844" w:type="dxa"/>
            <w:tcBorders>
              <w:top w:val="nil"/>
              <w:bottom w:val="nil"/>
            </w:tcBorders>
          </w:tcPr>
          <w:p w14:paraId="054B4B84" w14:textId="77777777" w:rsidR="004415E1" w:rsidRDefault="00DF634C">
            <w:pPr>
              <w:pStyle w:val="TableParagraph"/>
              <w:spacing w:line="223" w:lineRule="exact"/>
              <w:ind w:left="104"/>
            </w:pPr>
            <w:r>
              <w:t>aluminium</w:t>
            </w:r>
          </w:p>
        </w:tc>
        <w:tc>
          <w:tcPr>
            <w:tcW w:w="1589" w:type="dxa"/>
            <w:gridSpan w:val="2"/>
            <w:tcBorders>
              <w:top w:val="nil"/>
              <w:bottom w:val="nil"/>
            </w:tcBorders>
          </w:tcPr>
          <w:p w14:paraId="349CBDCD" w14:textId="77777777" w:rsidR="004415E1" w:rsidRDefault="00DF634C">
            <w:pPr>
              <w:pStyle w:val="TableParagraph"/>
              <w:spacing w:line="223" w:lineRule="exact"/>
              <w:ind w:left="103"/>
            </w:pPr>
            <w:r>
              <w:t>valve</w:t>
            </w:r>
          </w:p>
        </w:tc>
        <w:tc>
          <w:tcPr>
            <w:tcW w:w="1598" w:type="dxa"/>
            <w:vMerge/>
            <w:tcBorders>
              <w:top w:val="nil"/>
            </w:tcBorders>
          </w:tcPr>
          <w:p w14:paraId="7C2A39CF" w14:textId="77777777" w:rsidR="004415E1" w:rsidRDefault="004415E1">
            <w:pPr>
              <w:rPr>
                <w:sz w:val="2"/>
                <w:szCs w:val="2"/>
              </w:rPr>
            </w:pPr>
          </w:p>
        </w:tc>
        <w:tc>
          <w:tcPr>
            <w:tcW w:w="1612" w:type="dxa"/>
            <w:tcBorders>
              <w:top w:val="nil"/>
              <w:bottom w:val="nil"/>
            </w:tcBorders>
          </w:tcPr>
          <w:p w14:paraId="7AF8C051" w14:textId="77777777" w:rsidR="004415E1" w:rsidRDefault="004415E1">
            <w:pPr>
              <w:pStyle w:val="TableParagraph"/>
              <w:rPr>
                <w:rFonts w:ascii="Times New Roman"/>
                <w:sz w:val="16"/>
              </w:rPr>
            </w:pPr>
          </w:p>
        </w:tc>
      </w:tr>
      <w:tr w:rsidR="004415E1" w14:paraId="3389130C" w14:textId="77777777">
        <w:trPr>
          <w:trHeight w:val="241"/>
        </w:trPr>
        <w:tc>
          <w:tcPr>
            <w:tcW w:w="1306" w:type="dxa"/>
            <w:vMerge/>
            <w:tcBorders>
              <w:top w:val="nil"/>
            </w:tcBorders>
          </w:tcPr>
          <w:p w14:paraId="22565FED" w14:textId="77777777" w:rsidR="004415E1" w:rsidRDefault="004415E1">
            <w:pPr>
              <w:rPr>
                <w:sz w:val="2"/>
                <w:szCs w:val="2"/>
              </w:rPr>
            </w:pPr>
          </w:p>
        </w:tc>
        <w:tc>
          <w:tcPr>
            <w:tcW w:w="1489" w:type="dxa"/>
            <w:tcBorders>
              <w:top w:val="nil"/>
              <w:bottom w:val="nil"/>
            </w:tcBorders>
          </w:tcPr>
          <w:p w14:paraId="66AACB48" w14:textId="77777777" w:rsidR="004415E1" w:rsidRDefault="00DF634C">
            <w:pPr>
              <w:pStyle w:val="TableParagraph"/>
              <w:tabs>
                <w:tab w:val="left" w:pos="680"/>
                <w:tab w:val="left" w:pos="1193"/>
              </w:tabs>
              <w:spacing w:line="222" w:lineRule="exact"/>
              <w:ind w:left="104"/>
            </w:pPr>
            <w:r>
              <w:t>300</w:t>
            </w:r>
            <w:r>
              <w:tab/>
              <w:t>mL</w:t>
            </w:r>
            <w:r>
              <w:tab/>
              <w:t>of</w:t>
            </w:r>
          </w:p>
        </w:tc>
        <w:tc>
          <w:tcPr>
            <w:tcW w:w="1844" w:type="dxa"/>
            <w:tcBorders>
              <w:top w:val="nil"/>
              <w:bottom w:val="nil"/>
            </w:tcBorders>
          </w:tcPr>
          <w:p w14:paraId="41456E3C" w14:textId="77777777" w:rsidR="004415E1" w:rsidRDefault="00DF634C">
            <w:pPr>
              <w:pStyle w:val="TableParagraph"/>
              <w:spacing w:line="222" w:lineRule="exact"/>
              <w:ind w:left="104"/>
            </w:pPr>
            <w:r>
              <w:t>Internal</w:t>
            </w:r>
          </w:p>
        </w:tc>
        <w:tc>
          <w:tcPr>
            <w:tcW w:w="977" w:type="dxa"/>
            <w:tcBorders>
              <w:top w:val="nil"/>
              <w:bottom w:val="nil"/>
              <w:right w:val="nil"/>
            </w:tcBorders>
          </w:tcPr>
          <w:p w14:paraId="1FA2CEE9" w14:textId="77777777" w:rsidR="004415E1" w:rsidRDefault="00DF634C">
            <w:pPr>
              <w:pStyle w:val="TableParagraph"/>
              <w:spacing w:line="222" w:lineRule="exact"/>
              <w:ind w:left="103"/>
            </w:pPr>
            <w:r>
              <w:t>Cap</w:t>
            </w:r>
          </w:p>
        </w:tc>
        <w:tc>
          <w:tcPr>
            <w:tcW w:w="612" w:type="dxa"/>
            <w:tcBorders>
              <w:top w:val="nil"/>
              <w:left w:val="nil"/>
              <w:bottom w:val="nil"/>
            </w:tcBorders>
          </w:tcPr>
          <w:p w14:paraId="43E895B0" w14:textId="77777777" w:rsidR="004415E1" w:rsidRDefault="00DF634C">
            <w:pPr>
              <w:pStyle w:val="TableParagraph"/>
              <w:spacing w:line="222" w:lineRule="exact"/>
              <w:ind w:right="105"/>
              <w:jc w:val="right"/>
            </w:pPr>
            <w:r>
              <w:t>in</w:t>
            </w:r>
          </w:p>
        </w:tc>
        <w:tc>
          <w:tcPr>
            <w:tcW w:w="1598" w:type="dxa"/>
            <w:vMerge/>
            <w:tcBorders>
              <w:top w:val="nil"/>
            </w:tcBorders>
          </w:tcPr>
          <w:p w14:paraId="4CC360FF" w14:textId="77777777" w:rsidR="004415E1" w:rsidRDefault="004415E1">
            <w:pPr>
              <w:rPr>
                <w:sz w:val="2"/>
                <w:szCs w:val="2"/>
              </w:rPr>
            </w:pPr>
          </w:p>
        </w:tc>
        <w:tc>
          <w:tcPr>
            <w:tcW w:w="1612" w:type="dxa"/>
            <w:tcBorders>
              <w:top w:val="nil"/>
              <w:bottom w:val="nil"/>
            </w:tcBorders>
          </w:tcPr>
          <w:p w14:paraId="7E6CEB3A" w14:textId="77777777" w:rsidR="004415E1" w:rsidRDefault="00DF634C">
            <w:pPr>
              <w:pStyle w:val="TableParagraph"/>
              <w:spacing w:line="222" w:lineRule="exact"/>
              <w:ind w:left="102"/>
            </w:pPr>
            <w:r>
              <w:t>Yes</w:t>
            </w:r>
          </w:p>
        </w:tc>
      </w:tr>
      <w:tr w:rsidR="004415E1" w14:paraId="15C46B82" w14:textId="77777777">
        <w:trPr>
          <w:trHeight w:val="243"/>
        </w:trPr>
        <w:tc>
          <w:tcPr>
            <w:tcW w:w="1306" w:type="dxa"/>
            <w:vMerge/>
            <w:tcBorders>
              <w:top w:val="nil"/>
            </w:tcBorders>
          </w:tcPr>
          <w:p w14:paraId="2CAC7A51" w14:textId="77777777" w:rsidR="004415E1" w:rsidRDefault="004415E1">
            <w:pPr>
              <w:rPr>
                <w:sz w:val="2"/>
                <w:szCs w:val="2"/>
              </w:rPr>
            </w:pPr>
          </w:p>
        </w:tc>
        <w:tc>
          <w:tcPr>
            <w:tcW w:w="1489" w:type="dxa"/>
            <w:tcBorders>
              <w:top w:val="nil"/>
              <w:bottom w:val="nil"/>
            </w:tcBorders>
          </w:tcPr>
          <w:p w14:paraId="6FDD4FC9" w14:textId="77777777" w:rsidR="004415E1" w:rsidRDefault="00DF634C">
            <w:pPr>
              <w:pStyle w:val="TableParagraph"/>
              <w:spacing w:line="223" w:lineRule="exact"/>
              <w:ind w:left="104"/>
            </w:pPr>
            <w:r>
              <w:t>aerosol)</w:t>
            </w:r>
          </w:p>
        </w:tc>
        <w:tc>
          <w:tcPr>
            <w:tcW w:w="1844" w:type="dxa"/>
            <w:tcBorders>
              <w:top w:val="nil"/>
              <w:bottom w:val="nil"/>
            </w:tcBorders>
          </w:tcPr>
          <w:p w14:paraId="184AD479" w14:textId="77777777" w:rsidR="004415E1" w:rsidRDefault="00DF634C">
            <w:pPr>
              <w:pStyle w:val="TableParagraph"/>
              <w:spacing w:line="223" w:lineRule="exact"/>
              <w:ind w:left="104"/>
            </w:pPr>
            <w:r>
              <w:t>epoxyphenolic</w:t>
            </w:r>
          </w:p>
        </w:tc>
        <w:tc>
          <w:tcPr>
            <w:tcW w:w="1589" w:type="dxa"/>
            <w:gridSpan w:val="2"/>
            <w:tcBorders>
              <w:top w:val="nil"/>
              <w:bottom w:val="nil"/>
            </w:tcBorders>
          </w:tcPr>
          <w:p w14:paraId="09C5E294" w14:textId="77777777" w:rsidR="004415E1" w:rsidRDefault="00DF634C">
            <w:pPr>
              <w:pStyle w:val="TableParagraph"/>
              <w:spacing w:line="223" w:lineRule="exact"/>
              <w:ind w:left="103"/>
            </w:pPr>
            <w:r>
              <w:t>polypropylene</w:t>
            </w:r>
          </w:p>
        </w:tc>
        <w:tc>
          <w:tcPr>
            <w:tcW w:w="1598" w:type="dxa"/>
            <w:vMerge/>
            <w:tcBorders>
              <w:top w:val="nil"/>
            </w:tcBorders>
          </w:tcPr>
          <w:p w14:paraId="0791F939" w14:textId="77777777" w:rsidR="004415E1" w:rsidRDefault="004415E1">
            <w:pPr>
              <w:rPr>
                <w:sz w:val="2"/>
                <w:szCs w:val="2"/>
              </w:rPr>
            </w:pPr>
          </w:p>
        </w:tc>
        <w:tc>
          <w:tcPr>
            <w:tcW w:w="1612" w:type="dxa"/>
            <w:tcBorders>
              <w:top w:val="nil"/>
              <w:bottom w:val="nil"/>
            </w:tcBorders>
          </w:tcPr>
          <w:p w14:paraId="0612AEB1" w14:textId="77777777" w:rsidR="004415E1" w:rsidRDefault="004415E1">
            <w:pPr>
              <w:pStyle w:val="TableParagraph"/>
              <w:rPr>
                <w:rFonts w:ascii="Times New Roman"/>
                <w:sz w:val="16"/>
              </w:rPr>
            </w:pPr>
          </w:p>
        </w:tc>
      </w:tr>
      <w:tr w:rsidR="004415E1" w14:paraId="2A1DF4C4" w14:textId="77777777">
        <w:trPr>
          <w:trHeight w:val="246"/>
        </w:trPr>
        <w:tc>
          <w:tcPr>
            <w:tcW w:w="1306" w:type="dxa"/>
            <w:vMerge/>
            <w:tcBorders>
              <w:top w:val="nil"/>
            </w:tcBorders>
          </w:tcPr>
          <w:p w14:paraId="2B5D1E57" w14:textId="77777777" w:rsidR="004415E1" w:rsidRDefault="004415E1">
            <w:pPr>
              <w:rPr>
                <w:sz w:val="2"/>
                <w:szCs w:val="2"/>
              </w:rPr>
            </w:pPr>
          </w:p>
        </w:tc>
        <w:tc>
          <w:tcPr>
            <w:tcW w:w="1489" w:type="dxa"/>
            <w:tcBorders>
              <w:top w:val="nil"/>
            </w:tcBorders>
          </w:tcPr>
          <w:p w14:paraId="2E61A75B" w14:textId="77777777" w:rsidR="004415E1" w:rsidRDefault="004415E1">
            <w:pPr>
              <w:pStyle w:val="TableParagraph"/>
              <w:rPr>
                <w:rFonts w:ascii="Times New Roman"/>
                <w:sz w:val="16"/>
              </w:rPr>
            </w:pPr>
          </w:p>
        </w:tc>
        <w:tc>
          <w:tcPr>
            <w:tcW w:w="1844" w:type="dxa"/>
            <w:tcBorders>
              <w:top w:val="nil"/>
            </w:tcBorders>
          </w:tcPr>
          <w:p w14:paraId="735E06ED" w14:textId="77777777" w:rsidR="004415E1" w:rsidRDefault="00DF634C">
            <w:pPr>
              <w:pStyle w:val="TableParagraph"/>
              <w:spacing w:line="227" w:lineRule="exact"/>
              <w:ind w:left="104"/>
            </w:pPr>
            <w:r>
              <w:t>varnish</w:t>
            </w:r>
          </w:p>
        </w:tc>
        <w:tc>
          <w:tcPr>
            <w:tcW w:w="1589" w:type="dxa"/>
            <w:gridSpan w:val="2"/>
            <w:tcBorders>
              <w:top w:val="nil"/>
            </w:tcBorders>
          </w:tcPr>
          <w:p w14:paraId="793CAD20" w14:textId="77777777" w:rsidR="004415E1" w:rsidRDefault="004415E1">
            <w:pPr>
              <w:pStyle w:val="TableParagraph"/>
              <w:rPr>
                <w:rFonts w:ascii="Times New Roman"/>
                <w:sz w:val="16"/>
              </w:rPr>
            </w:pPr>
          </w:p>
        </w:tc>
        <w:tc>
          <w:tcPr>
            <w:tcW w:w="1598" w:type="dxa"/>
            <w:vMerge/>
            <w:tcBorders>
              <w:top w:val="nil"/>
            </w:tcBorders>
          </w:tcPr>
          <w:p w14:paraId="27CAAEB8" w14:textId="77777777" w:rsidR="004415E1" w:rsidRDefault="004415E1">
            <w:pPr>
              <w:rPr>
                <w:sz w:val="2"/>
                <w:szCs w:val="2"/>
              </w:rPr>
            </w:pPr>
          </w:p>
        </w:tc>
        <w:tc>
          <w:tcPr>
            <w:tcW w:w="1612" w:type="dxa"/>
            <w:tcBorders>
              <w:top w:val="nil"/>
            </w:tcBorders>
          </w:tcPr>
          <w:p w14:paraId="259D99B1" w14:textId="77777777" w:rsidR="004415E1" w:rsidRDefault="004415E1">
            <w:pPr>
              <w:pStyle w:val="TableParagraph"/>
              <w:rPr>
                <w:rFonts w:ascii="Times New Roman"/>
                <w:sz w:val="16"/>
              </w:rPr>
            </w:pPr>
          </w:p>
        </w:tc>
      </w:tr>
    </w:tbl>
    <w:p w14:paraId="5A43D865" w14:textId="77777777" w:rsidR="004415E1" w:rsidRDefault="004415E1">
      <w:pPr>
        <w:pStyle w:val="Corpsdetexte"/>
        <w:rPr>
          <w:b/>
          <w:sz w:val="20"/>
        </w:rPr>
      </w:pPr>
    </w:p>
    <w:p w14:paraId="77D188AF" w14:textId="77777777" w:rsidR="004415E1" w:rsidRDefault="004415E1">
      <w:pPr>
        <w:pStyle w:val="Corpsdetexte"/>
        <w:rPr>
          <w:b/>
          <w:sz w:val="20"/>
        </w:rPr>
      </w:pPr>
    </w:p>
    <w:p w14:paraId="3C75944A" w14:textId="77777777" w:rsidR="004415E1" w:rsidRDefault="004415E1">
      <w:pPr>
        <w:pStyle w:val="Corpsdetexte"/>
        <w:spacing w:before="11"/>
        <w:rPr>
          <w:b/>
          <w:sz w:val="19"/>
        </w:rPr>
      </w:pPr>
    </w:p>
    <w:p w14:paraId="05C6B853" w14:textId="77777777" w:rsidR="004415E1" w:rsidRDefault="00DF634C">
      <w:pPr>
        <w:pStyle w:val="Titre2"/>
        <w:numPr>
          <w:ilvl w:val="2"/>
          <w:numId w:val="50"/>
        </w:numPr>
        <w:tabs>
          <w:tab w:val="left" w:pos="1230"/>
          <w:tab w:val="left" w:pos="1231"/>
        </w:tabs>
        <w:spacing w:before="94"/>
        <w:ind w:hanging="721"/>
      </w:pPr>
      <w:bookmarkStart w:id="11" w:name="_bookmark10"/>
      <w:bookmarkEnd w:id="11"/>
      <w:r>
        <w:t>Documentation</w:t>
      </w:r>
    </w:p>
    <w:p w14:paraId="3399E8AC" w14:textId="77777777" w:rsidR="004415E1" w:rsidRDefault="004415E1">
      <w:pPr>
        <w:pStyle w:val="Corpsdetexte"/>
        <w:spacing w:before="11"/>
        <w:rPr>
          <w:b/>
          <w:sz w:val="20"/>
        </w:rPr>
      </w:pPr>
    </w:p>
    <w:p w14:paraId="327FE1E1" w14:textId="77777777" w:rsidR="004415E1" w:rsidRDefault="00DF634C">
      <w:pPr>
        <w:pStyle w:val="Paragraphedeliste"/>
        <w:numPr>
          <w:ilvl w:val="3"/>
          <w:numId w:val="43"/>
        </w:numPr>
        <w:tabs>
          <w:tab w:val="left" w:pos="1092"/>
        </w:tabs>
        <w:ind w:hanging="865"/>
        <w:rPr>
          <w:b/>
        </w:rPr>
      </w:pPr>
      <w:r>
        <w:rPr>
          <w:b/>
        </w:rPr>
        <w:t>Data submitted in relation to product</w:t>
      </w:r>
      <w:r>
        <w:rPr>
          <w:b/>
          <w:spacing w:val="-7"/>
        </w:rPr>
        <w:t xml:space="preserve"> </w:t>
      </w:r>
      <w:r>
        <w:rPr>
          <w:b/>
        </w:rPr>
        <w:t>application</w:t>
      </w:r>
    </w:p>
    <w:p w14:paraId="6F0954F2" w14:textId="77777777" w:rsidR="004415E1" w:rsidRDefault="004415E1">
      <w:pPr>
        <w:pStyle w:val="Corpsdetexte"/>
        <w:rPr>
          <w:b/>
          <w:sz w:val="24"/>
        </w:rPr>
      </w:pPr>
    </w:p>
    <w:p w14:paraId="540CAA72" w14:textId="77777777" w:rsidR="004415E1" w:rsidRDefault="00DF634C">
      <w:pPr>
        <w:spacing w:before="155"/>
        <w:ind w:left="227"/>
        <w:rPr>
          <w:b/>
        </w:rPr>
      </w:pPr>
      <w:r>
        <w:rPr>
          <w:b/>
          <w:u w:val="thick"/>
        </w:rPr>
        <w:t>Physico-chemical properties studies and analytical data</w:t>
      </w:r>
    </w:p>
    <w:p w14:paraId="04F3ABDD" w14:textId="77777777" w:rsidR="004415E1" w:rsidRDefault="004415E1">
      <w:pPr>
        <w:pStyle w:val="Corpsdetexte"/>
        <w:spacing w:before="1"/>
        <w:rPr>
          <w:b/>
          <w:sz w:val="14"/>
        </w:rPr>
      </w:pPr>
    </w:p>
    <w:p w14:paraId="1314E59A" w14:textId="77777777" w:rsidR="004415E1" w:rsidRDefault="00DF634C">
      <w:pPr>
        <w:pStyle w:val="Corpsdetexte"/>
        <w:spacing w:before="94"/>
        <w:ind w:left="227" w:right="245"/>
        <w:jc w:val="both"/>
      </w:pPr>
      <w:r>
        <w:t>Physico-chemical properties studies and analytical methods on the biocidal product PARANIX ENVIRONNEMENT were provided by Laboratoire Omega Pharma France and summarized in Annex 3.1.</w:t>
      </w:r>
    </w:p>
    <w:p w14:paraId="23B8EDC9" w14:textId="77777777" w:rsidR="004415E1" w:rsidRDefault="004415E1">
      <w:pPr>
        <w:pStyle w:val="Corpsdetexte"/>
        <w:spacing w:before="10"/>
        <w:rPr>
          <w:sz w:val="21"/>
        </w:rPr>
      </w:pPr>
    </w:p>
    <w:p w14:paraId="0886EB46" w14:textId="77777777" w:rsidR="004415E1" w:rsidRDefault="00DF634C">
      <w:pPr>
        <w:pStyle w:val="Titre2"/>
        <w:ind w:left="227"/>
        <w:jc w:val="both"/>
      </w:pPr>
      <w:r>
        <w:t>Efficacy data</w:t>
      </w:r>
    </w:p>
    <w:p w14:paraId="3AFC9932" w14:textId="77777777" w:rsidR="004415E1" w:rsidRDefault="004415E1">
      <w:pPr>
        <w:pStyle w:val="Corpsdetexte"/>
        <w:spacing w:before="3"/>
        <w:rPr>
          <w:b/>
        </w:rPr>
      </w:pPr>
    </w:p>
    <w:p w14:paraId="078DF8EC" w14:textId="77777777" w:rsidR="004415E1" w:rsidRDefault="00DF634C">
      <w:pPr>
        <w:pStyle w:val="Corpsdetexte"/>
        <w:ind w:left="227" w:right="244"/>
        <w:jc w:val="both"/>
      </w:pPr>
      <w:r>
        <w:t>Following laboratory studies have been taken into account for the assessment of the efficacy of the product PARANIX</w:t>
      </w:r>
      <w:r>
        <w:rPr>
          <w:spacing w:val="-2"/>
        </w:rPr>
        <w:t xml:space="preserve"> </w:t>
      </w:r>
      <w:r>
        <w:t>ENVIRONNEMENT:</w:t>
      </w:r>
    </w:p>
    <w:p w14:paraId="6C931C78" w14:textId="77777777" w:rsidR="004415E1" w:rsidRDefault="004415E1">
      <w:pPr>
        <w:pStyle w:val="Corpsdetexte"/>
        <w:spacing w:before="7"/>
      </w:pPr>
    </w:p>
    <w:p w14:paraId="62B82446" w14:textId="77777777" w:rsidR="004415E1" w:rsidRDefault="00DF634C">
      <w:pPr>
        <w:pStyle w:val="Paragraphedeliste"/>
        <w:numPr>
          <w:ilvl w:val="0"/>
          <w:numId w:val="42"/>
        </w:numPr>
        <w:tabs>
          <w:tab w:val="left" w:pos="948"/>
        </w:tabs>
        <w:spacing w:line="230" w:lineRule="auto"/>
        <w:ind w:right="239"/>
        <w:jc w:val="both"/>
      </w:pPr>
      <w:r>
        <w:t xml:space="preserve">Screening test with the product PARANIX ENVIRONNEMENT (1,R-trans phenothrin 0.28% w/w and pyriproxyfen 0.015% w/w) on </w:t>
      </w:r>
      <w:r>
        <w:rPr>
          <w:i/>
        </w:rPr>
        <w:t>Pediculus humanus</w:t>
      </w:r>
      <w:r>
        <w:rPr>
          <w:i/>
          <w:spacing w:val="-10"/>
        </w:rPr>
        <w:t xml:space="preserve"> </w:t>
      </w:r>
      <w:r>
        <w:rPr>
          <w:i/>
        </w:rPr>
        <w:t>capitis</w:t>
      </w:r>
      <w:r>
        <w:t>;</w:t>
      </w:r>
    </w:p>
    <w:p w14:paraId="4D5474DC" w14:textId="77777777" w:rsidR="004415E1" w:rsidRDefault="00DF634C">
      <w:pPr>
        <w:pStyle w:val="Paragraphedeliste"/>
        <w:numPr>
          <w:ilvl w:val="0"/>
          <w:numId w:val="42"/>
        </w:numPr>
        <w:tabs>
          <w:tab w:val="left" w:pos="948"/>
        </w:tabs>
        <w:spacing w:before="8" w:line="230" w:lineRule="auto"/>
        <w:ind w:right="239"/>
        <w:jc w:val="both"/>
      </w:pPr>
      <w:r>
        <w:t xml:space="preserve">Laboratory test with the product PARANIX ENVIRONNEMENT (1,R-trans phenothrin 0.28% w/w and pyriproxyfen 0.015% w/w) on </w:t>
      </w:r>
      <w:r>
        <w:rPr>
          <w:i/>
        </w:rPr>
        <w:t>Pediculus humanus</w:t>
      </w:r>
      <w:r>
        <w:rPr>
          <w:i/>
          <w:spacing w:val="-9"/>
        </w:rPr>
        <w:t xml:space="preserve"> </w:t>
      </w:r>
      <w:r>
        <w:rPr>
          <w:i/>
        </w:rPr>
        <w:t>capitis</w:t>
      </w:r>
      <w:r>
        <w:t>;</w:t>
      </w:r>
    </w:p>
    <w:p w14:paraId="3C13F72F" w14:textId="77777777" w:rsidR="004415E1" w:rsidRDefault="00DF634C">
      <w:pPr>
        <w:pStyle w:val="Paragraphedeliste"/>
        <w:numPr>
          <w:ilvl w:val="0"/>
          <w:numId w:val="42"/>
        </w:numPr>
        <w:tabs>
          <w:tab w:val="left" w:pos="948"/>
        </w:tabs>
        <w:spacing w:before="4" w:line="235" w:lineRule="auto"/>
        <w:ind w:right="239"/>
        <w:jc w:val="both"/>
      </w:pPr>
      <w:r>
        <w:t xml:space="preserve">Laboratory test with the product PARANIX ENVIRONNEMENT (1,R-trans phenothrin 0.28% w/w and pyriproxyfen 0.015% w/w) on nits of </w:t>
      </w:r>
      <w:r>
        <w:rPr>
          <w:i/>
        </w:rPr>
        <w:t xml:space="preserve">Pediculus humanus capitis </w:t>
      </w:r>
      <w:r>
        <w:t xml:space="preserve">and </w:t>
      </w:r>
      <w:r>
        <w:rPr>
          <w:i/>
        </w:rPr>
        <w:t>Pediculus humanus</w:t>
      </w:r>
      <w:r>
        <w:rPr>
          <w:i/>
          <w:spacing w:val="-1"/>
        </w:rPr>
        <w:t xml:space="preserve"> </w:t>
      </w:r>
      <w:r>
        <w:rPr>
          <w:i/>
        </w:rPr>
        <w:t>humanus</w:t>
      </w:r>
      <w:r>
        <w:t>.</w:t>
      </w:r>
    </w:p>
    <w:p w14:paraId="7A6C6AA6" w14:textId="33E238B2" w:rsidR="008E0F6C" w:rsidRDefault="008E0F6C" w:rsidP="003911F7">
      <w:pPr>
        <w:pStyle w:val="TableParagraph"/>
        <w:numPr>
          <w:ilvl w:val="0"/>
          <w:numId w:val="42"/>
        </w:numPr>
        <w:shd w:val="clear" w:color="auto" w:fill="D9D9D9" w:themeFill="background1" w:themeFillShade="D9"/>
        <w:tabs>
          <w:tab w:val="left" w:pos="1321"/>
          <w:tab w:val="left" w:pos="2738"/>
          <w:tab w:val="left" w:pos="2945"/>
        </w:tabs>
        <w:spacing w:before="7" w:line="247" w:lineRule="auto"/>
        <w:ind w:right="92"/>
      </w:pPr>
      <w:r>
        <w:t xml:space="preserve">Physico-chemical tests and chemical analyses before and after a storage procedure for 36 months at 20°C </w:t>
      </w:r>
      <w:r>
        <w:rPr>
          <w:spacing w:val="-6"/>
        </w:rPr>
        <w:t xml:space="preserve">on </w:t>
      </w:r>
      <w:r>
        <w:t>the</w:t>
      </w:r>
      <w:r>
        <w:tab/>
        <w:t>aerosol</w:t>
      </w:r>
      <w:r w:rsidR="003911F7">
        <w:t xml:space="preserve"> </w:t>
      </w:r>
      <w:r>
        <w:t>PARANIX ENVIRONNEMENT</w:t>
      </w:r>
      <w:r w:rsidR="003911F7">
        <w:t xml:space="preserve"> </w:t>
      </w:r>
      <w:r>
        <w:rPr>
          <w:spacing w:val="-1"/>
        </w:rPr>
        <w:t xml:space="preserve">NOUVELLE </w:t>
      </w:r>
      <w:r>
        <w:t>FORMULE</w:t>
      </w:r>
    </w:p>
    <w:p w14:paraId="4D3BB410" w14:textId="77777777" w:rsidR="008E0F6C" w:rsidRDefault="008E0F6C" w:rsidP="003911F7">
      <w:pPr>
        <w:pStyle w:val="Paragraphedeliste"/>
        <w:tabs>
          <w:tab w:val="left" w:pos="948"/>
        </w:tabs>
        <w:spacing w:before="4" w:line="235" w:lineRule="auto"/>
        <w:ind w:left="947" w:right="239" w:firstLine="0"/>
        <w:jc w:val="both"/>
      </w:pPr>
    </w:p>
    <w:p w14:paraId="3BBA5A7F" w14:textId="77777777" w:rsidR="003911F7" w:rsidRDefault="003911F7">
      <w:pPr>
        <w:ind w:left="227"/>
        <w:jc w:val="both"/>
        <w:rPr>
          <w:b/>
          <w:u w:val="thick"/>
        </w:rPr>
      </w:pPr>
    </w:p>
    <w:p w14:paraId="0CF45444" w14:textId="2C07A10E" w:rsidR="004415E1" w:rsidRDefault="00DF634C">
      <w:pPr>
        <w:ind w:left="227"/>
        <w:jc w:val="both"/>
        <w:rPr>
          <w:b/>
        </w:rPr>
      </w:pPr>
      <w:r>
        <w:rPr>
          <w:b/>
          <w:u w:val="thick"/>
        </w:rPr>
        <w:t>Toxicology data</w:t>
      </w:r>
    </w:p>
    <w:p w14:paraId="145163E9" w14:textId="77777777" w:rsidR="004415E1" w:rsidRDefault="004415E1">
      <w:pPr>
        <w:pStyle w:val="Corpsdetexte"/>
        <w:spacing w:before="2"/>
        <w:rPr>
          <w:b/>
          <w:sz w:val="15"/>
        </w:rPr>
      </w:pPr>
    </w:p>
    <w:p w14:paraId="1172A5C2" w14:textId="77777777" w:rsidR="004415E1" w:rsidRDefault="00DF634C">
      <w:pPr>
        <w:pStyle w:val="Corpsdetexte"/>
        <w:spacing w:before="93"/>
        <w:ind w:left="227"/>
      </w:pPr>
      <w:r>
        <w:t>No specific data were submitted in the context of this dossier.</w:t>
      </w:r>
    </w:p>
    <w:p w14:paraId="764DBB38" w14:textId="77777777" w:rsidR="004415E1" w:rsidRDefault="004415E1">
      <w:pPr>
        <w:pStyle w:val="Corpsdetexte"/>
        <w:spacing w:before="1"/>
        <w:rPr>
          <w:sz w:val="23"/>
        </w:rPr>
      </w:pPr>
    </w:p>
    <w:p w14:paraId="1F1458F1" w14:textId="77777777" w:rsidR="004415E1" w:rsidRDefault="00DF634C">
      <w:pPr>
        <w:ind w:left="227"/>
        <w:rPr>
          <w:b/>
        </w:rPr>
      </w:pPr>
      <w:r>
        <w:rPr>
          <w:b/>
          <w:u w:val="thick"/>
        </w:rPr>
        <w:t>Environnemental data</w:t>
      </w:r>
    </w:p>
    <w:p w14:paraId="6AA4EA4B" w14:textId="77777777" w:rsidR="004415E1" w:rsidRDefault="004415E1">
      <w:pPr>
        <w:pStyle w:val="Corpsdetexte"/>
        <w:spacing w:before="9"/>
        <w:rPr>
          <w:b/>
          <w:sz w:val="14"/>
        </w:rPr>
      </w:pPr>
    </w:p>
    <w:p w14:paraId="53BD29CB" w14:textId="77777777" w:rsidR="004415E1" w:rsidRDefault="00DF634C">
      <w:pPr>
        <w:pStyle w:val="Corpsdetexte"/>
        <w:spacing w:before="93"/>
        <w:ind w:left="227"/>
        <w:jc w:val="both"/>
      </w:pPr>
      <w:r>
        <w:t>No specific data were submitted in the context of this dossier.</w:t>
      </w:r>
    </w:p>
    <w:p w14:paraId="1AF935D4" w14:textId="77777777" w:rsidR="004415E1" w:rsidRDefault="004415E1">
      <w:pPr>
        <w:pStyle w:val="Corpsdetexte"/>
        <w:rPr>
          <w:sz w:val="24"/>
        </w:rPr>
      </w:pPr>
    </w:p>
    <w:p w14:paraId="6592BAC3" w14:textId="77777777" w:rsidR="004415E1" w:rsidRDefault="004415E1">
      <w:pPr>
        <w:pStyle w:val="Corpsdetexte"/>
        <w:spacing w:before="4"/>
        <w:rPr>
          <w:sz w:val="20"/>
        </w:rPr>
      </w:pPr>
    </w:p>
    <w:p w14:paraId="4913C63F" w14:textId="77777777" w:rsidR="004415E1" w:rsidRDefault="00DF634C">
      <w:pPr>
        <w:spacing w:before="1"/>
        <w:ind w:left="227"/>
        <w:jc w:val="both"/>
        <w:rPr>
          <w:b/>
        </w:rPr>
      </w:pPr>
      <w:r>
        <w:rPr>
          <w:b/>
          <w:u w:val="thick"/>
        </w:rPr>
        <w:t>Residues data</w:t>
      </w:r>
    </w:p>
    <w:p w14:paraId="16A93EF3" w14:textId="77777777" w:rsidR="004415E1" w:rsidRDefault="00DF634C">
      <w:pPr>
        <w:pStyle w:val="Corpsdetexte"/>
        <w:spacing w:before="1"/>
        <w:ind w:left="227" w:right="242"/>
        <w:jc w:val="both"/>
      </w:pPr>
      <w:r>
        <w:t>No specific residue data were submitted in the context of this dossier. The product PARANIX ENVIRONNEMENT is intended to be applied indoor by non-professional users on objects that could have been in contact with lice (bedding, comb, armchair, helmet...). PARANIX ENVIRONNEMENT will not get in contact with food, feed and drink. Residue in food, feed and drink are not expected.</w:t>
      </w:r>
    </w:p>
    <w:p w14:paraId="75E09E81" w14:textId="77777777" w:rsidR="004415E1" w:rsidRDefault="004415E1">
      <w:pPr>
        <w:jc w:val="both"/>
        <w:sectPr w:rsidR="004415E1">
          <w:pgSz w:w="11910" w:h="16850"/>
          <w:pgMar w:top="1380" w:right="1000" w:bottom="1040" w:left="1220" w:header="854" w:footer="851" w:gutter="0"/>
          <w:cols w:space="720"/>
        </w:sectPr>
      </w:pPr>
    </w:p>
    <w:p w14:paraId="452DBDD7" w14:textId="77777777" w:rsidR="004415E1" w:rsidRDefault="004415E1">
      <w:pPr>
        <w:pStyle w:val="Corpsdetexte"/>
        <w:rPr>
          <w:sz w:val="20"/>
        </w:rPr>
      </w:pPr>
    </w:p>
    <w:p w14:paraId="06D8A811" w14:textId="77777777" w:rsidR="004415E1" w:rsidRDefault="004415E1">
      <w:pPr>
        <w:pStyle w:val="Corpsdetexte"/>
        <w:spacing w:before="1"/>
      </w:pPr>
    </w:p>
    <w:p w14:paraId="40B4482D" w14:textId="77777777" w:rsidR="004415E1" w:rsidRDefault="00DF634C">
      <w:pPr>
        <w:pStyle w:val="Titre2"/>
        <w:numPr>
          <w:ilvl w:val="3"/>
          <w:numId w:val="43"/>
        </w:numPr>
        <w:tabs>
          <w:tab w:val="left" w:pos="1092"/>
        </w:tabs>
        <w:spacing w:before="94"/>
        <w:ind w:hanging="865"/>
      </w:pPr>
      <w:r>
        <w:t>Access to</w:t>
      </w:r>
      <w:r>
        <w:rPr>
          <w:spacing w:val="-1"/>
        </w:rPr>
        <w:t xml:space="preserve"> </w:t>
      </w:r>
      <w:r>
        <w:t>documentation</w:t>
      </w:r>
    </w:p>
    <w:p w14:paraId="5F41C26F" w14:textId="77777777" w:rsidR="004415E1" w:rsidRDefault="004415E1">
      <w:pPr>
        <w:pStyle w:val="Corpsdetexte"/>
        <w:spacing w:before="5"/>
        <w:rPr>
          <w:b/>
          <w:sz w:val="32"/>
        </w:rPr>
      </w:pPr>
    </w:p>
    <w:p w14:paraId="78CCFF3A" w14:textId="77777777" w:rsidR="004415E1" w:rsidRDefault="00DF634C">
      <w:pPr>
        <w:pStyle w:val="Corpsdetexte"/>
        <w:spacing w:line="276" w:lineRule="auto"/>
        <w:ind w:left="227" w:right="239"/>
        <w:jc w:val="both"/>
      </w:pPr>
      <w:r>
        <w:t>Laboratoire Omega Pharma France has access to data on the active substances 1R-trans phenothrin and pyriproxyfen with a Letter of Access of Sumitomo, applicant of the two active substances.</w:t>
      </w:r>
    </w:p>
    <w:p w14:paraId="6B684B47" w14:textId="77777777" w:rsidR="004415E1" w:rsidRDefault="004415E1">
      <w:pPr>
        <w:pStyle w:val="Corpsdetexte"/>
        <w:spacing w:before="4"/>
        <w:rPr>
          <w:sz w:val="25"/>
        </w:rPr>
      </w:pPr>
    </w:p>
    <w:p w14:paraId="1B1CE2B3" w14:textId="77777777" w:rsidR="004415E1" w:rsidRDefault="00DF634C">
      <w:pPr>
        <w:pStyle w:val="Corpsdetexte"/>
        <w:ind w:left="227"/>
        <w:jc w:val="both"/>
      </w:pPr>
      <w:r>
        <w:t>Data on the manufacturer and the manufacturing location is reported in the confidential part.</w:t>
      </w:r>
    </w:p>
    <w:p w14:paraId="3E31A2E7" w14:textId="77777777" w:rsidR="004415E1" w:rsidRDefault="004415E1">
      <w:pPr>
        <w:jc w:val="both"/>
        <w:sectPr w:rsidR="004415E1">
          <w:pgSz w:w="11910" w:h="16850"/>
          <w:pgMar w:top="1380" w:right="1000" w:bottom="1040" w:left="1220" w:header="854" w:footer="851" w:gutter="0"/>
          <w:cols w:space="720"/>
        </w:sectPr>
      </w:pPr>
    </w:p>
    <w:p w14:paraId="11434266" w14:textId="77777777" w:rsidR="004415E1" w:rsidRDefault="00DF634C">
      <w:pPr>
        <w:pStyle w:val="Titre2"/>
        <w:numPr>
          <w:ilvl w:val="1"/>
          <w:numId w:val="41"/>
        </w:numPr>
        <w:tabs>
          <w:tab w:val="left" w:pos="868"/>
          <w:tab w:val="left" w:pos="869"/>
        </w:tabs>
        <w:spacing w:before="91"/>
        <w:ind w:hanging="642"/>
      </w:pPr>
      <w:bookmarkStart w:id="12" w:name="_bookmark11"/>
      <w:bookmarkEnd w:id="12"/>
      <w:r>
        <w:lastRenderedPageBreak/>
        <w:t>Assessment of the biocidal</w:t>
      </w:r>
      <w:r>
        <w:rPr>
          <w:spacing w:val="-5"/>
        </w:rPr>
        <w:t xml:space="preserve"> </w:t>
      </w:r>
      <w:r>
        <w:t>product</w:t>
      </w:r>
    </w:p>
    <w:p w14:paraId="5C570BA9" w14:textId="77777777" w:rsidR="004415E1" w:rsidRDefault="004415E1">
      <w:pPr>
        <w:pStyle w:val="Corpsdetexte"/>
        <w:spacing w:before="10"/>
        <w:rPr>
          <w:b/>
        </w:rPr>
      </w:pPr>
    </w:p>
    <w:p w14:paraId="12672C9C" w14:textId="77777777" w:rsidR="004415E1" w:rsidRDefault="00923EE6">
      <w:pPr>
        <w:pStyle w:val="Paragraphedeliste"/>
        <w:numPr>
          <w:ilvl w:val="2"/>
          <w:numId w:val="41"/>
        </w:numPr>
        <w:tabs>
          <w:tab w:val="left" w:pos="1230"/>
          <w:tab w:val="left" w:pos="1231"/>
        </w:tabs>
        <w:spacing w:line="537" w:lineRule="auto"/>
        <w:ind w:right="3601" w:firstLine="283"/>
        <w:jc w:val="left"/>
        <w:rPr>
          <w:b/>
        </w:rPr>
      </w:pPr>
      <w:r>
        <w:pict w14:anchorId="46D67451">
          <v:shape id="_x0000_s1517" type="#_x0000_t202" style="position:absolute;left:0;text-align:left;margin-left:72.4pt;margin-top:41.15pt;width:452.15pt;height:248.1pt;z-index:251684864;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8"/>
                    <w:gridCol w:w="6320"/>
                  </w:tblGrid>
                  <w:tr w:rsidR="001E19F6" w14:paraId="230608C1" w14:textId="77777777">
                    <w:trPr>
                      <w:trHeight w:val="587"/>
                    </w:trPr>
                    <w:tc>
                      <w:tcPr>
                        <w:tcW w:w="2708" w:type="dxa"/>
                      </w:tcPr>
                      <w:p w14:paraId="512AB290" w14:textId="77777777" w:rsidR="001E19F6" w:rsidRDefault="001E19F6">
                        <w:pPr>
                          <w:pStyle w:val="TableParagraph"/>
                          <w:spacing w:before="165"/>
                          <w:ind w:left="38"/>
                        </w:pPr>
                        <w:r>
                          <w:t>Product Type(s)</w:t>
                        </w:r>
                      </w:p>
                    </w:tc>
                    <w:tc>
                      <w:tcPr>
                        <w:tcW w:w="6320" w:type="dxa"/>
                      </w:tcPr>
                      <w:p w14:paraId="6E1126AF" w14:textId="77777777" w:rsidR="001E19F6" w:rsidRDefault="001E19F6">
                        <w:pPr>
                          <w:pStyle w:val="TableParagraph"/>
                          <w:spacing w:before="38"/>
                          <w:ind w:left="37"/>
                        </w:pPr>
                        <w:r>
                          <w:t>PT18 - Insecticides, acaricides and products to control other arthropods (Pest control)</w:t>
                        </w:r>
                      </w:p>
                    </w:tc>
                  </w:tr>
                  <w:tr w:rsidR="001E19F6" w14:paraId="2343ED20" w14:textId="77777777">
                    <w:trPr>
                      <w:trHeight w:val="1082"/>
                    </w:trPr>
                    <w:tc>
                      <w:tcPr>
                        <w:tcW w:w="2708" w:type="dxa"/>
                      </w:tcPr>
                      <w:p w14:paraId="398A8D49" w14:textId="77777777" w:rsidR="001E19F6" w:rsidRDefault="001E19F6">
                        <w:pPr>
                          <w:pStyle w:val="TableParagraph"/>
                          <w:spacing w:before="153"/>
                          <w:ind w:left="38" w:right="29"/>
                          <w:jc w:val="both"/>
                        </w:pPr>
                        <w:r>
                          <w:t>Where relevant, an exact description of the authorised use</w:t>
                        </w:r>
                      </w:p>
                    </w:tc>
                    <w:tc>
                      <w:tcPr>
                        <w:tcW w:w="6320" w:type="dxa"/>
                      </w:tcPr>
                      <w:p w14:paraId="135AF3B4" w14:textId="77777777" w:rsidR="001E19F6" w:rsidRDefault="001E19F6">
                        <w:pPr>
                          <w:pStyle w:val="TableParagraph"/>
                          <w:spacing w:before="26"/>
                          <w:ind w:left="37" w:right="28"/>
                          <w:jc w:val="both"/>
                        </w:pPr>
                        <w:r>
                          <w:t>The product Paranix Environnement is an aerosol ready-for-use insecticide for direct surface treatment against lice and nits. It is applied by spray application on objects that could have been in contact with lice (bedding, comb, armchair, helmet…).</w:t>
                        </w:r>
                      </w:p>
                    </w:tc>
                  </w:tr>
                  <w:tr w:rsidR="001E19F6" w14:paraId="0392A5D8" w14:textId="77777777">
                    <w:trPr>
                      <w:trHeight w:val="1082"/>
                    </w:trPr>
                    <w:tc>
                      <w:tcPr>
                        <w:tcW w:w="2708" w:type="dxa"/>
                      </w:tcPr>
                      <w:p w14:paraId="7FECA8F5" w14:textId="77777777" w:rsidR="001E19F6" w:rsidRDefault="001E19F6">
                        <w:pPr>
                          <w:pStyle w:val="TableParagraph"/>
                          <w:spacing w:before="5"/>
                          <w:rPr>
                            <w:b/>
                            <w:sz w:val="24"/>
                          </w:rPr>
                        </w:pPr>
                      </w:p>
                      <w:p w14:paraId="351AB205" w14:textId="77777777" w:rsidR="001E19F6" w:rsidRDefault="001E19F6">
                        <w:pPr>
                          <w:pStyle w:val="TableParagraph"/>
                          <w:ind w:left="38"/>
                        </w:pPr>
                        <w:r>
                          <w:t>Target organism (including development stage)</w:t>
                        </w:r>
                      </w:p>
                    </w:tc>
                    <w:tc>
                      <w:tcPr>
                        <w:tcW w:w="6320" w:type="dxa"/>
                      </w:tcPr>
                      <w:p w14:paraId="5C2C3CC3" w14:textId="77777777" w:rsidR="001E19F6" w:rsidRDefault="001E19F6">
                        <w:pPr>
                          <w:pStyle w:val="TableParagraph"/>
                          <w:spacing w:before="27"/>
                          <w:ind w:left="37" w:right="2229"/>
                        </w:pPr>
                        <w:r>
                          <w:t>Pediculicidae (sucking lice: pediculid lice) Eggs</w:t>
                        </w:r>
                      </w:p>
                      <w:p w14:paraId="2823E19A" w14:textId="77777777" w:rsidR="001E19F6" w:rsidRDefault="001E19F6">
                        <w:pPr>
                          <w:pStyle w:val="TableParagraph"/>
                          <w:ind w:left="37" w:right="5580"/>
                        </w:pPr>
                        <w:r>
                          <w:t>Larvae Adults</w:t>
                        </w:r>
                      </w:p>
                    </w:tc>
                  </w:tr>
                  <w:tr w:rsidR="001E19F6" w14:paraId="5375EC24" w14:textId="77777777">
                    <w:trPr>
                      <w:trHeight w:val="321"/>
                    </w:trPr>
                    <w:tc>
                      <w:tcPr>
                        <w:tcW w:w="2708" w:type="dxa"/>
                      </w:tcPr>
                      <w:p w14:paraId="2BF0FB3A" w14:textId="77777777" w:rsidR="001E19F6" w:rsidRDefault="001E19F6">
                        <w:pPr>
                          <w:pStyle w:val="TableParagraph"/>
                          <w:spacing w:before="26"/>
                          <w:ind w:left="38"/>
                        </w:pPr>
                        <w:r>
                          <w:t>Field of use</w:t>
                        </w:r>
                      </w:p>
                    </w:tc>
                    <w:tc>
                      <w:tcPr>
                        <w:tcW w:w="6320" w:type="dxa"/>
                      </w:tcPr>
                      <w:p w14:paraId="56E2BCE8" w14:textId="77777777" w:rsidR="001E19F6" w:rsidRDefault="001E19F6">
                        <w:pPr>
                          <w:pStyle w:val="TableParagraph"/>
                          <w:spacing w:before="26"/>
                          <w:ind w:left="37"/>
                        </w:pPr>
                        <w:r>
                          <w:t>Indoor</w:t>
                        </w:r>
                      </w:p>
                    </w:tc>
                  </w:tr>
                  <w:tr w:rsidR="001E19F6" w14:paraId="5AFC7BAE" w14:textId="77777777">
                    <w:trPr>
                      <w:trHeight w:val="323"/>
                    </w:trPr>
                    <w:tc>
                      <w:tcPr>
                        <w:tcW w:w="2708" w:type="dxa"/>
                      </w:tcPr>
                      <w:p w14:paraId="6DF11570" w14:textId="77777777" w:rsidR="001E19F6" w:rsidRDefault="001E19F6">
                        <w:pPr>
                          <w:pStyle w:val="TableParagraph"/>
                          <w:spacing w:before="28"/>
                          <w:ind w:left="38"/>
                        </w:pPr>
                        <w:r>
                          <w:t>Application method(s)</w:t>
                        </w:r>
                      </w:p>
                    </w:tc>
                    <w:tc>
                      <w:tcPr>
                        <w:tcW w:w="6320" w:type="dxa"/>
                      </w:tcPr>
                      <w:p w14:paraId="54D06D43" w14:textId="77777777" w:rsidR="001E19F6" w:rsidRDefault="001E19F6">
                        <w:pPr>
                          <w:pStyle w:val="TableParagraph"/>
                          <w:spacing w:before="28"/>
                          <w:ind w:left="37"/>
                        </w:pPr>
                        <w:r>
                          <w:t>Spraying</w:t>
                        </w:r>
                      </w:p>
                    </w:tc>
                  </w:tr>
                  <w:tr w:rsidR="001E19F6" w14:paraId="07032FE0" w14:textId="77777777">
                    <w:trPr>
                      <w:trHeight w:val="575"/>
                    </w:trPr>
                    <w:tc>
                      <w:tcPr>
                        <w:tcW w:w="2708" w:type="dxa"/>
                      </w:tcPr>
                      <w:p w14:paraId="2321A1F9" w14:textId="77777777" w:rsidR="001E19F6" w:rsidRDefault="001E19F6">
                        <w:pPr>
                          <w:pStyle w:val="TableParagraph"/>
                          <w:tabs>
                            <w:tab w:val="left" w:pos="1386"/>
                            <w:tab w:val="left" w:pos="2299"/>
                          </w:tabs>
                          <w:spacing w:before="28"/>
                          <w:ind w:left="38" w:right="30"/>
                        </w:pPr>
                        <w:r>
                          <w:t>Application</w:t>
                        </w:r>
                        <w:r>
                          <w:tab/>
                          <w:t>rate(s)</w:t>
                        </w:r>
                        <w:r>
                          <w:tab/>
                        </w:r>
                        <w:r>
                          <w:rPr>
                            <w:spacing w:val="-7"/>
                          </w:rPr>
                          <w:t xml:space="preserve">and </w:t>
                        </w:r>
                        <w:r>
                          <w:t>frequency</w:t>
                        </w:r>
                      </w:p>
                    </w:tc>
                    <w:tc>
                      <w:tcPr>
                        <w:tcW w:w="6320" w:type="dxa"/>
                      </w:tcPr>
                      <w:p w14:paraId="5C4F862D" w14:textId="77777777" w:rsidR="001E19F6" w:rsidRDefault="001E19F6">
                        <w:pPr>
                          <w:pStyle w:val="TableParagraph"/>
                          <w:spacing w:before="28" w:line="252" w:lineRule="exact"/>
                          <w:ind w:left="37"/>
                        </w:pPr>
                        <w:r>
                          <w:t>26.7 g product/m²</w:t>
                        </w:r>
                      </w:p>
                      <w:p w14:paraId="71DB5971" w14:textId="77777777" w:rsidR="001E19F6" w:rsidRDefault="001E19F6">
                        <w:pPr>
                          <w:pStyle w:val="TableParagraph"/>
                          <w:spacing w:line="252" w:lineRule="exact"/>
                          <w:ind w:left="37"/>
                        </w:pPr>
                        <w:r>
                          <w:t>Reapply upon reappearance of the lice.</w:t>
                        </w:r>
                      </w:p>
                    </w:tc>
                  </w:tr>
                  <w:tr w:rsidR="001E19F6" w14:paraId="41548B9C" w14:textId="77777777">
                    <w:trPr>
                      <w:trHeight w:val="323"/>
                    </w:trPr>
                    <w:tc>
                      <w:tcPr>
                        <w:tcW w:w="2708" w:type="dxa"/>
                      </w:tcPr>
                      <w:p w14:paraId="2050668A" w14:textId="77777777" w:rsidR="001E19F6" w:rsidRDefault="001E19F6">
                        <w:pPr>
                          <w:pStyle w:val="TableParagraph"/>
                          <w:spacing w:before="28"/>
                          <w:ind w:left="38"/>
                        </w:pPr>
                        <w:r>
                          <w:t>Category(ies) of user(s)</w:t>
                        </w:r>
                      </w:p>
                    </w:tc>
                    <w:tc>
                      <w:tcPr>
                        <w:tcW w:w="6320" w:type="dxa"/>
                      </w:tcPr>
                      <w:p w14:paraId="477A7E85" w14:textId="77777777" w:rsidR="001E19F6" w:rsidRDefault="001E19F6">
                        <w:pPr>
                          <w:pStyle w:val="TableParagraph"/>
                          <w:spacing w:before="28"/>
                          <w:ind w:left="37"/>
                        </w:pPr>
                        <w:r>
                          <w:t>General public (non-professional)</w:t>
                        </w:r>
                      </w:p>
                    </w:tc>
                  </w:tr>
                  <w:tr w:rsidR="001E19F6" w14:paraId="46B89B7D" w14:textId="77777777">
                    <w:trPr>
                      <w:trHeight w:val="576"/>
                    </w:trPr>
                    <w:tc>
                      <w:tcPr>
                        <w:tcW w:w="2708" w:type="dxa"/>
                      </w:tcPr>
                      <w:p w14:paraId="637CAA99" w14:textId="77777777" w:rsidR="001E19F6" w:rsidRDefault="001E19F6">
                        <w:pPr>
                          <w:pStyle w:val="TableParagraph"/>
                          <w:spacing w:before="28"/>
                          <w:ind w:left="38"/>
                        </w:pPr>
                        <w:r>
                          <w:t>Pack sizes and packaging material</w:t>
                        </w:r>
                      </w:p>
                    </w:tc>
                    <w:tc>
                      <w:tcPr>
                        <w:tcW w:w="6320" w:type="dxa"/>
                      </w:tcPr>
                      <w:p w14:paraId="40A9A1FF" w14:textId="77777777" w:rsidR="001E19F6" w:rsidRDefault="001E19F6">
                        <w:pPr>
                          <w:pStyle w:val="TableParagraph"/>
                          <w:spacing w:before="28"/>
                          <w:ind w:left="37"/>
                        </w:pPr>
                        <w:r>
                          <w:t>Please see the relevant section (paragraph 2.1.7 of this document and Section 12.3 of the IUCLID file.</w:t>
                        </w:r>
                      </w:p>
                    </w:tc>
                  </w:tr>
                </w:tbl>
                <w:p w14:paraId="3331DACF" w14:textId="77777777" w:rsidR="001E19F6" w:rsidRDefault="001E19F6">
                  <w:pPr>
                    <w:pStyle w:val="Corpsdetexte"/>
                  </w:pPr>
                </w:p>
              </w:txbxContent>
            </v:textbox>
            <w10:wrap anchorx="page"/>
          </v:shape>
        </w:pict>
      </w:r>
      <w:bookmarkStart w:id="13" w:name="_bookmark12"/>
      <w:bookmarkEnd w:id="13"/>
      <w:r w:rsidR="00DF634C">
        <w:rPr>
          <w:b/>
        </w:rPr>
        <w:t>Intended use(s) as applied for by the applicant Table 2.2.1-1. Intended use 1 –</w:t>
      </w:r>
      <w:r w:rsidR="00DF634C">
        <w:rPr>
          <w:b/>
          <w:spacing w:val="-4"/>
        </w:rPr>
        <w:t xml:space="preserve"> </w:t>
      </w:r>
      <w:r w:rsidR="00DF634C">
        <w:rPr>
          <w:b/>
        </w:rPr>
        <w:t>Spraying</w:t>
      </w:r>
    </w:p>
    <w:p w14:paraId="1B272AD3" w14:textId="77777777" w:rsidR="004415E1" w:rsidRDefault="004415E1">
      <w:pPr>
        <w:spacing w:line="537" w:lineRule="auto"/>
        <w:sectPr w:rsidR="004415E1">
          <w:pgSz w:w="11910" w:h="16850"/>
          <w:pgMar w:top="1380" w:right="1000" w:bottom="1040" w:left="1220" w:header="854" w:footer="851" w:gutter="0"/>
          <w:cols w:space="720"/>
        </w:sectPr>
      </w:pPr>
    </w:p>
    <w:p w14:paraId="48A2A570" w14:textId="77777777" w:rsidR="004415E1" w:rsidRDefault="004415E1">
      <w:pPr>
        <w:pStyle w:val="Corpsdetexte"/>
        <w:spacing w:before="3"/>
        <w:rPr>
          <w:b/>
        </w:rPr>
      </w:pPr>
    </w:p>
    <w:p w14:paraId="22B189CA" w14:textId="77777777" w:rsidR="004415E1" w:rsidRDefault="00DF634C">
      <w:pPr>
        <w:pStyle w:val="Titre2"/>
        <w:numPr>
          <w:ilvl w:val="2"/>
          <w:numId w:val="41"/>
        </w:numPr>
        <w:tabs>
          <w:tab w:val="left" w:pos="1230"/>
          <w:tab w:val="left" w:pos="1231"/>
        </w:tabs>
        <w:spacing w:before="94"/>
        <w:ind w:left="1230" w:hanging="721"/>
        <w:jc w:val="left"/>
      </w:pPr>
      <w:bookmarkStart w:id="14" w:name="_bookmark13"/>
      <w:bookmarkEnd w:id="14"/>
      <w:r>
        <w:t>Physical, chemical and technical properties</w:t>
      </w:r>
    </w:p>
    <w:p w14:paraId="0FFFC488" w14:textId="77777777" w:rsidR="004415E1" w:rsidRDefault="004415E1">
      <w:pPr>
        <w:pStyle w:val="Corpsdetexte"/>
        <w:spacing w:before="1"/>
        <w:rPr>
          <w:b/>
          <w:sz w:val="28"/>
        </w:rPr>
      </w:pPr>
    </w:p>
    <w:p w14:paraId="62234715" w14:textId="77777777" w:rsidR="004415E1" w:rsidRDefault="00DF634C">
      <w:pPr>
        <w:pStyle w:val="Corpsdetexte"/>
        <w:ind w:left="227" w:right="244"/>
        <w:jc w:val="both"/>
      </w:pPr>
      <w:r>
        <w:t>The biocidal product is not the same as the representative product assessed for the inclusion of the active substances in annex 1 of the biocidal product Directive 98/8/EC. The composition of the product is confidential (see confidential annex).</w:t>
      </w:r>
    </w:p>
    <w:p w14:paraId="7E6ADAE0" w14:textId="77777777" w:rsidR="004415E1" w:rsidRDefault="004415E1">
      <w:pPr>
        <w:pStyle w:val="Corpsdetexte"/>
      </w:pPr>
    </w:p>
    <w:p w14:paraId="645BB2F1" w14:textId="77777777" w:rsidR="004415E1" w:rsidRDefault="00DF634C">
      <w:pPr>
        <w:pStyle w:val="Corpsdetexte"/>
        <w:spacing w:before="1"/>
        <w:ind w:left="227"/>
        <w:jc w:val="both"/>
      </w:pPr>
      <w:r>
        <w:t>The product contains two active substances:</w:t>
      </w:r>
    </w:p>
    <w:p w14:paraId="2CECB339" w14:textId="77777777" w:rsidR="004415E1" w:rsidRDefault="004415E1">
      <w:pPr>
        <w:pStyle w:val="Corpsdetexte"/>
      </w:pPr>
    </w:p>
    <w:p w14:paraId="0FA46C39" w14:textId="77777777" w:rsidR="004415E1" w:rsidRDefault="00DF634C">
      <w:pPr>
        <w:pStyle w:val="Paragraphedeliste"/>
        <w:numPr>
          <w:ilvl w:val="0"/>
          <w:numId w:val="40"/>
        </w:numPr>
        <w:tabs>
          <w:tab w:val="left" w:pos="947"/>
          <w:tab w:val="left" w:pos="948"/>
        </w:tabs>
        <w:ind w:right="247"/>
      </w:pPr>
      <w:r>
        <w:t>0.315% of technical active substance (sum of all phenothrin isomers) at min purity 89% and 0.28% of pure 1R-trans</w:t>
      </w:r>
      <w:r>
        <w:rPr>
          <w:spacing w:val="3"/>
        </w:rPr>
        <w:t xml:space="preserve"> </w:t>
      </w:r>
      <w:r>
        <w:t>phenothrin.</w:t>
      </w:r>
    </w:p>
    <w:p w14:paraId="31D88A5E" w14:textId="77777777" w:rsidR="004415E1" w:rsidRDefault="004415E1">
      <w:pPr>
        <w:pStyle w:val="Corpsdetexte"/>
      </w:pPr>
    </w:p>
    <w:p w14:paraId="5B4112CF" w14:textId="77777777" w:rsidR="004415E1" w:rsidRDefault="00DF634C">
      <w:pPr>
        <w:pStyle w:val="Paragraphedeliste"/>
        <w:numPr>
          <w:ilvl w:val="0"/>
          <w:numId w:val="40"/>
        </w:numPr>
        <w:tabs>
          <w:tab w:val="left" w:pos="947"/>
          <w:tab w:val="left" w:pos="948"/>
        </w:tabs>
        <w:ind w:hanging="361"/>
      </w:pPr>
      <w:r>
        <w:t>0.0150% of technical pyriproxyfen at min purity 97% and 0.0146% of pure</w:t>
      </w:r>
      <w:r>
        <w:rPr>
          <w:spacing w:val="-19"/>
        </w:rPr>
        <w:t xml:space="preserve"> </w:t>
      </w:r>
      <w:r>
        <w:t>pyriproxyfen.</w:t>
      </w:r>
    </w:p>
    <w:p w14:paraId="6A7B8728" w14:textId="77777777" w:rsidR="004415E1" w:rsidRDefault="004415E1">
      <w:pPr>
        <w:pStyle w:val="Corpsdetexte"/>
      </w:pPr>
    </w:p>
    <w:p w14:paraId="1FFD0251" w14:textId="77777777" w:rsidR="004415E1" w:rsidRDefault="00DF634C">
      <w:pPr>
        <w:pStyle w:val="Corpsdetexte"/>
        <w:spacing w:before="1"/>
        <w:ind w:left="227"/>
        <w:jc w:val="both"/>
      </w:pPr>
      <w:r>
        <w:t>The product does not contain PT6 preservative and is not diluted for use:</w:t>
      </w:r>
    </w:p>
    <w:p w14:paraId="484EAFC6" w14:textId="77777777" w:rsidR="004415E1" w:rsidRDefault="004415E1">
      <w:pPr>
        <w:pStyle w:val="Corpsdetexte"/>
        <w:spacing w:before="9"/>
        <w:rPr>
          <w:sz w:val="21"/>
        </w:rPr>
      </w:pPr>
    </w:p>
    <w:p w14:paraId="0DBA0A50" w14:textId="77777777" w:rsidR="004415E1" w:rsidRDefault="00DF634C">
      <w:pPr>
        <w:pStyle w:val="Paragraphedeliste"/>
        <w:numPr>
          <w:ilvl w:val="0"/>
          <w:numId w:val="40"/>
        </w:numPr>
        <w:tabs>
          <w:tab w:val="left" w:pos="947"/>
          <w:tab w:val="left" w:pos="948"/>
        </w:tabs>
        <w:ind w:hanging="361"/>
      </w:pPr>
      <w:r>
        <w:t>Formulation type: Aerosol</w:t>
      </w:r>
      <w:r>
        <w:rPr>
          <w:spacing w:val="-2"/>
        </w:rPr>
        <w:t xml:space="preserve"> </w:t>
      </w:r>
      <w:r>
        <w:t>(AE)</w:t>
      </w:r>
    </w:p>
    <w:p w14:paraId="352A4833" w14:textId="77777777" w:rsidR="004415E1" w:rsidRDefault="004415E1">
      <w:pPr>
        <w:pStyle w:val="Corpsdetexte"/>
      </w:pPr>
    </w:p>
    <w:p w14:paraId="32209BA7" w14:textId="77777777" w:rsidR="004415E1" w:rsidRDefault="00DF634C">
      <w:pPr>
        <w:pStyle w:val="Paragraphedeliste"/>
        <w:numPr>
          <w:ilvl w:val="0"/>
          <w:numId w:val="40"/>
        </w:numPr>
        <w:tabs>
          <w:tab w:val="left" w:pos="947"/>
          <w:tab w:val="left" w:pos="948"/>
        </w:tabs>
        <w:spacing w:before="1"/>
        <w:ind w:hanging="361"/>
      </w:pPr>
      <w:r>
        <w:t>Hydrocarbon and H304 co-formulant content:</w:t>
      </w:r>
      <w:r>
        <w:rPr>
          <w:spacing w:val="-2"/>
        </w:rPr>
        <w:t xml:space="preserve"> </w:t>
      </w:r>
      <w:r>
        <w:t>99.67%</w:t>
      </w:r>
    </w:p>
    <w:p w14:paraId="28002851" w14:textId="77777777" w:rsidR="004415E1" w:rsidRDefault="004415E1">
      <w:pPr>
        <w:pStyle w:val="Corpsdetexte"/>
      </w:pPr>
    </w:p>
    <w:p w14:paraId="29176C51" w14:textId="77777777" w:rsidR="004415E1" w:rsidRDefault="00DF634C">
      <w:pPr>
        <w:pStyle w:val="Corpsdetexte"/>
        <w:ind w:left="227" w:right="242"/>
        <w:jc w:val="both"/>
      </w:pPr>
      <w:r>
        <w:t>The product PARANIX ENVIRONNEMENT is packaged in aerosol in aluminium can with internal epoxyphenolic varnish of 270mL (with 150mL of aerosol), 335mL (with 225-250mL of aerosol) and 520mL (with 300mL of aerosol).</w:t>
      </w:r>
    </w:p>
    <w:p w14:paraId="02A31E72" w14:textId="77777777" w:rsidR="004415E1" w:rsidRDefault="004415E1">
      <w:pPr>
        <w:pStyle w:val="Corpsdetexte"/>
        <w:rPr>
          <w:sz w:val="24"/>
        </w:rPr>
      </w:pPr>
    </w:p>
    <w:p w14:paraId="46D3A5AC" w14:textId="77777777" w:rsidR="004415E1" w:rsidRDefault="004415E1">
      <w:pPr>
        <w:pStyle w:val="Corpsdetexte"/>
        <w:rPr>
          <w:sz w:val="24"/>
        </w:rPr>
      </w:pPr>
    </w:p>
    <w:p w14:paraId="4087A269" w14:textId="77777777" w:rsidR="004415E1" w:rsidRDefault="00DF634C">
      <w:pPr>
        <w:pStyle w:val="Titre2"/>
        <w:spacing w:before="206"/>
        <w:ind w:left="227"/>
        <w:jc w:val="both"/>
      </w:pPr>
      <w:r>
        <w:t>Table 2-Physical, chemical and technical properties</w:t>
      </w:r>
    </w:p>
    <w:p w14:paraId="2E6E6858" w14:textId="77777777" w:rsidR="004415E1" w:rsidRDefault="004415E1">
      <w:pPr>
        <w:jc w:val="both"/>
        <w:sectPr w:rsidR="004415E1">
          <w:pgSz w:w="11910" w:h="16850"/>
          <w:pgMar w:top="1380" w:right="1000" w:bottom="1040" w:left="1220" w:header="854" w:footer="851" w:gutter="0"/>
          <w:cols w:space="720"/>
        </w:sectPr>
      </w:pPr>
    </w:p>
    <w:p w14:paraId="5CA5B569" w14:textId="4718346B" w:rsidR="004415E1" w:rsidRDefault="004415E1">
      <w:pPr>
        <w:pStyle w:val="Corpsdetexte"/>
        <w:spacing w:before="2"/>
        <w:rPr>
          <w:rFonts w:ascii="Times New Roman"/>
          <w:sz w:val="23"/>
        </w:rPr>
      </w:pPr>
    </w:p>
    <w:p w14:paraId="069FB8A1" w14:textId="5250C430" w:rsidR="005D386D" w:rsidRDefault="005D386D">
      <w:pPr>
        <w:pStyle w:val="Corpsdetexte"/>
        <w:spacing w:before="2"/>
        <w:rPr>
          <w:rFonts w:ascii="Times New Roman"/>
          <w:sz w:val="23"/>
        </w:rPr>
      </w:pPr>
    </w:p>
    <w:tbl>
      <w:tblPr>
        <w:tblW w:w="14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9"/>
        <w:gridCol w:w="2310"/>
        <w:gridCol w:w="2127"/>
        <w:gridCol w:w="3827"/>
        <w:gridCol w:w="3260"/>
        <w:gridCol w:w="1480"/>
      </w:tblGrid>
      <w:tr w:rsidR="005D386D" w:rsidRPr="00595CEA" w14:paraId="4A0C5B68" w14:textId="77777777" w:rsidTr="005D386D">
        <w:trPr>
          <w:jc w:val="center"/>
        </w:trPr>
        <w:tc>
          <w:tcPr>
            <w:tcW w:w="1669" w:type="dxa"/>
            <w:shd w:val="clear" w:color="auto" w:fill="E0E0E0"/>
            <w:vAlign w:val="center"/>
          </w:tcPr>
          <w:p w14:paraId="3BA8133B" w14:textId="77777777" w:rsidR="005D386D" w:rsidRPr="00595CEA" w:rsidRDefault="005D386D" w:rsidP="005D386D">
            <w:pPr>
              <w:rPr>
                <w:rFonts w:ascii="Verdana" w:hAnsi="Verdana"/>
                <w:b/>
                <w:sz w:val="20"/>
                <w:szCs w:val="20"/>
                <w:lang w:val="en-GB"/>
              </w:rPr>
            </w:pPr>
            <w:r w:rsidRPr="00595CEA">
              <w:rPr>
                <w:rFonts w:ascii="Verdana" w:hAnsi="Verdana"/>
                <w:b/>
                <w:sz w:val="20"/>
                <w:szCs w:val="20"/>
                <w:lang w:val="en-GB"/>
              </w:rPr>
              <w:t>Property</w:t>
            </w:r>
          </w:p>
        </w:tc>
        <w:tc>
          <w:tcPr>
            <w:tcW w:w="2310" w:type="dxa"/>
            <w:shd w:val="clear" w:color="auto" w:fill="E0E0E0"/>
            <w:vAlign w:val="center"/>
          </w:tcPr>
          <w:p w14:paraId="39F69AE5" w14:textId="77777777" w:rsidR="005D386D" w:rsidRPr="00595CEA" w:rsidRDefault="005D386D" w:rsidP="005D386D">
            <w:pPr>
              <w:rPr>
                <w:rFonts w:ascii="Verdana" w:hAnsi="Verdana"/>
                <w:b/>
                <w:sz w:val="20"/>
                <w:szCs w:val="20"/>
                <w:lang w:val="en-GB"/>
              </w:rPr>
            </w:pPr>
            <w:r w:rsidRPr="00595CEA">
              <w:rPr>
                <w:rFonts w:ascii="Verdana" w:hAnsi="Verdana"/>
                <w:b/>
                <w:sz w:val="20"/>
                <w:szCs w:val="20"/>
                <w:lang w:val="en-GB"/>
              </w:rPr>
              <w:t>Guideline and Method</w:t>
            </w:r>
          </w:p>
        </w:tc>
        <w:tc>
          <w:tcPr>
            <w:tcW w:w="2127" w:type="dxa"/>
            <w:shd w:val="clear" w:color="auto" w:fill="E0E0E0"/>
            <w:vAlign w:val="center"/>
          </w:tcPr>
          <w:p w14:paraId="44A12293" w14:textId="77777777" w:rsidR="005D386D" w:rsidRPr="00595CEA" w:rsidRDefault="005D386D" w:rsidP="005D386D">
            <w:pPr>
              <w:rPr>
                <w:rFonts w:ascii="Verdana" w:hAnsi="Verdana"/>
                <w:b/>
                <w:sz w:val="20"/>
                <w:szCs w:val="20"/>
                <w:lang w:val="en-GB"/>
              </w:rPr>
            </w:pPr>
            <w:r w:rsidRPr="00595CEA">
              <w:rPr>
                <w:rFonts w:ascii="Verdana" w:hAnsi="Verdana"/>
                <w:b/>
                <w:sz w:val="20"/>
                <w:szCs w:val="20"/>
                <w:lang w:val="en-GB"/>
              </w:rPr>
              <w:t>Purity of the test substance (% (w/w)</w:t>
            </w:r>
          </w:p>
        </w:tc>
        <w:tc>
          <w:tcPr>
            <w:tcW w:w="3827" w:type="dxa"/>
            <w:shd w:val="clear" w:color="auto" w:fill="E0E0E0"/>
            <w:vAlign w:val="center"/>
          </w:tcPr>
          <w:p w14:paraId="74B84401" w14:textId="77777777" w:rsidR="005D386D" w:rsidRPr="00595CEA" w:rsidRDefault="005D386D" w:rsidP="005D386D">
            <w:pPr>
              <w:rPr>
                <w:rFonts w:ascii="Verdana" w:hAnsi="Verdana"/>
                <w:b/>
                <w:sz w:val="20"/>
                <w:szCs w:val="20"/>
                <w:lang w:val="en-GB"/>
              </w:rPr>
            </w:pPr>
            <w:r w:rsidRPr="00595CEA">
              <w:rPr>
                <w:rFonts w:ascii="Verdana" w:hAnsi="Verdana"/>
                <w:b/>
                <w:sz w:val="20"/>
                <w:szCs w:val="20"/>
                <w:lang w:val="en-GB"/>
              </w:rPr>
              <w:t>Results</w:t>
            </w:r>
          </w:p>
        </w:tc>
        <w:tc>
          <w:tcPr>
            <w:tcW w:w="3260" w:type="dxa"/>
            <w:shd w:val="clear" w:color="auto" w:fill="D9D9D9" w:themeFill="background1" w:themeFillShade="D9"/>
            <w:vAlign w:val="center"/>
          </w:tcPr>
          <w:p w14:paraId="5C15DC10" w14:textId="77777777" w:rsidR="005D386D" w:rsidRPr="00595CEA" w:rsidRDefault="005D386D" w:rsidP="005D386D">
            <w:pPr>
              <w:rPr>
                <w:rFonts w:ascii="Verdana" w:hAnsi="Verdana"/>
                <w:b/>
                <w:sz w:val="20"/>
                <w:szCs w:val="20"/>
                <w:lang w:val="en-GB"/>
              </w:rPr>
            </w:pPr>
            <w:r w:rsidRPr="00595CEA">
              <w:rPr>
                <w:rFonts w:ascii="Verdana" w:hAnsi="Verdana"/>
                <w:b/>
                <w:sz w:val="20"/>
                <w:szCs w:val="20"/>
                <w:lang w:val="en-GB"/>
              </w:rPr>
              <w:t>FR Evaluation</w:t>
            </w:r>
          </w:p>
        </w:tc>
        <w:tc>
          <w:tcPr>
            <w:tcW w:w="1480" w:type="dxa"/>
            <w:shd w:val="clear" w:color="auto" w:fill="E0E0E0"/>
            <w:vAlign w:val="center"/>
          </w:tcPr>
          <w:p w14:paraId="4DA83BD6" w14:textId="77777777" w:rsidR="005D386D" w:rsidRPr="00595CEA" w:rsidRDefault="005D386D" w:rsidP="005D386D">
            <w:pPr>
              <w:rPr>
                <w:rFonts w:ascii="Verdana" w:hAnsi="Verdana"/>
                <w:b/>
                <w:sz w:val="20"/>
                <w:szCs w:val="20"/>
                <w:lang w:val="en-GB"/>
              </w:rPr>
            </w:pPr>
            <w:r w:rsidRPr="00595CEA">
              <w:rPr>
                <w:rFonts w:ascii="Verdana" w:hAnsi="Verdana"/>
                <w:b/>
                <w:sz w:val="20"/>
                <w:szCs w:val="20"/>
                <w:lang w:val="en-GB"/>
              </w:rPr>
              <w:t>Reference</w:t>
            </w:r>
          </w:p>
        </w:tc>
      </w:tr>
      <w:tr w:rsidR="005D386D" w:rsidRPr="00595CEA" w14:paraId="7813C1ED" w14:textId="77777777" w:rsidTr="005D386D">
        <w:trPr>
          <w:trHeight w:val="3827"/>
          <w:jc w:val="center"/>
        </w:trPr>
        <w:tc>
          <w:tcPr>
            <w:tcW w:w="1669" w:type="dxa"/>
          </w:tcPr>
          <w:p w14:paraId="571B7661" w14:textId="77777777" w:rsidR="005D386D" w:rsidRPr="00595CEA" w:rsidRDefault="005D386D" w:rsidP="005D386D">
            <w:pPr>
              <w:rPr>
                <w:i/>
                <w:iCs/>
                <w:color w:val="FF0000"/>
                <w:sz w:val="20"/>
              </w:rPr>
            </w:pPr>
            <w:r w:rsidRPr="00595CEA">
              <w:rPr>
                <w:rFonts w:ascii="Verdana" w:hAnsi="Verdana"/>
                <w:sz w:val="20"/>
                <w:szCs w:val="20"/>
                <w:lang w:val="en-GB" w:eastAsia="de-DE"/>
              </w:rPr>
              <w:t>Physical state at 20 °C and 101.3 kPa</w:t>
            </w:r>
          </w:p>
        </w:tc>
        <w:tc>
          <w:tcPr>
            <w:tcW w:w="2310" w:type="dxa"/>
          </w:tcPr>
          <w:p w14:paraId="539939A9" w14:textId="77777777" w:rsidR="005D386D" w:rsidRPr="00595CEA" w:rsidRDefault="005D386D" w:rsidP="005D386D">
            <w:pPr>
              <w:rPr>
                <w:i/>
                <w:iCs/>
                <w:color w:val="FF0000"/>
                <w:sz w:val="20"/>
              </w:rPr>
            </w:pPr>
            <w:r>
              <w:rPr>
                <w:rFonts w:ascii="Verdana" w:hAnsi="Verdana"/>
                <w:sz w:val="20"/>
                <w:szCs w:val="20"/>
                <w:lang w:val="en-GB" w:eastAsia="de-DE"/>
              </w:rPr>
              <w:t>Visual method</w:t>
            </w:r>
            <w:r w:rsidRPr="00595CEA">
              <w:rPr>
                <w:i/>
                <w:iCs/>
                <w:color w:val="FF0000"/>
                <w:sz w:val="20"/>
              </w:rPr>
              <w:t xml:space="preserve"> </w:t>
            </w:r>
          </w:p>
        </w:tc>
        <w:tc>
          <w:tcPr>
            <w:tcW w:w="2127" w:type="dxa"/>
          </w:tcPr>
          <w:p w14:paraId="3845DABE"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Liquid formulation without the propellant gas</w:t>
            </w:r>
          </w:p>
          <w:p w14:paraId="6AE57666" w14:textId="77777777" w:rsidR="005D386D" w:rsidRPr="005D386D" w:rsidRDefault="005D386D" w:rsidP="005D386D">
            <w:pPr>
              <w:rPr>
                <w:rFonts w:ascii="Verdana" w:hAnsi="Verdana"/>
                <w:iCs/>
                <w:sz w:val="20"/>
                <w:lang w:val="fr-FR"/>
              </w:rPr>
            </w:pPr>
            <w:r w:rsidRPr="005D386D">
              <w:rPr>
                <w:rFonts w:ascii="Verdana" w:hAnsi="Verdana"/>
                <w:iCs/>
                <w:sz w:val="20"/>
                <w:lang w:val="fr-FR"/>
              </w:rPr>
              <w:t>PARANIX ENVIRONNEMENT NOUVELLE FORMULE</w:t>
            </w:r>
          </w:p>
          <w:p w14:paraId="7FFC1CEA" w14:textId="77777777" w:rsidR="005D386D" w:rsidRPr="005D386D" w:rsidRDefault="005D386D" w:rsidP="005D386D">
            <w:pPr>
              <w:rPr>
                <w:rFonts w:ascii="Verdana" w:hAnsi="Verdana"/>
                <w:iCs/>
                <w:sz w:val="20"/>
                <w:lang w:val="fr-FR"/>
              </w:rPr>
            </w:pPr>
            <w:r w:rsidRPr="005D386D">
              <w:rPr>
                <w:rFonts w:ascii="Verdana" w:hAnsi="Verdana"/>
                <w:iCs/>
                <w:sz w:val="20"/>
                <w:lang w:val="fr-FR"/>
              </w:rPr>
              <w:t>Essai 150922</w:t>
            </w:r>
          </w:p>
          <w:p w14:paraId="05EE3293" w14:textId="77777777" w:rsidR="005D386D" w:rsidRPr="006F5459" w:rsidRDefault="005D386D" w:rsidP="005D386D">
            <w:pPr>
              <w:rPr>
                <w:rFonts w:ascii="Verdana" w:hAnsi="Verdana"/>
                <w:i/>
                <w:iCs/>
                <w:color w:val="FF0000"/>
                <w:sz w:val="20"/>
              </w:rPr>
            </w:pPr>
            <w:r w:rsidRPr="006F5459">
              <w:rPr>
                <w:rFonts w:ascii="Verdana" w:hAnsi="Verdana"/>
                <w:iCs/>
                <w:sz w:val="20"/>
              </w:rPr>
              <w:t>0.28% 1R-transphenothrin and 0.015% pyriproxyfen</w:t>
            </w:r>
          </w:p>
        </w:tc>
        <w:tc>
          <w:tcPr>
            <w:tcW w:w="3827" w:type="dxa"/>
          </w:tcPr>
          <w:p w14:paraId="1E16E4BB"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Homogeneous limpid liquid</w:t>
            </w:r>
          </w:p>
          <w:p w14:paraId="6F519DAB" w14:textId="77777777" w:rsidR="005D386D" w:rsidRDefault="005D386D" w:rsidP="005D386D">
            <w:pPr>
              <w:rPr>
                <w:rFonts w:ascii="Verdana" w:hAnsi="Verdana"/>
                <w:sz w:val="20"/>
                <w:szCs w:val="20"/>
                <w:lang w:val="en-GB" w:eastAsia="de-DE"/>
              </w:rPr>
            </w:pPr>
          </w:p>
          <w:p w14:paraId="291A8AC1" w14:textId="77777777" w:rsidR="005D386D" w:rsidRPr="00595CEA" w:rsidRDefault="005D386D" w:rsidP="005D386D">
            <w:pPr>
              <w:rPr>
                <w:i/>
                <w:iCs/>
                <w:color w:val="FF0000"/>
                <w:sz w:val="20"/>
              </w:rPr>
            </w:pPr>
            <w:r>
              <w:rPr>
                <w:rFonts w:ascii="Verdana" w:hAnsi="Verdana"/>
                <w:sz w:val="20"/>
                <w:szCs w:val="20"/>
                <w:lang w:val="en-GB" w:eastAsia="de-DE"/>
              </w:rPr>
              <w:t>Same observation after accelerated storage stability study</w:t>
            </w:r>
          </w:p>
        </w:tc>
        <w:tc>
          <w:tcPr>
            <w:tcW w:w="3260" w:type="dxa"/>
            <w:shd w:val="clear" w:color="auto" w:fill="auto"/>
          </w:tcPr>
          <w:p w14:paraId="7A49DBA9" w14:textId="77777777" w:rsidR="005D386D" w:rsidRPr="00595CEA" w:rsidRDefault="005D386D" w:rsidP="005D386D">
            <w:pPr>
              <w:rPr>
                <w:i/>
                <w:iCs/>
                <w:color w:val="FF0000"/>
                <w:sz w:val="20"/>
              </w:rPr>
            </w:pPr>
            <w:r w:rsidRPr="00595CEA">
              <w:rPr>
                <w:rFonts w:ascii="Verdana" w:hAnsi="Verdana"/>
                <w:sz w:val="20"/>
                <w:szCs w:val="20"/>
                <w:lang w:val="fr-FR" w:eastAsia="de-DE"/>
              </w:rPr>
              <w:t>Acceptable</w:t>
            </w:r>
          </w:p>
        </w:tc>
        <w:tc>
          <w:tcPr>
            <w:tcW w:w="1480" w:type="dxa"/>
          </w:tcPr>
          <w:p w14:paraId="7E7CE285"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Demangel B. 2016</w:t>
            </w:r>
          </w:p>
          <w:p w14:paraId="180AF989" w14:textId="77777777" w:rsidR="005D386D" w:rsidRPr="00595CEA" w:rsidRDefault="005D386D" w:rsidP="005D386D">
            <w:pPr>
              <w:rPr>
                <w:rFonts w:ascii="Verdana" w:hAnsi="Verdana"/>
                <w:sz w:val="20"/>
                <w:szCs w:val="20"/>
              </w:rPr>
            </w:pPr>
            <w:r>
              <w:rPr>
                <w:rFonts w:ascii="Verdana" w:hAnsi="Verdana"/>
                <w:sz w:val="20"/>
                <w:szCs w:val="20"/>
                <w:lang w:val="en-GB" w:eastAsia="de-DE"/>
              </w:rPr>
              <w:t>Study report No 15-912035-015</w:t>
            </w:r>
          </w:p>
        </w:tc>
      </w:tr>
      <w:tr w:rsidR="005D386D" w:rsidRPr="00595CEA" w14:paraId="34FE785A" w14:textId="77777777" w:rsidTr="005D386D">
        <w:trPr>
          <w:jc w:val="center"/>
        </w:trPr>
        <w:tc>
          <w:tcPr>
            <w:tcW w:w="1669" w:type="dxa"/>
          </w:tcPr>
          <w:p w14:paraId="2903940A" w14:textId="77777777" w:rsidR="005D386D" w:rsidRPr="00595CEA" w:rsidRDefault="005D386D" w:rsidP="005D386D">
            <w:pPr>
              <w:rPr>
                <w:rFonts w:ascii="Verdana" w:hAnsi="Verdana"/>
                <w:sz w:val="20"/>
                <w:szCs w:val="20"/>
                <w:lang w:val="en-GB" w:eastAsia="de-DE"/>
              </w:rPr>
            </w:pPr>
            <w:r w:rsidRPr="00595CEA">
              <w:rPr>
                <w:rFonts w:ascii="Verdana" w:hAnsi="Verdana"/>
                <w:sz w:val="20"/>
                <w:szCs w:val="20"/>
                <w:lang w:val="en-GB" w:eastAsia="de-DE"/>
              </w:rPr>
              <w:t>Colour at 20 °C and 101.3 kPa</w:t>
            </w:r>
          </w:p>
        </w:tc>
        <w:tc>
          <w:tcPr>
            <w:tcW w:w="2310" w:type="dxa"/>
          </w:tcPr>
          <w:p w14:paraId="09530FB0" w14:textId="77777777" w:rsidR="005D386D" w:rsidRPr="00595CEA" w:rsidRDefault="005D386D" w:rsidP="005D386D">
            <w:pPr>
              <w:rPr>
                <w:rFonts w:ascii="Verdana" w:hAnsi="Verdana"/>
                <w:sz w:val="20"/>
                <w:szCs w:val="20"/>
                <w:lang w:val="fr-FR" w:eastAsia="de-DE"/>
              </w:rPr>
            </w:pPr>
            <w:r>
              <w:rPr>
                <w:rFonts w:ascii="Verdana" w:hAnsi="Verdana"/>
                <w:sz w:val="20"/>
                <w:szCs w:val="20"/>
                <w:lang w:val="en-GB" w:eastAsia="de-DE"/>
              </w:rPr>
              <w:t>Visual method</w:t>
            </w:r>
            <w:r w:rsidRPr="00595CEA">
              <w:rPr>
                <w:rFonts w:ascii="Verdana" w:hAnsi="Verdana"/>
                <w:sz w:val="20"/>
                <w:szCs w:val="20"/>
                <w:lang w:val="fr-FR" w:eastAsia="de-DE"/>
              </w:rPr>
              <w:t xml:space="preserve"> </w:t>
            </w:r>
          </w:p>
        </w:tc>
        <w:tc>
          <w:tcPr>
            <w:tcW w:w="2127" w:type="dxa"/>
          </w:tcPr>
          <w:p w14:paraId="528D946D"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Liquid formulation without the propellant gas</w:t>
            </w:r>
          </w:p>
          <w:p w14:paraId="1C83EA00" w14:textId="77777777" w:rsidR="005D386D" w:rsidRPr="005D386D" w:rsidRDefault="005D386D" w:rsidP="005D386D">
            <w:pPr>
              <w:rPr>
                <w:rFonts w:ascii="Verdana" w:hAnsi="Verdana"/>
                <w:iCs/>
                <w:sz w:val="20"/>
                <w:lang w:val="fr-FR"/>
              </w:rPr>
            </w:pPr>
            <w:r w:rsidRPr="005D386D">
              <w:rPr>
                <w:rFonts w:ascii="Verdana" w:hAnsi="Verdana"/>
                <w:iCs/>
                <w:sz w:val="20"/>
                <w:lang w:val="fr-FR"/>
              </w:rPr>
              <w:t>PARANIX ENVIRONNEMENT NOUVELLE FORMULE</w:t>
            </w:r>
          </w:p>
          <w:p w14:paraId="0BB4B1A8" w14:textId="77777777" w:rsidR="005D386D" w:rsidRPr="005D386D" w:rsidRDefault="005D386D" w:rsidP="005D386D">
            <w:pPr>
              <w:rPr>
                <w:rFonts w:ascii="Verdana" w:hAnsi="Verdana"/>
                <w:iCs/>
                <w:sz w:val="20"/>
                <w:lang w:val="fr-FR"/>
              </w:rPr>
            </w:pPr>
            <w:r w:rsidRPr="005D386D">
              <w:rPr>
                <w:rFonts w:ascii="Verdana" w:hAnsi="Verdana"/>
                <w:iCs/>
                <w:sz w:val="20"/>
                <w:lang w:val="fr-FR"/>
              </w:rPr>
              <w:t>Essai 150922</w:t>
            </w:r>
          </w:p>
          <w:p w14:paraId="2E104197" w14:textId="77777777" w:rsidR="005D386D" w:rsidRPr="006F5459" w:rsidRDefault="005D386D" w:rsidP="005D386D">
            <w:pPr>
              <w:rPr>
                <w:rFonts w:ascii="Verdana" w:hAnsi="Verdana"/>
                <w:sz w:val="20"/>
                <w:szCs w:val="20"/>
                <w:lang w:val="fr-FR" w:eastAsia="de-DE"/>
              </w:rPr>
            </w:pPr>
            <w:r w:rsidRPr="006F5459">
              <w:rPr>
                <w:rFonts w:ascii="Verdana" w:hAnsi="Verdana"/>
                <w:iCs/>
                <w:sz w:val="20"/>
              </w:rPr>
              <w:t>0.28% 1R-transphenothrin and 0.015% pyriproxyfen</w:t>
            </w:r>
          </w:p>
        </w:tc>
        <w:tc>
          <w:tcPr>
            <w:tcW w:w="3827" w:type="dxa"/>
          </w:tcPr>
          <w:p w14:paraId="40B1033D"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Colourless</w:t>
            </w:r>
          </w:p>
          <w:p w14:paraId="61D61CA4" w14:textId="77777777" w:rsidR="005D386D" w:rsidRDefault="005D386D" w:rsidP="005D386D">
            <w:pPr>
              <w:rPr>
                <w:rFonts w:ascii="Verdana" w:hAnsi="Verdana"/>
                <w:sz w:val="20"/>
                <w:szCs w:val="20"/>
                <w:lang w:val="en-GB" w:eastAsia="de-DE"/>
              </w:rPr>
            </w:pPr>
          </w:p>
          <w:p w14:paraId="6E15A57A" w14:textId="77777777" w:rsidR="005D386D" w:rsidRPr="006F5459" w:rsidRDefault="005D386D" w:rsidP="005D386D">
            <w:pPr>
              <w:rPr>
                <w:rFonts w:ascii="Verdana" w:hAnsi="Verdana"/>
                <w:sz w:val="20"/>
                <w:szCs w:val="20"/>
                <w:lang w:val="en-GB" w:eastAsia="de-DE"/>
              </w:rPr>
            </w:pPr>
            <w:r>
              <w:rPr>
                <w:rFonts w:ascii="Verdana" w:hAnsi="Verdana"/>
                <w:sz w:val="20"/>
                <w:szCs w:val="20"/>
                <w:lang w:val="en-GB" w:eastAsia="de-DE"/>
              </w:rPr>
              <w:t>Same observation after accelerated storage stability study</w:t>
            </w:r>
          </w:p>
        </w:tc>
        <w:tc>
          <w:tcPr>
            <w:tcW w:w="3260" w:type="dxa"/>
            <w:shd w:val="clear" w:color="auto" w:fill="auto"/>
          </w:tcPr>
          <w:p w14:paraId="4F7A3AB9" w14:textId="77777777" w:rsidR="005D386D" w:rsidRPr="00123563" w:rsidRDefault="005D386D" w:rsidP="005D386D">
            <w:pPr>
              <w:rPr>
                <w:i/>
                <w:iCs/>
                <w:color w:val="FF0000"/>
                <w:sz w:val="20"/>
              </w:rPr>
            </w:pPr>
            <w:r w:rsidRPr="00595CEA">
              <w:rPr>
                <w:rFonts w:ascii="Verdana" w:hAnsi="Verdana"/>
                <w:sz w:val="20"/>
                <w:szCs w:val="20"/>
                <w:lang w:val="fr-FR" w:eastAsia="de-DE"/>
              </w:rPr>
              <w:t>Acceptable</w:t>
            </w:r>
          </w:p>
        </w:tc>
        <w:tc>
          <w:tcPr>
            <w:tcW w:w="1480" w:type="dxa"/>
          </w:tcPr>
          <w:p w14:paraId="1F2B995C"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Demangel B. 2016</w:t>
            </w:r>
          </w:p>
          <w:p w14:paraId="66A72334" w14:textId="77777777" w:rsidR="005D386D" w:rsidRPr="00595CEA" w:rsidRDefault="005D386D" w:rsidP="005D386D">
            <w:pPr>
              <w:rPr>
                <w:rFonts w:ascii="Verdana" w:hAnsi="Verdana"/>
                <w:sz w:val="20"/>
                <w:szCs w:val="20"/>
                <w:lang w:val="en-GB" w:eastAsia="de-DE"/>
              </w:rPr>
            </w:pPr>
            <w:r>
              <w:rPr>
                <w:rFonts w:ascii="Verdana" w:hAnsi="Verdana"/>
                <w:sz w:val="20"/>
                <w:szCs w:val="20"/>
                <w:lang w:val="en-GB" w:eastAsia="de-DE"/>
              </w:rPr>
              <w:t>Study report No 15-912035-015</w:t>
            </w:r>
          </w:p>
        </w:tc>
      </w:tr>
      <w:tr w:rsidR="005D386D" w:rsidRPr="00595CEA" w14:paraId="44575ACB" w14:textId="77777777" w:rsidTr="005D386D">
        <w:trPr>
          <w:jc w:val="center"/>
        </w:trPr>
        <w:tc>
          <w:tcPr>
            <w:tcW w:w="1669" w:type="dxa"/>
          </w:tcPr>
          <w:p w14:paraId="215BF535" w14:textId="77777777" w:rsidR="005D386D" w:rsidRPr="00595CEA" w:rsidRDefault="005D386D" w:rsidP="005D386D">
            <w:pPr>
              <w:rPr>
                <w:rFonts w:ascii="Verdana" w:hAnsi="Verdana"/>
                <w:sz w:val="20"/>
                <w:szCs w:val="20"/>
                <w:lang w:val="en-GB" w:eastAsia="de-DE"/>
              </w:rPr>
            </w:pPr>
            <w:r w:rsidRPr="00595CEA">
              <w:rPr>
                <w:rFonts w:ascii="Verdana" w:hAnsi="Verdana"/>
                <w:sz w:val="20"/>
                <w:szCs w:val="20"/>
                <w:lang w:val="en-GB" w:eastAsia="de-DE"/>
              </w:rPr>
              <w:t>Odour at 20 °C and 101.3 kPa</w:t>
            </w:r>
          </w:p>
        </w:tc>
        <w:tc>
          <w:tcPr>
            <w:tcW w:w="2310" w:type="dxa"/>
          </w:tcPr>
          <w:p w14:paraId="5FDAA3EE" w14:textId="77777777" w:rsidR="005D386D" w:rsidRPr="00595CEA" w:rsidRDefault="005D386D" w:rsidP="005D386D">
            <w:pPr>
              <w:rPr>
                <w:rFonts w:ascii="Verdana" w:hAnsi="Verdana"/>
                <w:sz w:val="20"/>
                <w:szCs w:val="20"/>
                <w:lang w:val="fr-FR" w:eastAsia="de-DE"/>
              </w:rPr>
            </w:pPr>
            <w:r>
              <w:rPr>
                <w:rFonts w:ascii="Verdana" w:hAnsi="Verdana"/>
                <w:sz w:val="20"/>
                <w:szCs w:val="20"/>
                <w:lang w:val="en-GB" w:eastAsia="de-DE"/>
              </w:rPr>
              <w:t>Visual method</w:t>
            </w:r>
            <w:r w:rsidRPr="00595CEA">
              <w:rPr>
                <w:rFonts w:ascii="Verdana" w:hAnsi="Verdana"/>
                <w:sz w:val="20"/>
                <w:szCs w:val="20"/>
                <w:lang w:val="fr-FR" w:eastAsia="de-DE"/>
              </w:rPr>
              <w:t xml:space="preserve"> </w:t>
            </w:r>
          </w:p>
        </w:tc>
        <w:tc>
          <w:tcPr>
            <w:tcW w:w="2127" w:type="dxa"/>
          </w:tcPr>
          <w:p w14:paraId="61CFCBB5"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Liquid formulation without the propellant gas</w:t>
            </w:r>
          </w:p>
          <w:p w14:paraId="7BC6CE52" w14:textId="77777777" w:rsidR="005D386D" w:rsidRPr="005D386D" w:rsidRDefault="005D386D" w:rsidP="005D386D">
            <w:pPr>
              <w:rPr>
                <w:rFonts w:ascii="Verdana" w:hAnsi="Verdana"/>
                <w:iCs/>
                <w:sz w:val="20"/>
                <w:lang w:val="fr-FR"/>
              </w:rPr>
            </w:pPr>
            <w:r w:rsidRPr="005D386D">
              <w:rPr>
                <w:rFonts w:ascii="Verdana" w:hAnsi="Verdana"/>
                <w:iCs/>
                <w:sz w:val="20"/>
                <w:lang w:val="fr-FR"/>
              </w:rPr>
              <w:t xml:space="preserve">PARANIX ENVIRONNEMENT NOUVELLE </w:t>
            </w:r>
            <w:r w:rsidRPr="005D386D">
              <w:rPr>
                <w:rFonts w:ascii="Verdana" w:hAnsi="Verdana"/>
                <w:iCs/>
                <w:sz w:val="20"/>
                <w:lang w:val="fr-FR"/>
              </w:rPr>
              <w:lastRenderedPageBreak/>
              <w:t>FORMULE</w:t>
            </w:r>
          </w:p>
          <w:p w14:paraId="14E60B64" w14:textId="77777777" w:rsidR="005D386D" w:rsidRPr="005D386D" w:rsidRDefault="005D386D" w:rsidP="005D386D">
            <w:pPr>
              <w:rPr>
                <w:rFonts w:ascii="Verdana" w:hAnsi="Verdana"/>
                <w:iCs/>
                <w:sz w:val="20"/>
                <w:lang w:val="fr-FR"/>
              </w:rPr>
            </w:pPr>
            <w:r w:rsidRPr="005D386D">
              <w:rPr>
                <w:rFonts w:ascii="Verdana" w:hAnsi="Verdana"/>
                <w:iCs/>
                <w:sz w:val="20"/>
                <w:lang w:val="fr-FR"/>
              </w:rPr>
              <w:t>Essai 150922</w:t>
            </w:r>
          </w:p>
          <w:p w14:paraId="584FA882" w14:textId="77777777" w:rsidR="005D386D" w:rsidRPr="006F5459" w:rsidRDefault="005D386D" w:rsidP="005D386D">
            <w:pPr>
              <w:rPr>
                <w:rFonts w:ascii="Verdana" w:hAnsi="Verdana"/>
                <w:sz w:val="20"/>
                <w:szCs w:val="20"/>
                <w:lang w:val="fr-FR" w:eastAsia="de-DE"/>
              </w:rPr>
            </w:pPr>
            <w:r w:rsidRPr="006F5459">
              <w:rPr>
                <w:rFonts w:ascii="Verdana" w:hAnsi="Verdana"/>
                <w:iCs/>
                <w:sz w:val="20"/>
              </w:rPr>
              <w:t>0.28% 1R-transphenothrin and 0.015% pyriproxyfen</w:t>
            </w:r>
          </w:p>
        </w:tc>
        <w:tc>
          <w:tcPr>
            <w:tcW w:w="3827" w:type="dxa"/>
          </w:tcPr>
          <w:p w14:paraId="03007160"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lastRenderedPageBreak/>
              <w:t>Characteristic odour</w:t>
            </w:r>
          </w:p>
          <w:p w14:paraId="430A23CD" w14:textId="77777777" w:rsidR="005D386D" w:rsidRDefault="005D386D" w:rsidP="005D386D">
            <w:pPr>
              <w:rPr>
                <w:rFonts w:ascii="Verdana" w:hAnsi="Verdana"/>
                <w:sz w:val="20"/>
                <w:szCs w:val="20"/>
                <w:lang w:val="en-GB" w:eastAsia="de-DE"/>
              </w:rPr>
            </w:pPr>
          </w:p>
          <w:p w14:paraId="770C4497" w14:textId="77777777" w:rsidR="005D386D" w:rsidRPr="006F5459" w:rsidRDefault="005D386D" w:rsidP="005D386D">
            <w:pPr>
              <w:tabs>
                <w:tab w:val="left" w:pos="2894"/>
              </w:tabs>
              <w:rPr>
                <w:rFonts w:ascii="Verdana" w:hAnsi="Verdana"/>
                <w:sz w:val="20"/>
                <w:szCs w:val="20"/>
                <w:lang w:val="en-GB" w:eastAsia="de-DE"/>
              </w:rPr>
            </w:pPr>
            <w:r>
              <w:rPr>
                <w:rFonts w:ascii="Verdana" w:hAnsi="Verdana"/>
                <w:sz w:val="20"/>
                <w:szCs w:val="20"/>
                <w:lang w:val="en-GB" w:eastAsia="de-DE"/>
              </w:rPr>
              <w:t>Same observation after accelerated storage stability study</w:t>
            </w:r>
          </w:p>
        </w:tc>
        <w:tc>
          <w:tcPr>
            <w:tcW w:w="3260" w:type="dxa"/>
            <w:shd w:val="clear" w:color="auto" w:fill="auto"/>
          </w:tcPr>
          <w:p w14:paraId="2CB052E3" w14:textId="77777777" w:rsidR="005D386D" w:rsidRPr="00123563" w:rsidRDefault="005D386D" w:rsidP="005D386D">
            <w:pPr>
              <w:rPr>
                <w:i/>
                <w:iCs/>
                <w:color w:val="FF0000"/>
                <w:sz w:val="20"/>
              </w:rPr>
            </w:pPr>
            <w:r w:rsidRPr="00595CEA">
              <w:rPr>
                <w:rFonts w:ascii="Verdana" w:hAnsi="Verdana"/>
                <w:sz w:val="20"/>
                <w:szCs w:val="20"/>
                <w:lang w:val="fr-FR" w:eastAsia="de-DE"/>
              </w:rPr>
              <w:t>Acceptable</w:t>
            </w:r>
          </w:p>
        </w:tc>
        <w:tc>
          <w:tcPr>
            <w:tcW w:w="1480" w:type="dxa"/>
          </w:tcPr>
          <w:p w14:paraId="03689606"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Demangel B. 2016</w:t>
            </w:r>
          </w:p>
          <w:p w14:paraId="5E502990" w14:textId="77777777" w:rsidR="005D386D" w:rsidRPr="00595CEA" w:rsidRDefault="005D386D" w:rsidP="005D386D">
            <w:pPr>
              <w:rPr>
                <w:rFonts w:ascii="Verdana" w:hAnsi="Verdana"/>
                <w:sz w:val="20"/>
                <w:szCs w:val="20"/>
                <w:lang w:val="en-GB" w:eastAsia="de-DE"/>
              </w:rPr>
            </w:pPr>
            <w:r>
              <w:rPr>
                <w:rFonts w:ascii="Verdana" w:hAnsi="Verdana"/>
                <w:sz w:val="20"/>
                <w:szCs w:val="20"/>
                <w:lang w:val="en-GB" w:eastAsia="de-DE"/>
              </w:rPr>
              <w:t>Study report No 15-912035-015</w:t>
            </w:r>
          </w:p>
        </w:tc>
      </w:tr>
      <w:tr w:rsidR="005D386D" w:rsidRPr="00595CEA" w14:paraId="4EA18F36" w14:textId="77777777" w:rsidTr="005D386D">
        <w:trPr>
          <w:jc w:val="center"/>
        </w:trPr>
        <w:tc>
          <w:tcPr>
            <w:tcW w:w="1669" w:type="dxa"/>
          </w:tcPr>
          <w:p w14:paraId="664303A6" w14:textId="77777777" w:rsidR="005D386D" w:rsidRPr="00595CEA" w:rsidRDefault="005D386D" w:rsidP="005D386D">
            <w:pPr>
              <w:rPr>
                <w:rFonts w:ascii="Verdana" w:hAnsi="Verdana"/>
                <w:sz w:val="20"/>
                <w:szCs w:val="20"/>
                <w:lang w:val="en-GB" w:eastAsia="de-DE"/>
              </w:rPr>
            </w:pPr>
            <w:r w:rsidRPr="00595CEA">
              <w:rPr>
                <w:rFonts w:ascii="Verdana" w:hAnsi="Verdana"/>
                <w:sz w:val="20"/>
                <w:szCs w:val="20"/>
                <w:lang w:val="en-GB" w:eastAsia="de-DE"/>
              </w:rPr>
              <w:t>Acidity / alkalinity</w:t>
            </w:r>
          </w:p>
        </w:tc>
        <w:tc>
          <w:tcPr>
            <w:tcW w:w="2310" w:type="dxa"/>
          </w:tcPr>
          <w:p w14:paraId="33EFD258" w14:textId="77777777" w:rsidR="005D386D" w:rsidRPr="00474B6B" w:rsidRDefault="005D386D" w:rsidP="005D386D">
            <w:pPr>
              <w:rPr>
                <w:rFonts w:ascii="Verdana" w:hAnsi="Verdana"/>
                <w:sz w:val="20"/>
                <w:szCs w:val="20"/>
                <w:lang w:val="fr-FR" w:eastAsia="de-DE"/>
              </w:rPr>
            </w:pPr>
            <w:r w:rsidRPr="00474B6B">
              <w:rPr>
                <w:rFonts w:ascii="Verdana" w:hAnsi="Verdana"/>
                <w:sz w:val="20"/>
                <w:szCs w:val="20"/>
                <w:lang w:val="fr-FR" w:eastAsia="de-DE"/>
              </w:rPr>
              <w:t>Statement</w:t>
            </w:r>
          </w:p>
          <w:p w14:paraId="1265480C" w14:textId="77777777" w:rsidR="005D386D" w:rsidRPr="00595CEA" w:rsidRDefault="005D386D" w:rsidP="005D386D">
            <w:pPr>
              <w:rPr>
                <w:rFonts w:ascii="Verdana" w:hAnsi="Verdana"/>
                <w:sz w:val="20"/>
                <w:szCs w:val="20"/>
                <w:lang w:val="fr-FR" w:eastAsia="de-DE"/>
              </w:rPr>
            </w:pPr>
          </w:p>
        </w:tc>
        <w:tc>
          <w:tcPr>
            <w:tcW w:w="2127" w:type="dxa"/>
          </w:tcPr>
          <w:p w14:paraId="5289B22D" w14:textId="77777777" w:rsidR="005D386D" w:rsidRPr="00595CEA" w:rsidRDefault="005D386D" w:rsidP="005D386D">
            <w:pPr>
              <w:rPr>
                <w:rFonts w:ascii="Verdana" w:hAnsi="Verdana"/>
                <w:sz w:val="20"/>
                <w:szCs w:val="20"/>
                <w:lang w:val="fr-FR" w:eastAsia="de-DE"/>
              </w:rPr>
            </w:pPr>
            <w:r w:rsidRPr="006F5459">
              <w:rPr>
                <w:rFonts w:ascii="Verdana" w:hAnsi="Verdana"/>
                <w:iCs/>
                <w:sz w:val="20"/>
              </w:rPr>
              <w:t>PARANIX ENVIRONNEMENT</w:t>
            </w:r>
          </w:p>
        </w:tc>
        <w:tc>
          <w:tcPr>
            <w:tcW w:w="3827" w:type="dxa"/>
          </w:tcPr>
          <w:p w14:paraId="07853C92" w14:textId="77777777" w:rsidR="005D386D" w:rsidRPr="00474B6B" w:rsidRDefault="005D386D" w:rsidP="005D386D">
            <w:pPr>
              <w:rPr>
                <w:rFonts w:ascii="Verdana" w:hAnsi="Verdana"/>
                <w:sz w:val="20"/>
                <w:szCs w:val="20"/>
                <w:lang w:val="en-GB" w:eastAsia="de-DE"/>
              </w:rPr>
            </w:pPr>
            <w:r w:rsidRPr="00474B6B">
              <w:rPr>
                <w:rFonts w:ascii="Verdana" w:hAnsi="Verdana"/>
                <w:sz w:val="20"/>
                <w:szCs w:val="20"/>
                <w:lang w:val="en-GB" w:eastAsia="de-DE"/>
              </w:rPr>
              <w:t>As the product Paranix Environnement is a non-aqueous ready-to-use product, it is not intended to be applied as aqueous solutions, therefore the determination of pH of neat product or 1% aqueous solution is not justified.</w:t>
            </w:r>
          </w:p>
        </w:tc>
        <w:tc>
          <w:tcPr>
            <w:tcW w:w="3260" w:type="dxa"/>
            <w:shd w:val="clear" w:color="auto" w:fill="auto"/>
          </w:tcPr>
          <w:p w14:paraId="1D7166D0" w14:textId="77777777" w:rsidR="005D386D" w:rsidRPr="00474B6B" w:rsidRDefault="005D386D" w:rsidP="005D386D">
            <w:pPr>
              <w:rPr>
                <w:rFonts w:ascii="Verdana" w:hAnsi="Verdana"/>
                <w:sz w:val="20"/>
                <w:szCs w:val="20"/>
                <w:lang w:val="fr-FR" w:eastAsia="de-DE"/>
              </w:rPr>
            </w:pPr>
            <w:r>
              <w:rPr>
                <w:rFonts w:ascii="Verdana" w:hAnsi="Verdana"/>
                <w:sz w:val="20"/>
                <w:szCs w:val="20"/>
                <w:lang w:val="fr-FR" w:eastAsia="de-DE"/>
              </w:rPr>
              <w:t>Acceptable</w:t>
            </w:r>
          </w:p>
        </w:tc>
        <w:tc>
          <w:tcPr>
            <w:tcW w:w="1480" w:type="dxa"/>
          </w:tcPr>
          <w:p w14:paraId="2281EEC4" w14:textId="77777777" w:rsidR="005D386D" w:rsidRPr="00595CEA" w:rsidRDefault="005D386D" w:rsidP="005D386D">
            <w:pPr>
              <w:rPr>
                <w:rFonts w:ascii="Verdana" w:hAnsi="Verdana"/>
                <w:sz w:val="20"/>
                <w:szCs w:val="20"/>
                <w:lang w:val="fr-FR" w:eastAsia="de-DE"/>
              </w:rPr>
            </w:pPr>
            <w:r w:rsidRPr="00474B6B">
              <w:rPr>
                <w:rFonts w:ascii="Verdana" w:hAnsi="Verdana"/>
                <w:sz w:val="20"/>
                <w:szCs w:val="20"/>
                <w:lang w:val="fr-FR" w:eastAsia="de-DE"/>
              </w:rPr>
              <w:t>IUCLID</w:t>
            </w:r>
          </w:p>
          <w:p w14:paraId="6DB18754" w14:textId="77777777" w:rsidR="005D386D" w:rsidRPr="00595CEA" w:rsidRDefault="005D386D" w:rsidP="005D386D">
            <w:pPr>
              <w:rPr>
                <w:rFonts w:ascii="Verdana" w:hAnsi="Verdana"/>
                <w:sz w:val="20"/>
                <w:szCs w:val="20"/>
                <w:lang w:val="fr-FR" w:eastAsia="de-DE"/>
              </w:rPr>
            </w:pPr>
          </w:p>
        </w:tc>
      </w:tr>
      <w:tr w:rsidR="005D386D" w:rsidRPr="00595CEA" w14:paraId="412A5998" w14:textId="77777777" w:rsidTr="005D386D">
        <w:trPr>
          <w:jc w:val="center"/>
        </w:trPr>
        <w:tc>
          <w:tcPr>
            <w:tcW w:w="1669" w:type="dxa"/>
            <w:tcBorders>
              <w:top w:val="single" w:sz="4" w:space="0" w:color="auto"/>
              <w:left w:val="single" w:sz="4" w:space="0" w:color="auto"/>
              <w:bottom w:val="single" w:sz="4" w:space="0" w:color="auto"/>
              <w:right w:val="single" w:sz="4" w:space="0" w:color="auto"/>
            </w:tcBorders>
          </w:tcPr>
          <w:p w14:paraId="26FFE176" w14:textId="77777777" w:rsidR="005D386D" w:rsidRPr="00595CEA" w:rsidRDefault="005D386D" w:rsidP="005D386D">
            <w:pPr>
              <w:rPr>
                <w:rFonts w:ascii="Verdana" w:hAnsi="Verdana"/>
                <w:sz w:val="20"/>
                <w:szCs w:val="20"/>
                <w:lang w:val="en-GB" w:eastAsia="de-DE"/>
              </w:rPr>
            </w:pPr>
            <w:bookmarkStart w:id="15" w:name="_Toc244336298"/>
            <w:r w:rsidRPr="00595CEA">
              <w:rPr>
                <w:rFonts w:ascii="Verdana" w:hAnsi="Verdana"/>
                <w:sz w:val="20"/>
                <w:szCs w:val="20"/>
                <w:lang w:val="en-GB" w:eastAsia="de-DE"/>
              </w:rPr>
              <w:t>Relative density / bulk density</w:t>
            </w:r>
            <w:bookmarkEnd w:id="15"/>
          </w:p>
        </w:tc>
        <w:tc>
          <w:tcPr>
            <w:tcW w:w="2310" w:type="dxa"/>
            <w:tcBorders>
              <w:top w:val="single" w:sz="4" w:space="0" w:color="auto"/>
              <w:left w:val="single" w:sz="4" w:space="0" w:color="auto"/>
              <w:bottom w:val="single" w:sz="4" w:space="0" w:color="auto"/>
              <w:right w:val="single" w:sz="4" w:space="0" w:color="auto"/>
            </w:tcBorders>
          </w:tcPr>
          <w:p w14:paraId="41793359"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Method EC.A3</w:t>
            </w:r>
          </w:p>
          <w:p w14:paraId="61B3C21C" w14:textId="77777777" w:rsidR="005D386D" w:rsidRDefault="005D386D" w:rsidP="005D386D">
            <w:pPr>
              <w:jc w:val="center"/>
              <w:rPr>
                <w:rFonts w:ascii="Verdana" w:hAnsi="Verdana"/>
                <w:sz w:val="20"/>
                <w:szCs w:val="20"/>
                <w:lang w:val="en-GB" w:eastAsia="de-DE"/>
              </w:rPr>
            </w:pPr>
          </w:p>
          <w:p w14:paraId="482A91C6" w14:textId="77777777" w:rsidR="005D386D" w:rsidRPr="0020169D" w:rsidRDefault="005D386D" w:rsidP="005D386D">
            <w:pPr>
              <w:rPr>
                <w:rFonts w:ascii="Verdana" w:hAnsi="Verdana"/>
                <w:sz w:val="20"/>
                <w:szCs w:val="20"/>
                <w:lang w:val="en-GB" w:eastAsia="de-DE"/>
              </w:rPr>
            </w:pPr>
            <w:r>
              <w:rPr>
                <w:rFonts w:ascii="Verdana" w:hAnsi="Verdana"/>
                <w:sz w:val="20"/>
                <w:szCs w:val="20"/>
                <w:lang w:val="en-GB" w:eastAsia="de-DE"/>
              </w:rPr>
              <w:t>Pycnometer method</w:t>
            </w:r>
            <w:r w:rsidRPr="0020169D">
              <w:rPr>
                <w:rFonts w:ascii="Verdana" w:hAnsi="Verdana"/>
                <w:sz w:val="20"/>
                <w:szCs w:val="20"/>
                <w:lang w:val="en-GB" w:eastAsia="de-DE"/>
              </w:rPr>
              <w:t xml:space="preserve"> </w:t>
            </w:r>
          </w:p>
        </w:tc>
        <w:tc>
          <w:tcPr>
            <w:tcW w:w="2127" w:type="dxa"/>
            <w:tcBorders>
              <w:top w:val="single" w:sz="4" w:space="0" w:color="auto"/>
              <w:left w:val="single" w:sz="4" w:space="0" w:color="auto"/>
              <w:bottom w:val="single" w:sz="4" w:space="0" w:color="auto"/>
              <w:right w:val="single" w:sz="4" w:space="0" w:color="auto"/>
            </w:tcBorders>
          </w:tcPr>
          <w:p w14:paraId="24273E76"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Liquid formulation without the propellant gas</w:t>
            </w:r>
          </w:p>
          <w:p w14:paraId="1093ED11" w14:textId="77777777" w:rsidR="005D386D" w:rsidRPr="005D386D" w:rsidRDefault="005D386D" w:rsidP="005D386D">
            <w:pPr>
              <w:rPr>
                <w:rFonts w:ascii="Verdana" w:hAnsi="Verdana"/>
                <w:iCs/>
                <w:sz w:val="20"/>
                <w:lang w:val="fr-FR"/>
              </w:rPr>
            </w:pPr>
            <w:r w:rsidRPr="005D386D">
              <w:rPr>
                <w:rFonts w:ascii="Verdana" w:hAnsi="Verdana"/>
                <w:iCs/>
                <w:sz w:val="20"/>
                <w:lang w:val="fr-FR"/>
              </w:rPr>
              <w:t>PARANIX ENVIRONNEMENT NOUVELLE FORMULE</w:t>
            </w:r>
          </w:p>
          <w:p w14:paraId="15FA617F" w14:textId="77777777" w:rsidR="005D386D" w:rsidRPr="005D386D" w:rsidRDefault="005D386D" w:rsidP="005D386D">
            <w:pPr>
              <w:rPr>
                <w:rFonts w:ascii="Verdana" w:hAnsi="Verdana"/>
                <w:iCs/>
                <w:sz w:val="20"/>
                <w:lang w:val="fr-FR"/>
              </w:rPr>
            </w:pPr>
            <w:r w:rsidRPr="005D386D">
              <w:rPr>
                <w:rFonts w:ascii="Verdana" w:hAnsi="Verdana"/>
                <w:iCs/>
                <w:sz w:val="20"/>
                <w:lang w:val="fr-FR"/>
              </w:rPr>
              <w:t>Essai 150922</w:t>
            </w:r>
          </w:p>
          <w:p w14:paraId="417B0114" w14:textId="77777777" w:rsidR="005D386D" w:rsidRPr="00595CEA" w:rsidRDefault="005D386D" w:rsidP="005D386D">
            <w:pPr>
              <w:rPr>
                <w:rFonts w:ascii="Verdana" w:hAnsi="Verdana"/>
                <w:sz w:val="20"/>
                <w:szCs w:val="20"/>
                <w:lang w:val="fr-FR" w:eastAsia="de-DE"/>
              </w:rPr>
            </w:pPr>
            <w:r w:rsidRPr="00A427CD">
              <w:rPr>
                <w:rFonts w:ascii="Verdana" w:hAnsi="Verdana"/>
                <w:iCs/>
                <w:sz w:val="20"/>
              </w:rPr>
              <w:t>0.28% 1R-transphenothrin and 0.015% pyriproxyfen</w:t>
            </w:r>
          </w:p>
        </w:tc>
        <w:tc>
          <w:tcPr>
            <w:tcW w:w="3827" w:type="dxa"/>
            <w:tcBorders>
              <w:top w:val="single" w:sz="4" w:space="0" w:color="auto"/>
              <w:left w:val="single" w:sz="4" w:space="0" w:color="auto"/>
              <w:bottom w:val="single" w:sz="4" w:space="0" w:color="auto"/>
              <w:right w:val="single" w:sz="4" w:space="0" w:color="auto"/>
            </w:tcBorders>
          </w:tcPr>
          <w:p w14:paraId="26E54218" w14:textId="77777777" w:rsidR="005D386D" w:rsidRPr="007C5FFD" w:rsidRDefault="005D386D" w:rsidP="005D386D">
            <w:pPr>
              <w:rPr>
                <w:rFonts w:ascii="Verdana" w:hAnsi="Verdana"/>
                <w:sz w:val="20"/>
                <w:szCs w:val="20"/>
                <w:lang w:val="en-GB" w:eastAsia="de-DE"/>
              </w:rPr>
            </w:pPr>
            <w:r>
              <w:rPr>
                <w:rFonts w:ascii="Verdana" w:hAnsi="Verdana"/>
                <w:sz w:val="20"/>
                <w:szCs w:val="20"/>
                <w:lang w:val="en-GB" w:eastAsia="de-DE"/>
              </w:rPr>
              <w:t>D</w:t>
            </w:r>
            <w:r w:rsidRPr="008164EC">
              <w:rPr>
                <w:rFonts w:ascii="Verdana" w:hAnsi="Verdana"/>
                <w:sz w:val="20"/>
                <w:szCs w:val="20"/>
                <w:vertAlign w:val="subscript"/>
                <w:lang w:val="en-GB" w:eastAsia="de-DE"/>
              </w:rPr>
              <w:t>4</w:t>
            </w:r>
            <w:r w:rsidRPr="008164EC">
              <w:rPr>
                <w:rFonts w:ascii="Verdana" w:hAnsi="Verdana"/>
                <w:sz w:val="20"/>
                <w:szCs w:val="20"/>
                <w:vertAlign w:val="superscript"/>
                <w:lang w:val="en-GB" w:eastAsia="de-DE"/>
              </w:rPr>
              <w:t>20</w:t>
            </w:r>
            <w:r>
              <w:rPr>
                <w:rFonts w:ascii="Verdana" w:hAnsi="Verdana"/>
                <w:sz w:val="20"/>
                <w:szCs w:val="20"/>
                <w:lang w:val="en-GB" w:eastAsia="de-DE"/>
              </w:rPr>
              <w:t xml:space="preserve"> = 0.748 at 21.6°C</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42566CA" w14:textId="77777777" w:rsidR="005D386D" w:rsidRPr="00D12281" w:rsidRDefault="005D386D" w:rsidP="005D386D">
            <w:pPr>
              <w:rPr>
                <w:rFonts w:ascii="Verdana" w:hAnsi="Verdana"/>
                <w:sz w:val="20"/>
                <w:szCs w:val="20"/>
                <w:lang w:val="en-GB" w:eastAsia="de-DE"/>
              </w:rPr>
            </w:pPr>
            <w:r w:rsidRPr="00D12281">
              <w:rPr>
                <w:rFonts w:ascii="Verdana" w:hAnsi="Verdana"/>
                <w:sz w:val="20"/>
                <w:szCs w:val="20"/>
                <w:lang w:val="en-GB" w:eastAsia="de-DE"/>
              </w:rPr>
              <w:t xml:space="preserve">Acceptable </w:t>
            </w:r>
          </w:p>
          <w:p w14:paraId="69E52594" w14:textId="77777777" w:rsidR="005D386D" w:rsidRPr="00D12281" w:rsidRDefault="005D386D" w:rsidP="005D386D">
            <w:pPr>
              <w:rPr>
                <w:rFonts w:ascii="Verdana" w:hAnsi="Verdana"/>
                <w:sz w:val="20"/>
                <w:szCs w:val="20"/>
                <w:lang w:val="en-GB" w:eastAsia="de-DE"/>
              </w:rPr>
            </w:pPr>
          </w:p>
          <w:p w14:paraId="16DF8293" w14:textId="77777777" w:rsidR="005D386D" w:rsidRPr="00331AF6" w:rsidRDefault="005D386D" w:rsidP="005D386D">
            <w:pPr>
              <w:rPr>
                <w:rFonts w:ascii="Verdana" w:hAnsi="Verdana"/>
                <w:sz w:val="20"/>
                <w:szCs w:val="20"/>
                <w:lang w:val="en-GB" w:eastAsia="de-DE"/>
              </w:rPr>
            </w:pPr>
            <w:r>
              <w:rPr>
                <w:rFonts w:ascii="Verdana" w:hAnsi="Verdana"/>
                <w:sz w:val="20"/>
                <w:szCs w:val="20"/>
                <w:lang w:val="en-GB" w:eastAsia="de-DE"/>
              </w:rPr>
              <w:t>After the pulverisation t</w:t>
            </w:r>
            <w:r w:rsidRPr="00BC7842">
              <w:rPr>
                <w:rFonts w:ascii="Verdana" w:hAnsi="Verdana"/>
                <w:sz w:val="20"/>
                <w:szCs w:val="20"/>
                <w:lang w:val="en-GB" w:eastAsia="de-DE"/>
              </w:rPr>
              <w:t xml:space="preserve">he propellant gas </w:t>
            </w:r>
            <w:r>
              <w:rPr>
                <w:rFonts w:ascii="Verdana" w:hAnsi="Verdana"/>
                <w:sz w:val="20"/>
                <w:szCs w:val="20"/>
                <w:lang w:val="en-GB" w:eastAsia="de-DE"/>
              </w:rPr>
              <w:t>is gone. It is acceptable to test the liquid formulation without the propellant gas.</w:t>
            </w:r>
          </w:p>
        </w:tc>
        <w:tc>
          <w:tcPr>
            <w:tcW w:w="1480" w:type="dxa"/>
            <w:tcBorders>
              <w:top w:val="single" w:sz="4" w:space="0" w:color="auto"/>
              <w:left w:val="single" w:sz="4" w:space="0" w:color="auto"/>
              <w:bottom w:val="single" w:sz="4" w:space="0" w:color="auto"/>
              <w:right w:val="single" w:sz="4" w:space="0" w:color="auto"/>
            </w:tcBorders>
          </w:tcPr>
          <w:p w14:paraId="17A0F2C8"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Demangel B. 2016</w:t>
            </w:r>
          </w:p>
          <w:p w14:paraId="148EB109" w14:textId="77777777" w:rsidR="005D386D" w:rsidRPr="00595CEA" w:rsidRDefault="005D386D" w:rsidP="005D386D">
            <w:pPr>
              <w:rPr>
                <w:rFonts w:ascii="Verdana" w:hAnsi="Verdana"/>
                <w:sz w:val="20"/>
                <w:szCs w:val="20"/>
                <w:lang w:val="en-GB" w:eastAsia="de-DE"/>
              </w:rPr>
            </w:pPr>
            <w:r>
              <w:rPr>
                <w:rFonts w:ascii="Verdana" w:hAnsi="Verdana"/>
                <w:sz w:val="20"/>
                <w:szCs w:val="20"/>
                <w:lang w:val="en-GB" w:eastAsia="de-DE"/>
              </w:rPr>
              <w:t>Study report No 15-912035-013</w:t>
            </w:r>
          </w:p>
        </w:tc>
      </w:tr>
      <w:tr w:rsidR="005D386D" w:rsidRPr="00595CEA" w14:paraId="4DB21977" w14:textId="77777777" w:rsidTr="005D386D">
        <w:trPr>
          <w:trHeight w:val="1480"/>
          <w:jc w:val="center"/>
        </w:trPr>
        <w:tc>
          <w:tcPr>
            <w:tcW w:w="1669" w:type="dxa"/>
          </w:tcPr>
          <w:p w14:paraId="10BC0652" w14:textId="77777777" w:rsidR="005D386D" w:rsidRPr="00595CEA" w:rsidRDefault="005D386D" w:rsidP="005D386D">
            <w:pPr>
              <w:rPr>
                <w:rFonts w:ascii="Verdana" w:hAnsi="Verdana"/>
                <w:sz w:val="20"/>
                <w:szCs w:val="20"/>
                <w:lang w:val="en-GB" w:eastAsia="de-DE"/>
              </w:rPr>
            </w:pPr>
            <w:r w:rsidRPr="00595CEA">
              <w:rPr>
                <w:rFonts w:ascii="Verdana" w:hAnsi="Verdana"/>
                <w:sz w:val="20"/>
                <w:szCs w:val="20"/>
                <w:lang w:val="en-GB" w:eastAsia="de-DE"/>
              </w:rPr>
              <w:t xml:space="preserve">Storage stability test – </w:t>
            </w:r>
            <w:r w:rsidRPr="00595CEA">
              <w:rPr>
                <w:rFonts w:ascii="Verdana" w:hAnsi="Verdana"/>
                <w:b/>
                <w:sz w:val="20"/>
                <w:szCs w:val="20"/>
                <w:lang w:val="en-GB" w:eastAsia="de-DE"/>
              </w:rPr>
              <w:t>accelerated storage</w:t>
            </w:r>
          </w:p>
        </w:tc>
        <w:tc>
          <w:tcPr>
            <w:tcW w:w="2310" w:type="dxa"/>
          </w:tcPr>
          <w:p w14:paraId="184B330F"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CIPAC MT 46.3</w:t>
            </w:r>
          </w:p>
          <w:p w14:paraId="17F293EE"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8 weeks at 40°C in aluminium aerosol can</w:t>
            </w:r>
          </w:p>
          <w:p w14:paraId="5021BDE5" w14:textId="77777777" w:rsidR="005D386D" w:rsidRDefault="005D386D" w:rsidP="005D386D">
            <w:pPr>
              <w:rPr>
                <w:rFonts w:ascii="Verdana" w:hAnsi="Verdana"/>
                <w:sz w:val="20"/>
                <w:szCs w:val="20"/>
                <w:lang w:val="en-GB" w:eastAsia="de-DE"/>
              </w:rPr>
            </w:pPr>
          </w:p>
          <w:p w14:paraId="397EC904"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Analytical method HPLC-UV (15-912035-017 and 15-912035-018)</w:t>
            </w:r>
          </w:p>
          <w:p w14:paraId="4FF27B97" w14:textId="77777777" w:rsidR="005D386D" w:rsidRDefault="005D386D" w:rsidP="005D386D">
            <w:pPr>
              <w:rPr>
                <w:rFonts w:ascii="Verdana" w:hAnsi="Verdana"/>
                <w:sz w:val="20"/>
                <w:szCs w:val="20"/>
                <w:lang w:val="en-GB" w:eastAsia="de-DE"/>
              </w:rPr>
            </w:pPr>
          </w:p>
          <w:p w14:paraId="247C213B"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Internal method</w:t>
            </w:r>
          </w:p>
          <w:p w14:paraId="491391F3" w14:textId="77777777" w:rsidR="005D386D" w:rsidRDefault="005D386D" w:rsidP="005D386D">
            <w:pPr>
              <w:rPr>
                <w:rFonts w:ascii="Verdana" w:hAnsi="Verdana"/>
                <w:sz w:val="20"/>
                <w:szCs w:val="20"/>
                <w:lang w:val="en-GB" w:eastAsia="de-DE"/>
              </w:rPr>
            </w:pPr>
          </w:p>
          <w:p w14:paraId="0ED2F5FD" w14:textId="77777777" w:rsidR="005D386D" w:rsidRPr="00595CEA" w:rsidRDefault="005D386D" w:rsidP="005D386D">
            <w:pPr>
              <w:rPr>
                <w:rFonts w:ascii="Verdana" w:hAnsi="Verdana"/>
                <w:sz w:val="20"/>
                <w:szCs w:val="20"/>
                <w:lang w:val="fr-FR" w:eastAsia="de-DE"/>
              </w:rPr>
            </w:pPr>
            <w:r>
              <w:rPr>
                <w:rFonts w:ascii="Verdana" w:hAnsi="Verdana"/>
                <w:sz w:val="20"/>
                <w:szCs w:val="20"/>
                <w:lang w:val="en-GB" w:eastAsia="de-DE"/>
              </w:rPr>
              <w:t>Internal method</w:t>
            </w:r>
          </w:p>
        </w:tc>
        <w:tc>
          <w:tcPr>
            <w:tcW w:w="2127" w:type="dxa"/>
          </w:tcPr>
          <w:p w14:paraId="4E33B52A"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 xml:space="preserve">Liquid formulation without the propellant gas </w:t>
            </w:r>
          </w:p>
          <w:p w14:paraId="30B9E653" w14:textId="77777777" w:rsidR="005D386D" w:rsidRPr="006F5459" w:rsidRDefault="005D386D" w:rsidP="005D386D">
            <w:pPr>
              <w:rPr>
                <w:rFonts w:ascii="Verdana" w:hAnsi="Verdana"/>
                <w:iCs/>
                <w:sz w:val="20"/>
              </w:rPr>
            </w:pPr>
            <w:r w:rsidRPr="006F5459">
              <w:rPr>
                <w:rFonts w:ascii="Verdana" w:hAnsi="Verdana"/>
                <w:iCs/>
                <w:sz w:val="20"/>
              </w:rPr>
              <w:t>PARANIX ENVIRONNEMENT NOUVELLE FORMULE</w:t>
            </w:r>
            <w:r>
              <w:rPr>
                <w:rFonts w:ascii="Verdana" w:hAnsi="Verdana"/>
                <w:iCs/>
                <w:sz w:val="20"/>
              </w:rPr>
              <w:t xml:space="preserve"> and aluminium aerosol of 270mL (with 150mL of product), smallest size</w:t>
            </w:r>
          </w:p>
          <w:p w14:paraId="66C5BE5D" w14:textId="77777777" w:rsidR="005D386D" w:rsidRPr="006F5459" w:rsidRDefault="005D386D" w:rsidP="005D386D">
            <w:pPr>
              <w:rPr>
                <w:rFonts w:ascii="Verdana" w:hAnsi="Verdana"/>
                <w:iCs/>
                <w:sz w:val="20"/>
              </w:rPr>
            </w:pPr>
            <w:r w:rsidRPr="006F5459">
              <w:rPr>
                <w:rFonts w:ascii="Verdana" w:hAnsi="Verdana"/>
                <w:iCs/>
                <w:sz w:val="20"/>
              </w:rPr>
              <w:t>Essai 150922</w:t>
            </w:r>
          </w:p>
          <w:p w14:paraId="4B24E92D" w14:textId="77777777" w:rsidR="005D386D" w:rsidRPr="00595CEA" w:rsidRDefault="005D386D" w:rsidP="005D386D">
            <w:pPr>
              <w:rPr>
                <w:rFonts w:ascii="Verdana" w:hAnsi="Verdana"/>
                <w:sz w:val="20"/>
                <w:szCs w:val="20"/>
                <w:lang w:val="fr-FR" w:eastAsia="de-DE"/>
              </w:rPr>
            </w:pPr>
            <w:r w:rsidRPr="006F5459">
              <w:rPr>
                <w:rFonts w:ascii="Verdana" w:hAnsi="Verdana"/>
                <w:iCs/>
                <w:sz w:val="20"/>
              </w:rPr>
              <w:t>0.28% 1R-</w:t>
            </w:r>
            <w:r w:rsidRPr="006F5459">
              <w:rPr>
                <w:rFonts w:ascii="Verdana" w:hAnsi="Verdana"/>
                <w:iCs/>
                <w:sz w:val="20"/>
              </w:rPr>
              <w:lastRenderedPageBreak/>
              <w:t>transphenothrin and 0.015% pyriproxyfen</w:t>
            </w:r>
          </w:p>
        </w:tc>
        <w:tc>
          <w:tcPr>
            <w:tcW w:w="3827" w:type="dxa"/>
          </w:tcPr>
          <w:p w14:paraId="621232B2"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lastRenderedPageBreak/>
              <w:t>- Active substance content:</w:t>
            </w:r>
          </w:p>
          <w:tbl>
            <w:tblPr>
              <w:tblStyle w:val="Grilledutableau"/>
              <w:tblW w:w="0" w:type="auto"/>
              <w:tblLayout w:type="fixed"/>
              <w:tblLook w:val="04A0" w:firstRow="1" w:lastRow="0" w:firstColumn="1" w:lastColumn="0" w:noHBand="0" w:noVBand="1"/>
            </w:tblPr>
            <w:tblGrid>
              <w:gridCol w:w="1767"/>
              <w:gridCol w:w="993"/>
              <w:gridCol w:w="992"/>
            </w:tblGrid>
            <w:tr w:rsidR="005D386D" w14:paraId="25E3AB19" w14:textId="77777777" w:rsidTr="005D386D">
              <w:tc>
                <w:tcPr>
                  <w:tcW w:w="1767" w:type="dxa"/>
                </w:tcPr>
                <w:p w14:paraId="6F2FBE36"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w:t>
                  </w:r>
                </w:p>
              </w:tc>
              <w:tc>
                <w:tcPr>
                  <w:tcW w:w="993" w:type="dxa"/>
                </w:tcPr>
                <w:p w14:paraId="15A11EDF"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T0</w:t>
                  </w:r>
                </w:p>
              </w:tc>
              <w:tc>
                <w:tcPr>
                  <w:tcW w:w="992" w:type="dxa"/>
                </w:tcPr>
                <w:p w14:paraId="612A1139"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T8w</w:t>
                  </w:r>
                </w:p>
              </w:tc>
            </w:tr>
            <w:tr w:rsidR="005D386D" w14:paraId="0A6C56D3" w14:textId="77777777" w:rsidTr="005D386D">
              <w:tc>
                <w:tcPr>
                  <w:tcW w:w="1767" w:type="dxa"/>
                </w:tcPr>
                <w:p w14:paraId="2A27AD6F"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1R-transphenothrin</w:t>
                  </w:r>
                </w:p>
              </w:tc>
              <w:tc>
                <w:tcPr>
                  <w:tcW w:w="993" w:type="dxa"/>
                </w:tcPr>
                <w:p w14:paraId="4F353C83"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0.297</w:t>
                  </w:r>
                </w:p>
              </w:tc>
              <w:tc>
                <w:tcPr>
                  <w:tcW w:w="992" w:type="dxa"/>
                </w:tcPr>
                <w:p w14:paraId="485F487A"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0.300</w:t>
                  </w:r>
                </w:p>
              </w:tc>
            </w:tr>
            <w:tr w:rsidR="005D386D" w14:paraId="46674646" w14:textId="77777777" w:rsidTr="005D386D">
              <w:tc>
                <w:tcPr>
                  <w:tcW w:w="1767" w:type="dxa"/>
                </w:tcPr>
                <w:p w14:paraId="794BA2B5"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Pyriproxyfen</w:t>
                  </w:r>
                </w:p>
              </w:tc>
              <w:tc>
                <w:tcPr>
                  <w:tcW w:w="993" w:type="dxa"/>
                </w:tcPr>
                <w:p w14:paraId="65ADF396"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0.0150</w:t>
                  </w:r>
                </w:p>
              </w:tc>
              <w:tc>
                <w:tcPr>
                  <w:tcW w:w="992" w:type="dxa"/>
                </w:tcPr>
                <w:p w14:paraId="5D66A8D1"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0.0149</w:t>
                  </w:r>
                </w:p>
              </w:tc>
            </w:tr>
          </w:tbl>
          <w:p w14:paraId="02FFB7EF" w14:textId="77777777" w:rsidR="005D386D" w:rsidRDefault="005D386D" w:rsidP="005D386D">
            <w:pPr>
              <w:rPr>
                <w:rFonts w:ascii="Verdana" w:hAnsi="Verdana"/>
                <w:sz w:val="20"/>
                <w:szCs w:val="20"/>
                <w:lang w:val="en-GB" w:eastAsia="de-DE"/>
              </w:rPr>
            </w:pPr>
          </w:p>
          <w:p w14:paraId="274010C3" w14:textId="77777777" w:rsidR="005D386D" w:rsidRDefault="005D386D" w:rsidP="005D386D">
            <w:pPr>
              <w:rPr>
                <w:rFonts w:ascii="Verdana" w:hAnsi="Verdana"/>
                <w:sz w:val="20"/>
                <w:szCs w:val="20"/>
                <w:lang w:val="en-GB" w:eastAsia="de-DE"/>
              </w:rPr>
            </w:pPr>
          </w:p>
          <w:p w14:paraId="5FCFC083"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 Satisfactory operation of the aerosol and spray volume:</w:t>
            </w:r>
          </w:p>
          <w:p w14:paraId="401950DC" w14:textId="77777777" w:rsidR="005D386D" w:rsidRDefault="005D386D" w:rsidP="005D386D">
            <w:pPr>
              <w:rPr>
                <w:rFonts w:ascii="Verdana" w:hAnsi="Verdana"/>
                <w:sz w:val="20"/>
                <w:szCs w:val="20"/>
                <w:lang w:val="en-GB" w:eastAsia="de-DE"/>
              </w:rPr>
            </w:pPr>
          </w:p>
          <w:p w14:paraId="263FD7A6"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Multi-shot aerosol:</w:t>
            </w:r>
          </w:p>
          <w:p w14:paraId="7A40B8F8"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 xml:space="preserve">Weight of aerosol before and after </w:t>
            </w:r>
            <w:r>
              <w:rPr>
                <w:rFonts w:ascii="Verdana" w:hAnsi="Verdana"/>
                <w:sz w:val="20"/>
                <w:szCs w:val="20"/>
                <w:lang w:val="en-GB" w:eastAsia="de-DE"/>
              </w:rPr>
              <w:lastRenderedPageBreak/>
              <w:t>5s pulverisation and calculation of the volume with the density has been made.</w:t>
            </w:r>
          </w:p>
          <w:p w14:paraId="2004EEBE" w14:textId="77777777" w:rsidR="005D386D" w:rsidRDefault="005D386D" w:rsidP="005D386D">
            <w:pPr>
              <w:rPr>
                <w:rFonts w:ascii="Verdana" w:hAnsi="Verdana"/>
                <w:sz w:val="20"/>
                <w:szCs w:val="20"/>
                <w:lang w:val="en-GB" w:eastAsia="de-DE"/>
              </w:rPr>
            </w:pPr>
          </w:p>
          <w:p w14:paraId="7847B12F"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Mean volume after 5s spray</w:t>
            </w:r>
          </w:p>
          <w:tbl>
            <w:tblPr>
              <w:tblStyle w:val="Grilledutableau"/>
              <w:tblW w:w="0" w:type="auto"/>
              <w:tblLayout w:type="fixed"/>
              <w:tblLook w:val="04A0" w:firstRow="1" w:lastRow="0" w:firstColumn="1" w:lastColumn="0" w:noHBand="0" w:noVBand="1"/>
            </w:tblPr>
            <w:tblGrid>
              <w:gridCol w:w="1134"/>
              <w:gridCol w:w="1200"/>
            </w:tblGrid>
            <w:tr w:rsidR="005D386D" w14:paraId="1C7A8FA9" w14:textId="77777777" w:rsidTr="005D386D">
              <w:tc>
                <w:tcPr>
                  <w:tcW w:w="1134" w:type="dxa"/>
                </w:tcPr>
                <w:p w14:paraId="716540D2"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T0</w:t>
                  </w:r>
                </w:p>
              </w:tc>
              <w:tc>
                <w:tcPr>
                  <w:tcW w:w="1200" w:type="dxa"/>
                </w:tcPr>
                <w:p w14:paraId="5474B618"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T8w</w:t>
                  </w:r>
                </w:p>
              </w:tc>
            </w:tr>
            <w:tr w:rsidR="005D386D" w14:paraId="57CB03F5" w14:textId="77777777" w:rsidTr="005D386D">
              <w:tc>
                <w:tcPr>
                  <w:tcW w:w="1134" w:type="dxa"/>
                </w:tcPr>
                <w:p w14:paraId="24E6112D"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5.92mL</w:t>
                  </w:r>
                </w:p>
              </w:tc>
              <w:tc>
                <w:tcPr>
                  <w:tcW w:w="1200" w:type="dxa"/>
                </w:tcPr>
                <w:p w14:paraId="292DA977"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6.70mL</w:t>
                  </w:r>
                </w:p>
              </w:tc>
            </w:tr>
          </w:tbl>
          <w:p w14:paraId="2263C405" w14:textId="77777777" w:rsidR="005D386D" w:rsidRDefault="005D386D" w:rsidP="005D386D">
            <w:pPr>
              <w:rPr>
                <w:rFonts w:ascii="Verdana" w:hAnsi="Verdana"/>
                <w:sz w:val="20"/>
                <w:szCs w:val="20"/>
                <w:lang w:val="en-GB" w:eastAsia="de-DE"/>
              </w:rPr>
            </w:pPr>
          </w:p>
          <w:p w14:paraId="6863AA83"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Nozzles of the aerosol were checked and no blocking were observed</w:t>
            </w:r>
          </w:p>
          <w:p w14:paraId="5291545B" w14:textId="77777777" w:rsidR="005D386D" w:rsidRDefault="005D386D" w:rsidP="005D386D">
            <w:pPr>
              <w:rPr>
                <w:rFonts w:ascii="Verdana" w:hAnsi="Verdana"/>
                <w:sz w:val="20"/>
                <w:szCs w:val="20"/>
                <w:lang w:val="en-GB" w:eastAsia="de-DE"/>
              </w:rPr>
            </w:pPr>
          </w:p>
          <w:p w14:paraId="2C5E0F10"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 Spray diameter and pattern:</w:t>
            </w:r>
          </w:p>
          <w:p w14:paraId="2F7490C9" w14:textId="77777777" w:rsidR="005D386D" w:rsidRDefault="005D386D" w:rsidP="005D386D">
            <w:pPr>
              <w:rPr>
                <w:rFonts w:ascii="Verdana" w:hAnsi="Verdana"/>
                <w:sz w:val="20"/>
                <w:szCs w:val="20"/>
                <w:lang w:val="en-GB" w:eastAsia="de-DE"/>
              </w:rPr>
            </w:pPr>
          </w:p>
          <w:p w14:paraId="25E33CCC"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Multi-shot aerosol:</w:t>
            </w:r>
          </w:p>
          <w:p w14:paraId="19A0266B"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Diameter when spraying at 30 cm during 5s has been measured.</w:t>
            </w:r>
          </w:p>
          <w:p w14:paraId="2FEE9536" w14:textId="77777777" w:rsidR="005D386D" w:rsidRDefault="005D386D" w:rsidP="005D386D">
            <w:pPr>
              <w:rPr>
                <w:rFonts w:ascii="Verdana" w:hAnsi="Verdana"/>
                <w:sz w:val="20"/>
                <w:szCs w:val="20"/>
                <w:lang w:val="en-GB" w:eastAsia="de-DE"/>
              </w:rPr>
            </w:pPr>
          </w:p>
          <w:tbl>
            <w:tblPr>
              <w:tblStyle w:val="Grilledutableau"/>
              <w:tblW w:w="0" w:type="auto"/>
              <w:tblLayout w:type="fixed"/>
              <w:tblLook w:val="04A0" w:firstRow="1" w:lastRow="0" w:firstColumn="1" w:lastColumn="0" w:noHBand="0" w:noVBand="1"/>
            </w:tblPr>
            <w:tblGrid>
              <w:gridCol w:w="1059"/>
              <w:gridCol w:w="992"/>
            </w:tblGrid>
            <w:tr w:rsidR="005D386D" w14:paraId="337FE4E4" w14:textId="77777777" w:rsidTr="005D386D">
              <w:tc>
                <w:tcPr>
                  <w:tcW w:w="1059" w:type="dxa"/>
                </w:tcPr>
                <w:p w14:paraId="6EDF1740"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T0</w:t>
                  </w:r>
                </w:p>
              </w:tc>
              <w:tc>
                <w:tcPr>
                  <w:tcW w:w="992" w:type="dxa"/>
                </w:tcPr>
                <w:p w14:paraId="7F8BDBE5"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T8w</w:t>
                  </w:r>
                </w:p>
              </w:tc>
            </w:tr>
            <w:tr w:rsidR="005D386D" w14:paraId="2263BBA2" w14:textId="77777777" w:rsidTr="005D386D">
              <w:tc>
                <w:tcPr>
                  <w:tcW w:w="1059" w:type="dxa"/>
                </w:tcPr>
                <w:p w14:paraId="4C7CCCAE"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16cm</w:t>
                  </w:r>
                </w:p>
              </w:tc>
              <w:tc>
                <w:tcPr>
                  <w:tcW w:w="992" w:type="dxa"/>
                </w:tcPr>
                <w:p w14:paraId="6AC4FE7C"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19cm</w:t>
                  </w:r>
                </w:p>
              </w:tc>
            </w:tr>
          </w:tbl>
          <w:p w14:paraId="6721EE92" w14:textId="77777777" w:rsidR="005D386D" w:rsidRDefault="005D386D" w:rsidP="005D386D">
            <w:pPr>
              <w:rPr>
                <w:rFonts w:ascii="Verdana" w:hAnsi="Verdana"/>
                <w:sz w:val="20"/>
                <w:szCs w:val="20"/>
                <w:lang w:val="en-GB" w:eastAsia="de-DE"/>
              </w:rPr>
            </w:pPr>
          </w:p>
          <w:p w14:paraId="1BCA4423" w14:textId="77777777" w:rsidR="005D386D" w:rsidRPr="006F5459" w:rsidRDefault="005D386D" w:rsidP="005D386D">
            <w:pPr>
              <w:rPr>
                <w:rFonts w:ascii="Verdana" w:hAnsi="Verdana"/>
                <w:sz w:val="20"/>
                <w:szCs w:val="20"/>
                <w:lang w:val="en-GB" w:eastAsia="de-DE"/>
              </w:rPr>
            </w:pPr>
            <w:r>
              <w:rPr>
                <w:rFonts w:ascii="Verdana" w:hAnsi="Verdana"/>
                <w:sz w:val="20"/>
                <w:szCs w:val="20"/>
                <w:lang w:val="en-GB" w:eastAsia="de-DE"/>
              </w:rPr>
              <w:t>The shape was circular in each case</w:t>
            </w:r>
            <w:r w:rsidRPr="006F5459">
              <w:rPr>
                <w:rFonts w:ascii="Verdana" w:hAnsi="Verdana"/>
                <w:sz w:val="20"/>
                <w:szCs w:val="20"/>
                <w:lang w:val="en-GB" w:eastAsia="de-DE"/>
              </w:rPr>
              <w:t xml:space="preserve"> </w:t>
            </w:r>
          </w:p>
        </w:tc>
        <w:tc>
          <w:tcPr>
            <w:tcW w:w="3260" w:type="dxa"/>
            <w:shd w:val="clear" w:color="auto" w:fill="auto"/>
          </w:tcPr>
          <w:p w14:paraId="39A4B82D"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lastRenderedPageBreak/>
              <w:t>Acceptable</w:t>
            </w:r>
          </w:p>
          <w:p w14:paraId="7F3A586E" w14:textId="77777777" w:rsidR="005D386D" w:rsidRDefault="005D386D" w:rsidP="005D386D">
            <w:pPr>
              <w:rPr>
                <w:rFonts w:ascii="Verdana" w:hAnsi="Verdana"/>
                <w:sz w:val="20"/>
                <w:szCs w:val="20"/>
                <w:lang w:val="en-GB" w:eastAsia="de-DE"/>
              </w:rPr>
            </w:pPr>
          </w:p>
          <w:p w14:paraId="7C5F7C1A"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The liquid formulation without the propellant gas has been used for the determination of the active substances contents. After the pulverisation t</w:t>
            </w:r>
            <w:r w:rsidRPr="00BC7842">
              <w:rPr>
                <w:rFonts w:ascii="Verdana" w:hAnsi="Verdana"/>
                <w:sz w:val="20"/>
                <w:szCs w:val="20"/>
                <w:lang w:val="en-GB" w:eastAsia="de-DE"/>
              </w:rPr>
              <w:t xml:space="preserve">he propellant gas </w:t>
            </w:r>
            <w:r>
              <w:rPr>
                <w:rFonts w:ascii="Verdana" w:hAnsi="Verdana"/>
                <w:sz w:val="20"/>
                <w:szCs w:val="20"/>
                <w:lang w:val="en-GB" w:eastAsia="de-DE"/>
              </w:rPr>
              <w:t>is gone. It is acceptable to test the liquid formulation without the propellant gas.</w:t>
            </w:r>
          </w:p>
          <w:p w14:paraId="7628F34B" w14:textId="77777777" w:rsidR="005D386D" w:rsidRDefault="005D386D" w:rsidP="005D386D">
            <w:pPr>
              <w:rPr>
                <w:rFonts w:ascii="Verdana" w:hAnsi="Verdana"/>
                <w:sz w:val="20"/>
                <w:szCs w:val="20"/>
                <w:lang w:val="en-GB" w:eastAsia="de-DE"/>
              </w:rPr>
            </w:pPr>
          </w:p>
          <w:p w14:paraId="1C0A7C35"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 xml:space="preserve">The aerosol with the smallest </w:t>
            </w:r>
            <w:r>
              <w:rPr>
                <w:rFonts w:ascii="Verdana" w:hAnsi="Verdana"/>
                <w:sz w:val="20"/>
                <w:szCs w:val="20"/>
                <w:lang w:val="en-GB" w:eastAsia="de-DE"/>
              </w:rPr>
              <w:lastRenderedPageBreak/>
              <w:t>size (270mL) has been used for the packaging material compatibility and technical properties.</w:t>
            </w:r>
          </w:p>
          <w:p w14:paraId="594BCFC0" w14:textId="77777777" w:rsidR="005D386D" w:rsidRDefault="005D386D" w:rsidP="005D386D">
            <w:pPr>
              <w:rPr>
                <w:rFonts w:ascii="Verdana" w:hAnsi="Verdana"/>
                <w:sz w:val="20"/>
                <w:szCs w:val="20"/>
                <w:lang w:val="en-GB" w:eastAsia="de-DE"/>
              </w:rPr>
            </w:pPr>
          </w:p>
          <w:p w14:paraId="4C6DD210"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The test has been performed at 40°C instead of 54°C for security reason as the aerosol is classified H229. A risk mitigation measure: store at maximum 40°C should be specified. Moreover with the classification H229 there are two precautionary statements:</w:t>
            </w:r>
          </w:p>
          <w:p w14:paraId="2C209D6F" w14:textId="77777777" w:rsidR="005D386D" w:rsidRPr="00B6519D" w:rsidRDefault="005D386D" w:rsidP="005D386D">
            <w:pPr>
              <w:rPr>
                <w:rFonts w:ascii="Verdana" w:hAnsi="Verdana"/>
                <w:sz w:val="20"/>
                <w:szCs w:val="20"/>
                <w:shd w:val="clear" w:color="auto" w:fill="FBD4B4" w:themeFill="accent6" w:themeFillTint="66"/>
                <w:lang w:val="en-GB" w:eastAsia="de-DE"/>
              </w:rPr>
            </w:pPr>
            <w:r w:rsidRPr="00331AF6">
              <w:rPr>
                <w:rFonts w:ascii="Verdana" w:hAnsi="Verdana"/>
                <w:sz w:val="20"/>
                <w:szCs w:val="20"/>
                <w:lang w:val="en-GB" w:eastAsia="de-DE"/>
              </w:rPr>
              <w:t>P410+P412 : Protect from sunlight. Do no expose to temperatures exceeding 50 oC/122oF.</w:t>
            </w:r>
          </w:p>
        </w:tc>
        <w:tc>
          <w:tcPr>
            <w:tcW w:w="1480" w:type="dxa"/>
          </w:tcPr>
          <w:p w14:paraId="7A447B32"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lastRenderedPageBreak/>
              <w:t>Demangel B. 2016</w:t>
            </w:r>
          </w:p>
          <w:p w14:paraId="30371F22" w14:textId="77777777" w:rsidR="005D386D" w:rsidRPr="0020169D" w:rsidRDefault="005D386D" w:rsidP="005D386D">
            <w:pPr>
              <w:rPr>
                <w:rFonts w:ascii="Verdana" w:hAnsi="Verdana"/>
                <w:sz w:val="20"/>
                <w:szCs w:val="20"/>
                <w:lang w:val="en-GB" w:eastAsia="de-DE"/>
              </w:rPr>
            </w:pPr>
            <w:r>
              <w:rPr>
                <w:rFonts w:ascii="Verdana" w:hAnsi="Verdana"/>
                <w:sz w:val="20"/>
                <w:szCs w:val="20"/>
                <w:lang w:val="en-GB" w:eastAsia="de-DE"/>
              </w:rPr>
              <w:t>Study report No 15-912035-015</w:t>
            </w:r>
          </w:p>
        </w:tc>
      </w:tr>
      <w:tr w:rsidR="005D386D" w:rsidRPr="00595CEA" w14:paraId="7A780929" w14:textId="77777777" w:rsidTr="005D386D">
        <w:trPr>
          <w:jc w:val="center"/>
        </w:trPr>
        <w:tc>
          <w:tcPr>
            <w:tcW w:w="1669" w:type="dxa"/>
          </w:tcPr>
          <w:p w14:paraId="4487DA53" w14:textId="77777777" w:rsidR="005D386D" w:rsidRPr="00595CEA" w:rsidRDefault="005D386D" w:rsidP="005D386D">
            <w:pPr>
              <w:rPr>
                <w:rFonts w:ascii="Verdana" w:hAnsi="Verdana"/>
                <w:sz w:val="20"/>
                <w:szCs w:val="20"/>
                <w:lang w:val="en-GB" w:eastAsia="de-DE"/>
              </w:rPr>
            </w:pPr>
            <w:r w:rsidRPr="00595CEA">
              <w:rPr>
                <w:rFonts w:ascii="Verdana" w:hAnsi="Verdana"/>
                <w:sz w:val="20"/>
                <w:szCs w:val="20"/>
                <w:lang w:val="en-GB" w:eastAsia="de-DE"/>
              </w:rPr>
              <w:t xml:space="preserve">Storage stability test – </w:t>
            </w:r>
            <w:r w:rsidRPr="00595CEA">
              <w:rPr>
                <w:rFonts w:ascii="Verdana" w:hAnsi="Verdana"/>
                <w:b/>
                <w:sz w:val="20"/>
                <w:szCs w:val="20"/>
                <w:lang w:val="en-GB" w:eastAsia="de-DE"/>
              </w:rPr>
              <w:t>long term storage at ambient temperature</w:t>
            </w:r>
          </w:p>
        </w:tc>
        <w:tc>
          <w:tcPr>
            <w:tcW w:w="2310" w:type="dxa"/>
          </w:tcPr>
          <w:p w14:paraId="2ACF71CE"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36months at 20°C in aluminium aerosol can</w:t>
            </w:r>
          </w:p>
          <w:p w14:paraId="734DA288" w14:textId="77777777" w:rsidR="005D386D" w:rsidRDefault="005D386D" w:rsidP="005D386D">
            <w:pPr>
              <w:rPr>
                <w:rFonts w:ascii="Verdana" w:hAnsi="Verdana"/>
                <w:sz w:val="20"/>
                <w:szCs w:val="20"/>
                <w:lang w:val="en-GB" w:eastAsia="de-DE"/>
              </w:rPr>
            </w:pPr>
          </w:p>
          <w:p w14:paraId="04612C2D"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 xml:space="preserve">Technical monograph no.17 </w:t>
            </w:r>
          </w:p>
          <w:p w14:paraId="1EE87C10" w14:textId="77777777" w:rsidR="005D386D" w:rsidRDefault="005D386D" w:rsidP="005D386D">
            <w:pPr>
              <w:rPr>
                <w:rFonts w:ascii="Verdana" w:hAnsi="Verdana"/>
                <w:sz w:val="20"/>
                <w:szCs w:val="20"/>
                <w:lang w:val="en-GB" w:eastAsia="de-DE"/>
              </w:rPr>
            </w:pPr>
          </w:p>
          <w:p w14:paraId="57EC30C0"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Analytical method HPLC-UV (15-912035-017 and 15-912035-018)</w:t>
            </w:r>
          </w:p>
          <w:p w14:paraId="1B1725C5" w14:textId="77777777" w:rsidR="005D386D" w:rsidRDefault="005D386D" w:rsidP="005D386D">
            <w:pPr>
              <w:rPr>
                <w:rFonts w:ascii="Verdana" w:hAnsi="Verdana"/>
                <w:sz w:val="20"/>
                <w:szCs w:val="20"/>
                <w:lang w:val="en-GB" w:eastAsia="de-DE"/>
              </w:rPr>
            </w:pPr>
          </w:p>
          <w:p w14:paraId="6210BF3F"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Internal method</w:t>
            </w:r>
          </w:p>
          <w:p w14:paraId="3785B512" w14:textId="77777777" w:rsidR="005D386D" w:rsidRDefault="005D386D" w:rsidP="005D386D">
            <w:pPr>
              <w:rPr>
                <w:rFonts w:ascii="Verdana" w:hAnsi="Verdana"/>
                <w:sz w:val="20"/>
                <w:szCs w:val="20"/>
                <w:lang w:val="en-GB" w:eastAsia="de-DE"/>
              </w:rPr>
            </w:pPr>
          </w:p>
          <w:p w14:paraId="1F803D92" w14:textId="77777777" w:rsidR="005D386D" w:rsidRPr="007C5FFD" w:rsidRDefault="005D386D" w:rsidP="005D386D">
            <w:pPr>
              <w:rPr>
                <w:rFonts w:ascii="Verdana" w:hAnsi="Verdana"/>
                <w:sz w:val="20"/>
                <w:szCs w:val="20"/>
                <w:lang w:val="en-GB" w:eastAsia="de-DE"/>
              </w:rPr>
            </w:pPr>
            <w:r>
              <w:rPr>
                <w:rFonts w:ascii="Verdana" w:hAnsi="Verdana"/>
                <w:sz w:val="20"/>
                <w:szCs w:val="20"/>
                <w:lang w:val="en-GB" w:eastAsia="de-DE"/>
              </w:rPr>
              <w:t>Internal method</w:t>
            </w:r>
          </w:p>
        </w:tc>
        <w:tc>
          <w:tcPr>
            <w:tcW w:w="2127" w:type="dxa"/>
          </w:tcPr>
          <w:p w14:paraId="15C6CF33"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 xml:space="preserve">Liquid formulation without the propellant gas </w:t>
            </w:r>
          </w:p>
          <w:p w14:paraId="0707A41C" w14:textId="77777777" w:rsidR="005D386D" w:rsidRPr="00F93C04" w:rsidRDefault="005D386D" w:rsidP="005D386D">
            <w:pPr>
              <w:rPr>
                <w:rFonts w:ascii="Verdana" w:hAnsi="Verdana"/>
                <w:iCs/>
                <w:sz w:val="20"/>
                <w:lang w:val="en-GB"/>
              </w:rPr>
            </w:pPr>
            <w:r w:rsidRPr="006F5459">
              <w:rPr>
                <w:rFonts w:ascii="Verdana" w:hAnsi="Verdana"/>
                <w:iCs/>
                <w:sz w:val="20"/>
              </w:rPr>
              <w:t>PARANIX ENVIRONNEMENT NOUVELLE FORMULE</w:t>
            </w:r>
            <w:r>
              <w:rPr>
                <w:rFonts w:ascii="Verdana" w:hAnsi="Verdana"/>
                <w:iCs/>
                <w:sz w:val="20"/>
              </w:rPr>
              <w:t xml:space="preserve"> and aluminium aerosol of 270mL (with 150mL of product), smallest size</w:t>
            </w:r>
          </w:p>
          <w:p w14:paraId="4B2F6BB6" w14:textId="77777777" w:rsidR="005D386D" w:rsidRPr="006F5459" w:rsidRDefault="005D386D" w:rsidP="005D386D">
            <w:pPr>
              <w:rPr>
                <w:rFonts w:ascii="Verdana" w:hAnsi="Verdana"/>
                <w:iCs/>
                <w:sz w:val="20"/>
              </w:rPr>
            </w:pPr>
            <w:r w:rsidRPr="006F5459">
              <w:rPr>
                <w:rFonts w:ascii="Verdana" w:hAnsi="Verdana"/>
                <w:iCs/>
                <w:sz w:val="20"/>
              </w:rPr>
              <w:t>Essai 150922</w:t>
            </w:r>
          </w:p>
          <w:p w14:paraId="7543FF07" w14:textId="77777777" w:rsidR="005D386D" w:rsidRPr="007C5FFD" w:rsidRDefault="005D386D" w:rsidP="005D386D">
            <w:pPr>
              <w:rPr>
                <w:rFonts w:ascii="Verdana" w:hAnsi="Verdana"/>
                <w:sz w:val="20"/>
                <w:szCs w:val="20"/>
                <w:lang w:val="en-GB" w:eastAsia="de-DE"/>
              </w:rPr>
            </w:pPr>
            <w:r w:rsidRPr="006F5459">
              <w:rPr>
                <w:rFonts w:ascii="Verdana" w:hAnsi="Verdana"/>
                <w:iCs/>
                <w:sz w:val="20"/>
              </w:rPr>
              <w:t>0.28% 1R-transphenothrin and 0.015% pyriproxyfen</w:t>
            </w:r>
          </w:p>
        </w:tc>
        <w:tc>
          <w:tcPr>
            <w:tcW w:w="3827" w:type="dxa"/>
          </w:tcPr>
          <w:p w14:paraId="4C9BAE8C"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The study is on-going.</w:t>
            </w:r>
          </w:p>
          <w:p w14:paraId="0B840635"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Beginning: 21 October 2015</w:t>
            </w:r>
          </w:p>
          <w:p w14:paraId="62EECE75"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End: November 2018</w:t>
            </w:r>
          </w:p>
          <w:p w14:paraId="7E7348F9" w14:textId="77777777" w:rsidR="005D386D" w:rsidRDefault="005D386D" w:rsidP="005D386D">
            <w:pPr>
              <w:rPr>
                <w:rFonts w:ascii="Verdana" w:hAnsi="Verdana"/>
                <w:sz w:val="20"/>
                <w:szCs w:val="20"/>
                <w:lang w:val="en-GB" w:eastAsia="de-DE"/>
              </w:rPr>
            </w:pPr>
          </w:p>
          <w:p w14:paraId="27C37CEF"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Active substances contents, Satisfactory operation of the aerosol and spray volume and pattern will be determined after 6, 12, 24 and 36 months.</w:t>
            </w:r>
          </w:p>
          <w:p w14:paraId="119C95B3" w14:textId="77777777" w:rsidR="005D386D" w:rsidRDefault="005D386D" w:rsidP="005D386D">
            <w:pPr>
              <w:rPr>
                <w:rFonts w:ascii="Verdana" w:hAnsi="Verdana"/>
                <w:sz w:val="20"/>
                <w:szCs w:val="20"/>
                <w:lang w:val="en-GB" w:eastAsia="de-DE"/>
              </w:rPr>
            </w:pPr>
          </w:p>
          <w:p w14:paraId="3F27A255" w14:textId="77777777" w:rsidR="005D386D" w:rsidRPr="00193D25" w:rsidRDefault="005D386D" w:rsidP="005D386D">
            <w:pPr>
              <w:suppressAutoHyphens/>
              <w:rPr>
                <w:rFonts w:ascii="Verdana" w:eastAsia="Times New Roman" w:hAnsi="Verdana" w:cs="Verdana"/>
                <w:sz w:val="20"/>
                <w:szCs w:val="20"/>
                <w:lang w:val="en-GB" w:eastAsia="de-DE"/>
              </w:rPr>
            </w:pPr>
            <w:r w:rsidRPr="00193D25">
              <w:rPr>
                <w:rFonts w:ascii="Verdana" w:eastAsia="Times New Roman" w:hAnsi="Verdana" w:cs="Verdana"/>
                <w:sz w:val="20"/>
                <w:szCs w:val="20"/>
                <w:lang w:val="en-GB" w:eastAsia="de-DE"/>
              </w:rPr>
              <w:t>Intermediate results after 6 months and 12 months have been provided:</w:t>
            </w:r>
          </w:p>
          <w:p w14:paraId="6E8B7A75" w14:textId="77777777" w:rsidR="005D386D" w:rsidRPr="00193D25" w:rsidRDefault="005D386D" w:rsidP="005D386D">
            <w:pPr>
              <w:suppressAutoHyphens/>
              <w:rPr>
                <w:rFonts w:ascii="Verdana" w:eastAsia="Times New Roman" w:hAnsi="Verdana" w:cs="Verdana"/>
                <w:sz w:val="20"/>
                <w:szCs w:val="20"/>
                <w:lang w:val="en-GB" w:eastAsia="de-DE"/>
              </w:rPr>
            </w:pPr>
          </w:p>
          <w:p w14:paraId="77E5C3B3" w14:textId="77777777" w:rsidR="005D386D" w:rsidRPr="00193D25" w:rsidRDefault="005D386D" w:rsidP="005D386D">
            <w:pPr>
              <w:suppressAutoHyphens/>
              <w:rPr>
                <w:rFonts w:ascii="Verdana" w:eastAsia="Times New Roman" w:hAnsi="Verdana" w:cs="Verdana"/>
                <w:sz w:val="20"/>
                <w:szCs w:val="20"/>
                <w:lang w:val="en-GB" w:eastAsia="de-DE"/>
              </w:rPr>
            </w:pPr>
            <w:r w:rsidRPr="00193D25">
              <w:rPr>
                <w:rFonts w:ascii="Verdana" w:eastAsia="Times New Roman" w:hAnsi="Verdana" w:cs="Verdana"/>
                <w:sz w:val="20"/>
                <w:szCs w:val="20"/>
                <w:lang w:val="en-GB" w:eastAsia="de-DE"/>
              </w:rPr>
              <w:t xml:space="preserve">Content </w:t>
            </w:r>
            <w:r>
              <w:rPr>
                <w:rFonts w:ascii="Verdana" w:eastAsia="Times New Roman" w:hAnsi="Verdana" w:cs="Verdana"/>
                <w:sz w:val="20"/>
                <w:szCs w:val="20"/>
                <w:lang w:val="en-GB" w:eastAsia="de-DE"/>
              </w:rPr>
              <w:t>of the two actives substances</w:t>
            </w:r>
            <w:r w:rsidRPr="00193D25">
              <w:rPr>
                <w:rFonts w:ascii="Verdana" w:eastAsia="Times New Roman" w:hAnsi="Verdana" w:cs="Verdana"/>
                <w:sz w:val="20"/>
                <w:szCs w:val="20"/>
                <w:lang w:val="en-GB" w:eastAsia="de-DE"/>
              </w:rPr>
              <w:t xml:space="preserve"> have be</w:t>
            </w:r>
            <w:r>
              <w:rPr>
                <w:rFonts w:ascii="Verdana" w:eastAsia="Times New Roman" w:hAnsi="Verdana" w:cs="Verdana"/>
                <w:sz w:val="20"/>
                <w:szCs w:val="20"/>
                <w:lang w:val="en-GB" w:eastAsia="de-DE"/>
              </w:rPr>
              <w:t>en measured</w:t>
            </w:r>
            <w:r w:rsidRPr="00193D25">
              <w:rPr>
                <w:rFonts w:ascii="Verdana" w:eastAsia="Times New Roman" w:hAnsi="Verdana" w:cs="Verdana"/>
                <w:sz w:val="20"/>
                <w:szCs w:val="20"/>
                <w:lang w:val="en-GB" w:eastAsia="de-DE"/>
              </w:rPr>
              <w:t>.</w:t>
            </w:r>
          </w:p>
          <w:p w14:paraId="4491AB21" w14:textId="77777777" w:rsidR="005D386D" w:rsidRPr="00193D25" w:rsidRDefault="005D386D" w:rsidP="005D386D">
            <w:pPr>
              <w:suppressAutoHyphens/>
              <w:rPr>
                <w:rFonts w:ascii="Verdana" w:eastAsia="Times New Roman" w:hAnsi="Verdana" w:cs="Verdana"/>
                <w:sz w:val="20"/>
                <w:szCs w:val="20"/>
                <w:lang w:val="en-GB" w:eastAsia="de-DE"/>
              </w:rPr>
            </w:pPr>
          </w:p>
          <w:tbl>
            <w:tblPr>
              <w:tblStyle w:val="Grilledutableau"/>
              <w:tblW w:w="0" w:type="auto"/>
              <w:tblLayout w:type="fixed"/>
              <w:tblLook w:val="04A0" w:firstRow="1" w:lastRow="0" w:firstColumn="1" w:lastColumn="0" w:noHBand="0" w:noVBand="1"/>
            </w:tblPr>
            <w:tblGrid>
              <w:gridCol w:w="953"/>
              <w:gridCol w:w="953"/>
              <w:gridCol w:w="954"/>
              <w:gridCol w:w="954"/>
            </w:tblGrid>
            <w:tr w:rsidR="005D386D" w:rsidRPr="00193D25" w14:paraId="6BBFDBDF" w14:textId="77777777" w:rsidTr="005D386D">
              <w:tc>
                <w:tcPr>
                  <w:tcW w:w="953" w:type="dxa"/>
                </w:tcPr>
                <w:p w14:paraId="235EE9A1" w14:textId="77777777" w:rsidR="005D386D" w:rsidRPr="00193D25" w:rsidRDefault="005D386D" w:rsidP="005D386D">
                  <w:pPr>
                    <w:suppressAutoHyphens/>
                    <w:rPr>
                      <w:rFonts w:ascii="Verdana" w:eastAsia="Times New Roman" w:hAnsi="Verdana" w:cs="Verdana"/>
                      <w:sz w:val="20"/>
                      <w:szCs w:val="20"/>
                      <w:lang w:val="en-GB" w:eastAsia="de-DE"/>
                    </w:rPr>
                  </w:pPr>
                  <w:r w:rsidRPr="00193D25">
                    <w:rPr>
                      <w:rFonts w:ascii="Verdana" w:eastAsia="Times New Roman" w:hAnsi="Verdana" w:cs="Verdana"/>
                      <w:sz w:val="20"/>
                      <w:szCs w:val="20"/>
                      <w:lang w:val="en-GB" w:eastAsia="de-DE"/>
                    </w:rPr>
                    <w:t>% (w/w)</w:t>
                  </w:r>
                </w:p>
              </w:tc>
              <w:tc>
                <w:tcPr>
                  <w:tcW w:w="953" w:type="dxa"/>
                </w:tcPr>
                <w:p w14:paraId="0B359AC3" w14:textId="77777777" w:rsidR="005D386D" w:rsidRPr="00193D25" w:rsidRDefault="005D386D" w:rsidP="005D386D">
                  <w:pPr>
                    <w:suppressAutoHyphens/>
                    <w:rPr>
                      <w:rFonts w:ascii="Verdana" w:eastAsia="Times New Roman" w:hAnsi="Verdana" w:cs="Verdana"/>
                      <w:sz w:val="20"/>
                      <w:szCs w:val="20"/>
                      <w:lang w:val="en-GB" w:eastAsia="de-DE"/>
                    </w:rPr>
                  </w:pPr>
                  <w:r w:rsidRPr="00193D25">
                    <w:rPr>
                      <w:rFonts w:ascii="Verdana" w:eastAsia="Times New Roman" w:hAnsi="Verdana" w:cs="Verdana"/>
                      <w:sz w:val="20"/>
                      <w:szCs w:val="20"/>
                      <w:lang w:val="en-GB" w:eastAsia="de-DE"/>
                    </w:rPr>
                    <w:t>T0</w:t>
                  </w:r>
                </w:p>
              </w:tc>
              <w:tc>
                <w:tcPr>
                  <w:tcW w:w="954" w:type="dxa"/>
                </w:tcPr>
                <w:p w14:paraId="227ED314" w14:textId="77777777" w:rsidR="005D386D" w:rsidRPr="00193D25" w:rsidRDefault="005D386D" w:rsidP="005D386D">
                  <w:pPr>
                    <w:suppressAutoHyphens/>
                    <w:rPr>
                      <w:rFonts w:ascii="Verdana" w:eastAsia="Times New Roman" w:hAnsi="Verdana" w:cs="Verdana"/>
                      <w:sz w:val="20"/>
                      <w:szCs w:val="20"/>
                      <w:lang w:val="en-GB" w:eastAsia="de-DE"/>
                    </w:rPr>
                  </w:pPr>
                  <w:r w:rsidRPr="00193D25">
                    <w:rPr>
                      <w:rFonts w:ascii="Verdana" w:eastAsia="Times New Roman" w:hAnsi="Verdana" w:cs="Verdana"/>
                      <w:sz w:val="20"/>
                      <w:szCs w:val="20"/>
                      <w:lang w:val="en-GB" w:eastAsia="de-DE"/>
                    </w:rPr>
                    <w:t>T6m</w:t>
                  </w:r>
                </w:p>
              </w:tc>
              <w:tc>
                <w:tcPr>
                  <w:tcW w:w="954" w:type="dxa"/>
                </w:tcPr>
                <w:p w14:paraId="76746E7E" w14:textId="77777777" w:rsidR="005D386D" w:rsidRPr="00193D25" w:rsidRDefault="005D386D" w:rsidP="005D386D">
                  <w:pPr>
                    <w:suppressAutoHyphens/>
                    <w:rPr>
                      <w:rFonts w:ascii="Verdana" w:eastAsia="Times New Roman" w:hAnsi="Verdana" w:cs="Verdana"/>
                      <w:sz w:val="20"/>
                      <w:szCs w:val="20"/>
                      <w:lang w:val="en-GB" w:eastAsia="de-DE"/>
                    </w:rPr>
                  </w:pPr>
                  <w:r w:rsidRPr="00193D25">
                    <w:rPr>
                      <w:rFonts w:ascii="Verdana" w:eastAsia="Times New Roman" w:hAnsi="Verdana" w:cs="Verdana"/>
                      <w:sz w:val="20"/>
                      <w:szCs w:val="20"/>
                      <w:lang w:val="en-GB" w:eastAsia="de-DE"/>
                    </w:rPr>
                    <w:t>T12m</w:t>
                  </w:r>
                </w:p>
              </w:tc>
            </w:tr>
            <w:tr w:rsidR="005D386D" w:rsidRPr="00193D25" w14:paraId="0536FDE7" w14:textId="77777777" w:rsidTr="005D386D">
              <w:tc>
                <w:tcPr>
                  <w:tcW w:w="953" w:type="dxa"/>
                </w:tcPr>
                <w:p w14:paraId="3A62DCD8" w14:textId="77777777" w:rsidR="005D386D" w:rsidRPr="00193D25" w:rsidRDefault="005D386D" w:rsidP="005D386D">
                  <w:pPr>
                    <w:suppressAutoHyphens/>
                    <w:rPr>
                      <w:rFonts w:ascii="Verdana" w:eastAsia="Times New Roman" w:hAnsi="Verdana" w:cs="Verdana"/>
                      <w:sz w:val="20"/>
                      <w:szCs w:val="20"/>
                      <w:lang w:val="en-GB" w:eastAsia="de-DE"/>
                    </w:rPr>
                  </w:pPr>
                  <w:r>
                    <w:rPr>
                      <w:rFonts w:ascii="Verdana" w:hAnsi="Verdana"/>
                      <w:sz w:val="20"/>
                      <w:szCs w:val="20"/>
                      <w:lang w:val="en-GB" w:eastAsia="de-DE"/>
                    </w:rPr>
                    <w:lastRenderedPageBreak/>
                    <w:t>1R-transphenothrin</w:t>
                  </w:r>
                </w:p>
              </w:tc>
              <w:tc>
                <w:tcPr>
                  <w:tcW w:w="953" w:type="dxa"/>
                </w:tcPr>
                <w:p w14:paraId="7DBF146B" w14:textId="77777777" w:rsidR="005D386D" w:rsidRPr="00193D25" w:rsidRDefault="005D386D" w:rsidP="005D386D">
                  <w:pPr>
                    <w:suppressAutoHyphens/>
                    <w:rPr>
                      <w:rFonts w:ascii="Verdana" w:eastAsia="Times New Roman" w:hAnsi="Verdana" w:cs="Verdana"/>
                      <w:sz w:val="20"/>
                      <w:szCs w:val="20"/>
                      <w:lang w:val="en-GB" w:eastAsia="de-DE"/>
                    </w:rPr>
                  </w:pPr>
                  <w:r>
                    <w:rPr>
                      <w:rFonts w:ascii="Verdana" w:eastAsia="Times New Roman" w:hAnsi="Verdana" w:cs="Verdana"/>
                      <w:sz w:val="20"/>
                      <w:szCs w:val="20"/>
                      <w:lang w:val="en-GB" w:eastAsia="de-DE"/>
                    </w:rPr>
                    <w:t>0.297</w:t>
                  </w:r>
                </w:p>
              </w:tc>
              <w:tc>
                <w:tcPr>
                  <w:tcW w:w="954" w:type="dxa"/>
                </w:tcPr>
                <w:p w14:paraId="267F57CA" w14:textId="77777777" w:rsidR="005D386D" w:rsidRPr="00193D25" w:rsidRDefault="005D386D" w:rsidP="005D386D">
                  <w:pPr>
                    <w:suppressAutoHyphens/>
                    <w:rPr>
                      <w:rFonts w:ascii="Verdana" w:eastAsia="Times New Roman" w:hAnsi="Verdana" w:cs="Verdana"/>
                      <w:sz w:val="20"/>
                      <w:szCs w:val="20"/>
                      <w:lang w:val="en-GB" w:eastAsia="de-DE"/>
                    </w:rPr>
                  </w:pPr>
                  <w:r>
                    <w:rPr>
                      <w:rFonts w:ascii="Verdana" w:eastAsia="Times New Roman" w:hAnsi="Verdana" w:cs="Verdana"/>
                      <w:sz w:val="20"/>
                      <w:szCs w:val="20"/>
                      <w:lang w:val="en-GB" w:eastAsia="de-DE"/>
                    </w:rPr>
                    <w:t>0.314</w:t>
                  </w:r>
                </w:p>
              </w:tc>
              <w:tc>
                <w:tcPr>
                  <w:tcW w:w="954" w:type="dxa"/>
                </w:tcPr>
                <w:p w14:paraId="7E57B13A" w14:textId="77777777" w:rsidR="005D386D" w:rsidRPr="00193D25" w:rsidRDefault="005D386D" w:rsidP="005D386D">
                  <w:pPr>
                    <w:suppressAutoHyphens/>
                    <w:rPr>
                      <w:rFonts w:ascii="Verdana" w:eastAsia="Times New Roman" w:hAnsi="Verdana" w:cs="Verdana"/>
                      <w:sz w:val="20"/>
                      <w:szCs w:val="20"/>
                      <w:lang w:val="en-GB" w:eastAsia="de-DE"/>
                    </w:rPr>
                  </w:pPr>
                  <w:r>
                    <w:rPr>
                      <w:rFonts w:ascii="Verdana" w:eastAsia="Times New Roman" w:hAnsi="Verdana" w:cs="Verdana"/>
                      <w:sz w:val="20"/>
                      <w:szCs w:val="20"/>
                      <w:lang w:val="en-GB" w:eastAsia="de-DE"/>
                    </w:rPr>
                    <w:t>0.316</w:t>
                  </w:r>
                </w:p>
              </w:tc>
            </w:tr>
            <w:tr w:rsidR="005D386D" w:rsidRPr="00193D25" w14:paraId="50DA03E3" w14:textId="77777777" w:rsidTr="005D386D">
              <w:tc>
                <w:tcPr>
                  <w:tcW w:w="953" w:type="dxa"/>
                </w:tcPr>
                <w:p w14:paraId="29B735E6" w14:textId="77777777" w:rsidR="005D386D" w:rsidRPr="00193D25" w:rsidRDefault="005D386D" w:rsidP="005D386D">
                  <w:pPr>
                    <w:suppressAutoHyphens/>
                    <w:rPr>
                      <w:rFonts w:ascii="Verdana" w:eastAsia="Times New Roman" w:hAnsi="Verdana" w:cs="Verdana"/>
                      <w:sz w:val="20"/>
                      <w:szCs w:val="20"/>
                      <w:lang w:val="en-GB" w:eastAsia="de-DE"/>
                    </w:rPr>
                  </w:pPr>
                  <w:r>
                    <w:rPr>
                      <w:rFonts w:ascii="Verdana" w:hAnsi="Verdana"/>
                      <w:sz w:val="20"/>
                      <w:szCs w:val="20"/>
                      <w:lang w:val="en-GB" w:eastAsia="de-DE"/>
                    </w:rPr>
                    <w:t>Pyriproxyfen</w:t>
                  </w:r>
                </w:p>
              </w:tc>
              <w:tc>
                <w:tcPr>
                  <w:tcW w:w="953" w:type="dxa"/>
                </w:tcPr>
                <w:p w14:paraId="749B8E1F" w14:textId="77777777" w:rsidR="005D386D" w:rsidRPr="00193D25" w:rsidRDefault="005D386D" w:rsidP="005D386D">
                  <w:pPr>
                    <w:suppressAutoHyphens/>
                    <w:rPr>
                      <w:rFonts w:ascii="Verdana" w:eastAsia="Times New Roman" w:hAnsi="Verdana" w:cs="Verdana"/>
                      <w:sz w:val="20"/>
                      <w:szCs w:val="20"/>
                      <w:lang w:val="en-GB" w:eastAsia="de-DE"/>
                    </w:rPr>
                  </w:pPr>
                  <w:r>
                    <w:rPr>
                      <w:rFonts w:ascii="Verdana" w:eastAsia="Times New Roman" w:hAnsi="Verdana" w:cs="Verdana"/>
                      <w:sz w:val="20"/>
                      <w:szCs w:val="20"/>
                      <w:lang w:val="en-GB" w:eastAsia="de-DE"/>
                    </w:rPr>
                    <w:t>0.015</w:t>
                  </w:r>
                </w:p>
              </w:tc>
              <w:tc>
                <w:tcPr>
                  <w:tcW w:w="954" w:type="dxa"/>
                </w:tcPr>
                <w:p w14:paraId="0EA825BD" w14:textId="77777777" w:rsidR="005D386D" w:rsidRPr="00193D25" w:rsidRDefault="005D386D" w:rsidP="005D386D">
                  <w:pPr>
                    <w:suppressAutoHyphens/>
                    <w:rPr>
                      <w:rFonts w:ascii="Verdana" w:eastAsia="Times New Roman" w:hAnsi="Verdana" w:cs="Verdana"/>
                      <w:sz w:val="20"/>
                      <w:szCs w:val="20"/>
                      <w:lang w:val="en-GB" w:eastAsia="de-DE"/>
                    </w:rPr>
                  </w:pPr>
                  <w:r>
                    <w:rPr>
                      <w:rFonts w:ascii="Verdana" w:eastAsia="Times New Roman" w:hAnsi="Verdana" w:cs="Verdana"/>
                      <w:sz w:val="20"/>
                      <w:szCs w:val="20"/>
                      <w:lang w:val="en-GB" w:eastAsia="de-DE"/>
                    </w:rPr>
                    <w:t>0.0155</w:t>
                  </w:r>
                </w:p>
              </w:tc>
              <w:tc>
                <w:tcPr>
                  <w:tcW w:w="954" w:type="dxa"/>
                </w:tcPr>
                <w:p w14:paraId="63BC7B7B" w14:textId="77777777" w:rsidR="005D386D" w:rsidRPr="00193D25" w:rsidRDefault="005D386D" w:rsidP="005D386D">
                  <w:pPr>
                    <w:suppressAutoHyphens/>
                    <w:rPr>
                      <w:rFonts w:ascii="Verdana" w:eastAsia="Times New Roman" w:hAnsi="Verdana" w:cs="Verdana"/>
                      <w:sz w:val="20"/>
                      <w:szCs w:val="20"/>
                      <w:lang w:val="en-GB" w:eastAsia="de-DE"/>
                    </w:rPr>
                  </w:pPr>
                  <w:r>
                    <w:rPr>
                      <w:rFonts w:ascii="Verdana" w:eastAsia="Times New Roman" w:hAnsi="Verdana" w:cs="Verdana"/>
                      <w:sz w:val="20"/>
                      <w:szCs w:val="20"/>
                      <w:lang w:val="en-GB" w:eastAsia="de-DE"/>
                    </w:rPr>
                    <w:t>0.0144</w:t>
                  </w:r>
                </w:p>
              </w:tc>
            </w:tr>
          </w:tbl>
          <w:p w14:paraId="56D3EC03" w14:textId="77777777" w:rsidR="005D386D" w:rsidRPr="00193D25" w:rsidRDefault="005D386D" w:rsidP="005D386D">
            <w:pPr>
              <w:suppressAutoHyphens/>
              <w:rPr>
                <w:rFonts w:ascii="Verdana" w:eastAsia="Times New Roman" w:hAnsi="Verdana" w:cs="Verdana"/>
                <w:sz w:val="20"/>
                <w:szCs w:val="20"/>
                <w:lang w:val="en-GB" w:eastAsia="de-DE"/>
              </w:rPr>
            </w:pPr>
          </w:p>
          <w:p w14:paraId="1B12130C" w14:textId="77777777" w:rsidR="005D386D" w:rsidRPr="00193D25" w:rsidRDefault="005D386D" w:rsidP="005D386D">
            <w:pPr>
              <w:suppressAutoHyphens/>
              <w:rPr>
                <w:rFonts w:ascii="Verdana" w:eastAsia="Times New Roman" w:hAnsi="Verdana" w:cs="Verdana"/>
                <w:sz w:val="20"/>
                <w:szCs w:val="20"/>
                <w:lang w:val="en-GB" w:eastAsia="de-DE"/>
              </w:rPr>
            </w:pPr>
            <w:r w:rsidRPr="00193D25">
              <w:rPr>
                <w:rFonts w:ascii="Verdana" w:eastAsia="Times New Roman" w:hAnsi="Verdana" w:cs="Verdana"/>
                <w:sz w:val="20"/>
                <w:szCs w:val="20"/>
                <w:lang w:val="en-GB" w:eastAsia="de-DE"/>
              </w:rPr>
              <w:t>Variation &lt; 10% after 6 months and 12 months for the active substance content.</w:t>
            </w:r>
          </w:p>
          <w:p w14:paraId="1F7172AD" w14:textId="77777777" w:rsidR="005D386D" w:rsidRPr="00193D25" w:rsidRDefault="005D386D" w:rsidP="005D386D">
            <w:pPr>
              <w:suppressAutoHyphens/>
              <w:rPr>
                <w:rFonts w:ascii="Verdana" w:eastAsia="Times New Roman" w:hAnsi="Verdana" w:cs="Verdana"/>
                <w:sz w:val="20"/>
                <w:szCs w:val="20"/>
                <w:lang w:val="en-GB" w:eastAsia="de-DE"/>
              </w:rPr>
            </w:pPr>
          </w:p>
          <w:p w14:paraId="5E491CFB" w14:textId="77777777" w:rsidR="005D386D" w:rsidRPr="00193D25" w:rsidRDefault="005D386D" w:rsidP="005D386D">
            <w:pPr>
              <w:suppressAutoHyphens/>
              <w:rPr>
                <w:rFonts w:ascii="Verdana" w:eastAsia="Times New Roman" w:hAnsi="Verdana" w:cs="Verdana"/>
                <w:sz w:val="20"/>
                <w:szCs w:val="20"/>
                <w:lang w:val="en-GB" w:eastAsia="de-DE"/>
              </w:rPr>
            </w:pPr>
            <w:r w:rsidRPr="00193D25">
              <w:rPr>
                <w:rFonts w:ascii="Verdana" w:eastAsia="Times New Roman" w:hAnsi="Verdana" w:cs="Verdana"/>
                <w:sz w:val="20"/>
                <w:szCs w:val="20"/>
                <w:lang w:val="en-GB" w:eastAsia="de-DE"/>
              </w:rPr>
              <w:t>Appearance of the packaging and weight variation is the same after 6 and 12 months</w:t>
            </w:r>
            <w:r>
              <w:rPr>
                <w:rFonts w:ascii="Verdana" w:eastAsia="Times New Roman" w:hAnsi="Verdana" w:cs="Verdana"/>
                <w:sz w:val="20"/>
                <w:szCs w:val="20"/>
                <w:lang w:val="en-GB" w:eastAsia="de-DE"/>
              </w:rPr>
              <w:t>: no sign of degradation or leak, weight variation 0%</w:t>
            </w:r>
          </w:p>
          <w:p w14:paraId="35E9A39F" w14:textId="77777777" w:rsidR="005D386D" w:rsidRPr="00193D25" w:rsidRDefault="005D386D" w:rsidP="005D386D">
            <w:pPr>
              <w:suppressAutoHyphens/>
              <w:rPr>
                <w:rFonts w:ascii="Verdana" w:eastAsia="Times New Roman" w:hAnsi="Verdana" w:cs="Verdana"/>
                <w:sz w:val="20"/>
                <w:szCs w:val="20"/>
                <w:lang w:val="en-GB" w:eastAsia="de-DE"/>
              </w:rPr>
            </w:pPr>
          </w:p>
          <w:p w14:paraId="5F36EDD1" w14:textId="77777777" w:rsidR="005D386D" w:rsidRPr="00193D25" w:rsidRDefault="005D386D" w:rsidP="005D386D">
            <w:pPr>
              <w:suppressAutoHyphens/>
              <w:rPr>
                <w:rFonts w:ascii="Verdana" w:eastAsia="Times New Roman" w:hAnsi="Verdana" w:cs="Verdana"/>
                <w:sz w:val="20"/>
                <w:szCs w:val="20"/>
                <w:lang w:val="en-GB" w:eastAsia="de-DE"/>
              </w:rPr>
            </w:pPr>
            <w:r w:rsidRPr="00193D25">
              <w:rPr>
                <w:rFonts w:ascii="Verdana" w:eastAsia="Times New Roman" w:hAnsi="Verdana" w:cs="Verdana"/>
                <w:sz w:val="20"/>
                <w:szCs w:val="20"/>
                <w:lang w:val="en-GB" w:eastAsia="de-DE"/>
              </w:rPr>
              <w:t>Spray volume and spray diameter for the product:</w:t>
            </w:r>
          </w:p>
          <w:p w14:paraId="594E49B5" w14:textId="77777777" w:rsidR="005D386D" w:rsidRPr="00193D25" w:rsidRDefault="005D386D" w:rsidP="005D386D">
            <w:pPr>
              <w:suppressAutoHyphens/>
              <w:rPr>
                <w:rFonts w:ascii="Verdana" w:eastAsia="Times New Roman" w:hAnsi="Verdana" w:cs="Verdana"/>
                <w:sz w:val="20"/>
                <w:szCs w:val="20"/>
                <w:lang w:val="en-GB" w:eastAsia="de-DE"/>
              </w:rPr>
            </w:pPr>
          </w:p>
          <w:p w14:paraId="2B6E9C57" w14:textId="77777777" w:rsidR="005D386D" w:rsidRPr="00193D25" w:rsidRDefault="005D386D" w:rsidP="005D386D">
            <w:pPr>
              <w:suppressAutoHyphens/>
              <w:rPr>
                <w:rFonts w:ascii="Verdana" w:eastAsia="Times New Roman" w:hAnsi="Verdana" w:cs="Verdana"/>
                <w:sz w:val="20"/>
                <w:szCs w:val="20"/>
                <w:lang w:val="en-GB" w:eastAsia="de-DE"/>
              </w:rPr>
            </w:pPr>
            <w:r w:rsidRPr="00193D25">
              <w:rPr>
                <w:rFonts w:ascii="Verdana" w:eastAsia="Times New Roman" w:hAnsi="Verdana" w:cs="Verdana"/>
                <w:sz w:val="20"/>
                <w:szCs w:val="20"/>
                <w:lang w:val="en-GB" w:eastAsia="de-DE"/>
              </w:rPr>
              <w:t>Spray volume</w:t>
            </w:r>
            <w:r>
              <w:rPr>
                <w:rFonts w:ascii="Verdana" w:eastAsia="Times New Roman" w:hAnsi="Verdana" w:cs="Verdana"/>
                <w:sz w:val="20"/>
                <w:szCs w:val="20"/>
                <w:lang w:val="en-GB" w:eastAsia="de-DE"/>
              </w:rPr>
              <w:t xml:space="preserve"> (5s)</w:t>
            </w:r>
            <w:r w:rsidRPr="00193D25">
              <w:rPr>
                <w:rFonts w:ascii="Verdana" w:eastAsia="Times New Roman" w:hAnsi="Verdana" w:cs="Verdana"/>
                <w:sz w:val="20"/>
                <w:szCs w:val="20"/>
                <w:lang w:val="en-GB" w:eastAsia="de-DE"/>
              </w:rPr>
              <w:t>:</w:t>
            </w:r>
          </w:p>
          <w:tbl>
            <w:tblPr>
              <w:tblStyle w:val="Grilledutableau"/>
              <w:tblW w:w="0" w:type="auto"/>
              <w:tblLayout w:type="fixed"/>
              <w:tblLook w:val="04A0" w:firstRow="1" w:lastRow="0" w:firstColumn="1" w:lastColumn="0" w:noHBand="0" w:noVBand="1"/>
            </w:tblPr>
            <w:tblGrid>
              <w:gridCol w:w="864"/>
              <w:gridCol w:w="762"/>
              <w:gridCol w:w="708"/>
              <w:gridCol w:w="851"/>
            </w:tblGrid>
            <w:tr w:rsidR="005D386D" w:rsidRPr="00193D25" w14:paraId="21876974" w14:textId="77777777" w:rsidTr="005D386D">
              <w:tc>
                <w:tcPr>
                  <w:tcW w:w="864" w:type="dxa"/>
                </w:tcPr>
                <w:p w14:paraId="4D708B8C" w14:textId="77777777" w:rsidR="005D386D" w:rsidRPr="00193D25" w:rsidRDefault="005D386D" w:rsidP="005D386D">
                  <w:pPr>
                    <w:suppressAutoHyphens/>
                    <w:rPr>
                      <w:rFonts w:ascii="Verdana" w:eastAsia="Times New Roman" w:hAnsi="Verdana" w:cs="Verdana"/>
                      <w:sz w:val="20"/>
                      <w:szCs w:val="20"/>
                      <w:lang w:val="en-GB" w:eastAsia="de-DE"/>
                    </w:rPr>
                  </w:pPr>
                  <w:r w:rsidRPr="00193D25">
                    <w:rPr>
                      <w:rFonts w:ascii="Verdana" w:eastAsia="Times New Roman" w:hAnsi="Verdana" w:cs="Verdana"/>
                      <w:sz w:val="20"/>
                      <w:szCs w:val="20"/>
                      <w:lang w:val="en-GB" w:eastAsia="de-DE"/>
                    </w:rPr>
                    <w:t>mL</w:t>
                  </w:r>
                </w:p>
              </w:tc>
              <w:tc>
                <w:tcPr>
                  <w:tcW w:w="762" w:type="dxa"/>
                </w:tcPr>
                <w:p w14:paraId="71A660CF" w14:textId="77777777" w:rsidR="005D386D" w:rsidRPr="00193D25" w:rsidRDefault="005D386D" w:rsidP="005D386D">
                  <w:pPr>
                    <w:suppressAutoHyphens/>
                    <w:rPr>
                      <w:rFonts w:ascii="Verdana" w:eastAsia="Times New Roman" w:hAnsi="Verdana" w:cs="Verdana"/>
                      <w:sz w:val="20"/>
                      <w:szCs w:val="20"/>
                      <w:lang w:val="en-GB" w:eastAsia="de-DE"/>
                    </w:rPr>
                  </w:pPr>
                  <w:r w:rsidRPr="00193D25">
                    <w:rPr>
                      <w:rFonts w:ascii="Verdana" w:eastAsia="Times New Roman" w:hAnsi="Verdana" w:cs="Verdana"/>
                      <w:sz w:val="20"/>
                      <w:szCs w:val="20"/>
                      <w:lang w:val="en-GB" w:eastAsia="de-DE"/>
                    </w:rPr>
                    <w:t>T0</w:t>
                  </w:r>
                </w:p>
              </w:tc>
              <w:tc>
                <w:tcPr>
                  <w:tcW w:w="708" w:type="dxa"/>
                </w:tcPr>
                <w:p w14:paraId="16DCD512" w14:textId="77777777" w:rsidR="005D386D" w:rsidRPr="00193D25" w:rsidRDefault="005D386D" w:rsidP="005D386D">
                  <w:pPr>
                    <w:suppressAutoHyphens/>
                    <w:rPr>
                      <w:rFonts w:ascii="Verdana" w:eastAsia="Times New Roman" w:hAnsi="Verdana" w:cs="Verdana"/>
                      <w:sz w:val="20"/>
                      <w:szCs w:val="20"/>
                      <w:lang w:val="en-GB" w:eastAsia="de-DE"/>
                    </w:rPr>
                  </w:pPr>
                  <w:r w:rsidRPr="00193D25">
                    <w:rPr>
                      <w:rFonts w:ascii="Verdana" w:eastAsia="Times New Roman" w:hAnsi="Verdana" w:cs="Verdana"/>
                      <w:sz w:val="20"/>
                      <w:szCs w:val="20"/>
                      <w:lang w:val="en-GB" w:eastAsia="de-DE"/>
                    </w:rPr>
                    <w:t>T6m</w:t>
                  </w:r>
                </w:p>
              </w:tc>
              <w:tc>
                <w:tcPr>
                  <w:tcW w:w="851" w:type="dxa"/>
                </w:tcPr>
                <w:p w14:paraId="30E6CE5C" w14:textId="77777777" w:rsidR="005D386D" w:rsidRPr="00193D25" w:rsidRDefault="005D386D" w:rsidP="005D386D">
                  <w:pPr>
                    <w:suppressAutoHyphens/>
                    <w:rPr>
                      <w:rFonts w:ascii="Verdana" w:eastAsia="Times New Roman" w:hAnsi="Verdana" w:cs="Verdana"/>
                      <w:sz w:val="20"/>
                      <w:szCs w:val="20"/>
                      <w:lang w:val="en-GB" w:eastAsia="de-DE"/>
                    </w:rPr>
                  </w:pPr>
                  <w:r w:rsidRPr="00193D25">
                    <w:rPr>
                      <w:rFonts w:ascii="Verdana" w:eastAsia="Times New Roman" w:hAnsi="Verdana" w:cs="Verdana"/>
                      <w:sz w:val="20"/>
                      <w:szCs w:val="20"/>
                      <w:lang w:val="en-GB" w:eastAsia="de-DE"/>
                    </w:rPr>
                    <w:t>T12m</w:t>
                  </w:r>
                </w:p>
              </w:tc>
            </w:tr>
            <w:tr w:rsidR="005D386D" w:rsidRPr="00193D25" w14:paraId="271546C6" w14:textId="77777777" w:rsidTr="005D386D">
              <w:tc>
                <w:tcPr>
                  <w:tcW w:w="864" w:type="dxa"/>
                </w:tcPr>
                <w:p w14:paraId="62E54C4C" w14:textId="77777777" w:rsidR="005D386D" w:rsidRPr="00193D25" w:rsidRDefault="005D386D" w:rsidP="005D386D">
                  <w:pPr>
                    <w:suppressAutoHyphens/>
                    <w:rPr>
                      <w:rFonts w:ascii="Verdana" w:eastAsia="Times New Roman" w:hAnsi="Verdana" w:cs="Verdana"/>
                      <w:sz w:val="20"/>
                      <w:szCs w:val="20"/>
                      <w:lang w:val="en-GB" w:eastAsia="de-DE"/>
                    </w:rPr>
                  </w:pPr>
                  <w:r>
                    <w:rPr>
                      <w:rFonts w:ascii="Verdana" w:eastAsia="Times New Roman" w:hAnsi="Verdana" w:cs="Verdana"/>
                      <w:sz w:val="20"/>
                      <w:szCs w:val="20"/>
                      <w:lang w:val="en-GB" w:eastAsia="de-DE"/>
                    </w:rPr>
                    <w:t>270mL</w:t>
                  </w:r>
                </w:p>
              </w:tc>
              <w:tc>
                <w:tcPr>
                  <w:tcW w:w="762" w:type="dxa"/>
                </w:tcPr>
                <w:p w14:paraId="11ACF28D" w14:textId="77777777" w:rsidR="005D386D" w:rsidRPr="00193D25" w:rsidRDefault="005D386D" w:rsidP="005D386D">
                  <w:pPr>
                    <w:suppressAutoHyphens/>
                    <w:rPr>
                      <w:rFonts w:ascii="Verdana" w:eastAsia="Times New Roman" w:hAnsi="Verdana" w:cs="Verdana"/>
                      <w:sz w:val="20"/>
                      <w:szCs w:val="20"/>
                      <w:lang w:val="en-GB" w:eastAsia="de-DE"/>
                    </w:rPr>
                  </w:pPr>
                  <w:r>
                    <w:rPr>
                      <w:rFonts w:ascii="Verdana" w:eastAsia="Times New Roman" w:hAnsi="Verdana" w:cs="Verdana"/>
                      <w:sz w:val="20"/>
                      <w:szCs w:val="20"/>
                      <w:lang w:val="en-GB" w:eastAsia="de-DE"/>
                    </w:rPr>
                    <w:t>5.945</w:t>
                  </w:r>
                </w:p>
              </w:tc>
              <w:tc>
                <w:tcPr>
                  <w:tcW w:w="708" w:type="dxa"/>
                </w:tcPr>
                <w:p w14:paraId="32E1D720" w14:textId="77777777" w:rsidR="005D386D" w:rsidRPr="00193D25" w:rsidRDefault="005D386D" w:rsidP="005D386D">
                  <w:pPr>
                    <w:suppressAutoHyphens/>
                    <w:rPr>
                      <w:rFonts w:ascii="Verdana" w:eastAsia="Times New Roman" w:hAnsi="Verdana" w:cs="Verdana"/>
                      <w:sz w:val="20"/>
                      <w:szCs w:val="20"/>
                      <w:lang w:val="en-GB" w:eastAsia="de-DE"/>
                    </w:rPr>
                  </w:pPr>
                  <w:r>
                    <w:rPr>
                      <w:rFonts w:ascii="Verdana" w:eastAsia="Times New Roman" w:hAnsi="Verdana" w:cs="Verdana"/>
                      <w:sz w:val="20"/>
                      <w:szCs w:val="20"/>
                      <w:lang w:val="en-GB" w:eastAsia="de-DE"/>
                    </w:rPr>
                    <w:t>7.467</w:t>
                  </w:r>
                </w:p>
              </w:tc>
              <w:tc>
                <w:tcPr>
                  <w:tcW w:w="851" w:type="dxa"/>
                </w:tcPr>
                <w:p w14:paraId="1D06C08B" w14:textId="77777777" w:rsidR="005D386D" w:rsidRPr="00193D25" w:rsidRDefault="005D386D" w:rsidP="005D386D">
                  <w:pPr>
                    <w:suppressAutoHyphens/>
                    <w:rPr>
                      <w:rFonts w:ascii="Verdana" w:eastAsia="Times New Roman" w:hAnsi="Verdana" w:cs="Verdana"/>
                      <w:sz w:val="20"/>
                      <w:szCs w:val="20"/>
                      <w:lang w:val="en-GB" w:eastAsia="de-DE"/>
                    </w:rPr>
                  </w:pPr>
                  <w:r>
                    <w:rPr>
                      <w:rFonts w:ascii="Verdana" w:eastAsia="Times New Roman" w:hAnsi="Verdana" w:cs="Verdana"/>
                      <w:sz w:val="20"/>
                      <w:szCs w:val="20"/>
                      <w:lang w:val="en-GB" w:eastAsia="de-DE"/>
                    </w:rPr>
                    <w:t>7.075</w:t>
                  </w:r>
                </w:p>
              </w:tc>
            </w:tr>
          </w:tbl>
          <w:p w14:paraId="7648EF32" w14:textId="77777777" w:rsidR="005D386D" w:rsidRPr="00193D25" w:rsidRDefault="005D386D" w:rsidP="005D386D">
            <w:pPr>
              <w:suppressAutoHyphens/>
              <w:rPr>
                <w:rFonts w:ascii="Verdana" w:eastAsia="Times New Roman" w:hAnsi="Verdana" w:cs="Verdana"/>
                <w:sz w:val="20"/>
                <w:szCs w:val="20"/>
                <w:lang w:val="en-GB" w:eastAsia="de-DE"/>
              </w:rPr>
            </w:pPr>
          </w:p>
          <w:p w14:paraId="670D4620" w14:textId="77777777" w:rsidR="005D386D" w:rsidRPr="00193D25" w:rsidRDefault="005D386D" w:rsidP="005D386D">
            <w:pPr>
              <w:suppressAutoHyphens/>
              <w:rPr>
                <w:rFonts w:ascii="Verdana" w:eastAsia="Times New Roman" w:hAnsi="Verdana" w:cs="Verdana"/>
                <w:sz w:val="20"/>
                <w:szCs w:val="20"/>
                <w:lang w:val="en-GB" w:eastAsia="de-DE"/>
              </w:rPr>
            </w:pPr>
          </w:p>
          <w:p w14:paraId="0348284C" w14:textId="77777777" w:rsidR="005D386D" w:rsidRPr="00193D25" w:rsidRDefault="005D386D" w:rsidP="005D386D">
            <w:pPr>
              <w:suppressAutoHyphens/>
              <w:rPr>
                <w:rFonts w:ascii="Verdana" w:eastAsia="Times New Roman" w:hAnsi="Verdana" w:cs="Verdana"/>
                <w:sz w:val="20"/>
                <w:szCs w:val="20"/>
                <w:lang w:val="en-GB" w:eastAsia="de-DE"/>
              </w:rPr>
            </w:pPr>
            <w:r w:rsidRPr="00193D25">
              <w:rPr>
                <w:rFonts w:ascii="Verdana" w:eastAsia="Times New Roman" w:hAnsi="Verdana" w:cs="Verdana"/>
                <w:sz w:val="20"/>
                <w:szCs w:val="20"/>
                <w:lang w:val="en-GB" w:eastAsia="de-DE"/>
              </w:rPr>
              <w:t>Spray diameter</w:t>
            </w:r>
          </w:p>
          <w:tbl>
            <w:tblPr>
              <w:tblStyle w:val="Grilledutableau"/>
              <w:tblW w:w="0" w:type="auto"/>
              <w:tblLayout w:type="fixed"/>
              <w:tblLook w:val="04A0" w:firstRow="1" w:lastRow="0" w:firstColumn="1" w:lastColumn="0" w:noHBand="0" w:noVBand="1"/>
            </w:tblPr>
            <w:tblGrid>
              <w:gridCol w:w="864"/>
              <w:gridCol w:w="762"/>
              <w:gridCol w:w="708"/>
              <w:gridCol w:w="851"/>
            </w:tblGrid>
            <w:tr w:rsidR="005D386D" w:rsidRPr="00193D25" w14:paraId="1DDC1201" w14:textId="77777777" w:rsidTr="005D386D">
              <w:tc>
                <w:tcPr>
                  <w:tcW w:w="864" w:type="dxa"/>
                </w:tcPr>
                <w:p w14:paraId="023EA9F4" w14:textId="77777777" w:rsidR="005D386D" w:rsidRPr="00193D25" w:rsidRDefault="005D386D" w:rsidP="005D386D">
                  <w:pPr>
                    <w:suppressAutoHyphens/>
                    <w:rPr>
                      <w:rFonts w:ascii="Verdana" w:eastAsia="Times New Roman" w:hAnsi="Verdana" w:cs="Verdana"/>
                      <w:sz w:val="20"/>
                      <w:szCs w:val="20"/>
                      <w:lang w:val="en-GB" w:eastAsia="de-DE"/>
                    </w:rPr>
                  </w:pPr>
                  <w:r w:rsidRPr="00193D25">
                    <w:rPr>
                      <w:rFonts w:ascii="Verdana" w:eastAsia="Times New Roman" w:hAnsi="Verdana" w:cs="Verdana"/>
                      <w:sz w:val="20"/>
                      <w:szCs w:val="20"/>
                      <w:lang w:val="en-GB" w:eastAsia="de-DE"/>
                    </w:rPr>
                    <w:t>cm</w:t>
                  </w:r>
                </w:p>
              </w:tc>
              <w:tc>
                <w:tcPr>
                  <w:tcW w:w="762" w:type="dxa"/>
                </w:tcPr>
                <w:p w14:paraId="390AADEA" w14:textId="77777777" w:rsidR="005D386D" w:rsidRPr="00193D25" w:rsidRDefault="005D386D" w:rsidP="005D386D">
                  <w:pPr>
                    <w:suppressAutoHyphens/>
                    <w:rPr>
                      <w:rFonts w:ascii="Verdana" w:eastAsia="Times New Roman" w:hAnsi="Verdana" w:cs="Verdana"/>
                      <w:sz w:val="20"/>
                      <w:szCs w:val="20"/>
                      <w:lang w:val="en-GB" w:eastAsia="de-DE"/>
                    </w:rPr>
                  </w:pPr>
                  <w:r w:rsidRPr="00193D25">
                    <w:rPr>
                      <w:rFonts w:ascii="Verdana" w:eastAsia="Times New Roman" w:hAnsi="Verdana" w:cs="Verdana"/>
                      <w:sz w:val="20"/>
                      <w:szCs w:val="20"/>
                      <w:lang w:val="en-GB" w:eastAsia="de-DE"/>
                    </w:rPr>
                    <w:t>T0</w:t>
                  </w:r>
                </w:p>
              </w:tc>
              <w:tc>
                <w:tcPr>
                  <w:tcW w:w="708" w:type="dxa"/>
                </w:tcPr>
                <w:p w14:paraId="69BEC44A" w14:textId="77777777" w:rsidR="005D386D" w:rsidRPr="00193D25" w:rsidRDefault="005D386D" w:rsidP="005D386D">
                  <w:pPr>
                    <w:suppressAutoHyphens/>
                    <w:rPr>
                      <w:rFonts w:ascii="Verdana" w:eastAsia="Times New Roman" w:hAnsi="Verdana" w:cs="Verdana"/>
                      <w:sz w:val="20"/>
                      <w:szCs w:val="20"/>
                      <w:lang w:val="en-GB" w:eastAsia="de-DE"/>
                    </w:rPr>
                  </w:pPr>
                  <w:r w:rsidRPr="00193D25">
                    <w:rPr>
                      <w:rFonts w:ascii="Verdana" w:eastAsia="Times New Roman" w:hAnsi="Verdana" w:cs="Verdana"/>
                      <w:sz w:val="20"/>
                      <w:szCs w:val="20"/>
                      <w:lang w:val="en-GB" w:eastAsia="de-DE"/>
                    </w:rPr>
                    <w:t>T6m</w:t>
                  </w:r>
                </w:p>
              </w:tc>
              <w:tc>
                <w:tcPr>
                  <w:tcW w:w="851" w:type="dxa"/>
                </w:tcPr>
                <w:p w14:paraId="567D3EB9" w14:textId="77777777" w:rsidR="005D386D" w:rsidRPr="00193D25" w:rsidRDefault="005D386D" w:rsidP="005D386D">
                  <w:pPr>
                    <w:suppressAutoHyphens/>
                    <w:rPr>
                      <w:rFonts w:ascii="Verdana" w:eastAsia="Times New Roman" w:hAnsi="Verdana" w:cs="Verdana"/>
                      <w:sz w:val="20"/>
                      <w:szCs w:val="20"/>
                      <w:lang w:val="en-GB" w:eastAsia="de-DE"/>
                    </w:rPr>
                  </w:pPr>
                  <w:r w:rsidRPr="00193D25">
                    <w:rPr>
                      <w:rFonts w:ascii="Verdana" w:eastAsia="Times New Roman" w:hAnsi="Verdana" w:cs="Verdana"/>
                      <w:sz w:val="20"/>
                      <w:szCs w:val="20"/>
                      <w:lang w:val="en-GB" w:eastAsia="de-DE"/>
                    </w:rPr>
                    <w:t>T12m</w:t>
                  </w:r>
                </w:p>
              </w:tc>
            </w:tr>
            <w:tr w:rsidR="005D386D" w:rsidRPr="00193D25" w14:paraId="211F63E9" w14:textId="77777777" w:rsidTr="005D386D">
              <w:tc>
                <w:tcPr>
                  <w:tcW w:w="864" w:type="dxa"/>
                </w:tcPr>
                <w:p w14:paraId="1EAB7F31" w14:textId="77777777" w:rsidR="005D386D" w:rsidRPr="00193D25" w:rsidRDefault="005D386D" w:rsidP="005D386D">
                  <w:pPr>
                    <w:suppressAutoHyphens/>
                    <w:rPr>
                      <w:rFonts w:ascii="Verdana" w:eastAsia="Times New Roman" w:hAnsi="Verdana" w:cs="Verdana"/>
                      <w:sz w:val="20"/>
                      <w:szCs w:val="20"/>
                      <w:lang w:val="en-GB" w:eastAsia="de-DE"/>
                    </w:rPr>
                  </w:pPr>
                  <w:r>
                    <w:rPr>
                      <w:rFonts w:ascii="Verdana" w:eastAsia="Times New Roman" w:hAnsi="Verdana" w:cs="Verdana"/>
                      <w:sz w:val="20"/>
                      <w:szCs w:val="20"/>
                      <w:lang w:val="en-GB" w:eastAsia="de-DE"/>
                    </w:rPr>
                    <w:t>270mL</w:t>
                  </w:r>
                </w:p>
              </w:tc>
              <w:tc>
                <w:tcPr>
                  <w:tcW w:w="762" w:type="dxa"/>
                </w:tcPr>
                <w:p w14:paraId="343B3193" w14:textId="77777777" w:rsidR="005D386D" w:rsidRPr="00193D25" w:rsidRDefault="005D386D" w:rsidP="005D386D">
                  <w:pPr>
                    <w:suppressAutoHyphens/>
                    <w:rPr>
                      <w:rFonts w:ascii="Verdana" w:eastAsia="Times New Roman" w:hAnsi="Verdana" w:cs="Verdana"/>
                      <w:sz w:val="20"/>
                      <w:szCs w:val="20"/>
                      <w:lang w:val="en-GB" w:eastAsia="de-DE"/>
                    </w:rPr>
                  </w:pPr>
                  <w:r>
                    <w:rPr>
                      <w:rFonts w:ascii="Verdana" w:eastAsia="Times New Roman" w:hAnsi="Verdana" w:cs="Verdana"/>
                      <w:sz w:val="20"/>
                      <w:szCs w:val="20"/>
                      <w:lang w:val="en-GB" w:eastAsia="de-DE"/>
                    </w:rPr>
                    <w:t>16</w:t>
                  </w:r>
                </w:p>
              </w:tc>
              <w:tc>
                <w:tcPr>
                  <w:tcW w:w="708" w:type="dxa"/>
                </w:tcPr>
                <w:p w14:paraId="5DE9A5C6" w14:textId="77777777" w:rsidR="005D386D" w:rsidRPr="00193D25" w:rsidRDefault="005D386D" w:rsidP="005D386D">
                  <w:pPr>
                    <w:suppressAutoHyphens/>
                    <w:rPr>
                      <w:rFonts w:ascii="Verdana" w:eastAsia="Times New Roman" w:hAnsi="Verdana" w:cs="Verdana"/>
                      <w:sz w:val="20"/>
                      <w:szCs w:val="20"/>
                      <w:lang w:val="en-GB" w:eastAsia="de-DE"/>
                    </w:rPr>
                  </w:pPr>
                  <w:r>
                    <w:rPr>
                      <w:rFonts w:ascii="Verdana" w:eastAsia="Times New Roman" w:hAnsi="Verdana" w:cs="Verdana"/>
                      <w:sz w:val="20"/>
                      <w:szCs w:val="20"/>
                      <w:lang w:val="en-GB" w:eastAsia="de-DE"/>
                    </w:rPr>
                    <w:t>16</w:t>
                  </w:r>
                </w:p>
              </w:tc>
              <w:tc>
                <w:tcPr>
                  <w:tcW w:w="851" w:type="dxa"/>
                </w:tcPr>
                <w:p w14:paraId="678980CF" w14:textId="77777777" w:rsidR="005D386D" w:rsidRPr="00193D25" w:rsidRDefault="005D386D" w:rsidP="005D386D">
                  <w:pPr>
                    <w:suppressAutoHyphens/>
                    <w:rPr>
                      <w:rFonts w:ascii="Verdana" w:eastAsia="Times New Roman" w:hAnsi="Verdana" w:cs="Verdana"/>
                      <w:sz w:val="20"/>
                      <w:szCs w:val="20"/>
                      <w:lang w:val="en-GB" w:eastAsia="de-DE"/>
                    </w:rPr>
                  </w:pPr>
                  <w:r>
                    <w:rPr>
                      <w:rFonts w:ascii="Verdana" w:eastAsia="Times New Roman" w:hAnsi="Verdana" w:cs="Verdana"/>
                      <w:sz w:val="20"/>
                      <w:szCs w:val="20"/>
                      <w:lang w:val="en-GB" w:eastAsia="de-DE"/>
                    </w:rPr>
                    <w:t>20</w:t>
                  </w:r>
                </w:p>
              </w:tc>
            </w:tr>
          </w:tbl>
          <w:p w14:paraId="4C48ABE6" w14:textId="77777777" w:rsidR="005D386D" w:rsidRPr="00193D25" w:rsidRDefault="005D386D" w:rsidP="005D386D">
            <w:pPr>
              <w:suppressAutoHyphens/>
              <w:rPr>
                <w:rFonts w:ascii="Verdana" w:eastAsia="Times New Roman" w:hAnsi="Verdana" w:cs="Verdana"/>
                <w:sz w:val="20"/>
                <w:szCs w:val="20"/>
                <w:lang w:val="en-GB" w:eastAsia="de-DE"/>
              </w:rPr>
            </w:pPr>
          </w:p>
          <w:p w14:paraId="1AF7709F" w14:textId="77777777" w:rsidR="005D386D" w:rsidRPr="00193D25" w:rsidRDefault="005D386D" w:rsidP="005D386D">
            <w:pPr>
              <w:suppressAutoHyphens/>
              <w:rPr>
                <w:rFonts w:ascii="Verdana" w:eastAsia="Times New Roman" w:hAnsi="Verdana" w:cs="Verdana"/>
                <w:sz w:val="20"/>
                <w:szCs w:val="20"/>
                <w:lang w:val="en-GB" w:eastAsia="de-DE"/>
              </w:rPr>
            </w:pPr>
            <w:r w:rsidRPr="00193D25">
              <w:rPr>
                <w:rFonts w:ascii="Verdana" w:eastAsia="Times New Roman" w:hAnsi="Verdana" w:cs="Verdana"/>
                <w:sz w:val="20"/>
                <w:szCs w:val="20"/>
                <w:lang w:val="en-GB" w:eastAsia="de-DE"/>
              </w:rPr>
              <w:t>The shape was circular in each case</w:t>
            </w:r>
          </w:p>
          <w:p w14:paraId="21A843FA" w14:textId="77777777" w:rsidR="005D386D" w:rsidRPr="00193D25" w:rsidRDefault="005D386D" w:rsidP="005D386D">
            <w:pPr>
              <w:suppressAutoHyphens/>
              <w:rPr>
                <w:rFonts w:ascii="Verdana" w:eastAsia="Times New Roman" w:hAnsi="Verdana" w:cs="Verdana"/>
                <w:sz w:val="20"/>
                <w:szCs w:val="20"/>
                <w:lang w:val="en-GB" w:eastAsia="de-DE"/>
              </w:rPr>
            </w:pPr>
          </w:p>
          <w:p w14:paraId="4F449AD9" w14:textId="77777777" w:rsidR="005D386D" w:rsidRPr="007C5FFD" w:rsidRDefault="005D386D" w:rsidP="005D386D">
            <w:pPr>
              <w:rPr>
                <w:rFonts w:ascii="Verdana" w:hAnsi="Verdana"/>
                <w:sz w:val="20"/>
                <w:szCs w:val="20"/>
                <w:lang w:val="en-GB" w:eastAsia="de-DE"/>
              </w:rPr>
            </w:pPr>
            <w:r w:rsidRPr="00193D25">
              <w:rPr>
                <w:rFonts w:ascii="Verdana" w:eastAsia="Times New Roman" w:hAnsi="Verdana" w:cs="Verdana"/>
                <w:sz w:val="20"/>
                <w:szCs w:val="20"/>
                <w:lang w:val="en-GB" w:eastAsia="de-DE"/>
              </w:rPr>
              <w:t>The nozzles were checked and no blocking was observed in each case</w:t>
            </w:r>
          </w:p>
        </w:tc>
        <w:tc>
          <w:tcPr>
            <w:tcW w:w="3260" w:type="dxa"/>
            <w:shd w:val="clear" w:color="auto" w:fill="auto"/>
          </w:tcPr>
          <w:p w14:paraId="15F5462F" w14:textId="77777777" w:rsidR="005D386D" w:rsidRPr="00193D25" w:rsidRDefault="005D386D" w:rsidP="005D386D">
            <w:pPr>
              <w:rPr>
                <w:rFonts w:ascii="Verdana" w:hAnsi="Verdana"/>
                <w:sz w:val="20"/>
                <w:szCs w:val="20"/>
                <w:lang w:val="en-GB" w:eastAsia="de-DE"/>
              </w:rPr>
            </w:pPr>
            <w:r w:rsidRPr="00193D25">
              <w:rPr>
                <w:rFonts w:ascii="Verdana" w:hAnsi="Verdana"/>
                <w:sz w:val="20"/>
                <w:szCs w:val="20"/>
                <w:lang w:val="en-GB" w:eastAsia="de-DE"/>
              </w:rPr>
              <w:lastRenderedPageBreak/>
              <w:t>Acceptable</w:t>
            </w:r>
          </w:p>
          <w:p w14:paraId="7D923A42" w14:textId="77777777" w:rsidR="005D386D" w:rsidRPr="00193D25" w:rsidRDefault="005D386D" w:rsidP="005D386D">
            <w:pPr>
              <w:rPr>
                <w:rFonts w:ascii="Verdana" w:hAnsi="Verdana"/>
                <w:sz w:val="20"/>
                <w:szCs w:val="20"/>
                <w:lang w:val="en-GB" w:eastAsia="de-DE"/>
              </w:rPr>
            </w:pPr>
          </w:p>
          <w:p w14:paraId="6DD1F73A" w14:textId="77777777" w:rsidR="005D386D" w:rsidRPr="00193D25" w:rsidRDefault="005D386D" w:rsidP="005D386D">
            <w:pPr>
              <w:rPr>
                <w:rFonts w:ascii="Verdana" w:hAnsi="Verdana"/>
                <w:sz w:val="20"/>
                <w:szCs w:val="20"/>
                <w:lang w:val="en-GB" w:eastAsia="de-DE"/>
              </w:rPr>
            </w:pPr>
            <w:r w:rsidRPr="00193D25">
              <w:rPr>
                <w:rFonts w:ascii="Verdana" w:hAnsi="Verdana"/>
                <w:sz w:val="20"/>
                <w:szCs w:val="20"/>
                <w:lang w:val="en-GB" w:eastAsia="de-DE"/>
              </w:rPr>
              <w:t xml:space="preserve">Intermediate results after 6 months and 12 months have been provided. </w:t>
            </w:r>
          </w:p>
          <w:p w14:paraId="2B0652A6" w14:textId="77777777" w:rsidR="005D386D" w:rsidRDefault="005D386D" w:rsidP="005D386D">
            <w:pPr>
              <w:rPr>
                <w:rFonts w:ascii="Verdana" w:hAnsi="Verdana"/>
                <w:sz w:val="20"/>
                <w:szCs w:val="20"/>
                <w:lang w:val="en-GB" w:eastAsia="de-DE"/>
              </w:rPr>
            </w:pPr>
          </w:p>
          <w:p w14:paraId="2C9D7768"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The product is stable after 12 months.</w:t>
            </w:r>
          </w:p>
          <w:p w14:paraId="2FFAA71A" w14:textId="77777777" w:rsidR="005D386D" w:rsidRPr="00193D25" w:rsidRDefault="005D386D" w:rsidP="005D386D">
            <w:pPr>
              <w:rPr>
                <w:rFonts w:ascii="Verdana" w:hAnsi="Verdana"/>
                <w:sz w:val="20"/>
                <w:szCs w:val="20"/>
                <w:lang w:val="en-GB" w:eastAsia="de-DE"/>
              </w:rPr>
            </w:pPr>
          </w:p>
          <w:p w14:paraId="3DE94D83" w14:textId="77777777" w:rsidR="005D386D" w:rsidRPr="007C5FFD" w:rsidRDefault="005D386D" w:rsidP="005D386D">
            <w:pPr>
              <w:rPr>
                <w:rFonts w:ascii="Verdana" w:hAnsi="Verdana"/>
                <w:sz w:val="20"/>
                <w:szCs w:val="20"/>
                <w:lang w:val="en-GB" w:eastAsia="de-DE"/>
              </w:rPr>
            </w:pPr>
            <w:r>
              <w:rPr>
                <w:rFonts w:ascii="Verdana" w:hAnsi="Verdana"/>
                <w:sz w:val="20"/>
                <w:szCs w:val="20"/>
                <w:lang w:val="en-GB" w:eastAsia="de-DE"/>
              </w:rPr>
              <w:t>After the pulverisation t</w:t>
            </w:r>
            <w:r w:rsidRPr="00BC7842">
              <w:rPr>
                <w:rFonts w:ascii="Verdana" w:hAnsi="Verdana"/>
                <w:sz w:val="20"/>
                <w:szCs w:val="20"/>
                <w:lang w:val="en-GB" w:eastAsia="de-DE"/>
              </w:rPr>
              <w:t xml:space="preserve">he propellant gas </w:t>
            </w:r>
            <w:r>
              <w:rPr>
                <w:rFonts w:ascii="Verdana" w:hAnsi="Verdana"/>
                <w:sz w:val="20"/>
                <w:szCs w:val="20"/>
                <w:lang w:val="en-GB" w:eastAsia="de-DE"/>
              </w:rPr>
              <w:t>is gone. It is acceptable to test the liquid formulation without the propellant gas.</w:t>
            </w:r>
          </w:p>
        </w:tc>
        <w:tc>
          <w:tcPr>
            <w:tcW w:w="1480" w:type="dxa"/>
          </w:tcPr>
          <w:p w14:paraId="3A4F75DA" w14:textId="77777777" w:rsidR="005D386D" w:rsidRDefault="005D386D" w:rsidP="005D386D">
            <w:pPr>
              <w:rPr>
                <w:rFonts w:ascii="Verdana" w:hAnsi="Verdana"/>
                <w:sz w:val="20"/>
                <w:szCs w:val="20"/>
                <w:lang w:val="en-GB" w:eastAsia="de-DE"/>
              </w:rPr>
            </w:pPr>
            <w:r>
              <w:rPr>
                <w:rFonts w:ascii="Verdana" w:hAnsi="Verdana"/>
                <w:sz w:val="20"/>
                <w:szCs w:val="20"/>
                <w:lang w:val="en-GB" w:eastAsia="de-DE"/>
              </w:rPr>
              <w:t>Demangel B. 2016</w:t>
            </w:r>
          </w:p>
          <w:p w14:paraId="15690F2E" w14:textId="77777777" w:rsidR="005D386D" w:rsidRPr="007C5FFD" w:rsidRDefault="005D386D" w:rsidP="005D386D">
            <w:pPr>
              <w:rPr>
                <w:rFonts w:ascii="Verdana" w:hAnsi="Verdana"/>
                <w:sz w:val="20"/>
                <w:szCs w:val="20"/>
                <w:lang w:val="en-GB" w:eastAsia="de-DE"/>
              </w:rPr>
            </w:pPr>
            <w:r>
              <w:rPr>
                <w:rFonts w:ascii="Verdana" w:hAnsi="Verdana"/>
                <w:sz w:val="20"/>
                <w:szCs w:val="20"/>
                <w:lang w:val="en-GB" w:eastAsia="de-DE"/>
              </w:rPr>
              <w:t>Study report No 15-912035-016</w:t>
            </w:r>
          </w:p>
        </w:tc>
      </w:tr>
      <w:tr w:rsidR="002625E5" w:rsidRPr="00595CEA" w14:paraId="6D4B54BA" w14:textId="77777777" w:rsidTr="00BE1254">
        <w:trPr>
          <w:jc w:val="center"/>
        </w:trPr>
        <w:tc>
          <w:tcPr>
            <w:tcW w:w="1669" w:type="dxa"/>
            <w:shd w:val="clear" w:color="auto" w:fill="D9D9D9" w:themeFill="background1" w:themeFillShade="D9"/>
          </w:tcPr>
          <w:p w14:paraId="455ADC18" w14:textId="77777777" w:rsidR="002625E5" w:rsidRPr="00595CEA" w:rsidRDefault="002625E5" w:rsidP="002625E5">
            <w:pPr>
              <w:rPr>
                <w:rFonts w:ascii="Verdana" w:hAnsi="Verdana"/>
                <w:sz w:val="20"/>
                <w:szCs w:val="20"/>
                <w:lang w:val="en-GB" w:eastAsia="de-DE"/>
              </w:rPr>
            </w:pPr>
          </w:p>
        </w:tc>
        <w:tc>
          <w:tcPr>
            <w:tcW w:w="2310" w:type="dxa"/>
            <w:shd w:val="clear" w:color="auto" w:fill="D9D9D9" w:themeFill="background1" w:themeFillShade="D9"/>
          </w:tcPr>
          <w:p w14:paraId="5B20AA94" w14:textId="58A65E83" w:rsidR="002625E5" w:rsidRDefault="002625E5" w:rsidP="002625E5">
            <w:pPr>
              <w:rPr>
                <w:rFonts w:ascii="Verdana" w:hAnsi="Verdana"/>
                <w:sz w:val="20"/>
                <w:szCs w:val="20"/>
                <w:lang w:val="en-GB" w:eastAsia="de-DE"/>
              </w:rPr>
            </w:pPr>
            <w:r>
              <w:rPr>
                <w:rFonts w:ascii="Verdana" w:hAnsi="Verdana"/>
                <w:sz w:val="20"/>
                <w:szCs w:val="20"/>
                <w:lang w:val="en-GB" w:eastAsia="de-DE"/>
              </w:rPr>
              <w:t>36</w:t>
            </w:r>
            <w:r w:rsidR="00893413">
              <w:rPr>
                <w:rFonts w:ascii="Verdana" w:hAnsi="Verdana"/>
                <w:sz w:val="20"/>
                <w:szCs w:val="20"/>
                <w:lang w:val="en-GB" w:eastAsia="de-DE"/>
              </w:rPr>
              <w:t xml:space="preserve"> </w:t>
            </w:r>
            <w:r>
              <w:rPr>
                <w:rFonts w:ascii="Verdana" w:hAnsi="Verdana"/>
                <w:sz w:val="20"/>
                <w:szCs w:val="20"/>
                <w:lang w:val="en-GB" w:eastAsia="de-DE"/>
              </w:rPr>
              <w:t>months at 20°C in aluminium aerosol can</w:t>
            </w:r>
          </w:p>
          <w:p w14:paraId="0F3CE99A" w14:textId="77777777" w:rsidR="002625E5" w:rsidRDefault="002625E5" w:rsidP="002625E5">
            <w:pPr>
              <w:rPr>
                <w:rFonts w:ascii="Verdana" w:hAnsi="Verdana"/>
                <w:sz w:val="20"/>
                <w:szCs w:val="20"/>
                <w:lang w:val="en-GB" w:eastAsia="de-DE"/>
              </w:rPr>
            </w:pPr>
          </w:p>
          <w:p w14:paraId="2EDA79C2"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lastRenderedPageBreak/>
              <w:t xml:space="preserve">Technical monograph no.17 </w:t>
            </w:r>
          </w:p>
          <w:p w14:paraId="0E7DE5E4" w14:textId="77777777" w:rsidR="002625E5" w:rsidRDefault="002625E5" w:rsidP="002625E5">
            <w:pPr>
              <w:rPr>
                <w:rFonts w:ascii="Verdana" w:hAnsi="Verdana"/>
                <w:sz w:val="20"/>
                <w:szCs w:val="20"/>
                <w:lang w:val="en-GB" w:eastAsia="de-DE"/>
              </w:rPr>
            </w:pPr>
          </w:p>
          <w:p w14:paraId="0EE90A36"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Analytical method HPLC-UV (15-912035-017 and 15-912035-018)</w:t>
            </w:r>
          </w:p>
          <w:p w14:paraId="1D397DCE" w14:textId="77777777" w:rsidR="002625E5" w:rsidRDefault="002625E5" w:rsidP="002625E5">
            <w:pPr>
              <w:rPr>
                <w:rFonts w:ascii="Verdana" w:hAnsi="Verdana"/>
                <w:sz w:val="20"/>
                <w:szCs w:val="20"/>
                <w:lang w:val="en-GB" w:eastAsia="de-DE"/>
              </w:rPr>
            </w:pPr>
          </w:p>
          <w:p w14:paraId="419C068D"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Internal method</w:t>
            </w:r>
          </w:p>
          <w:p w14:paraId="19B42A57" w14:textId="77777777" w:rsidR="002625E5" w:rsidRDefault="002625E5" w:rsidP="002625E5">
            <w:pPr>
              <w:rPr>
                <w:rFonts w:ascii="Verdana" w:hAnsi="Verdana"/>
                <w:sz w:val="20"/>
                <w:szCs w:val="20"/>
                <w:lang w:val="en-GB" w:eastAsia="de-DE"/>
              </w:rPr>
            </w:pPr>
          </w:p>
          <w:p w14:paraId="49BA63F4" w14:textId="2FC8FA4A" w:rsidR="002625E5" w:rsidRDefault="002625E5" w:rsidP="002625E5">
            <w:pPr>
              <w:rPr>
                <w:rFonts w:ascii="Verdana" w:hAnsi="Verdana"/>
                <w:sz w:val="20"/>
                <w:szCs w:val="20"/>
                <w:lang w:val="en-GB" w:eastAsia="de-DE"/>
              </w:rPr>
            </w:pPr>
            <w:r>
              <w:rPr>
                <w:rFonts w:ascii="Verdana" w:hAnsi="Verdana"/>
                <w:sz w:val="20"/>
                <w:szCs w:val="20"/>
                <w:lang w:val="en-GB" w:eastAsia="de-DE"/>
              </w:rPr>
              <w:t>Internal method</w:t>
            </w:r>
          </w:p>
        </w:tc>
        <w:tc>
          <w:tcPr>
            <w:tcW w:w="2127" w:type="dxa"/>
            <w:shd w:val="clear" w:color="auto" w:fill="D9D9D9" w:themeFill="background1" w:themeFillShade="D9"/>
          </w:tcPr>
          <w:p w14:paraId="4C36A294"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lastRenderedPageBreak/>
              <w:t xml:space="preserve">Liquid formulation without the propellant gas </w:t>
            </w:r>
          </w:p>
          <w:p w14:paraId="6707DC5C" w14:textId="77777777" w:rsidR="002625E5" w:rsidRPr="00F93C04" w:rsidRDefault="002625E5" w:rsidP="002625E5">
            <w:pPr>
              <w:rPr>
                <w:rFonts w:ascii="Verdana" w:hAnsi="Verdana"/>
                <w:iCs/>
                <w:sz w:val="20"/>
                <w:lang w:val="en-GB"/>
              </w:rPr>
            </w:pPr>
            <w:r w:rsidRPr="006F5459">
              <w:rPr>
                <w:rFonts w:ascii="Verdana" w:hAnsi="Verdana"/>
                <w:iCs/>
                <w:sz w:val="20"/>
              </w:rPr>
              <w:t xml:space="preserve">PARANIX </w:t>
            </w:r>
            <w:r w:rsidRPr="006F5459">
              <w:rPr>
                <w:rFonts w:ascii="Verdana" w:hAnsi="Verdana"/>
                <w:iCs/>
                <w:sz w:val="20"/>
              </w:rPr>
              <w:lastRenderedPageBreak/>
              <w:t>ENVIRONNEMENT NOUVELLE FORMULE</w:t>
            </w:r>
            <w:r>
              <w:rPr>
                <w:rFonts w:ascii="Verdana" w:hAnsi="Verdana"/>
                <w:iCs/>
                <w:sz w:val="20"/>
              </w:rPr>
              <w:t xml:space="preserve"> and aluminium aerosol of 270mL (with 150mL of product), smallest size</w:t>
            </w:r>
          </w:p>
          <w:p w14:paraId="339D9209" w14:textId="77777777" w:rsidR="002625E5" w:rsidRPr="006F5459" w:rsidRDefault="002625E5" w:rsidP="002625E5">
            <w:pPr>
              <w:rPr>
                <w:rFonts w:ascii="Verdana" w:hAnsi="Verdana"/>
                <w:iCs/>
                <w:sz w:val="20"/>
              </w:rPr>
            </w:pPr>
            <w:r w:rsidRPr="006F5459">
              <w:rPr>
                <w:rFonts w:ascii="Verdana" w:hAnsi="Verdana"/>
                <w:iCs/>
                <w:sz w:val="20"/>
              </w:rPr>
              <w:t>Essai 150922</w:t>
            </w:r>
          </w:p>
          <w:p w14:paraId="0E995C50" w14:textId="3EF82A3A" w:rsidR="002625E5" w:rsidRDefault="002625E5" w:rsidP="002625E5">
            <w:pPr>
              <w:rPr>
                <w:rFonts w:ascii="Verdana" w:hAnsi="Verdana"/>
                <w:sz w:val="20"/>
                <w:szCs w:val="20"/>
                <w:lang w:val="en-GB" w:eastAsia="de-DE"/>
              </w:rPr>
            </w:pPr>
            <w:r w:rsidRPr="006F5459">
              <w:rPr>
                <w:rFonts w:ascii="Verdana" w:hAnsi="Verdana"/>
                <w:iCs/>
                <w:sz w:val="20"/>
              </w:rPr>
              <w:t>0.28% 1R-transphenothrin and 0.015% pyriproxyfen</w:t>
            </w:r>
          </w:p>
        </w:tc>
        <w:tc>
          <w:tcPr>
            <w:tcW w:w="3827" w:type="dxa"/>
            <w:shd w:val="clear" w:color="auto" w:fill="D9D9D9" w:themeFill="background1" w:themeFillShade="D9"/>
          </w:tcPr>
          <w:p w14:paraId="6AD978ED" w14:textId="7075CA00" w:rsidR="002625E5" w:rsidRDefault="002625E5" w:rsidP="002625E5">
            <w:pPr>
              <w:rPr>
                <w:rFonts w:ascii="Verdana" w:hAnsi="Verdana"/>
                <w:sz w:val="20"/>
                <w:szCs w:val="20"/>
                <w:lang w:val="en-GB" w:eastAsia="de-DE"/>
              </w:rPr>
            </w:pPr>
            <w:r>
              <w:rPr>
                <w:rFonts w:ascii="Verdana" w:hAnsi="Verdana"/>
                <w:sz w:val="20"/>
                <w:szCs w:val="20"/>
                <w:lang w:val="en-GB" w:eastAsia="de-DE"/>
              </w:rPr>
              <w:lastRenderedPageBreak/>
              <w:t>Final study of shelf life study.</w:t>
            </w:r>
          </w:p>
          <w:p w14:paraId="71D34F8B" w14:textId="4DACDB90" w:rsidR="002625E5" w:rsidRDefault="002625E5" w:rsidP="002625E5">
            <w:pPr>
              <w:rPr>
                <w:rFonts w:ascii="Verdana" w:hAnsi="Verdana"/>
                <w:sz w:val="20"/>
                <w:szCs w:val="20"/>
                <w:lang w:val="en-GB" w:eastAsia="de-DE"/>
              </w:rPr>
            </w:pPr>
            <w:r>
              <w:rPr>
                <w:rFonts w:ascii="Verdana" w:hAnsi="Verdana"/>
                <w:sz w:val="20"/>
                <w:szCs w:val="20"/>
                <w:lang w:val="en-GB" w:eastAsia="de-DE"/>
              </w:rPr>
              <w:t xml:space="preserve">The product was stored in </w:t>
            </w:r>
            <w:r w:rsidR="001F7FB4">
              <w:rPr>
                <w:rFonts w:ascii="Verdana" w:hAnsi="Verdana"/>
                <w:sz w:val="20"/>
                <w:szCs w:val="20"/>
                <w:lang w:val="en-GB" w:eastAsia="de-DE"/>
              </w:rPr>
              <w:t>aluminium can at 20 +/6 2°C :</w:t>
            </w:r>
          </w:p>
          <w:p w14:paraId="3F36FE92" w14:textId="77777777" w:rsidR="002625E5" w:rsidRPr="00193D25" w:rsidRDefault="002625E5" w:rsidP="002625E5">
            <w:pPr>
              <w:suppressAutoHyphens/>
              <w:rPr>
                <w:rFonts w:ascii="Verdana" w:eastAsia="Times New Roman" w:hAnsi="Verdana" w:cs="Verdana"/>
                <w:sz w:val="20"/>
                <w:szCs w:val="20"/>
                <w:lang w:val="en-GB" w:eastAsia="de-DE"/>
              </w:rPr>
            </w:pPr>
          </w:p>
          <w:tbl>
            <w:tblPr>
              <w:tblStyle w:val="Grilledutableau"/>
              <w:tblW w:w="3694" w:type="dxa"/>
              <w:tblLayout w:type="fixed"/>
              <w:tblLook w:val="04A0" w:firstRow="1" w:lastRow="0" w:firstColumn="1" w:lastColumn="0" w:noHBand="0" w:noVBand="1"/>
            </w:tblPr>
            <w:tblGrid>
              <w:gridCol w:w="953"/>
              <w:gridCol w:w="953"/>
              <w:gridCol w:w="954"/>
              <w:gridCol w:w="834"/>
            </w:tblGrid>
            <w:tr w:rsidR="002625E5" w:rsidRPr="00193D25" w14:paraId="2B4FB606" w14:textId="77777777" w:rsidTr="001F7FB4">
              <w:tc>
                <w:tcPr>
                  <w:tcW w:w="953" w:type="dxa"/>
                </w:tcPr>
                <w:p w14:paraId="3BD100CE" w14:textId="77777777" w:rsidR="002625E5" w:rsidRPr="00193D25" w:rsidRDefault="002625E5" w:rsidP="002625E5">
                  <w:pPr>
                    <w:suppressAutoHyphens/>
                    <w:rPr>
                      <w:rFonts w:ascii="Verdana" w:eastAsia="Times New Roman" w:hAnsi="Verdana" w:cs="Verdana"/>
                      <w:sz w:val="20"/>
                      <w:szCs w:val="20"/>
                      <w:lang w:val="en-GB" w:eastAsia="de-DE"/>
                    </w:rPr>
                  </w:pPr>
                  <w:r w:rsidRPr="00193D25">
                    <w:rPr>
                      <w:rFonts w:ascii="Verdana" w:eastAsia="Times New Roman" w:hAnsi="Verdana" w:cs="Verdana"/>
                      <w:sz w:val="20"/>
                      <w:szCs w:val="20"/>
                      <w:lang w:val="en-GB" w:eastAsia="de-DE"/>
                    </w:rPr>
                    <w:lastRenderedPageBreak/>
                    <w:t>% (w/w)</w:t>
                  </w:r>
                </w:p>
              </w:tc>
              <w:tc>
                <w:tcPr>
                  <w:tcW w:w="953" w:type="dxa"/>
                </w:tcPr>
                <w:p w14:paraId="5C18A98A" w14:textId="77777777" w:rsidR="002625E5" w:rsidRPr="00193D25" w:rsidRDefault="002625E5" w:rsidP="002625E5">
                  <w:pPr>
                    <w:suppressAutoHyphens/>
                    <w:rPr>
                      <w:rFonts w:ascii="Verdana" w:eastAsia="Times New Roman" w:hAnsi="Verdana" w:cs="Verdana"/>
                      <w:sz w:val="20"/>
                      <w:szCs w:val="20"/>
                      <w:lang w:val="en-GB" w:eastAsia="de-DE"/>
                    </w:rPr>
                  </w:pPr>
                  <w:r w:rsidRPr="00193D25">
                    <w:rPr>
                      <w:rFonts w:ascii="Verdana" w:eastAsia="Times New Roman" w:hAnsi="Verdana" w:cs="Verdana"/>
                      <w:sz w:val="20"/>
                      <w:szCs w:val="20"/>
                      <w:lang w:val="en-GB" w:eastAsia="de-DE"/>
                    </w:rPr>
                    <w:t>T0</w:t>
                  </w:r>
                </w:p>
              </w:tc>
              <w:tc>
                <w:tcPr>
                  <w:tcW w:w="954" w:type="dxa"/>
                </w:tcPr>
                <w:p w14:paraId="392CF0A5" w14:textId="7DD22000" w:rsidR="002625E5" w:rsidRPr="00193D25" w:rsidRDefault="002625E5" w:rsidP="001F7FB4">
                  <w:pPr>
                    <w:suppressAutoHyphens/>
                    <w:rPr>
                      <w:rFonts w:ascii="Verdana" w:eastAsia="Times New Roman" w:hAnsi="Verdana" w:cs="Verdana"/>
                      <w:sz w:val="20"/>
                      <w:szCs w:val="20"/>
                      <w:lang w:val="en-GB" w:eastAsia="de-DE"/>
                    </w:rPr>
                  </w:pPr>
                  <w:r w:rsidRPr="00193D25">
                    <w:rPr>
                      <w:rFonts w:ascii="Verdana" w:eastAsia="Times New Roman" w:hAnsi="Verdana" w:cs="Verdana"/>
                      <w:sz w:val="20"/>
                      <w:szCs w:val="20"/>
                      <w:lang w:val="en-GB" w:eastAsia="de-DE"/>
                    </w:rPr>
                    <w:t>T</w:t>
                  </w:r>
                  <w:r w:rsidR="001F7FB4">
                    <w:rPr>
                      <w:rFonts w:ascii="Verdana" w:eastAsia="Times New Roman" w:hAnsi="Verdana" w:cs="Verdana"/>
                      <w:sz w:val="20"/>
                      <w:szCs w:val="20"/>
                      <w:lang w:val="en-GB" w:eastAsia="de-DE"/>
                    </w:rPr>
                    <w:t>24</w:t>
                  </w:r>
                  <w:r w:rsidRPr="00193D25">
                    <w:rPr>
                      <w:rFonts w:ascii="Verdana" w:eastAsia="Times New Roman" w:hAnsi="Verdana" w:cs="Verdana"/>
                      <w:sz w:val="20"/>
                      <w:szCs w:val="20"/>
                      <w:lang w:val="en-GB" w:eastAsia="de-DE"/>
                    </w:rPr>
                    <w:t>m</w:t>
                  </w:r>
                </w:p>
              </w:tc>
              <w:tc>
                <w:tcPr>
                  <w:tcW w:w="834" w:type="dxa"/>
                </w:tcPr>
                <w:p w14:paraId="0C18B7CC" w14:textId="7569205A" w:rsidR="002625E5" w:rsidRPr="00193D25" w:rsidRDefault="002625E5" w:rsidP="001F7FB4">
                  <w:pPr>
                    <w:suppressAutoHyphens/>
                    <w:rPr>
                      <w:rFonts w:ascii="Verdana" w:eastAsia="Times New Roman" w:hAnsi="Verdana" w:cs="Verdana"/>
                      <w:sz w:val="20"/>
                      <w:szCs w:val="20"/>
                      <w:lang w:val="en-GB" w:eastAsia="de-DE"/>
                    </w:rPr>
                  </w:pPr>
                  <w:r w:rsidRPr="00193D25">
                    <w:rPr>
                      <w:rFonts w:ascii="Verdana" w:eastAsia="Times New Roman" w:hAnsi="Verdana" w:cs="Verdana"/>
                      <w:sz w:val="20"/>
                      <w:szCs w:val="20"/>
                      <w:lang w:val="en-GB" w:eastAsia="de-DE"/>
                    </w:rPr>
                    <w:t>T</w:t>
                  </w:r>
                  <w:r w:rsidR="001F7FB4">
                    <w:rPr>
                      <w:rFonts w:ascii="Verdana" w:eastAsia="Times New Roman" w:hAnsi="Verdana" w:cs="Verdana"/>
                      <w:sz w:val="20"/>
                      <w:szCs w:val="20"/>
                      <w:lang w:val="en-GB" w:eastAsia="de-DE"/>
                    </w:rPr>
                    <w:t>36</w:t>
                  </w:r>
                  <w:r w:rsidRPr="00193D25">
                    <w:rPr>
                      <w:rFonts w:ascii="Verdana" w:eastAsia="Times New Roman" w:hAnsi="Verdana" w:cs="Verdana"/>
                      <w:sz w:val="20"/>
                      <w:szCs w:val="20"/>
                      <w:lang w:val="en-GB" w:eastAsia="de-DE"/>
                    </w:rPr>
                    <w:t>m</w:t>
                  </w:r>
                </w:p>
              </w:tc>
            </w:tr>
            <w:tr w:rsidR="002625E5" w:rsidRPr="00193D25" w14:paraId="23408E37" w14:textId="77777777" w:rsidTr="001F7FB4">
              <w:tc>
                <w:tcPr>
                  <w:tcW w:w="953" w:type="dxa"/>
                </w:tcPr>
                <w:p w14:paraId="2C06BE67" w14:textId="77777777" w:rsidR="002625E5" w:rsidRPr="00193D25" w:rsidRDefault="002625E5" w:rsidP="002625E5">
                  <w:pPr>
                    <w:suppressAutoHyphens/>
                    <w:rPr>
                      <w:rFonts w:ascii="Verdana" w:eastAsia="Times New Roman" w:hAnsi="Verdana" w:cs="Verdana"/>
                      <w:sz w:val="20"/>
                      <w:szCs w:val="20"/>
                      <w:lang w:val="en-GB" w:eastAsia="de-DE"/>
                    </w:rPr>
                  </w:pPr>
                  <w:r>
                    <w:rPr>
                      <w:rFonts w:ascii="Verdana" w:hAnsi="Verdana"/>
                      <w:sz w:val="20"/>
                      <w:szCs w:val="20"/>
                      <w:lang w:val="en-GB" w:eastAsia="de-DE"/>
                    </w:rPr>
                    <w:t>1R-transphenothrin</w:t>
                  </w:r>
                </w:p>
              </w:tc>
              <w:tc>
                <w:tcPr>
                  <w:tcW w:w="953" w:type="dxa"/>
                </w:tcPr>
                <w:p w14:paraId="19C32E11" w14:textId="77777777" w:rsidR="002625E5" w:rsidRPr="00193D25" w:rsidRDefault="002625E5" w:rsidP="002625E5">
                  <w:pPr>
                    <w:suppressAutoHyphens/>
                    <w:rPr>
                      <w:rFonts w:ascii="Verdana" w:eastAsia="Times New Roman" w:hAnsi="Verdana" w:cs="Verdana"/>
                      <w:sz w:val="20"/>
                      <w:szCs w:val="20"/>
                      <w:lang w:val="en-GB" w:eastAsia="de-DE"/>
                    </w:rPr>
                  </w:pPr>
                  <w:r>
                    <w:rPr>
                      <w:rFonts w:ascii="Verdana" w:eastAsia="Times New Roman" w:hAnsi="Verdana" w:cs="Verdana"/>
                      <w:sz w:val="20"/>
                      <w:szCs w:val="20"/>
                      <w:lang w:val="en-GB" w:eastAsia="de-DE"/>
                    </w:rPr>
                    <w:t>0.297</w:t>
                  </w:r>
                </w:p>
              </w:tc>
              <w:tc>
                <w:tcPr>
                  <w:tcW w:w="954" w:type="dxa"/>
                </w:tcPr>
                <w:p w14:paraId="6FCB01F0" w14:textId="06D5D393" w:rsidR="002625E5" w:rsidRPr="00193D25" w:rsidRDefault="002A2E7E" w:rsidP="002625E5">
                  <w:pPr>
                    <w:suppressAutoHyphens/>
                    <w:rPr>
                      <w:rFonts w:ascii="Verdana" w:eastAsia="Times New Roman" w:hAnsi="Verdana" w:cs="Verdana"/>
                      <w:sz w:val="20"/>
                      <w:szCs w:val="20"/>
                      <w:lang w:val="en-GB" w:eastAsia="de-DE"/>
                    </w:rPr>
                  </w:pPr>
                  <w:r w:rsidRPr="00893413">
                    <w:rPr>
                      <w:rFonts w:eastAsiaTheme="minorHAnsi"/>
                      <w:sz w:val="20"/>
                      <w:szCs w:val="20"/>
                      <w:lang w:val="en-GB" w:bidi="ar-SA"/>
                    </w:rPr>
                    <w:t>0.298</w:t>
                  </w:r>
                </w:p>
              </w:tc>
              <w:tc>
                <w:tcPr>
                  <w:tcW w:w="834" w:type="dxa"/>
                </w:tcPr>
                <w:p w14:paraId="5A164421" w14:textId="39E53A32" w:rsidR="002625E5" w:rsidRPr="00193D25" w:rsidRDefault="002A2E7E" w:rsidP="002625E5">
                  <w:pPr>
                    <w:suppressAutoHyphens/>
                    <w:rPr>
                      <w:rFonts w:ascii="Verdana" w:eastAsia="Times New Roman" w:hAnsi="Verdana" w:cs="Verdana"/>
                      <w:sz w:val="20"/>
                      <w:szCs w:val="20"/>
                      <w:lang w:val="en-GB" w:eastAsia="de-DE"/>
                    </w:rPr>
                  </w:pPr>
                  <w:r w:rsidRPr="002A2E7E">
                    <w:rPr>
                      <w:rFonts w:eastAsiaTheme="minorHAnsi"/>
                      <w:sz w:val="20"/>
                      <w:szCs w:val="20"/>
                      <w:lang w:val="en-US" w:bidi="ar-SA"/>
                    </w:rPr>
                    <w:t>0.287</w:t>
                  </w:r>
                </w:p>
              </w:tc>
            </w:tr>
            <w:tr w:rsidR="002625E5" w:rsidRPr="00193D25" w14:paraId="4F029432" w14:textId="77777777" w:rsidTr="001F7FB4">
              <w:tc>
                <w:tcPr>
                  <w:tcW w:w="953" w:type="dxa"/>
                </w:tcPr>
                <w:p w14:paraId="7E9CA0DA" w14:textId="77777777" w:rsidR="002625E5" w:rsidRPr="00193D25" w:rsidRDefault="002625E5" w:rsidP="002625E5">
                  <w:pPr>
                    <w:suppressAutoHyphens/>
                    <w:rPr>
                      <w:rFonts w:ascii="Verdana" w:eastAsia="Times New Roman" w:hAnsi="Verdana" w:cs="Verdana"/>
                      <w:sz w:val="20"/>
                      <w:szCs w:val="20"/>
                      <w:lang w:val="en-GB" w:eastAsia="de-DE"/>
                    </w:rPr>
                  </w:pPr>
                  <w:r>
                    <w:rPr>
                      <w:rFonts w:ascii="Verdana" w:hAnsi="Verdana"/>
                      <w:sz w:val="20"/>
                      <w:szCs w:val="20"/>
                      <w:lang w:val="en-GB" w:eastAsia="de-DE"/>
                    </w:rPr>
                    <w:t>Pyriproxyfen</w:t>
                  </w:r>
                </w:p>
              </w:tc>
              <w:tc>
                <w:tcPr>
                  <w:tcW w:w="953" w:type="dxa"/>
                </w:tcPr>
                <w:p w14:paraId="59D3D955" w14:textId="77777777" w:rsidR="002625E5" w:rsidRPr="00193D25" w:rsidRDefault="002625E5" w:rsidP="002625E5">
                  <w:pPr>
                    <w:suppressAutoHyphens/>
                    <w:rPr>
                      <w:rFonts w:ascii="Verdana" w:eastAsia="Times New Roman" w:hAnsi="Verdana" w:cs="Verdana"/>
                      <w:sz w:val="20"/>
                      <w:szCs w:val="20"/>
                      <w:lang w:val="en-GB" w:eastAsia="de-DE"/>
                    </w:rPr>
                  </w:pPr>
                  <w:r>
                    <w:rPr>
                      <w:rFonts w:ascii="Verdana" w:eastAsia="Times New Roman" w:hAnsi="Verdana" w:cs="Verdana"/>
                      <w:sz w:val="20"/>
                      <w:szCs w:val="20"/>
                      <w:lang w:val="en-GB" w:eastAsia="de-DE"/>
                    </w:rPr>
                    <w:t>0.015</w:t>
                  </w:r>
                </w:p>
              </w:tc>
              <w:tc>
                <w:tcPr>
                  <w:tcW w:w="954" w:type="dxa"/>
                </w:tcPr>
                <w:p w14:paraId="2F4581C0" w14:textId="1B59B4E7" w:rsidR="002625E5" w:rsidRPr="00193D25" w:rsidRDefault="002A2E7E" w:rsidP="002625E5">
                  <w:pPr>
                    <w:suppressAutoHyphens/>
                    <w:rPr>
                      <w:rFonts w:ascii="Verdana" w:eastAsia="Times New Roman" w:hAnsi="Verdana" w:cs="Verdana"/>
                      <w:sz w:val="20"/>
                      <w:szCs w:val="20"/>
                      <w:lang w:val="en-GB" w:eastAsia="de-DE"/>
                    </w:rPr>
                  </w:pPr>
                  <w:r w:rsidRPr="002A2E7E">
                    <w:rPr>
                      <w:rFonts w:eastAsiaTheme="minorHAnsi"/>
                      <w:sz w:val="20"/>
                      <w:szCs w:val="20"/>
                      <w:lang w:val="en-US" w:bidi="ar-SA"/>
                    </w:rPr>
                    <w:t>0.0148</w:t>
                  </w:r>
                </w:p>
              </w:tc>
              <w:tc>
                <w:tcPr>
                  <w:tcW w:w="834" w:type="dxa"/>
                </w:tcPr>
                <w:p w14:paraId="188F5D7F" w14:textId="5F4FAB48" w:rsidR="002625E5" w:rsidRPr="00193D25" w:rsidRDefault="002A2E7E" w:rsidP="002625E5">
                  <w:pPr>
                    <w:suppressAutoHyphens/>
                    <w:rPr>
                      <w:rFonts w:ascii="Verdana" w:eastAsia="Times New Roman" w:hAnsi="Verdana" w:cs="Verdana"/>
                      <w:sz w:val="20"/>
                      <w:szCs w:val="20"/>
                      <w:lang w:val="en-GB" w:eastAsia="de-DE"/>
                    </w:rPr>
                  </w:pPr>
                  <w:r w:rsidRPr="002A2E7E">
                    <w:rPr>
                      <w:rFonts w:eastAsiaTheme="minorHAnsi"/>
                      <w:sz w:val="20"/>
                      <w:szCs w:val="20"/>
                      <w:lang w:val="en-US" w:bidi="ar-SA"/>
                    </w:rPr>
                    <w:t>0.0149</w:t>
                  </w:r>
                </w:p>
              </w:tc>
            </w:tr>
          </w:tbl>
          <w:p w14:paraId="30FC31CF" w14:textId="77777777" w:rsidR="002625E5" w:rsidRPr="00193D25" w:rsidRDefault="002625E5" w:rsidP="002625E5">
            <w:pPr>
              <w:suppressAutoHyphens/>
              <w:rPr>
                <w:rFonts w:ascii="Verdana" w:eastAsia="Times New Roman" w:hAnsi="Verdana" w:cs="Verdana"/>
                <w:sz w:val="20"/>
                <w:szCs w:val="20"/>
                <w:lang w:val="en-GB" w:eastAsia="de-DE"/>
              </w:rPr>
            </w:pPr>
          </w:p>
          <w:p w14:paraId="560F9E66" w14:textId="484340D2" w:rsidR="002625E5" w:rsidRPr="00193D25" w:rsidRDefault="002625E5" w:rsidP="002625E5">
            <w:pPr>
              <w:suppressAutoHyphens/>
              <w:rPr>
                <w:rFonts w:ascii="Verdana" w:eastAsia="Times New Roman" w:hAnsi="Verdana" w:cs="Verdana"/>
                <w:sz w:val="20"/>
                <w:szCs w:val="20"/>
                <w:lang w:val="en-GB" w:eastAsia="de-DE"/>
              </w:rPr>
            </w:pPr>
            <w:r w:rsidRPr="00193D25">
              <w:rPr>
                <w:rFonts w:ascii="Verdana" w:eastAsia="Times New Roman" w:hAnsi="Verdana" w:cs="Verdana"/>
                <w:sz w:val="20"/>
                <w:szCs w:val="20"/>
                <w:lang w:val="en-GB" w:eastAsia="de-DE"/>
              </w:rPr>
              <w:t xml:space="preserve">Variation &lt; 10% after </w:t>
            </w:r>
            <w:r w:rsidR="008D6C11">
              <w:rPr>
                <w:rFonts w:ascii="Verdana" w:eastAsia="Times New Roman" w:hAnsi="Verdana" w:cs="Verdana"/>
                <w:sz w:val="20"/>
                <w:szCs w:val="20"/>
                <w:lang w:val="en-GB" w:eastAsia="de-DE"/>
              </w:rPr>
              <w:t>24</w:t>
            </w:r>
            <w:r w:rsidRPr="00193D25">
              <w:rPr>
                <w:rFonts w:ascii="Verdana" w:eastAsia="Times New Roman" w:hAnsi="Verdana" w:cs="Verdana"/>
                <w:sz w:val="20"/>
                <w:szCs w:val="20"/>
                <w:lang w:val="en-GB" w:eastAsia="de-DE"/>
              </w:rPr>
              <w:t xml:space="preserve"> months and </w:t>
            </w:r>
            <w:r w:rsidR="008D6C11">
              <w:rPr>
                <w:rFonts w:ascii="Verdana" w:eastAsia="Times New Roman" w:hAnsi="Verdana" w:cs="Verdana"/>
                <w:sz w:val="20"/>
                <w:szCs w:val="20"/>
                <w:lang w:val="en-GB" w:eastAsia="de-DE"/>
              </w:rPr>
              <w:t>36</w:t>
            </w:r>
            <w:r w:rsidRPr="00193D25">
              <w:rPr>
                <w:rFonts w:ascii="Verdana" w:eastAsia="Times New Roman" w:hAnsi="Verdana" w:cs="Verdana"/>
                <w:sz w:val="20"/>
                <w:szCs w:val="20"/>
                <w:lang w:val="en-GB" w:eastAsia="de-DE"/>
              </w:rPr>
              <w:t xml:space="preserve"> months for the active substance content.</w:t>
            </w:r>
          </w:p>
          <w:p w14:paraId="303CA4D8" w14:textId="21270FB9" w:rsidR="002625E5" w:rsidRDefault="002625E5" w:rsidP="002625E5">
            <w:pPr>
              <w:suppressAutoHyphens/>
              <w:rPr>
                <w:rFonts w:ascii="Verdana" w:eastAsia="Times New Roman" w:hAnsi="Verdana" w:cs="Verdana"/>
                <w:sz w:val="20"/>
                <w:szCs w:val="20"/>
                <w:lang w:val="en-GB" w:eastAsia="de-DE"/>
              </w:rPr>
            </w:pPr>
          </w:p>
          <w:p w14:paraId="7501111C" w14:textId="77777777" w:rsidR="001F7FB4" w:rsidRPr="00193D25" w:rsidRDefault="001F7FB4" w:rsidP="002625E5">
            <w:pPr>
              <w:suppressAutoHyphens/>
              <w:rPr>
                <w:rFonts w:ascii="Verdana" w:eastAsia="Times New Roman" w:hAnsi="Verdana" w:cs="Verdana"/>
                <w:sz w:val="20"/>
                <w:szCs w:val="20"/>
                <w:lang w:val="en-GB" w:eastAsia="de-DE"/>
              </w:rPr>
            </w:pPr>
          </w:p>
          <w:p w14:paraId="218CBAA0" w14:textId="72F448A4" w:rsidR="002625E5" w:rsidRPr="00193D25" w:rsidRDefault="002625E5" w:rsidP="002625E5">
            <w:pPr>
              <w:suppressAutoHyphens/>
              <w:rPr>
                <w:rFonts w:ascii="Verdana" w:eastAsia="Times New Roman" w:hAnsi="Verdana" w:cs="Verdana"/>
                <w:sz w:val="20"/>
                <w:szCs w:val="20"/>
                <w:lang w:val="en-GB" w:eastAsia="de-DE"/>
              </w:rPr>
            </w:pPr>
            <w:r w:rsidRPr="00193D25">
              <w:rPr>
                <w:rFonts w:ascii="Verdana" w:eastAsia="Times New Roman" w:hAnsi="Verdana" w:cs="Verdana"/>
                <w:sz w:val="20"/>
                <w:szCs w:val="20"/>
                <w:lang w:val="en-GB" w:eastAsia="de-DE"/>
              </w:rPr>
              <w:t xml:space="preserve">Appearance of the packaging and weight variation is the same after </w:t>
            </w:r>
            <w:r w:rsidR="008D6C11">
              <w:rPr>
                <w:rFonts w:ascii="Verdana" w:eastAsia="Times New Roman" w:hAnsi="Verdana" w:cs="Verdana"/>
                <w:sz w:val="20"/>
                <w:szCs w:val="20"/>
                <w:lang w:val="en-GB" w:eastAsia="de-DE"/>
              </w:rPr>
              <w:t>24</w:t>
            </w:r>
            <w:r w:rsidRPr="00193D25">
              <w:rPr>
                <w:rFonts w:ascii="Verdana" w:eastAsia="Times New Roman" w:hAnsi="Verdana" w:cs="Verdana"/>
                <w:sz w:val="20"/>
                <w:szCs w:val="20"/>
                <w:lang w:val="en-GB" w:eastAsia="de-DE"/>
              </w:rPr>
              <w:t xml:space="preserve"> and </w:t>
            </w:r>
            <w:r w:rsidR="008D6C11">
              <w:rPr>
                <w:rFonts w:ascii="Verdana" w:eastAsia="Times New Roman" w:hAnsi="Verdana" w:cs="Verdana"/>
                <w:sz w:val="20"/>
                <w:szCs w:val="20"/>
                <w:lang w:val="en-GB" w:eastAsia="de-DE"/>
              </w:rPr>
              <w:t>36</w:t>
            </w:r>
            <w:r w:rsidRPr="00193D25">
              <w:rPr>
                <w:rFonts w:ascii="Verdana" w:eastAsia="Times New Roman" w:hAnsi="Verdana" w:cs="Verdana"/>
                <w:sz w:val="20"/>
                <w:szCs w:val="20"/>
                <w:lang w:val="en-GB" w:eastAsia="de-DE"/>
              </w:rPr>
              <w:t xml:space="preserve"> months</w:t>
            </w:r>
            <w:r>
              <w:rPr>
                <w:rFonts w:ascii="Verdana" w:eastAsia="Times New Roman" w:hAnsi="Verdana" w:cs="Verdana"/>
                <w:sz w:val="20"/>
                <w:szCs w:val="20"/>
                <w:lang w:val="en-GB" w:eastAsia="de-DE"/>
              </w:rPr>
              <w:t>: no sign of degradation or leak, weight variation 0%</w:t>
            </w:r>
          </w:p>
          <w:p w14:paraId="2EE062E5" w14:textId="77777777" w:rsidR="002625E5" w:rsidRPr="00193D25" w:rsidRDefault="002625E5" w:rsidP="002625E5">
            <w:pPr>
              <w:suppressAutoHyphens/>
              <w:rPr>
                <w:rFonts w:ascii="Verdana" w:eastAsia="Times New Roman" w:hAnsi="Verdana" w:cs="Verdana"/>
                <w:sz w:val="20"/>
                <w:szCs w:val="20"/>
                <w:lang w:val="en-GB" w:eastAsia="de-DE"/>
              </w:rPr>
            </w:pPr>
          </w:p>
          <w:p w14:paraId="713EABB4" w14:textId="77777777" w:rsidR="002625E5" w:rsidRPr="00193D25" w:rsidRDefault="002625E5" w:rsidP="002625E5">
            <w:pPr>
              <w:suppressAutoHyphens/>
              <w:rPr>
                <w:rFonts w:ascii="Verdana" w:eastAsia="Times New Roman" w:hAnsi="Verdana" w:cs="Verdana"/>
                <w:sz w:val="20"/>
                <w:szCs w:val="20"/>
                <w:lang w:val="en-GB" w:eastAsia="de-DE"/>
              </w:rPr>
            </w:pPr>
            <w:r w:rsidRPr="00193D25">
              <w:rPr>
                <w:rFonts w:ascii="Verdana" w:eastAsia="Times New Roman" w:hAnsi="Verdana" w:cs="Verdana"/>
                <w:sz w:val="20"/>
                <w:szCs w:val="20"/>
                <w:lang w:val="en-GB" w:eastAsia="de-DE"/>
              </w:rPr>
              <w:t>Spray volume and spray diameter for the product:</w:t>
            </w:r>
          </w:p>
          <w:p w14:paraId="0C4E014B" w14:textId="77777777" w:rsidR="002625E5" w:rsidRPr="00193D25" w:rsidRDefault="002625E5" w:rsidP="002625E5">
            <w:pPr>
              <w:suppressAutoHyphens/>
              <w:rPr>
                <w:rFonts w:ascii="Verdana" w:eastAsia="Times New Roman" w:hAnsi="Verdana" w:cs="Verdana"/>
                <w:sz w:val="20"/>
                <w:szCs w:val="20"/>
                <w:lang w:val="en-GB" w:eastAsia="de-DE"/>
              </w:rPr>
            </w:pPr>
          </w:p>
          <w:p w14:paraId="2794591D" w14:textId="77777777" w:rsidR="002625E5" w:rsidRPr="00193D25" w:rsidRDefault="002625E5" w:rsidP="002625E5">
            <w:pPr>
              <w:suppressAutoHyphens/>
              <w:rPr>
                <w:rFonts w:ascii="Verdana" w:eastAsia="Times New Roman" w:hAnsi="Verdana" w:cs="Verdana"/>
                <w:sz w:val="20"/>
                <w:szCs w:val="20"/>
                <w:lang w:val="en-GB" w:eastAsia="de-DE"/>
              </w:rPr>
            </w:pPr>
            <w:r w:rsidRPr="00193D25">
              <w:rPr>
                <w:rFonts w:ascii="Verdana" w:eastAsia="Times New Roman" w:hAnsi="Verdana" w:cs="Verdana"/>
                <w:sz w:val="20"/>
                <w:szCs w:val="20"/>
                <w:lang w:val="en-GB" w:eastAsia="de-DE"/>
              </w:rPr>
              <w:t>Spray volume</w:t>
            </w:r>
            <w:r>
              <w:rPr>
                <w:rFonts w:ascii="Verdana" w:eastAsia="Times New Roman" w:hAnsi="Verdana" w:cs="Verdana"/>
                <w:sz w:val="20"/>
                <w:szCs w:val="20"/>
                <w:lang w:val="en-GB" w:eastAsia="de-DE"/>
              </w:rPr>
              <w:t xml:space="preserve"> (5s)</w:t>
            </w:r>
            <w:r w:rsidRPr="00193D25">
              <w:rPr>
                <w:rFonts w:ascii="Verdana" w:eastAsia="Times New Roman" w:hAnsi="Verdana" w:cs="Verdana"/>
                <w:sz w:val="20"/>
                <w:szCs w:val="20"/>
                <w:lang w:val="en-GB" w:eastAsia="de-DE"/>
              </w:rPr>
              <w:t>:</w:t>
            </w:r>
          </w:p>
          <w:tbl>
            <w:tblPr>
              <w:tblStyle w:val="Grilledutableau"/>
              <w:tblW w:w="0" w:type="auto"/>
              <w:tblLayout w:type="fixed"/>
              <w:tblLook w:val="04A0" w:firstRow="1" w:lastRow="0" w:firstColumn="1" w:lastColumn="0" w:noHBand="0" w:noVBand="1"/>
            </w:tblPr>
            <w:tblGrid>
              <w:gridCol w:w="864"/>
              <w:gridCol w:w="762"/>
              <w:gridCol w:w="792"/>
              <w:gridCol w:w="850"/>
            </w:tblGrid>
            <w:tr w:rsidR="002625E5" w:rsidRPr="00193D25" w14:paraId="35EC2B23" w14:textId="77777777" w:rsidTr="008D6C11">
              <w:tc>
                <w:tcPr>
                  <w:tcW w:w="864" w:type="dxa"/>
                </w:tcPr>
                <w:p w14:paraId="012B703A" w14:textId="0756351C" w:rsidR="002625E5" w:rsidRPr="00193D25" w:rsidRDefault="002625E5" w:rsidP="002625E5">
                  <w:pPr>
                    <w:suppressAutoHyphens/>
                    <w:rPr>
                      <w:rFonts w:ascii="Verdana" w:eastAsia="Times New Roman" w:hAnsi="Verdana" w:cs="Verdana"/>
                      <w:sz w:val="20"/>
                      <w:szCs w:val="20"/>
                      <w:lang w:val="en-GB" w:eastAsia="de-DE"/>
                    </w:rPr>
                  </w:pPr>
                </w:p>
              </w:tc>
              <w:tc>
                <w:tcPr>
                  <w:tcW w:w="762" w:type="dxa"/>
                </w:tcPr>
                <w:p w14:paraId="7A7D0781" w14:textId="77777777" w:rsidR="002625E5" w:rsidRPr="00193D25" w:rsidRDefault="002625E5" w:rsidP="002625E5">
                  <w:pPr>
                    <w:suppressAutoHyphens/>
                    <w:rPr>
                      <w:rFonts w:ascii="Verdana" w:eastAsia="Times New Roman" w:hAnsi="Verdana" w:cs="Verdana"/>
                      <w:sz w:val="20"/>
                      <w:szCs w:val="20"/>
                      <w:lang w:val="en-GB" w:eastAsia="de-DE"/>
                    </w:rPr>
                  </w:pPr>
                  <w:r w:rsidRPr="00193D25">
                    <w:rPr>
                      <w:rFonts w:ascii="Verdana" w:eastAsia="Times New Roman" w:hAnsi="Verdana" w:cs="Verdana"/>
                      <w:sz w:val="20"/>
                      <w:szCs w:val="20"/>
                      <w:lang w:val="en-GB" w:eastAsia="de-DE"/>
                    </w:rPr>
                    <w:t>T0</w:t>
                  </w:r>
                </w:p>
              </w:tc>
              <w:tc>
                <w:tcPr>
                  <w:tcW w:w="792" w:type="dxa"/>
                </w:tcPr>
                <w:p w14:paraId="2995E709" w14:textId="4B51D7CE" w:rsidR="002625E5" w:rsidRPr="00193D25" w:rsidRDefault="002625E5" w:rsidP="008D6C11">
                  <w:pPr>
                    <w:suppressAutoHyphens/>
                    <w:rPr>
                      <w:rFonts w:ascii="Verdana" w:eastAsia="Times New Roman" w:hAnsi="Verdana" w:cs="Verdana"/>
                      <w:sz w:val="20"/>
                      <w:szCs w:val="20"/>
                      <w:lang w:val="en-GB" w:eastAsia="de-DE"/>
                    </w:rPr>
                  </w:pPr>
                  <w:r w:rsidRPr="00193D25">
                    <w:rPr>
                      <w:rFonts w:ascii="Verdana" w:eastAsia="Times New Roman" w:hAnsi="Verdana" w:cs="Verdana"/>
                      <w:sz w:val="20"/>
                      <w:szCs w:val="20"/>
                      <w:lang w:val="en-GB" w:eastAsia="de-DE"/>
                    </w:rPr>
                    <w:t>T</w:t>
                  </w:r>
                  <w:r w:rsidR="008D6C11">
                    <w:rPr>
                      <w:rFonts w:ascii="Verdana" w:eastAsia="Times New Roman" w:hAnsi="Verdana" w:cs="Verdana"/>
                      <w:sz w:val="20"/>
                      <w:szCs w:val="20"/>
                      <w:lang w:val="en-GB" w:eastAsia="de-DE"/>
                    </w:rPr>
                    <w:t>24</w:t>
                  </w:r>
                  <w:r w:rsidRPr="00193D25">
                    <w:rPr>
                      <w:rFonts w:ascii="Verdana" w:eastAsia="Times New Roman" w:hAnsi="Verdana" w:cs="Verdana"/>
                      <w:sz w:val="20"/>
                      <w:szCs w:val="20"/>
                      <w:lang w:val="en-GB" w:eastAsia="de-DE"/>
                    </w:rPr>
                    <w:t>m</w:t>
                  </w:r>
                </w:p>
              </w:tc>
              <w:tc>
                <w:tcPr>
                  <w:tcW w:w="850" w:type="dxa"/>
                </w:tcPr>
                <w:p w14:paraId="76CD1D5B" w14:textId="2C7721FD" w:rsidR="002625E5" w:rsidRPr="00193D25" w:rsidRDefault="002625E5" w:rsidP="008D6C11">
                  <w:pPr>
                    <w:suppressAutoHyphens/>
                    <w:rPr>
                      <w:rFonts w:ascii="Verdana" w:eastAsia="Times New Roman" w:hAnsi="Verdana" w:cs="Verdana"/>
                      <w:sz w:val="20"/>
                      <w:szCs w:val="20"/>
                      <w:lang w:val="en-GB" w:eastAsia="de-DE"/>
                    </w:rPr>
                  </w:pPr>
                  <w:r w:rsidRPr="00193D25">
                    <w:rPr>
                      <w:rFonts w:ascii="Verdana" w:eastAsia="Times New Roman" w:hAnsi="Verdana" w:cs="Verdana"/>
                      <w:sz w:val="20"/>
                      <w:szCs w:val="20"/>
                      <w:lang w:val="en-GB" w:eastAsia="de-DE"/>
                    </w:rPr>
                    <w:t>T</w:t>
                  </w:r>
                  <w:r w:rsidR="008D6C11">
                    <w:rPr>
                      <w:rFonts w:ascii="Verdana" w:eastAsia="Times New Roman" w:hAnsi="Verdana" w:cs="Verdana"/>
                      <w:sz w:val="20"/>
                      <w:szCs w:val="20"/>
                      <w:lang w:val="en-GB" w:eastAsia="de-DE"/>
                    </w:rPr>
                    <w:t>36</w:t>
                  </w:r>
                  <w:r w:rsidRPr="00193D25">
                    <w:rPr>
                      <w:rFonts w:ascii="Verdana" w:eastAsia="Times New Roman" w:hAnsi="Verdana" w:cs="Verdana"/>
                      <w:sz w:val="20"/>
                      <w:szCs w:val="20"/>
                      <w:lang w:val="en-GB" w:eastAsia="de-DE"/>
                    </w:rPr>
                    <w:t>m</w:t>
                  </w:r>
                </w:p>
              </w:tc>
            </w:tr>
            <w:tr w:rsidR="002625E5" w:rsidRPr="008D6C11" w14:paraId="140E3770" w14:textId="77777777" w:rsidTr="008D6C11">
              <w:tc>
                <w:tcPr>
                  <w:tcW w:w="864" w:type="dxa"/>
                </w:tcPr>
                <w:p w14:paraId="403FB9F4" w14:textId="114036FC" w:rsidR="002625E5" w:rsidRPr="00193D25" w:rsidRDefault="008D6C11" w:rsidP="002625E5">
                  <w:pPr>
                    <w:suppressAutoHyphens/>
                    <w:rPr>
                      <w:rFonts w:ascii="Verdana" w:eastAsia="Times New Roman" w:hAnsi="Verdana" w:cs="Verdana"/>
                      <w:sz w:val="20"/>
                      <w:szCs w:val="20"/>
                      <w:lang w:val="en-GB" w:eastAsia="de-DE"/>
                    </w:rPr>
                  </w:pPr>
                  <w:r w:rsidRPr="00193D25">
                    <w:rPr>
                      <w:rFonts w:ascii="Verdana" w:eastAsia="Times New Roman" w:hAnsi="Verdana" w:cs="Verdana"/>
                      <w:sz w:val="20"/>
                      <w:szCs w:val="20"/>
                      <w:lang w:val="en-GB" w:eastAsia="de-DE"/>
                    </w:rPr>
                    <w:t>mL</w:t>
                  </w:r>
                </w:p>
              </w:tc>
              <w:tc>
                <w:tcPr>
                  <w:tcW w:w="762" w:type="dxa"/>
                </w:tcPr>
                <w:p w14:paraId="67CD901E" w14:textId="1912409A" w:rsidR="002625E5" w:rsidRPr="00193D25" w:rsidRDefault="002625E5" w:rsidP="002625E5">
                  <w:pPr>
                    <w:suppressAutoHyphens/>
                    <w:rPr>
                      <w:rFonts w:ascii="Verdana" w:eastAsia="Times New Roman" w:hAnsi="Verdana" w:cs="Verdana"/>
                      <w:sz w:val="20"/>
                      <w:szCs w:val="20"/>
                      <w:lang w:val="en-GB" w:eastAsia="de-DE"/>
                    </w:rPr>
                  </w:pPr>
                  <w:r>
                    <w:rPr>
                      <w:rFonts w:ascii="Verdana" w:eastAsia="Times New Roman" w:hAnsi="Verdana" w:cs="Verdana"/>
                      <w:sz w:val="20"/>
                      <w:szCs w:val="20"/>
                      <w:lang w:val="en-GB" w:eastAsia="de-DE"/>
                    </w:rPr>
                    <w:t>5.94</w:t>
                  </w:r>
                </w:p>
              </w:tc>
              <w:tc>
                <w:tcPr>
                  <w:tcW w:w="792" w:type="dxa"/>
                </w:tcPr>
                <w:p w14:paraId="541EBDDE" w14:textId="74CDC142" w:rsidR="002625E5" w:rsidRPr="00893413" w:rsidRDefault="008D6C11" w:rsidP="002625E5">
                  <w:pPr>
                    <w:suppressAutoHyphens/>
                    <w:rPr>
                      <w:rFonts w:ascii="Verdana" w:eastAsia="Times New Roman" w:hAnsi="Verdana" w:cs="Verdana"/>
                      <w:sz w:val="20"/>
                      <w:szCs w:val="20"/>
                      <w:lang w:val="en-US" w:eastAsia="de-DE"/>
                    </w:rPr>
                  </w:pPr>
                  <w:r w:rsidRPr="00893413">
                    <w:rPr>
                      <w:rFonts w:ascii="Verdana" w:eastAsia="Times New Roman" w:hAnsi="Verdana" w:cs="Verdana"/>
                      <w:sz w:val="20"/>
                      <w:szCs w:val="20"/>
                      <w:lang w:val="en-GB" w:eastAsia="de-DE"/>
                    </w:rPr>
                    <w:t>5.87</w:t>
                  </w:r>
                </w:p>
              </w:tc>
              <w:tc>
                <w:tcPr>
                  <w:tcW w:w="850" w:type="dxa"/>
                </w:tcPr>
                <w:p w14:paraId="3A66C7DD" w14:textId="46E1F1B5" w:rsidR="002625E5" w:rsidRPr="00893413" w:rsidRDefault="008D6C11" w:rsidP="002625E5">
                  <w:pPr>
                    <w:suppressAutoHyphens/>
                    <w:rPr>
                      <w:rFonts w:ascii="Verdana" w:eastAsia="Times New Roman" w:hAnsi="Verdana" w:cs="Verdana"/>
                      <w:sz w:val="20"/>
                      <w:szCs w:val="20"/>
                      <w:lang w:val="en-US" w:eastAsia="de-DE"/>
                    </w:rPr>
                  </w:pPr>
                  <w:r w:rsidRPr="00893413">
                    <w:rPr>
                      <w:rFonts w:ascii="Verdana" w:eastAsia="Times New Roman" w:hAnsi="Verdana" w:cs="Verdana"/>
                      <w:sz w:val="20"/>
                      <w:szCs w:val="20"/>
                      <w:lang w:val="en-GB" w:eastAsia="de-DE"/>
                    </w:rPr>
                    <w:t>5.81</w:t>
                  </w:r>
                </w:p>
              </w:tc>
            </w:tr>
          </w:tbl>
          <w:p w14:paraId="0071887A" w14:textId="58A93410" w:rsidR="002625E5" w:rsidRPr="00893413" w:rsidRDefault="002625E5" w:rsidP="002625E5">
            <w:pPr>
              <w:suppressAutoHyphens/>
              <w:rPr>
                <w:rFonts w:ascii="Verdana" w:eastAsia="Times New Roman" w:hAnsi="Verdana" w:cs="Verdana"/>
                <w:sz w:val="20"/>
                <w:szCs w:val="20"/>
                <w:lang w:eastAsia="de-DE"/>
              </w:rPr>
            </w:pPr>
          </w:p>
          <w:p w14:paraId="2FC4AB99" w14:textId="1E4880C0" w:rsidR="002625E5" w:rsidRPr="00893413" w:rsidRDefault="002625E5" w:rsidP="002625E5">
            <w:pPr>
              <w:suppressAutoHyphens/>
              <w:rPr>
                <w:rFonts w:ascii="Verdana" w:eastAsia="Times New Roman" w:hAnsi="Verdana" w:cs="Verdana"/>
                <w:sz w:val="20"/>
                <w:szCs w:val="20"/>
                <w:lang w:eastAsia="de-DE"/>
              </w:rPr>
            </w:pPr>
            <w:r w:rsidRPr="00893413">
              <w:rPr>
                <w:rFonts w:ascii="Verdana" w:eastAsia="Times New Roman" w:hAnsi="Verdana" w:cs="Verdana"/>
                <w:sz w:val="20"/>
                <w:szCs w:val="20"/>
                <w:lang w:eastAsia="de-DE"/>
              </w:rPr>
              <w:t>Spray diameter</w:t>
            </w:r>
          </w:p>
          <w:tbl>
            <w:tblPr>
              <w:tblStyle w:val="Grilledutableau"/>
              <w:tblW w:w="0" w:type="auto"/>
              <w:tblLayout w:type="fixed"/>
              <w:tblLook w:val="04A0" w:firstRow="1" w:lastRow="0" w:firstColumn="1" w:lastColumn="0" w:noHBand="0" w:noVBand="1"/>
            </w:tblPr>
            <w:tblGrid>
              <w:gridCol w:w="864"/>
              <w:gridCol w:w="762"/>
              <w:gridCol w:w="792"/>
              <w:gridCol w:w="850"/>
            </w:tblGrid>
            <w:tr w:rsidR="008D6C11" w:rsidRPr="008D6C11" w14:paraId="6A9B1630" w14:textId="77777777" w:rsidTr="008D6C11">
              <w:tc>
                <w:tcPr>
                  <w:tcW w:w="864" w:type="dxa"/>
                </w:tcPr>
                <w:p w14:paraId="26F7C9C3" w14:textId="18D92937" w:rsidR="008D6C11" w:rsidRPr="00893413" w:rsidRDefault="008D6C11" w:rsidP="008D6C11">
                  <w:pPr>
                    <w:suppressAutoHyphens/>
                    <w:rPr>
                      <w:rFonts w:ascii="Verdana" w:eastAsia="Times New Roman" w:hAnsi="Verdana" w:cs="Verdana"/>
                      <w:sz w:val="20"/>
                      <w:szCs w:val="20"/>
                      <w:lang w:val="en-US" w:eastAsia="de-DE"/>
                    </w:rPr>
                  </w:pPr>
                </w:p>
              </w:tc>
              <w:tc>
                <w:tcPr>
                  <w:tcW w:w="762" w:type="dxa"/>
                </w:tcPr>
                <w:p w14:paraId="0B041060" w14:textId="61F3FA88" w:rsidR="008D6C11" w:rsidRPr="00893413" w:rsidRDefault="008D6C11" w:rsidP="008D6C11">
                  <w:pPr>
                    <w:suppressAutoHyphens/>
                    <w:rPr>
                      <w:rFonts w:ascii="Verdana" w:eastAsia="Times New Roman" w:hAnsi="Verdana" w:cs="Verdana"/>
                      <w:sz w:val="20"/>
                      <w:szCs w:val="20"/>
                      <w:lang w:val="en-US" w:eastAsia="de-DE"/>
                    </w:rPr>
                  </w:pPr>
                  <w:r w:rsidRPr="00893413">
                    <w:rPr>
                      <w:rFonts w:ascii="Verdana" w:eastAsia="Times New Roman" w:hAnsi="Verdana" w:cs="Verdana"/>
                      <w:sz w:val="20"/>
                      <w:szCs w:val="20"/>
                      <w:lang w:val="en-GB" w:eastAsia="de-DE"/>
                    </w:rPr>
                    <w:t>T0</w:t>
                  </w:r>
                </w:p>
              </w:tc>
              <w:tc>
                <w:tcPr>
                  <w:tcW w:w="792" w:type="dxa"/>
                </w:tcPr>
                <w:p w14:paraId="35F4FC7E" w14:textId="73007C13" w:rsidR="008D6C11" w:rsidRPr="00893413" w:rsidRDefault="008D6C11" w:rsidP="008D6C11">
                  <w:pPr>
                    <w:suppressAutoHyphens/>
                    <w:rPr>
                      <w:rFonts w:ascii="Verdana" w:eastAsia="Times New Roman" w:hAnsi="Verdana" w:cs="Verdana"/>
                      <w:sz w:val="20"/>
                      <w:szCs w:val="20"/>
                      <w:lang w:val="en-US" w:eastAsia="de-DE"/>
                    </w:rPr>
                  </w:pPr>
                  <w:r w:rsidRPr="00893413">
                    <w:rPr>
                      <w:rFonts w:ascii="Verdana" w:eastAsia="Times New Roman" w:hAnsi="Verdana" w:cs="Verdana"/>
                      <w:sz w:val="20"/>
                      <w:szCs w:val="20"/>
                      <w:lang w:val="en-GB" w:eastAsia="de-DE"/>
                    </w:rPr>
                    <w:t>T24m</w:t>
                  </w:r>
                </w:p>
              </w:tc>
              <w:tc>
                <w:tcPr>
                  <w:tcW w:w="850" w:type="dxa"/>
                </w:tcPr>
                <w:p w14:paraId="12874628" w14:textId="719D7517" w:rsidR="008D6C11" w:rsidRPr="00893413" w:rsidRDefault="008D6C11" w:rsidP="008D6C11">
                  <w:pPr>
                    <w:suppressAutoHyphens/>
                    <w:rPr>
                      <w:rFonts w:ascii="Verdana" w:eastAsia="Times New Roman" w:hAnsi="Verdana" w:cs="Verdana"/>
                      <w:sz w:val="20"/>
                      <w:szCs w:val="20"/>
                      <w:lang w:val="en-US" w:eastAsia="de-DE"/>
                    </w:rPr>
                  </w:pPr>
                  <w:r w:rsidRPr="00893413">
                    <w:rPr>
                      <w:rFonts w:ascii="Verdana" w:eastAsia="Times New Roman" w:hAnsi="Verdana" w:cs="Verdana"/>
                      <w:sz w:val="20"/>
                      <w:szCs w:val="20"/>
                      <w:lang w:val="en-GB" w:eastAsia="de-DE"/>
                    </w:rPr>
                    <w:t>T36m</w:t>
                  </w:r>
                </w:p>
              </w:tc>
            </w:tr>
            <w:tr w:rsidR="008D6C11" w:rsidRPr="008D6C11" w14:paraId="3181D21D" w14:textId="77777777" w:rsidTr="008D6C11">
              <w:tc>
                <w:tcPr>
                  <w:tcW w:w="864" w:type="dxa"/>
                </w:tcPr>
                <w:p w14:paraId="5AAF2F57" w14:textId="31B361C8" w:rsidR="008D6C11" w:rsidRPr="00893413" w:rsidRDefault="008D6C11" w:rsidP="008D6C11">
                  <w:pPr>
                    <w:suppressAutoHyphens/>
                    <w:rPr>
                      <w:rFonts w:ascii="Verdana" w:eastAsia="Times New Roman" w:hAnsi="Verdana" w:cs="Verdana"/>
                      <w:sz w:val="20"/>
                      <w:szCs w:val="20"/>
                      <w:lang w:val="en-US" w:eastAsia="de-DE"/>
                    </w:rPr>
                  </w:pPr>
                  <w:r w:rsidRPr="00893413">
                    <w:rPr>
                      <w:rFonts w:ascii="Verdana" w:eastAsia="Times New Roman" w:hAnsi="Verdana" w:cs="Verdana"/>
                      <w:sz w:val="20"/>
                      <w:szCs w:val="20"/>
                      <w:lang w:val="en-GB" w:eastAsia="de-DE"/>
                    </w:rPr>
                    <w:t>cm</w:t>
                  </w:r>
                </w:p>
              </w:tc>
              <w:tc>
                <w:tcPr>
                  <w:tcW w:w="762" w:type="dxa"/>
                </w:tcPr>
                <w:p w14:paraId="0DB7F8C5" w14:textId="77777777" w:rsidR="008D6C11" w:rsidRPr="00893413" w:rsidRDefault="008D6C11" w:rsidP="008D6C11">
                  <w:pPr>
                    <w:suppressAutoHyphens/>
                    <w:rPr>
                      <w:rFonts w:ascii="Verdana" w:eastAsia="Times New Roman" w:hAnsi="Verdana" w:cs="Verdana"/>
                      <w:sz w:val="20"/>
                      <w:szCs w:val="20"/>
                      <w:lang w:val="en-US" w:eastAsia="de-DE"/>
                    </w:rPr>
                  </w:pPr>
                  <w:r w:rsidRPr="00893413">
                    <w:rPr>
                      <w:rFonts w:ascii="Verdana" w:eastAsia="Times New Roman" w:hAnsi="Verdana" w:cs="Verdana"/>
                      <w:sz w:val="20"/>
                      <w:szCs w:val="20"/>
                      <w:lang w:val="en-GB" w:eastAsia="de-DE"/>
                    </w:rPr>
                    <w:t>16</w:t>
                  </w:r>
                </w:p>
              </w:tc>
              <w:tc>
                <w:tcPr>
                  <w:tcW w:w="792" w:type="dxa"/>
                </w:tcPr>
                <w:p w14:paraId="65CF6113" w14:textId="74C87DD9" w:rsidR="008D6C11" w:rsidRPr="00893413" w:rsidRDefault="008D6C11" w:rsidP="008D6C11">
                  <w:pPr>
                    <w:suppressAutoHyphens/>
                    <w:rPr>
                      <w:rFonts w:ascii="Verdana" w:eastAsia="Times New Roman" w:hAnsi="Verdana" w:cs="Verdana"/>
                      <w:sz w:val="20"/>
                      <w:szCs w:val="20"/>
                      <w:lang w:val="en-US" w:eastAsia="de-DE"/>
                    </w:rPr>
                  </w:pPr>
                  <w:r w:rsidRPr="00893413">
                    <w:rPr>
                      <w:rFonts w:ascii="Verdana" w:eastAsia="Times New Roman" w:hAnsi="Verdana" w:cs="Verdana"/>
                      <w:sz w:val="20"/>
                      <w:szCs w:val="20"/>
                      <w:lang w:val="en-GB" w:eastAsia="de-DE"/>
                    </w:rPr>
                    <w:t>18</w:t>
                  </w:r>
                </w:p>
              </w:tc>
              <w:tc>
                <w:tcPr>
                  <w:tcW w:w="850" w:type="dxa"/>
                </w:tcPr>
                <w:p w14:paraId="5FCC08FE" w14:textId="08AB0026" w:rsidR="008D6C11" w:rsidRPr="00893413" w:rsidRDefault="008D6C11" w:rsidP="008D6C11">
                  <w:pPr>
                    <w:suppressAutoHyphens/>
                    <w:rPr>
                      <w:rFonts w:ascii="Verdana" w:eastAsia="Times New Roman" w:hAnsi="Verdana" w:cs="Verdana"/>
                      <w:sz w:val="20"/>
                      <w:szCs w:val="20"/>
                      <w:lang w:val="en-US" w:eastAsia="de-DE"/>
                    </w:rPr>
                  </w:pPr>
                  <w:r w:rsidRPr="00893413">
                    <w:rPr>
                      <w:rFonts w:ascii="Verdana" w:eastAsia="Times New Roman" w:hAnsi="Verdana" w:cs="Verdana"/>
                      <w:sz w:val="20"/>
                      <w:szCs w:val="20"/>
                      <w:lang w:val="en-GB" w:eastAsia="de-DE"/>
                    </w:rPr>
                    <w:t>19</w:t>
                  </w:r>
                </w:p>
              </w:tc>
            </w:tr>
          </w:tbl>
          <w:p w14:paraId="5C667435" w14:textId="77777777" w:rsidR="002625E5" w:rsidRPr="00893413" w:rsidRDefault="002625E5" w:rsidP="002625E5">
            <w:pPr>
              <w:suppressAutoHyphens/>
              <w:rPr>
                <w:rFonts w:ascii="Verdana" w:eastAsia="Times New Roman" w:hAnsi="Verdana" w:cs="Verdana"/>
                <w:sz w:val="20"/>
                <w:szCs w:val="20"/>
                <w:lang w:eastAsia="de-DE"/>
              </w:rPr>
            </w:pPr>
          </w:p>
          <w:p w14:paraId="6184EEA4" w14:textId="77777777" w:rsidR="002625E5" w:rsidRPr="00193D25" w:rsidRDefault="002625E5" w:rsidP="002625E5">
            <w:pPr>
              <w:suppressAutoHyphens/>
              <w:rPr>
                <w:rFonts w:ascii="Verdana" w:eastAsia="Times New Roman" w:hAnsi="Verdana" w:cs="Verdana"/>
                <w:sz w:val="20"/>
                <w:szCs w:val="20"/>
                <w:lang w:val="en-GB" w:eastAsia="de-DE"/>
              </w:rPr>
            </w:pPr>
            <w:r w:rsidRPr="00193D25">
              <w:rPr>
                <w:rFonts w:ascii="Verdana" w:eastAsia="Times New Roman" w:hAnsi="Verdana" w:cs="Verdana"/>
                <w:sz w:val="20"/>
                <w:szCs w:val="20"/>
                <w:lang w:val="en-GB" w:eastAsia="de-DE"/>
              </w:rPr>
              <w:t>The shape was circular in each case</w:t>
            </w:r>
          </w:p>
          <w:p w14:paraId="43C3FE2B" w14:textId="77777777" w:rsidR="002625E5" w:rsidRPr="00193D25" w:rsidRDefault="002625E5" w:rsidP="002625E5">
            <w:pPr>
              <w:suppressAutoHyphens/>
              <w:rPr>
                <w:rFonts w:ascii="Verdana" w:eastAsia="Times New Roman" w:hAnsi="Verdana" w:cs="Verdana"/>
                <w:sz w:val="20"/>
                <w:szCs w:val="20"/>
                <w:lang w:val="en-GB" w:eastAsia="de-DE"/>
              </w:rPr>
            </w:pPr>
          </w:p>
          <w:p w14:paraId="2C772648" w14:textId="50FA835F" w:rsidR="002625E5" w:rsidRDefault="002625E5" w:rsidP="002625E5">
            <w:pPr>
              <w:rPr>
                <w:rFonts w:ascii="Verdana" w:hAnsi="Verdana"/>
                <w:sz w:val="20"/>
                <w:szCs w:val="20"/>
                <w:lang w:val="en-GB" w:eastAsia="de-DE"/>
              </w:rPr>
            </w:pPr>
            <w:r w:rsidRPr="00193D25">
              <w:rPr>
                <w:rFonts w:ascii="Verdana" w:eastAsia="Times New Roman" w:hAnsi="Verdana" w:cs="Verdana"/>
                <w:sz w:val="20"/>
                <w:szCs w:val="20"/>
                <w:lang w:val="en-GB" w:eastAsia="de-DE"/>
              </w:rPr>
              <w:t>The nozzles were checked and no blocking was observed in each case</w:t>
            </w:r>
          </w:p>
        </w:tc>
        <w:tc>
          <w:tcPr>
            <w:tcW w:w="3260" w:type="dxa"/>
            <w:shd w:val="clear" w:color="auto" w:fill="D9D9D9" w:themeFill="background1" w:themeFillShade="D9"/>
          </w:tcPr>
          <w:p w14:paraId="358EC5DA" w14:textId="77777777" w:rsidR="002625E5" w:rsidRPr="00193D25" w:rsidRDefault="002625E5" w:rsidP="002625E5">
            <w:pPr>
              <w:rPr>
                <w:rFonts w:ascii="Verdana" w:hAnsi="Verdana"/>
                <w:sz w:val="20"/>
                <w:szCs w:val="20"/>
                <w:lang w:val="en-GB" w:eastAsia="de-DE"/>
              </w:rPr>
            </w:pPr>
            <w:r w:rsidRPr="00193D25">
              <w:rPr>
                <w:rFonts w:ascii="Verdana" w:hAnsi="Verdana"/>
                <w:sz w:val="20"/>
                <w:szCs w:val="20"/>
                <w:lang w:val="en-GB" w:eastAsia="de-DE"/>
              </w:rPr>
              <w:lastRenderedPageBreak/>
              <w:t>Acceptable</w:t>
            </w:r>
          </w:p>
          <w:p w14:paraId="41491D14" w14:textId="77777777" w:rsidR="002625E5" w:rsidRPr="00193D25" w:rsidRDefault="002625E5" w:rsidP="002625E5">
            <w:pPr>
              <w:rPr>
                <w:rFonts w:ascii="Verdana" w:hAnsi="Verdana"/>
                <w:sz w:val="20"/>
                <w:szCs w:val="20"/>
                <w:lang w:val="en-GB" w:eastAsia="de-DE"/>
              </w:rPr>
            </w:pPr>
          </w:p>
          <w:p w14:paraId="290D60AA" w14:textId="77777777" w:rsidR="002625E5" w:rsidRDefault="002625E5" w:rsidP="002625E5">
            <w:pPr>
              <w:rPr>
                <w:rFonts w:ascii="Verdana" w:hAnsi="Verdana"/>
                <w:sz w:val="20"/>
                <w:szCs w:val="20"/>
                <w:lang w:val="en-GB" w:eastAsia="de-DE"/>
              </w:rPr>
            </w:pPr>
          </w:p>
          <w:p w14:paraId="014224D7" w14:textId="38C2CD2A" w:rsidR="002625E5" w:rsidRDefault="002625E5" w:rsidP="002625E5">
            <w:pPr>
              <w:rPr>
                <w:rFonts w:ascii="Verdana" w:hAnsi="Verdana"/>
                <w:sz w:val="20"/>
                <w:szCs w:val="20"/>
                <w:lang w:val="en-GB" w:eastAsia="de-DE"/>
              </w:rPr>
            </w:pPr>
            <w:r>
              <w:rPr>
                <w:rFonts w:ascii="Verdana" w:hAnsi="Verdana"/>
                <w:sz w:val="20"/>
                <w:szCs w:val="20"/>
                <w:lang w:val="en-GB" w:eastAsia="de-DE"/>
              </w:rPr>
              <w:t xml:space="preserve">The product is stable after </w:t>
            </w:r>
            <w:r w:rsidR="00BE1254">
              <w:rPr>
                <w:rFonts w:ascii="Verdana" w:hAnsi="Verdana"/>
                <w:sz w:val="20"/>
                <w:szCs w:val="20"/>
                <w:lang w:val="en-GB" w:eastAsia="de-DE"/>
              </w:rPr>
              <w:t>36</w:t>
            </w:r>
            <w:r>
              <w:rPr>
                <w:rFonts w:ascii="Verdana" w:hAnsi="Verdana"/>
                <w:sz w:val="20"/>
                <w:szCs w:val="20"/>
                <w:lang w:val="en-GB" w:eastAsia="de-DE"/>
              </w:rPr>
              <w:t xml:space="preserve"> </w:t>
            </w:r>
            <w:r>
              <w:rPr>
                <w:rFonts w:ascii="Verdana" w:hAnsi="Verdana"/>
                <w:sz w:val="20"/>
                <w:szCs w:val="20"/>
                <w:lang w:val="en-GB" w:eastAsia="de-DE"/>
              </w:rPr>
              <w:lastRenderedPageBreak/>
              <w:t>months.</w:t>
            </w:r>
          </w:p>
          <w:p w14:paraId="244586CC" w14:textId="237C37D6" w:rsidR="00BE1254" w:rsidRDefault="00BE1254" w:rsidP="002625E5">
            <w:pPr>
              <w:rPr>
                <w:rFonts w:ascii="Verdana" w:hAnsi="Verdana"/>
                <w:sz w:val="20"/>
                <w:szCs w:val="20"/>
                <w:lang w:val="en-GB" w:eastAsia="de-DE"/>
              </w:rPr>
            </w:pPr>
          </w:p>
          <w:p w14:paraId="6F76DCD7" w14:textId="08632CF9" w:rsidR="00BE1254" w:rsidRDefault="00BE1254" w:rsidP="002625E5">
            <w:pPr>
              <w:rPr>
                <w:rFonts w:ascii="Verdana" w:hAnsi="Verdana"/>
                <w:sz w:val="20"/>
                <w:szCs w:val="20"/>
                <w:lang w:val="en-GB" w:eastAsia="de-DE"/>
              </w:rPr>
            </w:pPr>
            <w:r>
              <w:rPr>
                <w:rFonts w:ascii="Verdana" w:hAnsi="Verdana"/>
                <w:sz w:val="20"/>
                <w:szCs w:val="20"/>
                <w:lang w:val="en-GB" w:eastAsia="de-DE"/>
              </w:rPr>
              <w:t xml:space="preserve">As no minor change dossier was </w:t>
            </w:r>
            <w:r w:rsidR="00AC7D89">
              <w:rPr>
                <w:rFonts w:ascii="Verdana" w:hAnsi="Verdana"/>
                <w:sz w:val="20"/>
                <w:szCs w:val="20"/>
                <w:lang w:val="en-GB" w:eastAsia="de-DE"/>
              </w:rPr>
              <w:t xml:space="preserve">submitted </w:t>
            </w:r>
            <w:r>
              <w:rPr>
                <w:rFonts w:ascii="Verdana" w:hAnsi="Verdana"/>
                <w:sz w:val="20"/>
                <w:szCs w:val="20"/>
                <w:lang w:val="en-GB" w:eastAsia="de-DE"/>
              </w:rPr>
              <w:t>by industry since product assessment report of the biocidal product, the shelf life of the product is kept at 24 month, as provided in the initial SPC.</w:t>
            </w:r>
          </w:p>
          <w:p w14:paraId="618BFFBB" w14:textId="77777777" w:rsidR="002625E5" w:rsidRPr="00193D25" w:rsidRDefault="002625E5" w:rsidP="002625E5">
            <w:pPr>
              <w:rPr>
                <w:rFonts w:ascii="Verdana" w:hAnsi="Verdana"/>
                <w:sz w:val="20"/>
                <w:szCs w:val="20"/>
                <w:lang w:val="en-GB" w:eastAsia="de-DE"/>
              </w:rPr>
            </w:pPr>
          </w:p>
          <w:p w14:paraId="72045AFD" w14:textId="53342652" w:rsidR="002625E5" w:rsidRPr="00E671B3" w:rsidRDefault="002625E5" w:rsidP="002625E5">
            <w:pPr>
              <w:rPr>
                <w:rFonts w:ascii="Verdana" w:hAnsi="Verdana"/>
                <w:sz w:val="20"/>
                <w:szCs w:val="20"/>
                <w:lang w:val="en-GB" w:eastAsia="de-DE"/>
              </w:rPr>
            </w:pPr>
          </w:p>
        </w:tc>
        <w:tc>
          <w:tcPr>
            <w:tcW w:w="1480" w:type="dxa"/>
            <w:shd w:val="clear" w:color="auto" w:fill="D9D9D9" w:themeFill="background1" w:themeFillShade="D9"/>
          </w:tcPr>
          <w:p w14:paraId="3E29191C" w14:textId="3574CA5A" w:rsidR="002625E5" w:rsidRDefault="002625E5" w:rsidP="002625E5">
            <w:pPr>
              <w:rPr>
                <w:rFonts w:ascii="Verdana" w:hAnsi="Verdana"/>
                <w:sz w:val="20"/>
                <w:szCs w:val="20"/>
                <w:lang w:val="en-GB" w:eastAsia="de-DE"/>
              </w:rPr>
            </w:pPr>
            <w:r>
              <w:rPr>
                <w:rFonts w:ascii="Verdana" w:hAnsi="Verdana"/>
                <w:sz w:val="20"/>
                <w:szCs w:val="20"/>
                <w:lang w:val="en-GB" w:eastAsia="de-DE"/>
              </w:rPr>
              <w:lastRenderedPageBreak/>
              <w:t>Demangel B. 201</w:t>
            </w:r>
            <w:r w:rsidR="00BE1254">
              <w:rPr>
                <w:rFonts w:ascii="Verdana" w:hAnsi="Verdana"/>
                <w:sz w:val="20"/>
                <w:szCs w:val="20"/>
                <w:lang w:val="en-GB" w:eastAsia="de-DE"/>
              </w:rPr>
              <w:t>9</w:t>
            </w:r>
          </w:p>
          <w:p w14:paraId="692E8EB7"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Study report No 15-</w:t>
            </w:r>
            <w:r>
              <w:rPr>
                <w:rFonts w:ascii="Verdana" w:hAnsi="Verdana"/>
                <w:sz w:val="20"/>
                <w:szCs w:val="20"/>
                <w:lang w:val="en-GB" w:eastAsia="de-DE"/>
              </w:rPr>
              <w:lastRenderedPageBreak/>
              <w:t>912035-016</w:t>
            </w:r>
          </w:p>
          <w:p w14:paraId="2A8AD9B3" w14:textId="77777777" w:rsidR="00BE1254" w:rsidRDefault="00BE1254" w:rsidP="002625E5">
            <w:pPr>
              <w:rPr>
                <w:rFonts w:ascii="Verdana" w:hAnsi="Verdana"/>
                <w:sz w:val="20"/>
                <w:szCs w:val="20"/>
                <w:lang w:val="en-GB" w:eastAsia="de-DE"/>
              </w:rPr>
            </w:pPr>
          </w:p>
          <w:p w14:paraId="2C239D03" w14:textId="305AE834" w:rsidR="00BE1254" w:rsidRDefault="00BE1254" w:rsidP="002625E5">
            <w:pPr>
              <w:rPr>
                <w:rFonts w:ascii="Verdana" w:hAnsi="Verdana"/>
                <w:sz w:val="20"/>
                <w:szCs w:val="20"/>
                <w:lang w:val="en-GB" w:eastAsia="de-DE"/>
              </w:rPr>
            </w:pPr>
          </w:p>
        </w:tc>
      </w:tr>
      <w:tr w:rsidR="002625E5" w:rsidRPr="00595CEA" w14:paraId="4E9AD0AF" w14:textId="77777777" w:rsidTr="005D386D">
        <w:trPr>
          <w:jc w:val="center"/>
        </w:trPr>
        <w:tc>
          <w:tcPr>
            <w:tcW w:w="1669" w:type="dxa"/>
          </w:tcPr>
          <w:p w14:paraId="6A046599" w14:textId="77777777" w:rsidR="002625E5" w:rsidRPr="00595CEA" w:rsidRDefault="002625E5" w:rsidP="002625E5">
            <w:pPr>
              <w:rPr>
                <w:rFonts w:ascii="Verdana" w:hAnsi="Verdana"/>
                <w:sz w:val="20"/>
                <w:szCs w:val="20"/>
                <w:lang w:val="en-GB" w:eastAsia="de-DE"/>
              </w:rPr>
            </w:pPr>
            <w:r w:rsidRPr="00595CEA">
              <w:rPr>
                <w:rFonts w:ascii="Verdana" w:hAnsi="Verdana"/>
                <w:sz w:val="20"/>
                <w:szCs w:val="20"/>
                <w:lang w:val="en-GB" w:eastAsia="de-DE"/>
              </w:rPr>
              <w:lastRenderedPageBreak/>
              <w:t xml:space="preserve">Storage stability test – </w:t>
            </w:r>
            <w:r w:rsidRPr="00595CEA">
              <w:rPr>
                <w:rFonts w:ascii="Verdana" w:hAnsi="Verdana"/>
                <w:b/>
                <w:sz w:val="20"/>
                <w:szCs w:val="20"/>
                <w:lang w:val="en-GB" w:eastAsia="de-DE"/>
              </w:rPr>
              <w:t xml:space="preserve">low temperature </w:t>
            </w:r>
            <w:r w:rsidRPr="00595CEA">
              <w:rPr>
                <w:rFonts w:ascii="Verdana" w:hAnsi="Verdana"/>
                <w:b/>
                <w:sz w:val="20"/>
                <w:szCs w:val="20"/>
                <w:lang w:val="en-GB" w:eastAsia="de-DE"/>
              </w:rPr>
              <w:lastRenderedPageBreak/>
              <w:t>stability test for liquids</w:t>
            </w:r>
          </w:p>
        </w:tc>
        <w:tc>
          <w:tcPr>
            <w:tcW w:w="2310" w:type="dxa"/>
          </w:tcPr>
          <w:p w14:paraId="45BA9A97"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lastRenderedPageBreak/>
              <w:t>CIPAC MT 39.3</w:t>
            </w:r>
          </w:p>
          <w:p w14:paraId="22C95DF0"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7 days at 0°C in aluminium aerosol can</w:t>
            </w:r>
          </w:p>
          <w:p w14:paraId="222573D1" w14:textId="77777777" w:rsidR="002625E5" w:rsidRDefault="002625E5" w:rsidP="002625E5">
            <w:pPr>
              <w:rPr>
                <w:rFonts w:ascii="Verdana" w:hAnsi="Verdana"/>
                <w:sz w:val="20"/>
                <w:szCs w:val="20"/>
                <w:lang w:val="en-GB" w:eastAsia="de-DE"/>
              </w:rPr>
            </w:pPr>
          </w:p>
          <w:p w14:paraId="11D8D22D"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Internal method</w:t>
            </w:r>
          </w:p>
          <w:p w14:paraId="4603B322" w14:textId="77777777" w:rsidR="002625E5" w:rsidRDefault="002625E5" w:rsidP="002625E5">
            <w:pPr>
              <w:rPr>
                <w:rFonts w:ascii="Verdana" w:hAnsi="Verdana"/>
                <w:sz w:val="20"/>
                <w:szCs w:val="20"/>
                <w:lang w:val="en-GB" w:eastAsia="de-DE"/>
              </w:rPr>
            </w:pPr>
          </w:p>
          <w:p w14:paraId="16FBEE54" w14:textId="77777777" w:rsidR="002625E5" w:rsidRPr="007C5FFD" w:rsidRDefault="002625E5" w:rsidP="002625E5">
            <w:pPr>
              <w:rPr>
                <w:rFonts w:ascii="Verdana" w:hAnsi="Verdana"/>
                <w:sz w:val="20"/>
                <w:szCs w:val="20"/>
                <w:lang w:val="en-GB" w:eastAsia="de-DE"/>
              </w:rPr>
            </w:pPr>
            <w:r>
              <w:rPr>
                <w:rFonts w:ascii="Verdana" w:hAnsi="Verdana"/>
                <w:sz w:val="20"/>
                <w:szCs w:val="20"/>
                <w:lang w:val="en-GB" w:eastAsia="de-DE"/>
              </w:rPr>
              <w:t>Internal method</w:t>
            </w:r>
          </w:p>
        </w:tc>
        <w:tc>
          <w:tcPr>
            <w:tcW w:w="2127" w:type="dxa"/>
          </w:tcPr>
          <w:p w14:paraId="59F2D139"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lastRenderedPageBreak/>
              <w:t xml:space="preserve">Liquid formulation without the propellant gas </w:t>
            </w:r>
          </w:p>
          <w:p w14:paraId="53516733" w14:textId="77777777" w:rsidR="002625E5" w:rsidRPr="005D386D" w:rsidRDefault="002625E5" w:rsidP="002625E5">
            <w:pPr>
              <w:rPr>
                <w:rFonts w:ascii="Verdana" w:hAnsi="Verdana"/>
                <w:iCs/>
                <w:sz w:val="20"/>
                <w:lang w:val="fr-FR"/>
              </w:rPr>
            </w:pPr>
            <w:r w:rsidRPr="005D386D">
              <w:rPr>
                <w:rFonts w:ascii="Verdana" w:hAnsi="Verdana"/>
                <w:iCs/>
                <w:sz w:val="20"/>
                <w:lang w:val="fr-FR"/>
              </w:rPr>
              <w:t xml:space="preserve">PARANIX </w:t>
            </w:r>
            <w:r w:rsidRPr="005D386D">
              <w:rPr>
                <w:rFonts w:ascii="Verdana" w:hAnsi="Verdana"/>
                <w:iCs/>
                <w:sz w:val="20"/>
                <w:lang w:val="fr-FR"/>
              </w:rPr>
              <w:lastRenderedPageBreak/>
              <w:t>ENVIRONNEMENT NOUVELLE FORMULE and aluminium aerosol: commercial packaging</w:t>
            </w:r>
          </w:p>
          <w:p w14:paraId="74F0F427" w14:textId="77777777" w:rsidR="002625E5" w:rsidRPr="006F5459" w:rsidRDefault="002625E5" w:rsidP="002625E5">
            <w:pPr>
              <w:rPr>
                <w:rFonts w:ascii="Verdana" w:hAnsi="Verdana"/>
                <w:iCs/>
                <w:sz w:val="20"/>
              </w:rPr>
            </w:pPr>
            <w:r w:rsidRPr="006F5459">
              <w:rPr>
                <w:rFonts w:ascii="Verdana" w:hAnsi="Verdana"/>
                <w:iCs/>
                <w:sz w:val="20"/>
              </w:rPr>
              <w:t>Essai 150922</w:t>
            </w:r>
          </w:p>
          <w:p w14:paraId="5AD37A32" w14:textId="77777777" w:rsidR="002625E5" w:rsidRPr="00910AF4" w:rsidRDefault="002625E5" w:rsidP="002625E5">
            <w:pPr>
              <w:rPr>
                <w:rFonts w:ascii="Verdana" w:hAnsi="Verdana"/>
                <w:sz w:val="20"/>
                <w:szCs w:val="20"/>
                <w:lang w:val="fr-FR" w:eastAsia="de-DE"/>
              </w:rPr>
            </w:pPr>
            <w:r w:rsidRPr="006F5459">
              <w:rPr>
                <w:rFonts w:ascii="Verdana" w:hAnsi="Verdana"/>
                <w:iCs/>
                <w:sz w:val="20"/>
              </w:rPr>
              <w:t>0.28% 1R-transphenothrin and 0.015% pyriproxyfen</w:t>
            </w:r>
          </w:p>
        </w:tc>
        <w:tc>
          <w:tcPr>
            <w:tcW w:w="3827" w:type="dxa"/>
            <w:shd w:val="clear" w:color="auto" w:fill="auto"/>
          </w:tcPr>
          <w:p w14:paraId="7E03BE15"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lastRenderedPageBreak/>
              <w:t>- Stability:</w:t>
            </w:r>
          </w:p>
          <w:tbl>
            <w:tblPr>
              <w:tblStyle w:val="Grilledutableau"/>
              <w:tblW w:w="0" w:type="auto"/>
              <w:tblLayout w:type="fixed"/>
              <w:tblLook w:val="04A0" w:firstRow="1" w:lastRow="0" w:firstColumn="1" w:lastColumn="0" w:noHBand="0" w:noVBand="1"/>
            </w:tblPr>
            <w:tblGrid>
              <w:gridCol w:w="1431"/>
              <w:gridCol w:w="1276"/>
            </w:tblGrid>
            <w:tr w:rsidR="002625E5" w14:paraId="47CD0BC7" w14:textId="77777777" w:rsidTr="005D386D">
              <w:tc>
                <w:tcPr>
                  <w:tcW w:w="1431" w:type="dxa"/>
                </w:tcPr>
                <w:p w14:paraId="70A01760" w14:textId="77777777" w:rsidR="002625E5" w:rsidRDefault="002625E5" w:rsidP="002625E5">
                  <w:pPr>
                    <w:jc w:val="center"/>
                    <w:rPr>
                      <w:rFonts w:ascii="Verdana" w:hAnsi="Verdana"/>
                      <w:sz w:val="20"/>
                      <w:szCs w:val="20"/>
                      <w:lang w:val="en-GB" w:eastAsia="de-DE"/>
                    </w:rPr>
                  </w:pPr>
                  <w:r>
                    <w:rPr>
                      <w:rFonts w:ascii="Verdana" w:hAnsi="Verdana"/>
                      <w:sz w:val="20"/>
                      <w:szCs w:val="20"/>
                      <w:lang w:val="en-GB" w:eastAsia="de-DE"/>
                    </w:rPr>
                    <w:t>T0</w:t>
                  </w:r>
                </w:p>
              </w:tc>
              <w:tc>
                <w:tcPr>
                  <w:tcW w:w="1276" w:type="dxa"/>
                </w:tcPr>
                <w:p w14:paraId="48AD9F82" w14:textId="77777777" w:rsidR="002625E5" w:rsidRDefault="002625E5" w:rsidP="002625E5">
                  <w:pPr>
                    <w:jc w:val="center"/>
                    <w:rPr>
                      <w:rFonts w:ascii="Verdana" w:hAnsi="Verdana"/>
                      <w:sz w:val="20"/>
                      <w:szCs w:val="20"/>
                      <w:lang w:val="en-GB" w:eastAsia="de-DE"/>
                    </w:rPr>
                  </w:pPr>
                  <w:r>
                    <w:rPr>
                      <w:rFonts w:ascii="Verdana" w:hAnsi="Verdana"/>
                      <w:sz w:val="20"/>
                      <w:szCs w:val="20"/>
                      <w:lang w:val="en-GB" w:eastAsia="de-DE"/>
                    </w:rPr>
                    <w:t>T7d</w:t>
                  </w:r>
                </w:p>
              </w:tc>
            </w:tr>
            <w:tr w:rsidR="002625E5" w14:paraId="45342927" w14:textId="77777777" w:rsidTr="005D386D">
              <w:tc>
                <w:tcPr>
                  <w:tcW w:w="2707" w:type="dxa"/>
                  <w:gridSpan w:val="2"/>
                </w:tcPr>
                <w:p w14:paraId="2049AB0F" w14:textId="77777777" w:rsidR="002625E5" w:rsidRDefault="002625E5" w:rsidP="002625E5">
                  <w:pPr>
                    <w:jc w:val="center"/>
                    <w:rPr>
                      <w:rFonts w:ascii="Verdana" w:hAnsi="Verdana"/>
                      <w:sz w:val="20"/>
                      <w:szCs w:val="20"/>
                      <w:lang w:val="en-GB" w:eastAsia="de-DE"/>
                    </w:rPr>
                  </w:pPr>
                  <w:r>
                    <w:rPr>
                      <w:rFonts w:ascii="Verdana" w:hAnsi="Verdana"/>
                      <w:sz w:val="20"/>
                      <w:szCs w:val="20"/>
                      <w:lang w:val="en-GB" w:eastAsia="de-DE"/>
                    </w:rPr>
                    <w:t>Homogeneous colourless limpid liquid</w:t>
                  </w:r>
                </w:p>
              </w:tc>
            </w:tr>
            <w:tr w:rsidR="002625E5" w14:paraId="2709D310" w14:textId="77777777" w:rsidTr="005D386D">
              <w:tc>
                <w:tcPr>
                  <w:tcW w:w="2707" w:type="dxa"/>
                  <w:gridSpan w:val="2"/>
                </w:tcPr>
                <w:p w14:paraId="7D1B9AAD" w14:textId="77777777" w:rsidR="002625E5" w:rsidRDefault="002625E5" w:rsidP="002625E5">
                  <w:pPr>
                    <w:jc w:val="center"/>
                    <w:rPr>
                      <w:rFonts w:ascii="Verdana" w:hAnsi="Verdana"/>
                      <w:sz w:val="20"/>
                      <w:szCs w:val="20"/>
                      <w:lang w:val="en-GB" w:eastAsia="de-DE"/>
                    </w:rPr>
                  </w:pPr>
                  <w:r>
                    <w:rPr>
                      <w:rFonts w:ascii="Verdana" w:hAnsi="Verdana"/>
                      <w:sz w:val="20"/>
                      <w:szCs w:val="20"/>
                      <w:lang w:val="en-GB" w:eastAsia="de-DE"/>
                    </w:rPr>
                    <w:lastRenderedPageBreak/>
                    <w:t>No sign of corrosion or degradation in the aluminium aerosol can</w:t>
                  </w:r>
                </w:p>
              </w:tc>
            </w:tr>
          </w:tbl>
          <w:p w14:paraId="3EF2DC29" w14:textId="77777777" w:rsidR="002625E5" w:rsidRDefault="002625E5" w:rsidP="002625E5">
            <w:pPr>
              <w:rPr>
                <w:rFonts w:ascii="Verdana" w:hAnsi="Verdana"/>
                <w:sz w:val="20"/>
                <w:szCs w:val="20"/>
                <w:lang w:val="en-GB" w:eastAsia="de-DE"/>
              </w:rPr>
            </w:pPr>
          </w:p>
          <w:p w14:paraId="05F4F873"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 Satisfactory operation of the aerosol and spray volume:</w:t>
            </w:r>
          </w:p>
          <w:p w14:paraId="21EC084E" w14:textId="77777777" w:rsidR="002625E5" w:rsidRDefault="002625E5" w:rsidP="002625E5">
            <w:pPr>
              <w:rPr>
                <w:rFonts w:ascii="Verdana" w:hAnsi="Verdana"/>
                <w:sz w:val="20"/>
                <w:szCs w:val="20"/>
                <w:lang w:val="en-GB" w:eastAsia="de-DE"/>
              </w:rPr>
            </w:pPr>
          </w:p>
          <w:p w14:paraId="77075879"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Multi-shot aerosol:</w:t>
            </w:r>
          </w:p>
          <w:p w14:paraId="6FDA0660"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Weight of full aerosol, weight aerosol after 5s spray and calculation of the volume with the density has been made.</w:t>
            </w:r>
          </w:p>
          <w:p w14:paraId="1A338AC9" w14:textId="77777777" w:rsidR="002625E5" w:rsidRDefault="002625E5" w:rsidP="002625E5">
            <w:pPr>
              <w:rPr>
                <w:rFonts w:ascii="Verdana" w:hAnsi="Verdana"/>
                <w:sz w:val="20"/>
                <w:szCs w:val="20"/>
                <w:lang w:val="en-GB" w:eastAsia="de-DE"/>
              </w:rPr>
            </w:pPr>
          </w:p>
          <w:tbl>
            <w:tblPr>
              <w:tblStyle w:val="Grilledutableau"/>
              <w:tblW w:w="0" w:type="auto"/>
              <w:tblLayout w:type="fixed"/>
              <w:tblLook w:val="04A0" w:firstRow="1" w:lastRow="0" w:firstColumn="1" w:lastColumn="0" w:noHBand="0" w:noVBand="1"/>
            </w:tblPr>
            <w:tblGrid>
              <w:gridCol w:w="1059"/>
              <w:gridCol w:w="1134"/>
            </w:tblGrid>
            <w:tr w:rsidR="002625E5" w14:paraId="7F3EC9D8" w14:textId="77777777" w:rsidTr="005D386D">
              <w:tc>
                <w:tcPr>
                  <w:tcW w:w="1059" w:type="dxa"/>
                </w:tcPr>
                <w:p w14:paraId="466008E0"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T0</w:t>
                  </w:r>
                </w:p>
              </w:tc>
              <w:tc>
                <w:tcPr>
                  <w:tcW w:w="1134" w:type="dxa"/>
                </w:tcPr>
                <w:p w14:paraId="6D415AA1"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T7d</w:t>
                  </w:r>
                </w:p>
              </w:tc>
            </w:tr>
            <w:tr w:rsidR="002625E5" w14:paraId="4400F2E4" w14:textId="77777777" w:rsidTr="005D386D">
              <w:tc>
                <w:tcPr>
                  <w:tcW w:w="1059" w:type="dxa"/>
                </w:tcPr>
                <w:p w14:paraId="26D2714F"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5.86mL</w:t>
                  </w:r>
                </w:p>
              </w:tc>
              <w:tc>
                <w:tcPr>
                  <w:tcW w:w="1134" w:type="dxa"/>
                </w:tcPr>
                <w:p w14:paraId="7251B7B1"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5.53mL</w:t>
                  </w:r>
                </w:p>
              </w:tc>
            </w:tr>
          </w:tbl>
          <w:p w14:paraId="7372FCC0" w14:textId="77777777" w:rsidR="002625E5" w:rsidRDefault="002625E5" w:rsidP="002625E5">
            <w:pPr>
              <w:rPr>
                <w:rFonts w:ascii="Verdana" w:hAnsi="Verdana"/>
                <w:sz w:val="20"/>
                <w:szCs w:val="20"/>
                <w:lang w:val="en-GB" w:eastAsia="de-DE"/>
              </w:rPr>
            </w:pPr>
          </w:p>
          <w:p w14:paraId="1D574F7B"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Nozzles of the aerosol were checked and no blocking were observed</w:t>
            </w:r>
          </w:p>
          <w:p w14:paraId="3990F3BB" w14:textId="77777777" w:rsidR="002625E5" w:rsidRDefault="002625E5" w:rsidP="002625E5">
            <w:pPr>
              <w:rPr>
                <w:rFonts w:ascii="Verdana" w:hAnsi="Verdana"/>
                <w:sz w:val="20"/>
                <w:szCs w:val="20"/>
                <w:lang w:val="en-GB" w:eastAsia="de-DE"/>
              </w:rPr>
            </w:pPr>
          </w:p>
          <w:p w14:paraId="08E322CE"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 Spray diameter and pattern:</w:t>
            </w:r>
          </w:p>
          <w:p w14:paraId="0CBAF276" w14:textId="77777777" w:rsidR="002625E5" w:rsidRDefault="002625E5" w:rsidP="002625E5">
            <w:pPr>
              <w:rPr>
                <w:rFonts w:ascii="Verdana" w:hAnsi="Verdana"/>
                <w:sz w:val="20"/>
                <w:szCs w:val="20"/>
                <w:lang w:val="en-GB" w:eastAsia="de-DE"/>
              </w:rPr>
            </w:pPr>
          </w:p>
          <w:p w14:paraId="7AF44020"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Multi-shot aerosol:</w:t>
            </w:r>
          </w:p>
          <w:p w14:paraId="074D12B9"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Diameter when spraying at 30 cm during 5s has been measured.</w:t>
            </w:r>
          </w:p>
          <w:p w14:paraId="32D409DE" w14:textId="77777777" w:rsidR="002625E5" w:rsidRDefault="002625E5" w:rsidP="002625E5">
            <w:pPr>
              <w:rPr>
                <w:rFonts w:ascii="Verdana" w:hAnsi="Verdana"/>
                <w:sz w:val="20"/>
                <w:szCs w:val="20"/>
                <w:lang w:val="en-GB" w:eastAsia="de-DE"/>
              </w:rPr>
            </w:pPr>
          </w:p>
          <w:tbl>
            <w:tblPr>
              <w:tblStyle w:val="Grilledutableau"/>
              <w:tblW w:w="0" w:type="auto"/>
              <w:tblLayout w:type="fixed"/>
              <w:tblLook w:val="04A0" w:firstRow="1" w:lastRow="0" w:firstColumn="1" w:lastColumn="0" w:noHBand="0" w:noVBand="1"/>
            </w:tblPr>
            <w:tblGrid>
              <w:gridCol w:w="1059"/>
              <w:gridCol w:w="992"/>
            </w:tblGrid>
            <w:tr w:rsidR="002625E5" w14:paraId="3F96F8ED" w14:textId="77777777" w:rsidTr="005D386D">
              <w:tc>
                <w:tcPr>
                  <w:tcW w:w="1059" w:type="dxa"/>
                </w:tcPr>
                <w:p w14:paraId="0B8B4824"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T0</w:t>
                  </w:r>
                </w:p>
              </w:tc>
              <w:tc>
                <w:tcPr>
                  <w:tcW w:w="992" w:type="dxa"/>
                </w:tcPr>
                <w:p w14:paraId="795B5348"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T7d</w:t>
                  </w:r>
                </w:p>
              </w:tc>
            </w:tr>
            <w:tr w:rsidR="002625E5" w14:paraId="0C9F76E1" w14:textId="77777777" w:rsidTr="005D386D">
              <w:tc>
                <w:tcPr>
                  <w:tcW w:w="1059" w:type="dxa"/>
                </w:tcPr>
                <w:p w14:paraId="1DD87B09"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20cm</w:t>
                  </w:r>
                </w:p>
              </w:tc>
              <w:tc>
                <w:tcPr>
                  <w:tcW w:w="992" w:type="dxa"/>
                </w:tcPr>
                <w:p w14:paraId="14F4C111"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19cm</w:t>
                  </w:r>
                </w:p>
              </w:tc>
            </w:tr>
          </w:tbl>
          <w:p w14:paraId="5CA05713" w14:textId="77777777" w:rsidR="002625E5" w:rsidRDefault="002625E5" w:rsidP="002625E5">
            <w:pPr>
              <w:rPr>
                <w:rFonts w:ascii="Verdana" w:hAnsi="Verdana"/>
                <w:sz w:val="20"/>
                <w:szCs w:val="20"/>
                <w:lang w:val="en-GB" w:eastAsia="de-DE"/>
              </w:rPr>
            </w:pPr>
          </w:p>
          <w:p w14:paraId="0E395CBB" w14:textId="77777777" w:rsidR="002625E5" w:rsidRPr="007C5FFD" w:rsidRDefault="002625E5" w:rsidP="002625E5">
            <w:pPr>
              <w:rPr>
                <w:rFonts w:ascii="Verdana" w:hAnsi="Verdana"/>
                <w:sz w:val="20"/>
                <w:szCs w:val="20"/>
                <w:lang w:val="en-GB" w:eastAsia="de-DE"/>
              </w:rPr>
            </w:pPr>
            <w:r>
              <w:rPr>
                <w:rFonts w:ascii="Verdana" w:hAnsi="Verdana"/>
                <w:sz w:val="20"/>
                <w:szCs w:val="20"/>
                <w:lang w:val="en-GB" w:eastAsia="de-DE"/>
              </w:rPr>
              <w:t>The shape was circular in each case</w:t>
            </w:r>
          </w:p>
        </w:tc>
        <w:tc>
          <w:tcPr>
            <w:tcW w:w="3260" w:type="dxa"/>
            <w:shd w:val="clear" w:color="auto" w:fill="auto"/>
          </w:tcPr>
          <w:p w14:paraId="49A729D4" w14:textId="77777777" w:rsidR="002625E5" w:rsidRPr="00E671B3" w:rsidRDefault="002625E5" w:rsidP="002625E5">
            <w:pPr>
              <w:rPr>
                <w:rFonts w:ascii="Verdana" w:hAnsi="Verdana"/>
                <w:sz w:val="20"/>
                <w:szCs w:val="20"/>
                <w:lang w:val="en-GB" w:eastAsia="de-DE"/>
              </w:rPr>
            </w:pPr>
            <w:r w:rsidRPr="00E671B3">
              <w:rPr>
                <w:rFonts w:ascii="Verdana" w:hAnsi="Verdana"/>
                <w:sz w:val="20"/>
                <w:szCs w:val="20"/>
                <w:lang w:val="en-GB" w:eastAsia="de-DE"/>
              </w:rPr>
              <w:lastRenderedPageBreak/>
              <w:t xml:space="preserve">The propellant gas is not solubilized in the liquid moreover it is azote which congelation point is -270°C. </w:t>
            </w:r>
            <w:r w:rsidRPr="00E671B3">
              <w:rPr>
                <w:rFonts w:ascii="Verdana" w:hAnsi="Verdana"/>
                <w:sz w:val="20"/>
                <w:szCs w:val="20"/>
                <w:lang w:val="en-GB" w:eastAsia="de-DE"/>
              </w:rPr>
              <w:lastRenderedPageBreak/>
              <w:t>Therefore only the aspect of the liquid stored in transparent tube has been observed after 7 days at 0°C.</w:t>
            </w:r>
          </w:p>
          <w:p w14:paraId="2CFC9730" w14:textId="77777777" w:rsidR="002625E5" w:rsidRPr="00E671B3" w:rsidRDefault="002625E5" w:rsidP="002625E5">
            <w:pPr>
              <w:rPr>
                <w:rFonts w:ascii="Verdana" w:hAnsi="Verdana"/>
                <w:sz w:val="20"/>
                <w:szCs w:val="20"/>
                <w:lang w:val="en-GB" w:eastAsia="de-DE"/>
              </w:rPr>
            </w:pPr>
          </w:p>
          <w:p w14:paraId="7140D8DD" w14:textId="77777777" w:rsidR="002625E5" w:rsidRPr="00E671B3" w:rsidRDefault="002625E5" w:rsidP="002625E5">
            <w:pPr>
              <w:rPr>
                <w:rFonts w:ascii="Verdana" w:hAnsi="Verdana"/>
                <w:sz w:val="20"/>
                <w:szCs w:val="20"/>
                <w:lang w:val="en-GB" w:eastAsia="de-DE"/>
              </w:rPr>
            </w:pPr>
            <w:r w:rsidRPr="00E671B3">
              <w:rPr>
                <w:rFonts w:ascii="Verdana" w:hAnsi="Verdana"/>
                <w:sz w:val="20"/>
                <w:szCs w:val="20"/>
                <w:lang w:val="en-GB" w:eastAsia="de-DE"/>
              </w:rPr>
              <w:t>The complete aerosol has been used for the packaging material compatibility and technical properties.</w:t>
            </w:r>
          </w:p>
          <w:p w14:paraId="5FCC7A9D" w14:textId="77777777" w:rsidR="002625E5" w:rsidRPr="00E671B3" w:rsidRDefault="002625E5" w:rsidP="002625E5">
            <w:pPr>
              <w:rPr>
                <w:rFonts w:ascii="Verdana" w:hAnsi="Verdana"/>
                <w:sz w:val="20"/>
                <w:szCs w:val="20"/>
                <w:lang w:val="en-GB" w:eastAsia="de-DE"/>
              </w:rPr>
            </w:pPr>
          </w:p>
          <w:p w14:paraId="4288BB44" w14:textId="77777777" w:rsidR="002625E5" w:rsidRPr="007C5FFD" w:rsidRDefault="002625E5" w:rsidP="002625E5">
            <w:pPr>
              <w:rPr>
                <w:rFonts w:ascii="Verdana" w:hAnsi="Verdana"/>
                <w:sz w:val="20"/>
                <w:szCs w:val="20"/>
                <w:lang w:val="en-GB" w:eastAsia="de-DE"/>
              </w:rPr>
            </w:pPr>
            <w:r w:rsidRPr="00E671B3">
              <w:rPr>
                <w:rFonts w:ascii="Verdana" w:hAnsi="Verdana"/>
                <w:sz w:val="20"/>
                <w:szCs w:val="20"/>
                <w:lang w:val="en-GB" w:eastAsia="de-DE"/>
              </w:rPr>
              <w:t>Acceptable</w:t>
            </w:r>
          </w:p>
        </w:tc>
        <w:tc>
          <w:tcPr>
            <w:tcW w:w="1480" w:type="dxa"/>
            <w:shd w:val="clear" w:color="auto" w:fill="auto"/>
          </w:tcPr>
          <w:p w14:paraId="1284FE91"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lastRenderedPageBreak/>
              <w:t>Demangel B. 2016</w:t>
            </w:r>
          </w:p>
          <w:p w14:paraId="1326B282" w14:textId="77777777" w:rsidR="002625E5" w:rsidRPr="007C5FFD" w:rsidRDefault="002625E5" w:rsidP="002625E5">
            <w:pPr>
              <w:rPr>
                <w:rFonts w:ascii="Verdana" w:hAnsi="Verdana"/>
                <w:sz w:val="20"/>
                <w:szCs w:val="20"/>
                <w:lang w:val="en-GB" w:eastAsia="de-DE"/>
              </w:rPr>
            </w:pPr>
            <w:r>
              <w:rPr>
                <w:rFonts w:ascii="Verdana" w:hAnsi="Verdana"/>
                <w:sz w:val="20"/>
                <w:szCs w:val="20"/>
                <w:lang w:val="en-GB" w:eastAsia="de-DE"/>
              </w:rPr>
              <w:t>Study report No 15-</w:t>
            </w:r>
            <w:r>
              <w:rPr>
                <w:rFonts w:ascii="Verdana" w:hAnsi="Verdana"/>
                <w:sz w:val="20"/>
                <w:szCs w:val="20"/>
                <w:lang w:val="en-GB" w:eastAsia="de-DE"/>
              </w:rPr>
              <w:lastRenderedPageBreak/>
              <w:t>912035-014</w:t>
            </w:r>
          </w:p>
        </w:tc>
      </w:tr>
      <w:tr w:rsidR="002625E5" w:rsidRPr="00595CEA" w14:paraId="6742899A" w14:textId="77777777" w:rsidTr="005D386D">
        <w:trPr>
          <w:jc w:val="center"/>
        </w:trPr>
        <w:tc>
          <w:tcPr>
            <w:tcW w:w="1669" w:type="dxa"/>
          </w:tcPr>
          <w:p w14:paraId="2444B0E7" w14:textId="77777777" w:rsidR="002625E5" w:rsidRPr="00595CEA" w:rsidRDefault="002625E5" w:rsidP="002625E5">
            <w:pPr>
              <w:rPr>
                <w:rFonts w:ascii="Verdana" w:hAnsi="Verdana"/>
                <w:sz w:val="20"/>
                <w:szCs w:val="20"/>
                <w:lang w:val="en-GB"/>
              </w:rPr>
            </w:pPr>
            <w:r w:rsidRPr="00595CEA">
              <w:rPr>
                <w:rFonts w:ascii="Verdana" w:hAnsi="Verdana"/>
                <w:sz w:val="20"/>
                <w:szCs w:val="20"/>
                <w:lang w:val="en-GB"/>
              </w:rPr>
              <w:lastRenderedPageBreak/>
              <w:t xml:space="preserve">Effects on content of the active substance and technical characteristics of the biocidal product - </w:t>
            </w:r>
            <w:r w:rsidRPr="00595CEA">
              <w:rPr>
                <w:rFonts w:ascii="Verdana" w:hAnsi="Verdana"/>
                <w:b/>
                <w:sz w:val="20"/>
                <w:szCs w:val="20"/>
                <w:lang w:val="en-GB"/>
              </w:rPr>
              <w:t>light</w:t>
            </w:r>
          </w:p>
        </w:tc>
        <w:tc>
          <w:tcPr>
            <w:tcW w:w="2310" w:type="dxa"/>
          </w:tcPr>
          <w:p w14:paraId="7A4353E6" w14:textId="77777777" w:rsidR="002625E5" w:rsidRPr="00AF325D" w:rsidRDefault="002625E5" w:rsidP="002625E5">
            <w:pPr>
              <w:rPr>
                <w:i/>
                <w:iCs/>
                <w:color w:val="FF0000"/>
                <w:sz w:val="20"/>
              </w:rPr>
            </w:pPr>
            <w:r w:rsidRPr="00595CEA">
              <w:rPr>
                <w:rFonts w:ascii="Verdana" w:hAnsi="Verdana"/>
                <w:sz w:val="20"/>
                <w:szCs w:val="20"/>
                <w:lang w:val="fr-FR"/>
              </w:rPr>
              <w:t>Statement</w:t>
            </w:r>
          </w:p>
        </w:tc>
        <w:tc>
          <w:tcPr>
            <w:tcW w:w="2127" w:type="dxa"/>
          </w:tcPr>
          <w:p w14:paraId="03F6916C" w14:textId="77777777" w:rsidR="002625E5" w:rsidRPr="00595CEA" w:rsidRDefault="002625E5" w:rsidP="002625E5">
            <w:pPr>
              <w:rPr>
                <w:rFonts w:ascii="Verdana" w:hAnsi="Verdana"/>
                <w:sz w:val="20"/>
                <w:szCs w:val="20"/>
                <w:lang w:val="fr-FR"/>
              </w:rPr>
            </w:pPr>
            <w:r w:rsidRPr="006F5459">
              <w:rPr>
                <w:rFonts w:ascii="Verdana" w:hAnsi="Verdana"/>
                <w:iCs/>
                <w:sz w:val="20"/>
              </w:rPr>
              <w:t>PARANIX ENVIRONNEMENT</w:t>
            </w:r>
          </w:p>
        </w:tc>
        <w:tc>
          <w:tcPr>
            <w:tcW w:w="3827" w:type="dxa"/>
          </w:tcPr>
          <w:p w14:paraId="2535A13F" w14:textId="77777777" w:rsidR="002625E5" w:rsidRPr="00AF325D" w:rsidRDefault="002625E5" w:rsidP="002625E5">
            <w:pPr>
              <w:rPr>
                <w:rFonts w:ascii="Verdana" w:hAnsi="Verdana"/>
                <w:sz w:val="20"/>
                <w:szCs w:val="20"/>
                <w:lang w:val="en-GB"/>
              </w:rPr>
            </w:pPr>
            <w:r w:rsidRPr="00AF325D">
              <w:rPr>
                <w:rFonts w:ascii="Verdana" w:hAnsi="Verdana"/>
                <w:sz w:val="20"/>
                <w:szCs w:val="20"/>
                <w:lang w:val="en-GB" w:eastAsia="de-DE"/>
              </w:rPr>
              <w:t>Not required as the commercial packaging of the product Paranix Environnement is opaque (white aluminium multi-shot aerosol).</w:t>
            </w:r>
          </w:p>
        </w:tc>
        <w:tc>
          <w:tcPr>
            <w:tcW w:w="3260" w:type="dxa"/>
            <w:shd w:val="clear" w:color="auto" w:fill="auto"/>
          </w:tcPr>
          <w:p w14:paraId="1577AC88" w14:textId="77777777" w:rsidR="002625E5" w:rsidRPr="00AF325D" w:rsidRDefault="002625E5" w:rsidP="002625E5">
            <w:pPr>
              <w:rPr>
                <w:rFonts w:ascii="Verdana" w:hAnsi="Verdana"/>
                <w:sz w:val="20"/>
                <w:szCs w:val="20"/>
                <w:lang w:val="en-GB"/>
              </w:rPr>
            </w:pPr>
            <w:r>
              <w:rPr>
                <w:rFonts w:ascii="Verdana" w:hAnsi="Verdana"/>
                <w:sz w:val="20"/>
                <w:szCs w:val="20"/>
                <w:lang w:val="en-GB"/>
              </w:rPr>
              <w:t>Acceptable</w:t>
            </w:r>
          </w:p>
        </w:tc>
        <w:tc>
          <w:tcPr>
            <w:tcW w:w="1480" w:type="dxa"/>
          </w:tcPr>
          <w:p w14:paraId="2B228B30" w14:textId="77777777" w:rsidR="002625E5" w:rsidRPr="00595CEA" w:rsidRDefault="002625E5" w:rsidP="002625E5">
            <w:pPr>
              <w:rPr>
                <w:rFonts w:ascii="Verdana" w:hAnsi="Verdana"/>
                <w:sz w:val="20"/>
                <w:szCs w:val="20"/>
                <w:lang w:val="fr-FR"/>
              </w:rPr>
            </w:pPr>
            <w:r w:rsidRPr="00595CEA">
              <w:rPr>
                <w:rFonts w:ascii="Verdana" w:hAnsi="Verdana"/>
                <w:sz w:val="20"/>
                <w:szCs w:val="20"/>
              </w:rPr>
              <w:t>IUCLID</w:t>
            </w:r>
          </w:p>
        </w:tc>
      </w:tr>
      <w:tr w:rsidR="002625E5" w:rsidRPr="00595CEA" w14:paraId="53FA8EE5" w14:textId="77777777" w:rsidTr="005D386D">
        <w:trPr>
          <w:jc w:val="center"/>
        </w:trPr>
        <w:tc>
          <w:tcPr>
            <w:tcW w:w="1669" w:type="dxa"/>
          </w:tcPr>
          <w:p w14:paraId="7EA5B8A0" w14:textId="77777777" w:rsidR="002625E5" w:rsidRPr="00595CEA" w:rsidRDefault="002625E5" w:rsidP="002625E5">
            <w:pPr>
              <w:rPr>
                <w:rFonts w:ascii="Verdana" w:hAnsi="Verdana"/>
                <w:sz w:val="20"/>
                <w:szCs w:val="20"/>
                <w:lang w:val="en-GB" w:eastAsia="de-DE"/>
              </w:rPr>
            </w:pPr>
            <w:r w:rsidRPr="00595CEA">
              <w:rPr>
                <w:rFonts w:ascii="Verdana" w:hAnsi="Verdana"/>
                <w:sz w:val="20"/>
                <w:szCs w:val="20"/>
                <w:lang w:val="en-GB" w:eastAsia="de-DE"/>
              </w:rPr>
              <w:t xml:space="preserve">Effects on content of the </w:t>
            </w:r>
            <w:r w:rsidRPr="00595CEA">
              <w:rPr>
                <w:rFonts w:ascii="Verdana" w:hAnsi="Verdana"/>
                <w:sz w:val="20"/>
                <w:szCs w:val="20"/>
                <w:lang w:val="en-GB" w:eastAsia="de-DE"/>
              </w:rPr>
              <w:lastRenderedPageBreak/>
              <w:t xml:space="preserve">active substance and technical characteristics of the biocidal product – </w:t>
            </w:r>
            <w:r w:rsidRPr="00595CEA">
              <w:rPr>
                <w:rFonts w:ascii="Verdana" w:hAnsi="Verdana"/>
                <w:b/>
                <w:sz w:val="20"/>
                <w:szCs w:val="20"/>
                <w:lang w:val="en-GB" w:eastAsia="de-DE"/>
              </w:rPr>
              <w:t>temperature and humidity</w:t>
            </w:r>
          </w:p>
        </w:tc>
        <w:tc>
          <w:tcPr>
            <w:tcW w:w="2310" w:type="dxa"/>
          </w:tcPr>
          <w:p w14:paraId="36A8D09B" w14:textId="77777777" w:rsidR="002625E5" w:rsidRPr="00595CEA" w:rsidRDefault="002625E5" w:rsidP="002625E5">
            <w:pPr>
              <w:rPr>
                <w:rFonts w:ascii="Verdana" w:hAnsi="Verdana"/>
                <w:sz w:val="20"/>
                <w:szCs w:val="20"/>
                <w:lang w:val="en-GB" w:eastAsia="de-DE"/>
              </w:rPr>
            </w:pPr>
          </w:p>
        </w:tc>
        <w:tc>
          <w:tcPr>
            <w:tcW w:w="2127" w:type="dxa"/>
          </w:tcPr>
          <w:p w14:paraId="0557952A" w14:textId="77777777" w:rsidR="002625E5" w:rsidRPr="00595CEA" w:rsidRDefault="002625E5" w:rsidP="002625E5">
            <w:pPr>
              <w:rPr>
                <w:rFonts w:ascii="Verdana" w:hAnsi="Verdana"/>
                <w:sz w:val="20"/>
                <w:szCs w:val="20"/>
                <w:lang w:val="en-GB" w:eastAsia="de-DE"/>
              </w:rPr>
            </w:pPr>
            <w:r w:rsidRPr="006F5459">
              <w:rPr>
                <w:rFonts w:ascii="Verdana" w:hAnsi="Verdana"/>
                <w:iCs/>
                <w:sz w:val="20"/>
              </w:rPr>
              <w:t>PARANIX ENVIRONNEMENT</w:t>
            </w:r>
          </w:p>
        </w:tc>
        <w:tc>
          <w:tcPr>
            <w:tcW w:w="3827" w:type="dxa"/>
          </w:tcPr>
          <w:p w14:paraId="0C023158" w14:textId="77777777" w:rsidR="002625E5" w:rsidRPr="00DE7D1C" w:rsidRDefault="002625E5" w:rsidP="002625E5">
            <w:pPr>
              <w:rPr>
                <w:rFonts w:ascii="Verdana" w:hAnsi="Verdana"/>
                <w:sz w:val="20"/>
                <w:szCs w:val="20"/>
                <w:lang w:val="en-GB" w:eastAsia="de-DE"/>
              </w:rPr>
            </w:pPr>
            <w:r w:rsidRPr="00DE7D1C">
              <w:rPr>
                <w:rFonts w:ascii="Verdana" w:hAnsi="Verdana"/>
                <w:sz w:val="20"/>
                <w:szCs w:val="20"/>
                <w:lang w:val="en-GB" w:eastAsia="de-DE"/>
              </w:rPr>
              <w:t xml:space="preserve">The test item </w:t>
            </w:r>
            <w:r>
              <w:rPr>
                <w:rFonts w:ascii="Verdana" w:hAnsi="Verdana"/>
                <w:sz w:val="20"/>
                <w:szCs w:val="20"/>
                <w:lang w:val="en-GB" w:eastAsia="de-DE"/>
              </w:rPr>
              <w:t>PARANIX ENVIRONNEMENT</w:t>
            </w:r>
            <w:r w:rsidRPr="00DE7D1C">
              <w:rPr>
                <w:rFonts w:ascii="Verdana" w:hAnsi="Verdana"/>
                <w:sz w:val="20"/>
                <w:szCs w:val="20"/>
                <w:lang w:val="en-GB" w:eastAsia="de-DE"/>
              </w:rPr>
              <w:t xml:space="preserve"> was considered to </w:t>
            </w:r>
            <w:r w:rsidRPr="00DE7D1C">
              <w:rPr>
                <w:rFonts w:ascii="Verdana" w:hAnsi="Verdana"/>
                <w:sz w:val="20"/>
                <w:szCs w:val="20"/>
                <w:lang w:val="en-GB" w:eastAsia="de-DE"/>
              </w:rPr>
              <w:lastRenderedPageBreak/>
              <w:t xml:space="preserve">be stable after 8 weeks at 40 ± 2°C (please refer to section 3.4.1.1) and after 7 days at 0 ± 2°C (please refer to section 3.4.1.3). </w:t>
            </w:r>
          </w:p>
          <w:p w14:paraId="4B2BC294" w14:textId="77777777" w:rsidR="002625E5" w:rsidRPr="00AF325D" w:rsidRDefault="002625E5" w:rsidP="002625E5">
            <w:pPr>
              <w:rPr>
                <w:rFonts w:ascii="Verdana" w:hAnsi="Verdana"/>
                <w:sz w:val="20"/>
                <w:szCs w:val="20"/>
                <w:lang w:val="en-GB" w:eastAsia="de-DE"/>
              </w:rPr>
            </w:pPr>
            <w:r w:rsidRPr="00DE7D1C">
              <w:rPr>
                <w:rFonts w:ascii="Verdana" w:hAnsi="Verdana"/>
                <w:sz w:val="20"/>
                <w:szCs w:val="20"/>
                <w:lang w:val="en-GB" w:eastAsia="de-DE"/>
              </w:rPr>
              <w:t>The individual commercial packaging (aerosol) is sealed. With this closure system, the packaging is leak-tight (see section 12.3).</w:t>
            </w:r>
          </w:p>
        </w:tc>
        <w:tc>
          <w:tcPr>
            <w:tcW w:w="3260" w:type="dxa"/>
            <w:shd w:val="clear" w:color="auto" w:fill="auto"/>
          </w:tcPr>
          <w:p w14:paraId="68D477C9" w14:textId="77777777" w:rsidR="002625E5" w:rsidRPr="00595CEA" w:rsidRDefault="002625E5" w:rsidP="002625E5">
            <w:pPr>
              <w:rPr>
                <w:rFonts w:ascii="Verdana" w:hAnsi="Verdana"/>
                <w:sz w:val="20"/>
                <w:szCs w:val="20"/>
                <w:lang w:val="en-GB" w:eastAsia="de-DE"/>
              </w:rPr>
            </w:pPr>
            <w:r w:rsidRPr="00595CEA">
              <w:rPr>
                <w:rFonts w:ascii="Verdana" w:hAnsi="Verdana"/>
                <w:sz w:val="20"/>
                <w:szCs w:val="20"/>
                <w:lang w:val="en-GB" w:eastAsia="de-DE"/>
              </w:rPr>
              <w:lastRenderedPageBreak/>
              <w:t xml:space="preserve">Data on temperature have been provided in the </w:t>
            </w:r>
            <w:r w:rsidRPr="00595CEA">
              <w:rPr>
                <w:rFonts w:ascii="Verdana" w:hAnsi="Verdana"/>
                <w:sz w:val="20"/>
                <w:szCs w:val="20"/>
                <w:lang w:val="en-GB" w:eastAsia="de-DE"/>
              </w:rPr>
              <w:lastRenderedPageBreak/>
              <w:t>accelerated storage stability study and in the low temperature stability study.</w:t>
            </w:r>
          </w:p>
        </w:tc>
        <w:tc>
          <w:tcPr>
            <w:tcW w:w="1480" w:type="dxa"/>
          </w:tcPr>
          <w:p w14:paraId="3A0459EC" w14:textId="77777777" w:rsidR="002625E5" w:rsidRPr="00595CEA" w:rsidRDefault="002625E5" w:rsidP="002625E5">
            <w:pPr>
              <w:rPr>
                <w:rFonts w:ascii="Verdana" w:hAnsi="Verdana"/>
                <w:sz w:val="20"/>
                <w:szCs w:val="20"/>
                <w:lang w:val="en-GB" w:eastAsia="de-DE"/>
              </w:rPr>
            </w:pPr>
            <w:r w:rsidRPr="00AF325D">
              <w:rPr>
                <w:rFonts w:ascii="Verdana" w:hAnsi="Verdana"/>
                <w:sz w:val="20"/>
                <w:szCs w:val="20"/>
                <w:lang w:val="en-GB" w:eastAsia="de-DE"/>
              </w:rPr>
              <w:lastRenderedPageBreak/>
              <w:t>IUCLID</w:t>
            </w:r>
          </w:p>
        </w:tc>
      </w:tr>
      <w:tr w:rsidR="002625E5" w:rsidRPr="00595CEA" w14:paraId="774C7528" w14:textId="77777777" w:rsidTr="005D386D">
        <w:trPr>
          <w:jc w:val="center"/>
        </w:trPr>
        <w:tc>
          <w:tcPr>
            <w:tcW w:w="1669" w:type="dxa"/>
          </w:tcPr>
          <w:p w14:paraId="4E48D111" w14:textId="77777777" w:rsidR="002625E5" w:rsidRPr="00595CEA" w:rsidRDefault="002625E5" w:rsidP="002625E5">
            <w:pPr>
              <w:rPr>
                <w:rFonts w:ascii="Verdana" w:hAnsi="Verdana"/>
                <w:sz w:val="20"/>
                <w:szCs w:val="20"/>
                <w:lang w:val="en-GB" w:eastAsia="de-DE"/>
              </w:rPr>
            </w:pPr>
            <w:r w:rsidRPr="00595CEA">
              <w:rPr>
                <w:rFonts w:ascii="Verdana" w:hAnsi="Verdana"/>
                <w:sz w:val="20"/>
                <w:szCs w:val="20"/>
                <w:lang w:val="en-GB" w:eastAsia="de-DE"/>
              </w:rPr>
              <w:t xml:space="preserve">Effects on content of the active substance and technical characteristics of the biocidal product - </w:t>
            </w:r>
            <w:r w:rsidRPr="00595CEA">
              <w:rPr>
                <w:rFonts w:ascii="Verdana" w:hAnsi="Verdana"/>
                <w:b/>
                <w:sz w:val="20"/>
                <w:szCs w:val="20"/>
                <w:lang w:val="en-GB" w:eastAsia="de-DE"/>
              </w:rPr>
              <w:t>reactivity towards container material</w:t>
            </w:r>
          </w:p>
        </w:tc>
        <w:tc>
          <w:tcPr>
            <w:tcW w:w="2310" w:type="dxa"/>
          </w:tcPr>
          <w:p w14:paraId="5A8945E7"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CIPAC MT 46.3</w:t>
            </w:r>
          </w:p>
          <w:p w14:paraId="5F4B88C1" w14:textId="77777777" w:rsidR="002625E5" w:rsidRPr="00595CEA" w:rsidRDefault="002625E5" w:rsidP="002625E5">
            <w:pPr>
              <w:rPr>
                <w:rFonts w:ascii="Verdana" w:hAnsi="Verdana"/>
                <w:sz w:val="20"/>
                <w:szCs w:val="20"/>
                <w:lang w:val="en-GB" w:eastAsia="de-DE"/>
              </w:rPr>
            </w:pPr>
            <w:r>
              <w:rPr>
                <w:rFonts w:ascii="Verdana" w:hAnsi="Verdana"/>
                <w:sz w:val="20"/>
                <w:szCs w:val="20"/>
                <w:lang w:val="en-GB" w:eastAsia="de-DE"/>
              </w:rPr>
              <w:t>8 weeks at 40°C in aluminium aerosol can</w:t>
            </w:r>
          </w:p>
        </w:tc>
        <w:tc>
          <w:tcPr>
            <w:tcW w:w="2127" w:type="dxa"/>
          </w:tcPr>
          <w:p w14:paraId="6FCA4C25" w14:textId="77777777" w:rsidR="002625E5" w:rsidRPr="005D386D" w:rsidRDefault="002625E5" w:rsidP="002625E5">
            <w:pPr>
              <w:rPr>
                <w:rFonts w:ascii="Verdana" w:hAnsi="Verdana"/>
                <w:iCs/>
                <w:sz w:val="20"/>
                <w:lang w:val="fr-FR"/>
              </w:rPr>
            </w:pPr>
            <w:r w:rsidRPr="005D386D">
              <w:rPr>
                <w:rFonts w:ascii="Verdana" w:hAnsi="Verdana"/>
                <w:iCs/>
                <w:sz w:val="20"/>
                <w:lang w:val="fr-FR"/>
              </w:rPr>
              <w:t>PARANIX ENVIRONNEMENT NOUVELLE FORMULE</w:t>
            </w:r>
          </w:p>
          <w:p w14:paraId="3ED82732" w14:textId="77777777" w:rsidR="002625E5" w:rsidRPr="005D386D" w:rsidRDefault="002625E5" w:rsidP="002625E5">
            <w:pPr>
              <w:rPr>
                <w:rFonts w:ascii="Verdana" w:hAnsi="Verdana"/>
                <w:iCs/>
                <w:sz w:val="20"/>
                <w:lang w:val="fr-FR"/>
              </w:rPr>
            </w:pPr>
            <w:r w:rsidRPr="005D386D">
              <w:rPr>
                <w:rFonts w:ascii="Verdana" w:hAnsi="Verdana"/>
                <w:iCs/>
                <w:sz w:val="20"/>
                <w:lang w:val="fr-FR"/>
              </w:rPr>
              <w:t>Essai 150922</w:t>
            </w:r>
          </w:p>
          <w:p w14:paraId="05647778" w14:textId="77777777" w:rsidR="002625E5" w:rsidRPr="00595CEA" w:rsidRDefault="002625E5" w:rsidP="002625E5">
            <w:pPr>
              <w:rPr>
                <w:rFonts w:ascii="Verdana" w:hAnsi="Verdana"/>
                <w:sz w:val="20"/>
                <w:szCs w:val="20"/>
                <w:lang w:val="en-GB" w:eastAsia="de-DE"/>
              </w:rPr>
            </w:pPr>
            <w:r w:rsidRPr="006F5459">
              <w:rPr>
                <w:rFonts w:ascii="Verdana" w:hAnsi="Verdana"/>
                <w:iCs/>
                <w:sz w:val="20"/>
              </w:rPr>
              <w:t>0.28% 1R-transphenothrin and 0.015% pyriproxyfen</w:t>
            </w:r>
          </w:p>
        </w:tc>
        <w:tc>
          <w:tcPr>
            <w:tcW w:w="3827" w:type="dxa"/>
          </w:tcPr>
          <w:p w14:paraId="7A47E2F3"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No sign of corrosion and degradation after accelerated storage stability study</w:t>
            </w:r>
          </w:p>
          <w:p w14:paraId="32DA727F" w14:textId="77777777" w:rsidR="002625E5" w:rsidRDefault="002625E5" w:rsidP="002625E5">
            <w:pPr>
              <w:rPr>
                <w:rFonts w:ascii="Verdana" w:hAnsi="Verdana"/>
                <w:sz w:val="20"/>
                <w:szCs w:val="20"/>
                <w:lang w:val="en-GB" w:eastAsia="de-DE"/>
              </w:rPr>
            </w:pPr>
          </w:p>
          <w:p w14:paraId="01675379"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Weight difference:</w:t>
            </w:r>
          </w:p>
          <w:p w14:paraId="73F9FA8F" w14:textId="77777777" w:rsidR="002625E5" w:rsidRDefault="002625E5" w:rsidP="002625E5">
            <w:pPr>
              <w:rPr>
                <w:rFonts w:ascii="Verdana" w:hAnsi="Verdana"/>
                <w:sz w:val="20"/>
                <w:szCs w:val="20"/>
                <w:lang w:val="en-GB" w:eastAsia="de-DE"/>
              </w:rPr>
            </w:pPr>
          </w:p>
          <w:tbl>
            <w:tblPr>
              <w:tblStyle w:val="Grilledutableau"/>
              <w:tblW w:w="0" w:type="auto"/>
              <w:tblLayout w:type="fixed"/>
              <w:tblLook w:val="04A0" w:firstRow="1" w:lastRow="0" w:firstColumn="1" w:lastColumn="0" w:noHBand="0" w:noVBand="1"/>
            </w:tblPr>
            <w:tblGrid>
              <w:gridCol w:w="1059"/>
              <w:gridCol w:w="992"/>
            </w:tblGrid>
            <w:tr w:rsidR="002625E5" w14:paraId="5A0C98A7" w14:textId="77777777" w:rsidTr="005D386D">
              <w:tc>
                <w:tcPr>
                  <w:tcW w:w="1059" w:type="dxa"/>
                </w:tcPr>
                <w:p w14:paraId="580E233B"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T0</w:t>
                  </w:r>
                </w:p>
              </w:tc>
              <w:tc>
                <w:tcPr>
                  <w:tcW w:w="992" w:type="dxa"/>
                </w:tcPr>
                <w:p w14:paraId="316A6760"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T8w</w:t>
                  </w:r>
                </w:p>
              </w:tc>
            </w:tr>
            <w:tr w:rsidR="002625E5" w14:paraId="345D816B" w14:textId="77777777" w:rsidTr="005D386D">
              <w:tc>
                <w:tcPr>
                  <w:tcW w:w="1059" w:type="dxa"/>
                </w:tcPr>
                <w:p w14:paraId="30492326"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172.7g</w:t>
                  </w:r>
                </w:p>
              </w:tc>
              <w:tc>
                <w:tcPr>
                  <w:tcW w:w="992" w:type="dxa"/>
                </w:tcPr>
                <w:p w14:paraId="00D6328A"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172.7g</w:t>
                  </w:r>
                </w:p>
              </w:tc>
            </w:tr>
          </w:tbl>
          <w:p w14:paraId="023AC2F0" w14:textId="77777777" w:rsidR="002625E5" w:rsidRDefault="002625E5" w:rsidP="002625E5">
            <w:pPr>
              <w:rPr>
                <w:rFonts w:ascii="Verdana" w:hAnsi="Verdana"/>
                <w:sz w:val="20"/>
                <w:szCs w:val="20"/>
                <w:lang w:val="en-GB" w:eastAsia="de-DE"/>
              </w:rPr>
            </w:pPr>
          </w:p>
          <w:p w14:paraId="235520BB" w14:textId="77777777" w:rsidR="002625E5" w:rsidRPr="00F54D6E" w:rsidRDefault="002625E5" w:rsidP="002625E5">
            <w:pPr>
              <w:rPr>
                <w:rFonts w:ascii="Verdana" w:hAnsi="Verdana"/>
                <w:sz w:val="20"/>
                <w:szCs w:val="20"/>
                <w:lang w:val="en-GB" w:eastAsia="de-DE"/>
              </w:rPr>
            </w:pPr>
            <w:r>
              <w:rPr>
                <w:rFonts w:ascii="Verdana" w:hAnsi="Verdana"/>
                <w:sz w:val="20"/>
                <w:szCs w:val="20"/>
                <w:lang w:val="en-GB" w:eastAsia="de-DE"/>
              </w:rPr>
              <w:t>-0% of difference</w:t>
            </w:r>
          </w:p>
        </w:tc>
        <w:tc>
          <w:tcPr>
            <w:tcW w:w="3260" w:type="dxa"/>
            <w:shd w:val="clear" w:color="auto" w:fill="auto"/>
          </w:tcPr>
          <w:p w14:paraId="13D5763A" w14:textId="77777777" w:rsidR="002625E5" w:rsidRPr="00595CEA" w:rsidRDefault="002625E5" w:rsidP="002625E5">
            <w:pPr>
              <w:rPr>
                <w:rFonts w:ascii="Verdana" w:hAnsi="Verdana"/>
                <w:sz w:val="20"/>
                <w:szCs w:val="20"/>
                <w:lang w:val="fr-FR" w:eastAsia="de-DE"/>
              </w:rPr>
            </w:pPr>
            <w:r>
              <w:rPr>
                <w:rFonts w:ascii="Verdana" w:hAnsi="Verdana"/>
                <w:sz w:val="20"/>
                <w:szCs w:val="20"/>
                <w:lang w:val="en-GB" w:eastAsia="de-DE"/>
              </w:rPr>
              <w:t>Acceptable</w:t>
            </w:r>
          </w:p>
        </w:tc>
        <w:tc>
          <w:tcPr>
            <w:tcW w:w="1480" w:type="dxa"/>
          </w:tcPr>
          <w:p w14:paraId="7F253817"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Demangel B. 2016</w:t>
            </w:r>
          </w:p>
          <w:p w14:paraId="51E5C892" w14:textId="77777777" w:rsidR="002625E5" w:rsidRPr="0020169D" w:rsidRDefault="002625E5" w:rsidP="002625E5">
            <w:pPr>
              <w:rPr>
                <w:rFonts w:ascii="Verdana" w:hAnsi="Verdana"/>
                <w:sz w:val="20"/>
                <w:szCs w:val="20"/>
                <w:lang w:val="en-GB" w:eastAsia="de-DE"/>
              </w:rPr>
            </w:pPr>
            <w:r>
              <w:rPr>
                <w:rFonts w:ascii="Verdana" w:hAnsi="Verdana"/>
                <w:sz w:val="20"/>
                <w:szCs w:val="20"/>
                <w:lang w:val="en-GB" w:eastAsia="de-DE"/>
              </w:rPr>
              <w:t>Study report No 15-912035-015</w:t>
            </w:r>
          </w:p>
        </w:tc>
      </w:tr>
      <w:tr w:rsidR="002625E5" w:rsidRPr="00595CEA" w14:paraId="367052E9" w14:textId="77777777" w:rsidTr="005D386D">
        <w:trPr>
          <w:jc w:val="center"/>
        </w:trPr>
        <w:tc>
          <w:tcPr>
            <w:tcW w:w="1669" w:type="dxa"/>
          </w:tcPr>
          <w:p w14:paraId="4B3783DB" w14:textId="77777777" w:rsidR="002625E5" w:rsidRPr="00595CEA" w:rsidRDefault="002625E5" w:rsidP="002625E5">
            <w:pPr>
              <w:rPr>
                <w:rFonts w:ascii="Verdana" w:hAnsi="Verdana"/>
                <w:sz w:val="20"/>
                <w:szCs w:val="20"/>
                <w:lang w:val="en-GB" w:eastAsia="de-DE"/>
              </w:rPr>
            </w:pPr>
            <w:r w:rsidRPr="00595CEA">
              <w:rPr>
                <w:rFonts w:ascii="Verdana" w:hAnsi="Verdana"/>
                <w:sz w:val="20"/>
                <w:szCs w:val="20"/>
                <w:lang w:val="en-GB" w:eastAsia="de-DE"/>
              </w:rPr>
              <w:t>Wettability</w:t>
            </w:r>
          </w:p>
        </w:tc>
        <w:tc>
          <w:tcPr>
            <w:tcW w:w="2310" w:type="dxa"/>
          </w:tcPr>
          <w:p w14:paraId="2BCA3A02" w14:textId="77777777" w:rsidR="002625E5" w:rsidRPr="00595CEA" w:rsidRDefault="002625E5" w:rsidP="002625E5">
            <w:pPr>
              <w:rPr>
                <w:rFonts w:ascii="Verdana" w:hAnsi="Verdana"/>
                <w:sz w:val="20"/>
                <w:szCs w:val="20"/>
                <w:lang w:val="fr-FR" w:eastAsia="de-DE"/>
              </w:rPr>
            </w:pPr>
          </w:p>
        </w:tc>
        <w:tc>
          <w:tcPr>
            <w:tcW w:w="2127" w:type="dxa"/>
          </w:tcPr>
          <w:p w14:paraId="08202337" w14:textId="77777777" w:rsidR="002625E5" w:rsidRPr="00595CEA" w:rsidRDefault="002625E5" w:rsidP="002625E5">
            <w:pPr>
              <w:rPr>
                <w:rFonts w:ascii="Verdana" w:hAnsi="Verdana"/>
                <w:sz w:val="20"/>
                <w:szCs w:val="20"/>
                <w:lang w:val="fr-FR" w:eastAsia="de-DE"/>
              </w:rPr>
            </w:pPr>
          </w:p>
        </w:tc>
        <w:tc>
          <w:tcPr>
            <w:tcW w:w="3827" w:type="dxa"/>
          </w:tcPr>
          <w:p w14:paraId="53F3A934" w14:textId="77777777" w:rsidR="002625E5" w:rsidRDefault="002625E5" w:rsidP="002625E5">
            <w:pPr>
              <w:rPr>
                <w:rFonts w:ascii="Verdana" w:hAnsi="Verdana"/>
                <w:sz w:val="20"/>
                <w:szCs w:val="20"/>
                <w:lang w:val="en-GB"/>
              </w:rPr>
            </w:pPr>
            <w:r>
              <w:rPr>
                <w:rFonts w:ascii="Verdana" w:hAnsi="Verdana"/>
                <w:sz w:val="20"/>
                <w:szCs w:val="20"/>
                <w:lang w:val="en-GB"/>
              </w:rPr>
              <w:t>No data provided.</w:t>
            </w:r>
          </w:p>
          <w:p w14:paraId="45AF20E2" w14:textId="77777777" w:rsidR="002625E5" w:rsidRPr="007C5FFD" w:rsidRDefault="002625E5" w:rsidP="002625E5">
            <w:pPr>
              <w:rPr>
                <w:rFonts w:ascii="Verdana" w:hAnsi="Verdana"/>
                <w:sz w:val="20"/>
                <w:szCs w:val="20"/>
                <w:lang w:val="en-GB" w:eastAsia="de-DE"/>
              </w:rPr>
            </w:pPr>
          </w:p>
        </w:tc>
        <w:tc>
          <w:tcPr>
            <w:tcW w:w="3260" w:type="dxa"/>
            <w:shd w:val="clear" w:color="auto" w:fill="auto"/>
          </w:tcPr>
          <w:p w14:paraId="6A8D54A4" w14:textId="77777777" w:rsidR="002625E5" w:rsidRPr="007C5FFD" w:rsidRDefault="002625E5" w:rsidP="002625E5">
            <w:pPr>
              <w:rPr>
                <w:rFonts w:ascii="Verdana" w:hAnsi="Verdana"/>
                <w:sz w:val="20"/>
                <w:szCs w:val="20"/>
                <w:lang w:val="en-GB" w:eastAsia="de-DE"/>
              </w:rPr>
            </w:pPr>
            <w:r>
              <w:rPr>
                <w:rFonts w:ascii="Verdana" w:hAnsi="Verdana"/>
                <w:sz w:val="20"/>
                <w:szCs w:val="20"/>
                <w:lang w:val="en-GB" w:eastAsia="de-DE"/>
              </w:rPr>
              <w:t>Not relevant for an AE</w:t>
            </w:r>
          </w:p>
        </w:tc>
        <w:tc>
          <w:tcPr>
            <w:tcW w:w="1480" w:type="dxa"/>
          </w:tcPr>
          <w:p w14:paraId="4AF50FEA" w14:textId="77777777" w:rsidR="002625E5" w:rsidRPr="00595CEA" w:rsidRDefault="002625E5" w:rsidP="002625E5">
            <w:pPr>
              <w:rPr>
                <w:rFonts w:ascii="Verdana" w:hAnsi="Verdana"/>
                <w:sz w:val="20"/>
                <w:szCs w:val="20"/>
                <w:lang w:val="en-GB" w:eastAsia="de-DE"/>
              </w:rPr>
            </w:pPr>
          </w:p>
        </w:tc>
      </w:tr>
      <w:tr w:rsidR="002625E5" w:rsidRPr="00595CEA" w14:paraId="7C5AD369" w14:textId="77777777" w:rsidTr="005D386D">
        <w:trPr>
          <w:jc w:val="center"/>
        </w:trPr>
        <w:tc>
          <w:tcPr>
            <w:tcW w:w="1669" w:type="dxa"/>
          </w:tcPr>
          <w:p w14:paraId="0E297264" w14:textId="77777777" w:rsidR="002625E5" w:rsidRPr="00595CEA" w:rsidRDefault="002625E5" w:rsidP="002625E5">
            <w:pPr>
              <w:rPr>
                <w:rFonts w:ascii="Verdana" w:hAnsi="Verdana"/>
                <w:sz w:val="20"/>
                <w:szCs w:val="20"/>
                <w:lang w:val="en-GB" w:eastAsia="de-DE"/>
              </w:rPr>
            </w:pPr>
            <w:r w:rsidRPr="00595CEA">
              <w:rPr>
                <w:rFonts w:ascii="Verdana" w:hAnsi="Verdana"/>
                <w:sz w:val="20"/>
                <w:szCs w:val="20"/>
                <w:lang w:val="en-GB" w:eastAsia="de-DE"/>
              </w:rPr>
              <w:t>Suspensibility, spontaneity and dispersion stability</w:t>
            </w:r>
          </w:p>
        </w:tc>
        <w:tc>
          <w:tcPr>
            <w:tcW w:w="2310" w:type="dxa"/>
          </w:tcPr>
          <w:p w14:paraId="67160D37" w14:textId="77777777" w:rsidR="002625E5" w:rsidRPr="0020169D" w:rsidRDefault="002625E5" w:rsidP="002625E5">
            <w:pPr>
              <w:rPr>
                <w:rFonts w:ascii="Verdana" w:hAnsi="Verdana"/>
                <w:sz w:val="20"/>
                <w:szCs w:val="20"/>
                <w:lang w:val="en-GB" w:eastAsia="de-DE"/>
              </w:rPr>
            </w:pPr>
          </w:p>
        </w:tc>
        <w:tc>
          <w:tcPr>
            <w:tcW w:w="2127" w:type="dxa"/>
          </w:tcPr>
          <w:p w14:paraId="5405DB3C" w14:textId="77777777" w:rsidR="002625E5" w:rsidRPr="0020169D" w:rsidRDefault="002625E5" w:rsidP="002625E5">
            <w:pPr>
              <w:rPr>
                <w:rFonts w:ascii="Verdana" w:hAnsi="Verdana"/>
                <w:sz w:val="20"/>
                <w:szCs w:val="20"/>
                <w:lang w:val="en-GB" w:eastAsia="de-DE"/>
              </w:rPr>
            </w:pPr>
          </w:p>
        </w:tc>
        <w:tc>
          <w:tcPr>
            <w:tcW w:w="3827" w:type="dxa"/>
          </w:tcPr>
          <w:p w14:paraId="7FB867FB" w14:textId="77777777" w:rsidR="002625E5" w:rsidRDefault="002625E5" w:rsidP="002625E5">
            <w:pPr>
              <w:rPr>
                <w:rFonts w:ascii="Verdana" w:hAnsi="Verdana"/>
                <w:sz w:val="20"/>
                <w:szCs w:val="20"/>
                <w:lang w:val="en-GB"/>
              </w:rPr>
            </w:pPr>
            <w:r>
              <w:rPr>
                <w:rFonts w:ascii="Verdana" w:hAnsi="Verdana"/>
                <w:sz w:val="20"/>
                <w:szCs w:val="20"/>
                <w:lang w:val="en-GB"/>
              </w:rPr>
              <w:t>No data provided.</w:t>
            </w:r>
          </w:p>
          <w:p w14:paraId="607A0A8F" w14:textId="77777777" w:rsidR="002625E5" w:rsidRPr="007C5FFD" w:rsidRDefault="002625E5" w:rsidP="002625E5">
            <w:pPr>
              <w:rPr>
                <w:rFonts w:ascii="Verdana" w:hAnsi="Verdana"/>
                <w:sz w:val="20"/>
                <w:szCs w:val="20"/>
                <w:lang w:val="en-GB" w:eastAsia="de-DE"/>
              </w:rPr>
            </w:pPr>
          </w:p>
        </w:tc>
        <w:tc>
          <w:tcPr>
            <w:tcW w:w="3260" w:type="dxa"/>
            <w:shd w:val="clear" w:color="auto" w:fill="auto"/>
          </w:tcPr>
          <w:p w14:paraId="44F3EBE3" w14:textId="77777777" w:rsidR="002625E5" w:rsidRPr="007C5FFD" w:rsidRDefault="002625E5" w:rsidP="002625E5">
            <w:pPr>
              <w:rPr>
                <w:rFonts w:ascii="Verdana" w:hAnsi="Verdana"/>
                <w:sz w:val="20"/>
                <w:szCs w:val="20"/>
                <w:lang w:val="en-GB" w:eastAsia="de-DE"/>
              </w:rPr>
            </w:pPr>
            <w:r>
              <w:rPr>
                <w:rFonts w:ascii="Verdana" w:hAnsi="Verdana"/>
                <w:sz w:val="20"/>
                <w:szCs w:val="20"/>
                <w:lang w:val="en-GB" w:eastAsia="de-DE"/>
              </w:rPr>
              <w:t>Not relevant for an AE</w:t>
            </w:r>
          </w:p>
        </w:tc>
        <w:tc>
          <w:tcPr>
            <w:tcW w:w="1480" w:type="dxa"/>
          </w:tcPr>
          <w:p w14:paraId="5CAD386F" w14:textId="77777777" w:rsidR="002625E5" w:rsidRPr="00595CEA" w:rsidRDefault="002625E5" w:rsidP="002625E5">
            <w:pPr>
              <w:rPr>
                <w:rFonts w:ascii="Verdana" w:hAnsi="Verdana"/>
                <w:sz w:val="20"/>
                <w:szCs w:val="20"/>
                <w:lang w:val="en-GB" w:eastAsia="de-DE"/>
              </w:rPr>
            </w:pPr>
          </w:p>
        </w:tc>
      </w:tr>
      <w:tr w:rsidR="002625E5" w:rsidRPr="00595CEA" w14:paraId="1CB962F5" w14:textId="77777777" w:rsidTr="005D386D">
        <w:trPr>
          <w:jc w:val="center"/>
        </w:trPr>
        <w:tc>
          <w:tcPr>
            <w:tcW w:w="1669" w:type="dxa"/>
          </w:tcPr>
          <w:p w14:paraId="436D6239" w14:textId="77777777" w:rsidR="002625E5" w:rsidRPr="00595CEA" w:rsidRDefault="002625E5" w:rsidP="002625E5">
            <w:pPr>
              <w:rPr>
                <w:rFonts w:ascii="Verdana" w:hAnsi="Verdana"/>
                <w:sz w:val="20"/>
                <w:szCs w:val="20"/>
                <w:lang w:val="en-GB" w:eastAsia="de-DE"/>
              </w:rPr>
            </w:pPr>
            <w:r w:rsidRPr="00595CEA">
              <w:rPr>
                <w:rFonts w:ascii="Verdana" w:hAnsi="Verdana"/>
                <w:sz w:val="20"/>
                <w:szCs w:val="20"/>
                <w:lang w:val="en-GB" w:eastAsia="de-DE"/>
              </w:rPr>
              <w:t>Wet sieve analysis and dry sieve test</w:t>
            </w:r>
          </w:p>
        </w:tc>
        <w:tc>
          <w:tcPr>
            <w:tcW w:w="2310" w:type="dxa"/>
          </w:tcPr>
          <w:p w14:paraId="565E00F1" w14:textId="77777777" w:rsidR="002625E5" w:rsidRPr="0020169D" w:rsidRDefault="002625E5" w:rsidP="002625E5">
            <w:pPr>
              <w:rPr>
                <w:rFonts w:ascii="Verdana" w:hAnsi="Verdana"/>
                <w:sz w:val="20"/>
                <w:szCs w:val="20"/>
                <w:lang w:val="en-GB" w:eastAsia="de-DE"/>
              </w:rPr>
            </w:pPr>
          </w:p>
        </w:tc>
        <w:tc>
          <w:tcPr>
            <w:tcW w:w="2127" w:type="dxa"/>
          </w:tcPr>
          <w:p w14:paraId="6F570E64" w14:textId="77777777" w:rsidR="002625E5" w:rsidRPr="0020169D" w:rsidRDefault="002625E5" w:rsidP="002625E5">
            <w:pPr>
              <w:rPr>
                <w:rFonts w:ascii="Verdana" w:hAnsi="Verdana"/>
                <w:sz w:val="20"/>
                <w:szCs w:val="20"/>
                <w:lang w:val="en-GB" w:eastAsia="de-DE"/>
              </w:rPr>
            </w:pPr>
          </w:p>
        </w:tc>
        <w:tc>
          <w:tcPr>
            <w:tcW w:w="3827" w:type="dxa"/>
          </w:tcPr>
          <w:p w14:paraId="79D0014B" w14:textId="77777777" w:rsidR="002625E5" w:rsidRDefault="002625E5" w:rsidP="002625E5">
            <w:pPr>
              <w:rPr>
                <w:rFonts w:ascii="Verdana" w:hAnsi="Verdana"/>
                <w:sz w:val="20"/>
                <w:szCs w:val="20"/>
                <w:lang w:val="en-GB"/>
              </w:rPr>
            </w:pPr>
            <w:r>
              <w:rPr>
                <w:rFonts w:ascii="Verdana" w:hAnsi="Verdana"/>
                <w:sz w:val="20"/>
                <w:szCs w:val="20"/>
                <w:lang w:val="en-GB"/>
              </w:rPr>
              <w:t>No data provided.</w:t>
            </w:r>
          </w:p>
          <w:p w14:paraId="3BCE9AE6" w14:textId="77777777" w:rsidR="002625E5" w:rsidRPr="007C5FFD" w:rsidRDefault="002625E5" w:rsidP="002625E5">
            <w:pPr>
              <w:rPr>
                <w:rFonts w:ascii="Verdana" w:hAnsi="Verdana"/>
                <w:sz w:val="20"/>
                <w:szCs w:val="20"/>
                <w:lang w:val="en-GB" w:eastAsia="de-DE"/>
              </w:rPr>
            </w:pPr>
          </w:p>
        </w:tc>
        <w:tc>
          <w:tcPr>
            <w:tcW w:w="3260" w:type="dxa"/>
            <w:shd w:val="clear" w:color="auto" w:fill="auto"/>
          </w:tcPr>
          <w:p w14:paraId="00193EC1" w14:textId="77777777" w:rsidR="002625E5" w:rsidRPr="007C5FFD" w:rsidRDefault="002625E5" w:rsidP="002625E5">
            <w:pPr>
              <w:rPr>
                <w:rFonts w:ascii="Verdana" w:hAnsi="Verdana"/>
                <w:sz w:val="20"/>
                <w:szCs w:val="20"/>
                <w:lang w:val="en-GB" w:eastAsia="de-DE"/>
              </w:rPr>
            </w:pPr>
            <w:r>
              <w:rPr>
                <w:rFonts w:ascii="Verdana" w:hAnsi="Verdana"/>
                <w:sz w:val="20"/>
                <w:szCs w:val="20"/>
                <w:lang w:val="en-GB" w:eastAsia="de-DE"/>
              </w:rPr>
              <w:t>Not relevant for an AE</w:t>
            </w:r>
          </w:p>
        </w:tc>
        <w:tc>
          <w:tcPr>
            <w:tcW w:w="1480" w:type="dxa"/>
          </w:tcPr>
          <w:p w14:paraId="63891361" w14:textId="77777777" w:rsidR="002625E5" w:rsidRPr="00595CEA" w:rsidRDefault="002625E5" w:rsidP="002625E5">
            <w:pPr>
              <w:rPr>
                <w:rFonts w:ascii="Verdana" w:hAnsi="Verdana"/>
                <w:sz w:val="20"/>
                <w:szCs w:val="20"/>
                <w:lang w:val="en-GB" w:eastAsia="de-DE"/>
              </w:rPr>
            </w:pPr>
          </w:p>
        </w:tc>
      </w:tr>
      <w:tr w:rsidR="002625E5" w:rsidRPr="00595CEA" w14:paraId="77A62FE2" w14:textId="77777777" w:rsidTr="005D386D">
        <w:trPr>
          <w:jc w:val="center"/>
        </w:trPr>
        <w:tc>
          <w:tcPr>
            <w:tcW w:w="1669" w:type="dxa"/>
          </w:tcPr>
          <w:p w14:paraId="0F1615A4" w14:textId="77777777" w:rsidR="002625E5" w:rsidRPr="00595CEA" w:rsidRDefault="002625E5" w:rsidP="002625E5">
            <w:pPr>
              <w:rPr>
                <w:rFonts w:ascii="Verdana" w:hAnsi="Verdana"/>
                <w:sz w:val="20"/>
                <w:szCs w:val="20"/>
                <w:lang w:val="en-GB" w:eastAsia="de-DE"/>
              </w:rPr>
            </w:pPr>
            <w:r w:rsidRPr="00595CEA">
              <w:rPr>
                <w:rFonts w:ascii="Verdana" w:hAnsi="Verdana"/>
                <w:sz w:val="20"/>
                <w:szCs w:val="20"/>
                <w:lang w:val="en-GB" w:eastAsia="de-DE"/>
              </w:rPr>
              <w:t>Emulsifiability, re-emulsifiability and emulsion stability</w:t>
            </w:r>
          </w:p>
        </w:tc>
        <w:tc>
          <w:tcPr>
            <w:tcW w:w="2310" w:type="dxa"/>
          </w:tcPr>
          <w:p w14:paraId="5D48F6BD" w14:textId="77777777" w:rsidR="002625E5" w:rsidRPr="00E4507F" w:rsidRDefault="002625E5" w:rsidP="002625E5">
            <w:pPr>
              <w:rPr>
                <w:rFonts w:ascii="Verdana" w:hAnsi="Verdana"/>
                <w:sz w:val="20"/>
                <w:szCs w:val="20"/>
                <w:lang w:val="en-GB" w:eastAsia="de-DE"/>
              </w:rPr>
            </w:pPr>
          </w:p>
        </w:tc>
        <w:tc>
          <w:tcPr>
            <w:tcW w:w="2127" w:type="dxa"/>
          </w:tcPr>
          <w:p w14:paraId="532E9969" w14:textId="77777777" w:rsidR="002625E5" w:rsidRPr="00E4507F" w:rsidRDefault="002625E5" w:rsidP="002625E5">
            <w:pPr>
              <w:rPr>
                <w:rFonts w:ascii="Verdana" w:hAnsi="Verdana"/>
                <w:sz w:val="20"/>
                <w:szCs w:val="20"/>
                <w:lang w:val="en-GB" w:eastAsia="de-DE"/>
              </w:rPr>
            </w:pPr>
          </w:p>
        </w:tc>
        <w:tc>
          <w:tcPr>
            <w:tcW w:w="3827" w:type="dxa"/>
          </w:tcPr>
          <w:p w14:paraId="3DC02870" w14:textId="77777777" w:rsidR="002625E5" w:rsidRDefault="002625E5" w:rsidP="002625E5">
            <w:pPr>
              <w:rPr>
                <w:rFonts w:ascii="Verdana" w:hAnsi="Verdana"/>
                <w:sz w:val="20"/>
                <w:szCs w:val="20"/>
                <w:lang w:val="en-GB"/>
              </w:rPr>
            </w:pPr>
            <w:r>
              <w:rPr>
                <w:rFonts w:ascii="Verdana" w:hAnsi="Verdana"/>
                <w:sz w:val="20"/>
                <w:szCs w:val="20"/>
                <w:lang w:val="en-GB"/>
              </w:rPr>
              <w:t>No data provided.</w:t>
            </w:r>
          </w:p>
          <w:p w14:paraId="0FDC1B9E" w14:textId="77777777" w:rsidR="002625E5" w:rsidRPr="007C5FFD" w:rsidRDefault="002625E5" w:rsidP="002625E5">
            <w:pPr>
              <w:rPr>
                <w:rFonts w:ascii="Verdana" w:hAnsi="Verdana"/>
                <w:sz w:val="20"/>
                <w:szCs w:val="20"/>
                <w:lang w:val="en-GB" w:eastAsia="de-DE"/>
              </w:rPr>
            </w:pPr>
          </w:p>
        </w:tc>
        <w:tc>
          <w:tcPr>
            <w:tcW w:w="3260" w:type="dxa"/>
            <w:shd w:val="clear" w:color="auto" w:fill="auto"/>
          </w:tcPr>
          <w:p w14:paraId="0A1C4874" w14:textId="77777777" w:rsidR="002625E5" w:rsidRPr="007C5FFD" w:rsidRDefault="002625E5" w:rsidP="002625E5">
            <w:pPr>
              <w:rPr>
                <w:rFonts w:ascii="Verdana" w:hAnsi="Verdana"/>
                <w:sz w:val="20"/>
                <w:szCs w:val="20"/>
                <w:lang w:val="en-GB" w:eastAsia="de-DE"/>
              </w:rPr>
            </w:pPr>
            <w:r>
              <w:rPr>
                <w:rFonts w:ascii="Verdana" w:hAnsi="Verdana"/>
                <w:sz w:val="20"/>
                <w:szCs w:val="20"/>
                <w:lang w:val="en-GB" w:eastAsia="de-DE"/>
              </w:rPr>
              <w:t>Not relevant for an AE</w:t>
            </w:r>
          </w:p>
        </w:tc>
        <w:tc>
          <w:tcPr>
            <w:tcW w:w="1480" w:type="dxa"/>
          </w:tcPr>
          <w:p w14:paraId="7A144BA0" w14:textId="77777777" w:rsidR="002625E5" w:rsidRPr="00595CEA" w:rsidRDefault="002625E5" w:rsidP="002625E5">
            <w:pPr>
              <w:rPr>
                <w:rFonts w:ascii="Verdana" w:hAnsi="Verdana"/>
                <w:sz w:val="20"/>
                <w:szCs w:val="20"/>
                <w:lang w:val="en-GB" w:eastAsia="de-DE"/>
              </w:rPr>
            </w:pPr>
          </w:p>
        </w:tc>
      </w:tr>
      <w:tr w:rsidR="002625E5" w:rsidRPr="00595CEA" w14:paraId="509304CE" w14:textId="77777777" w:rsidTr="005D386D">
        <w:trPr>
          <w:jc w:val="center"/>
        </w:trPr>
        <w:tc>
          <w:tcPr>
            <w:tcW w:w="1669" w:type="dxa"/>
          </w:tcPr>
          <w:p w14:paraId="3D87ED8F" w14:textId="77777777" w:rsidR="002625E5" w:rsidRPr="00595CEA" w:rsidRDefault="002625E5" w:rsidP="002625E5">
            <w:pPr>
              <w:rPr>
                <w:rFonts w:ascii="Verdana" w:hAnsi="Verdana"/>
                <w:sz w:val="20"/>
                <w:szCs w:val="20"/>
                <w:lang w:val="en-GB" w:eastAsia="de-DE"/>
              </w:rPr>
            </w:pPr>
            <w:r w:rsidRPr="00595CEA">
              <w:rPr>
                <w:rFonts w:ascii="Verdana" w:hAnsi="Verdana"/>
                <w:sz w:val="20"/>
                <w:szCs w:val="20"/>
                <w:lang w:val="en-GB" w:eastAsia="de-DE"/>
              </w:rPr>
              <w:t>Disintegration time</w:t>
            </w:r>
          </w:p>
        </w:tc>
        <w:tc>
          <w:tcPr>
            <w:tcW w:w="2310" w:type="dxa"/>
          </w:tcPr>
          <w:p w14:paraId="22B1558D" w14:textId="77777777" w:rsidR="002625E5" w:rsidRPr="00595CEA" w:rsidRDefault="002625E5" w:rsidP="002625E5">
            <w:pPr>
              <w:rPr>
                <w:rFonts w:ascii="Verdana" w:hAnsi="Verdana"/>
                <w:sz w:val="20"/>
                <w:szCs w:val="20"/>
                <w:lang w:val="fr-FR" w:eastAsia="de-DE"/>
              </w:rPr>
            </w:pPr>
          </w:p>
        </w:tc>
        <w:tc>
          <w:tcPr>
            <w:tcW w:w="2127" w:type="dxa"/>
          </w:tcPr>
          <w:p w14:paraId="082BCA75" w14:textId="77777777" w:rsidR="002625E5" w:rsidRPr="00595CEA" w:rsidRDefault="002625E5" w:rsidP="002625E5">
            <w:pPr>
              <w:rPr>
                <w:rFonts w:ascii="Verdana" w:hAnsi="Verdana"/>
                <w:sz w:val="20"/>
                <w:szCs w:val="20"/>
                <w:lang w:val="fr-FR" w:eastAsia="de-DE"/>
              </w:rPr>
            </w:pPr>
          </w:p>
        </w:tc>
        <w:tc>
          <w:tcPr>
            <w:tcW w:w="3827" w:type="dxa"/>
          </w:tcPr>
          <w:p w14:paraId="1302A1E1" w14:textId="77777777" w:rsidR="002625E5" w:rsidRDefault="002625E5" w:rsidP="002625E5">
            <w:pPr>
              <w:rPr>
                <w:rFonts w:ascii="Verdana" w:hAnsi="Verdana"/>
                <w:sz w:val="20"/>
                <w:szCs w:val="20"/>
                <w:lang w:val="en-GB"/>
              </w:rPr>
            </w:pPr>
            <w:r>
              <w:rPr>
                <w:rFonts w:ascii="Verdana" w:hAnsi="Verdana"/>
                <w:sz w:val="20"/>
                <w:szCs w:val="20"/>
                <w:lang w:val="en-GB"/>
              </w:rPr>
              <w:t>No data provided.</w:t>
            </w:r>
          </w:p>
          <w:p w14:paraId="6708F121" w14:textId="77777777" w:rsidR="002625E5" w:rsidRPr="007C5FFD" w:rsidRDefault="002625E5" w:rsidP="002625E5">
            <w:pPr>
              <w:rPr>
                <w:rFonts w:ascii="Verdana" w:hAnsi="Verdana"/>
                <w:sz w:val="20"/>
                <w:szCs w:val="20"/>
                <w:lang w:val="en-GB" w:eastAsia="de-DE"/>
              </w:rPr>
            </w:pPr>
          </w:p>
        </w:tc>
        <w:tc>
          <w:tcPr>
            <w:tcW w:w="3260" w:type="dxa"/>
            <w:shd w:val="clear" w:color="auto" w:fill="auto"/>
          </w:tcPr>
          <w:p w14:paraId="5D176843" w14:textId="77777777" w:rsidR="002625E5" w:rsidRPr="007C5FFD" w:rsidRDefault="002625E5" w:rsidP="002625E5">
            <w:pPr>
              <w:rPr>
                <w:rFonts w:ascii="Verdana" w:hAnsi="Verdana"/>
                <w:sz w:val="20"/>
                <w:szCs w:val="20"/>
                <w:lang w:val="en-GB" w:eastAsia="de-DE"/>
              </w:rPr>
            </w:pPr>
            <w:r>
              <w:rPr>
                <w:rFonts w:ascii="Verdana" w:hAnsi="Verdana"/>
                <w:sz w:val="20"/>
                <w:szCs w:val="20"/>
                <w:lang w:val="en-GB" w:eastAsia="de-DE"/>
              </w:rPr>
              <w:t>Not relevant for an AE</w:t>
            </w:r>
          </w:p>
        </w:tc>
        <w:tc>
          <w:tcPr>
            <w:tcW w:w="1480" w:type="dxa"/>
          </w:tcPr>
          <w:p w14:paraId="6607B40B" w14:textId="77777777" w:rsidR="002625E5" w:rsidRPr="00595CEA" w:rsidRDefault="002625E5" w:rsidP="002625E5">
            <w:pPr>
              <w:rPr>
                <w:rFonts w:ascii="Verdana" w:hAnsi="Verdana"/>
                <w:sz w:val="20"/>
                <w:szCs w:val="20"/>
                <w:lang w:val="en-GB" w:eastAsia="de-DE"/>
              </w:rPr>
            </w:pPr>
          </w:p>
        </w:tc>
      </w:tr>
      <w:tr w:rsidR="002625E5" w:rsidRPr="00595CEA" w14:paraId="09BC74EE" w14:textId="77777777" w:rsidTr="005D386D">
        <w:trPr>
          <w:jc w:val="center"/>
        </w:trPr>
        <w:tc>
          <w:tcPr>
            <w:tcW w:w="1669" w:type="dxa"/>
          </w:tcPr>
          <w:p w14:paraId="332C2183" w14:textId="77777777" w:rsidR="002625E5" w:rsidRPr="00595CEA" w:rsidRDefault="002625E5" w:rsidP="002625E5">
            <w:pPr>
              <w:rPr>
                <w:rFonts w:ascii="Verdana" w:hAnsi="Verdana"/>
                <w:sz w:val="20"/>
                <w:szCs w:val="20"/>
                <w:lang w:val="en-GB" w:eastAsia="de-DE"/>
              </w:rPr>
            </w:pPr>
            <w:r w:rsidRPr="00595CEA">
              <w:rPr>
                <w:rFonts w:ascii="Verdana" w:hAnsi="Verdana"/>
                <w:sz w:val="20"/>
                <w:szCs w:val="20"/>
                <w:lang w:val="en-GB" w:eastAsia="de-DE"/>
              </w:rPr>
              <w:t xml:space="preserve">Particle size distribution, content of </w:t>
            </w:r>
            <w:r w:rsidRPr="00595CEA">
              <w:rPr>
                <w:rFonts w:ascii="Verdana" w:hAnsi="Verdana"/>
                <w:sz w:val="20"/>
                <w:szCs w:val="20"/>
                <w:lang w:val="en-GB" w:eastAsia="de-DE"/>
              </w:rPr>
              <w:lastRenderedPageBreak/>
              <w:t>dust/fines, attrition, friability</w:t>
            </w:r>
          </w:p>
        </w:tc>
        <w:tc>
          <w:tcPr>
            <w:tcW w:w="2310" w:type="dxa"/>
          </w:tcPr>
          <w:p w14:paraId="3F0E6DCA" w14:textId="77777777" w:rsidR="002625E5" w:rsidRPr="00595CEA" w:rsidRDefault="002625E5" w:rsidP="002625E5">
            <w:pPr>
              <w:rPr>
                <w:rFonts w:ascii="Verdana" w:hAnsi="Verdana"/>
                <w:sz w:val="20"/>
                <w:szCs w:val="20"/>
                <w:lang w:val="fr-FR" w:eastAsia="de-DE"/>
              </w:rPr>
            </w:pPr>
          </w:p>
        </w:tc>
        <w:tc>
          <w:tcPr>
            <w:tcW w:w="2127" w:type="dxa"/>
          </w:tcPr>
          <w:p w14:paraId="2796B800" w14:textId="77777777" w:rsidR="002625E5" w:rsidRPr="00595CEA" w:rsidRDefault="002625E5" w:rsidP="002625E5">
            <w:pPr>
              <w:rPr>
                <w:rFonts w:ascii="Verdana" w:hAnsi="Verdana"/>
                <w:sz w:val="20"/>
                <w:szCs w:val="20"/>
                <w:lang w:val="fr-FR" w:eastAsia="de-DE"/>
              </w:rPr>
            </w:pPr>
          </w:p>
        </w:tc>
        <w:tc>
          <w:tcPr>
            <w:tcW w:w="3827" w:type="dxa"/>
          </w:tcPr>
          <w:p w14:paraId="5C1D94C4" w14:textId="77777777" w:rsidR="002625E5" w:rsidRDefault="002625E5" w:rsidP="002625E5">
            <w:pPr>
              <w:rPr>
                <w:rFonts w:ascii="Verdana" w:hAnsi="Verdana"/>
                <w:sz w:val="20"/>
                <w:szCs w:val="20"/>
                <w:lang w:val="en-GB"/>
              </w:rPr>
            </w:pPr>
            <w:r>
              <w:rPr>
                <w:rFonts w:ascii="Verdana" w:hAnsi="Verdana"/>
                <w:sz w:val="20"/>
                <w:szCs w:val="20"/>
                <w:lang w:val="en-GB"/>
              </w:rPr>
              <w:t>No data provided.</w:t>
            </w:r>
          </w:p>
          <w:p w14:paraId="75E108F4" w14:textId="77777777" w:rsidR="002625E5" w:rsidRPr="007C5FFD" w:rsidRDefault="002625E5" w:rsidP="002625E5">
            <w:pPr>
              <w:rPr>
                <w:rFonts w:ascii="Verdana" w:hAnsi="Verdana"/>
                <w:sz w:val="20"/>
                <w:szCs w:val="20"/>
                <w:lang w:val="en-GB" w:eastAsia="de-DE"/>
              </w:rPr>
            </w:pPr>
          </w:p>
        </w:tc>
        <w:tc>
          <w:tcPr>
            <w:tcW w:w="3260" w:type="dxa"/>
            <w:shd w:val="clear" w:color="auto" w:fill="auto"/>
          </w:tcPr>
          <w:p w14:paraId="55216C1B" w14:textId="77777777" w:rsidR="002625E5" w:rsidRPr="007C5FFD" w:rsidRDefault="002625E5" w:rsidP="002625E5">
            <w:pPr>
              <w:rPr>
                <w:rFonts w:ascii="Verdana" w:hAnsi="Verdana"/>
                <w:sz w:val="20"/>
                <w:szCs w:val="20"/>
                <w:lang w:val="en-GB" w:eastAsia="de-DE"/>
              </w:rPr>
            </w:pPr>
            <w:r>
              <w:rPr>
                <w:rFonts w:ascii="Verdana" w:hAnsi="Verdana"/>
                <w:sz w:val="20"/>
                <w:szCs w:val="20"/>
                <w:lang w:val="en-GB" w:eastAsia="de-DE"/>
              </w:rPr>
              <w:t>Not relevant for an AE</w:t>
            </w:r>
          </w:p>
        </w:tc>
        <w:tc>
          <w:tcPr>
            <w:tcW w:w="1480" w:type="dxa"/>
          </w:tcPr>
          <w:p w14:paraId="7E3D1E33" w14:textId="77777777" w:rsidR="002625E5" w:rsidRPr="00595CEA" w:rsidRDefault="002625E5" w:rsidP="002625E5">
            <w:pPr>
              <w:rPr>
                <w:rFonts w:ascii="Verdana" w:hAnsi="Verdana"/>
                <w:sz w:val="20"/>
                <w:szCs w:val="20"/>
                <w:lang w:val="en-GB" w:eastAsia="de-DE"/>
              </w:rPr>
            </w:pPr>
          </w:p>
        </w:tc>
      </w:tr>
      <w:tr w:rsidR="002625E5" w:rsidRPr="00595CEA" w14:paraId="57B66C61" w14:textId="77777777" w:rsidTr="005D386D">
        <w:trPr>
          <w:jc w:val="center"/>
        </w:trPr>
        <w:tc>
          <w:tcPr>
            <w:tcW w:w="1669" w:type="dxa"/>
          </w:tcPr>
          <w:p w14:paraId="1DDE7F3E" w14:textId="77777777" w:rsidR="002625E5" w:rsidRPr="00595CEA" w:rsidRDefault="002625E5" w:rsidP="002625E5">
            <w:pPr>
              <w:rPr>
                <w:rFonts w:ascii="Verdana" w:hAnsi="Verdana"/>
                <w:sz w:val="20"/>
                <w:szCs w:val="20"/>
                <w:lang w:val="en-GB" w:eastAsia="de-DE"/>
              </w:rPr>
            </w:pPr>
            <w:r w:rsidRPr="00595CEA">
              <w:rPr>
                <w:rFonts w:ascii="Verdana" w:hAnsi="Verdana"/>
                <w:sz w:val="20"/>
                <w:szCs w:val="20"/>
                <w:lang w:val="en-GB" w:eastAsia="de-DE"/>
              </w:rPr>
              <w:t>Persistent foaming</w:t>
            </w:r>
          </w:p>
        </w:tc>
        <w:tc>
          <w:tcPr>
            <w:tcW w:w="2310" w:type="dxa"/>
          </w:tcPr>
          <w:p w14:paraId="7BC42A83" w14:textId="77777777" w:rsidR="002625E5" w:rsidRPr="00595CEA" w:rsidRDefault="002625E5" w:rsidP="002625E5">
            <w:pPr>
              <w:rPr>
                <w:rFonts w:ascii="Verdana" w:hAnsi="Verdana"/>
                <w:sz w:val="20"/>
                <w:szCs w:val="20"/>
                <w:lang w:val="fr-FR" w:eastAsia="de-DE"/>
              </w:rPr>
            </w:pPr>
          </w:p>
        </w:tc>
        <w:tc>
          <w:tcPr>
            <w:tcW w:w="2127" w:type="dxa"/>
          </w:tcPr>
          <w:p w14:paraId="2F9FDE40" w14:textId="77777777" w:rsidR="002625E5" w:rsidRPr="00595CEA" w:rsidRDefault="002625E5" w:rsidP="002625E5">
            <w:pPr>
              <w:rPr>
                <w:rFonts w:ascii="Verdana" w:hAnsi="Verdana"/>
                <w:sz w:val="20"/>
                <w:szCs w:val="20"/>
                <w:lang w:val="fr-FR" w:eastAsia="de-DE"/>
              </w:rPr>
            </w:pPr>
          </w:p>
        </w:tc>
        <w:tc>
          <w:tcPr>
            <w:tcW w:w="3827" w:type="dxa"/>
          </w:tcPr>
          <w:p w14:paraId="231DFE11" w14:textId="77777777" w:rsidR="002625E5" w:rsidRDefault="002625E5" w:rsidP="002625E5">
            <w:pPr>
              <w:rPr>
                <w:rFonts w:ascii="Verdana" w:hAnsi="Verdana"/>
                <w:sz w:val="20"/>
                <w:szCs w:val="20"/>
                <w:lang w:val="en-GB"/>
              </w:rPr>
            </w:pPr>
            <w:r>
              <w:rPr>
                <w:rFonts w:ascii="Verdana" w:hAnsi="Verdana"/>
                <w:sz w:val="20"/>
                <w:szCs w:val="20"/>
                <w:lang w:val="en-GB"/>
              </w:rPr>
              <w:t>No data provided.</w:t>
            </w:r>
          </w:p>
          <w:p w14:paraId="50A88A39" w14:textId="77777777" w:rsidR="002625E5" w:rsidRPr="007C5FFD" w:rsidRDefault="002625E5" w:rsidP="002625E5">
            <w:pPr>
              <w:rPr>
                <w:rFonts w:ascii="Verdana" w:hAnsi="Verdana"/>
                <w:sz w:val="20"/>
                <w:szCs w:val="20"/>
                <w:lang w:val="en-GB" w:eastAsia="de-DE"/>
              </w:rPr>
            </w:pPr>
          </w:p>
        </w:tc>
        <w:tc>
          <w:tcPr>
            <w:tcW w:w="3260" w:type="dxa"/>
            <w:shd w:val="clear" w:color="auto" w:fill="auto"/>
          </w:tcPr>
          <w:p w14:paraId="6CCB8173" w14:textId="77777777" w:rsidR="002625E5" w:rsidRPr="00595CEA" w:rsidRDefault="002625E5" w:rsidP="002625E5">
            <w:pPr>
              <w:rPr>
                <w:rFonts w:ascii="Verdana" w:hAnsi="Verdana"/>
                <w:sz w:val="20"/>
                <w:szCs w:val="20"/>
                <w:lang w:val="en-GB" w:eastAsia="de-DE"/>
              </w:rPr>
            </w:pPr>
          </w:p>
        </w:tc>
        <w:tc>
          <w:tcPr>
            <w:tcW w:w="1480" w:type="dxa"/>
          </w:tcPr>
          <w:p w14:paraId="56320353" w14:textId="77777777" w:rsidR="002625E5" w:rsidRPr="00595CEA" w:rsidRDefault="002625E5" w:rsidP="002625E5">
            <w:pPr>
              <w:rPr>
                <w:rFonts w:ascii="Verdana" w:hAnsi="Verdana"/>
                <w:sz w:val="20"/>
                <w:szCs w:val="20"/>
                <w:lang w:val="en-GB" w:eastAsia="de-DE"/>
              </w:rPr>
            </w:pPr>
          </w:p>
        </w:tc>
      </w:tr>
      <w:tr w:rsidR="002625E5" w:rsidRPr="00595CEA" w14:paraId="47975938" w14:textId="77777777" w:rsidTr="005D386D">
        <w:trPr>
          <w:jc w:val="center"/>
        </w:trPr>
        <w:tc>
          <w:tcPr>
            <w:tcW w:w="1669" w:type="dxa"/>
          </w:tcPr>
          <w:p w14:paraId="0C68AE4B" w14:textId="77777777" w:rsidR="002625E5" w:rsidRPr="00595CEA" w:rsidRDefault="002625E5" w:rsidP="002625E5">
            <w:pPr>
              <w:rPr>
                <w:rFonts w:ascii="Verdana" w:hAnsi="Verdana"/>
                <w:sz w:val="20"/>
                <w:szCs w:val="20"/>
                <w:lang w:val="en-GB" w:eastAsia="de-DE"/>
              </w:rPr>
            </w:pPr>
            <w:r w:rsidRPr="00595CEA">
              <w:rPr>
                <w:rFonts w:ascii="Verdana" w:hAnsi="Verdana"/>
                <w:sz w:val="20"/>
                <w:szCs w:val="20"/>
                <w:lang w:val="en-GB" w:eastAsia="de-DE"/>
              </w:rPr>
              <w:t>Flowability/Pourability/Dustability</w:t>
            </w:r>
          </w:p>
        </w:tc>
        <w:tc>
          <w:tcPr>
            <w:tcW w:w="2310" w:type="dxa"/>
          </w:tcPr>
          <w:p w14:paraId="26F319B0" w14:textId="77777777" w:rsidR="002625E5" w:rsidRPr="00595CEA" w:rsidRDefault="002625E5" w:rsidP="002625E5">
            <w:pPr>
              <w:rPr>
                <w:rFonts w:ascii="Verdana" w:hAnsi="Verdana"/>
                <w:sz w:val="20"/>
                <w:szCs w:val="20"/>
                <w:lang w:val="fr-FR" w:eastAsia="de-DE"/>
              </w:rPr>
            </w:pPr>
          </w:p>
        </w:tc>
        <w:tc>
          <w:tcPr>
            <w:tcW w:w="2127" w:type="dxa"/>
          </w:tcPr>
          <w:p w14:paraId="572D2F61" w14:textId="77777777" w:rsidR="002625E5" w:rsidRPr="00595CEA" w:rsidRDefault="002625E5" w:rsidP="002625E5">
            <w:pPr>
              <w:rPr>
                <w:rFonts w:ascii="Verdana" w:hAnsi="Verdana"/>
                <w:sz w:val="20"/>
                <w:szCs w:val="20"/>
                <w:lang w:val="fr-FR" w:eastAsia="de-DE"/>
              </w:rPr>
            </w:pPr>
          </w:p>
        </w:tc>
        <w:tc>
          <w:tcPr>
            <w:tcW w:w="3827" w:type="dxa"/>
          </w:tcPr>
          <w:p w14:paraId="7B7F9026" w14:textId="77777777" w:rsidR="002625E5" w:rsidRDefault="002625E5" w:rsidP="002625E5">
            <w:pPr>
              <w:rPr>
                <w:rFonts w:ascii="Verdana" w:hAnsi="Verdana"/>
                <w:sz w:val="20"/>
                <w:szCs w:val="20"/>
                <w:lang w:val="en-GB"/>
              </w:rPr>
            </w:pPr>
            <w:r>
              <w:rPr>
                <w:rFonts w:ascii="Verdana" w:hAnsi="Verdana"/>
                <w:sz w:val="20"/>
                <w:szCs w:val="20"/>
                <w:lang w:val="en-GB"/>
              </w:rPr>
              <w:t>No data provided.</w:t>
            </w:r>
          </w:p>
          <w:p w14:paraId="67CA01EE" w14:textId="77777777" w:rsidR="002625E5" w:rsidRPr="007C5FFD" w:rsidRDefault="002625E5" w:rsidP="002625E5">
            <w:pPr>
              <w:rPr>
                <w:rFonts w:ascii="Verdana" w:hAnsi="Verdana"/>
                <w:sz w:val="20"/>
                <w:szCs w:val="20"/>
                <w:lang w:val="en-GB" w:eastAsia="de-DE"/>
              </w:rPr>
            </w:pPr>
          </w:p>
        </w:tc>
        <w:tc>
          <w:tcPr>
            <w:tcW w:w="3260" w:type="dxa"/>
            <w:shd w:val="clear" w:color="auto" w:fill="auto"/>
          </w:tcPr>
          <w:p w14:paraId="4BB8F8AD" w14:textId="77777777" w:rsidR="002625E5" w:rsidRPr="00595CEA" w:rsidRDefault="002625E5" w:rsidP="002625E5">
            <w:pPr>
              <w:rPr>
                <w:rFonts w:ascii="Verdana" w:hAnsi="Verdana"/>
                <w:sz w:val="20"/>
                <w:szCs w:val="20"/>
                <w:lang w:val="en-GB" w:eastAsia="de-DE"/>
              </w:rPr>
            </w:pPr>
          </w:p>
        </w:tc>
        <w:tc>
          <w:tcPr>
            <w:tcW w:w="1480" w:type="dxa"/>
          </w:tcPr>
          <w:p w14:paraId="1228F04C" w14:textId="77777777" w:rsidR="002625E5" w:rsidRPr="00595CEA" w:rsidRDefault="002625E5" w:rsidP="002625E5">
            <w:pPr>
              <w:rPr>
                <w:rFonts w:ascii="Verdana" w:hAnsi="Verdana"/>
                <w:sz w:val="20"/>
                <w:szCs w:val="20"/>
                <w:lang w:val="en-GB" w:eastAsia="de-DE"/>
              </w:rPr>
            </w:pPr>
          </w:p>
        </w:tc>
      </w:tr>
      <w:tr w:rsidR="002625E5" w:rsidRPr="00595CEA" w14:paraId="0DE1F313" w14:textId="77777777" w:rsidTr="005D386D">
        <w:trPr>
          <w:jc w:val="center"/>
        </w:trPr>
        <w:tc>
          <w:tcPr>
            <w:tcW w:w="1669" w:type="dxa"/>
          </w:tcPr>
          <w:p w14:paraId="1446895F" w14:textId="77777777" w:rsidR="002625E5" w:rsidRPr="00595CEA" w:rsidRDefault="002625E5" w:rsidP="002625E5">
            <w:pPr>
              <w:rPr>
                <w:rFonts w:ascii="Verdana" w:hAnsi="Verdana"/>
                <w:sz w:val="20"/>
                <w:szCs w:val="20"/>
                <w:lang w:val="en-GB" w:eastAsia="de-DE"/>
              </w:rPr>
            </w:pPr>
            <w:r w:rsidRPr="00595CEA">
              <w:rPr>
                <w:rFonts w:ascii="Verdana" w:hAnsi="Verdana"/>
                <w:sz w:val="20"/>
                <w:szCs w:val="20"/>
                <w:lang w:val="en-GB" w:eastAsia="de-DE"/>
              </w:rPr>
              <w:t>Burning rate — smoke generators</w:t>
            </w:r>
          </w:p>
        </w:tc>
        <w:tc>
          <w:tcPr>
            <w:tcW w:w="2310" w:type="dxa"/>
          </w:tcPr>
          <w:p w14:paraId="7110B4AF" w14:textId="77777777" w:rsidR="002625E5" w:rsidRPr="00595CEA" w:rsidRDefault="002625E5" w:rsidP="002625E5">
            <w:pPr>
              <w:rPr>
                <w:rFonts w:ascii="Verdana" w:hAnsi="Verdana"/>
                <w:sz w:val="20"/>
                <w:szCs w:val="20"/>
                <w:lang w:val="fr-FR" w:eastAsia="de-DE"/>
              </w:rPr>
            </w:pPr>
          </w:p>
        </w:tc>
        <w:tc>
          <w:tcPr>
            <w:tcW w:w="2127" w:type="dxa"/>
          </w:tcPr>
          <w:p w14:paraId="28F0A01A" w14:textId="77777777" w:rsidR="002625E5" w:rsidRPr="00595CEA" w:rsidRDefault="002625E5" w:rsidP="002625E5">
            <w:pPr>
              <w:rPr>
                <w:rFonts w:ascii="Verdana" w:hAnsi="Verdana"/>
                <w:sz w:val="20"/>
                <w:szCs w:val="20"/>
                <w:lang w:val="fr-FR" w:eastAsia="de-DE"/>
              </w:rPr>
            </w:pPr>
          </w:p>
        </w:tc>
        <w:tc>
          <w:tcPr>
            <w:tcW w:w="3827" w:type="dxa"/>
          </w:tcPr>
          <w:p w14:paraId="323AC91B" w14:textId="77777777" w:rsidR="002625E5" w:rsidRDefault="002625E5" w:rsidP="002625E5">
            <w:pPr>
              <w:rPr>
                <w:rFonts w:ascii="Verdana" w:hAnsi="Verdana"/>
                <w:sz w:val="20"/>
                <w:szCs w:val="20"/>
                <w:lang w:val="en-GB"/>
              </w:rPr>
            </w:pPr>
            <w:r>
              <w:rPr>
                <w:rFonts w:ascii="Verdana" w:hAnsi="Verdana"/>
                <w:sz w:val="20"/>
                <w:szCs w:val="20"/>
                <w:lang w:val="en-GB"/>
              </w:rPr>
              <w:t>No data provided.</w:t>
            </w:r>
          </w:p>
          <w:p w14:paraId="1441EB7A" w14:textId="77777777" w:rsidR="002625E5" w:rsidRPr="007C5FFD" w:rsidRDefault="002625E5" w:rsidP="002625E5">
            <w:pPr>
              <w:rPr>
                <w:rFonts w:ascii="Verdana" w:hAnsi="Verdana"/>
                <w:sz w:val="20"/>
                <w:szCs w:val="20"/>
                <w:lang w:val="en-GB" w:eastAsia="de-DE"/>
              </w:rPr>
            </w:pPr>
          </w:p>
        </w:tc>
        <w:tc>
          <w:tcPr>
            <w:tcW w:w="3260" w:type="dxa"/>
            <w:shd w:val="clear" w:color="auto" w:fill="auto"/>
          </w:tcPr>
          <w:p w14:paraId="3FF3528E" w14:textId="77777777" w:rsidR="002625E5" w:rsidRPr="00595CEA" w:rsidRDefault="002625E5" w:rsidP="002625E5">
            <w:pPr>
              <w:rPr>
                <w:rFonts w:ascii="Verdana" w:hAnsi="Verdana"/>
                <w:sz w:val="20"/>
                <w:szCs w:val="20"/>
                <w:lang w:val="en-GB" w:eastAsia="de-DE"/>
              </w:rPr>
            </w:pPr>
          </w:p>
        </w:tc>
        <w:tc>
          <w:tcPr>
            <w:tcW w:w="1480" w:type="dxa"/>
          </w:tcPr>
          <w:p w14:paraId="74B2E401" w14:textId="77777777" w:rsidR="002625E5" w:rsidRPr="00595CEA" w:rsidRDefault="002625E5" w:rsidP="002625E5">
            <w:pPr>
              <w:rPr>
                <w:rFonts w:ascii="Verdana" w:hAnsi="Verdana"/>
                <w:sz w:val="20"/>
                <w:szCs w:val="20"/>
                <w:lang w:val="en-GB" w:eastAsia="de-DE"/>
              </w:rPr>
            </w:pPr>
          </w:p>
        </w:tc>
      </w:tr>
      <w:tr w:rsidR="002625E5" w:rsidRPr="00595CEA" w14:paraId="487BD6E7" w14:textId="77777777" w:rsidTr="005D386D">
        <w:trPr>
          <w:jc w:val="center"/>
        </w:trPr>
        <w:tc>
          <w:tcPr>
            <w:tcW w:w="1669" w:type="dxa"/>
          </w:tcPr>
          <w:p w14:paraId="3036EB5B" w14:textId="77777777" w:rsidR="002625E5" w:rsidRPr="00595CEA" w:rsidRDefault="002625E5" w:rsidP="002625E5">
            <w:pPr>
              <w:rPr>
                <w:rFonts w:ascii="Verdana" w:hAnsi="Verdana"/>
                <w:sz w:val="20"/>
                <w:szCs w:val="20"/>
                <w:lang w:val="en-GB" w:eastAsia="de-DE"/>
              </w:rPr>
            </w:pPr>
            <w:r w:rsidRPr="00595CEA">
              <w:rPr>
                <w:rFonts w:ascii="Verdana" w:hAnsi="Verdana"/>
                <w:sz w:val="20"/>
                <w:szCs w:val="20"/>
                <w:lang w:val="en-GB" w:eastAsia="de-DE"/>
              </w:rPr>
              <w:t>Burning completeness — smoke generators</w:t>
            </w:r>
          </w:p>
        </w:tc>
        <w:tc>
          <w:tcPr>
            <w:tcW w:w="2310" w:type="dxa"/>
          </w:tcPr>
          <w:p w14:paraId="45EFD887" w14:textId="77777777" w:rsidR="002625E5" w:rsidRPr="00595CEA" w:rsidRDefault="002625E5" w:rsidP="002625E5">
            <w:pPr>
              <w:rPr>
                <w:rFonts w:ascii="Verdana" w:hAnsi="Verdana"/>
                <w:sz w:val="20"/>
                <w:szCs w:val="20"/>
                <w:lang w:val="fr-FR" w:eastAsia="de-DE"/>
              </w:rPr>
            </w:pPr>
          </w:p>
        </w:tc>
        <w:tc>
          <w:tcPr>
            <w:tcW w:w="2127" w:type="dxa"/>
          </w:tcPr>
          <w:p w14:paraId="1D527E0C" w14:textId="77777777" w:rsidR="002625E5" w:rsidRPr="00595CEA" w:rsidRDefault="002625E5" w:rsidP="002625E5">
            <w:pPr>
              <w:rPr>
                <w:rFonts w:ascii="Verdana" w:hAnsi="Verdana"/>
                <w:sz w:val="20"/>
                <w:szCs w:val="20"/>
                <w:lang w:val="fr-FR" w:eastAsia="de-DE"/>
              </w:rPr>
            </w:pPr>
          </w:p>
        </w:tc>
        <w:tc>
          <w:tcPr>
            <w:tcW w:w="3827" w:type="dxa"/>
          </w:tcPr>
          <w:p w14:paraId="00BA6562" w14:textId="77777777" w:rsidR="002625E5" w:rsidRDefault="002625E5" w:rsidP="002625E5">
            <w:pPr>
              <w:rPr>
                <w:rFonts w:ascii="Verdana" w:hAnsi="Verdana"/>
                <w:sz w:val="20"/>
                <w:szCs w:val="20"/>
                <w:lang w:val="en-GB"/>
              </w:rPr>
            </w:pPr>
            <w:r>
              <w:rPr>
                <w:rFonts w:ascii="Verdana" w:hAnsi="Verdana"/>
                <w:sz w:val="20"/>
                <w:szCs w:val="20"/>
                <w:lang w:val="en-GB"/>
              </w:rPr>
              <w:t>No data provided.</w:t>
            </w:r>
          </w:p>
          <w:p w14:paraId="09D01DF9" w14:textId="77777777" w:rsidR="002625E5" w:rsidRPr="007C5FFD" w:rsidRDefault="002625E5" w:rsidP="002625E5">
            <w:pPr>
              <w:rPr>
                <w:rFonts w:ascii="Verdana" w:hAnsi="Verdana"/>
                <w:sz w:val="20"/>
                <w:szCs w:val="20"/>
                <w:lang w:val="en-GB" w:eastAsia="de-DE"/>
              </w:rPr>
            </w:pPr>
          </w:p>
        </w:tc>
        <w:tc>
          <w:tcPr>
            <w:tcW w:w="3260" w:type="dxa"/>
            <w:shd w:val="clear" w:color="auto" w:fill="auto"/>
          </w:tcPr>
          <w:p w14:paraId="101A83DF" w14:textId="77777777" w:rsidR="002625E5" w:rsidRPr="00595CEA" w:rsidRDefault="002625E5" w:rsidP="002625E5">
            <w:pPr>
              <w:rPr>
                <w:rFonts w:ascii="Verdana" w:hAnsi="Verdana"/>
                <w:sz w:val="20"/>
                <w:szCs w:val="20"/>
                <w:lang w:val="en-GB" w:eastAsia="de-DE"/>
              </w:rPr>
            </w:pPr>
          </w:p>
        </w:tc>
        <w:tc>
          <w:tcPr>
            <w:tcW w:w="1480" w:type="dxa"/>
          </w:tcPr>
          <w:p w14:paraId="6441B9A5" w14:textId="77777777" w:rsidR="002625E5" w:rsidRPr="00595CEA" w:rsidRDefault="002625E5" w:rsidP="002625E5">
            <w:pPr>
              <w:rPr>
                <w:rFonts w:ascii="Verdana" w:hAnsi="Verdana"/>
                <w:sz w:val="20"/>
                <w:szCs w:val="20"/>
                <w:lang w:val="en-GB" w:eastAsia="de-DE"/>
              </w:rPr>
            </w:pPr>
          </w:p>
        </w:tc>
      </w:tr>
      <w:tr w:rsidR="002625E5" w:rsidRPr="00595CEA" w14:paraId="05B70896" w14:textId="77777777" w:rsidTr="005D386D">
        <w:trPr>
          <w:jc w:val="center"/>
        </w:trPr>
        <w:tc>
          <w:tcPr>
            <w:tcW w:w="1669" w:type="dxa"/>
          </w:tcPr>
          <w:p w14:paraId="51F049E9" w14:textId="77777777" w:rsidR="002625E5" w:rsidRPr="00595CEA" w:rsidRDefault="002625E5" w:rsidP="002625E5">
            <w:pPr>
              <w:rPr>
                <w:rFonts w:ascii="Verdana" w:hAnsi="Verdana"/>
                <w:sz w:val="20"/>
                <w:szCs w:val="20"/>
                <w:lang w:val="en-GB" w:eastAsia="de-DE"/>
              </w:rPr>
            </w:pPr>
            <w:r w:rsidRPr="00595CEA">
              <w:rPr>
                <w:rFonts w:ascii="Verdana" w:hAnsi="Verdana"/>
                <w:sz w:val="20"/>
                <w:szCs w:val="20"/>
                <w:lang w:val="en-GB" w:eastAsia="de-DE"/>
              </w:rPr>
              <w:t>Composition of smoke — smoke generators</w:t>
            </w:r>
          </w:p>
        </w:tc>
        <w:tc>
          <w:tcPr>
            <w:tcW w:w="2310" w:type="dxa"/>
          </w:tcPr>
          <w:p w14:paraId="0A50625D" w14:textId="77777777" w:rsidR="002625E5" w:rsidRPr="0020169D" w:rsidRDefault="002625E5" w:rsidP="002625E5">
            <w:pPr>
              <w:rPr>
                <w:rFonts w:ascii="Verdana" w:hAnsi="Verdana"/>
                <w:sz w:val="20"/>
                <w:szCs w:val="20"/>
                <w:lang w:val="en-GB" w:eastAsia="de-DE"/>
              </w:rPr>
            </w:pPr>
          </w:p>
        </w:tc>
        <w:tc>
          <w:tcPr>
            <w:tcW w:w="2127" w:type="dxa"/>
          </w:tcPr>
          <w:p w14:paraId="48DA40C8" w14:textId="77777777" w:rsidR="002625E5" w:rsidRPr="0020169D" w:rsidRDefault="002625E5" w:rsidP="002625E5">
            <w:pPr>
              <w:rPr>
                <w:rFonts w:ascii="Verdana" w:hAnsi="Verdana"/>
                <w:sz w:val="20"/>
                <w:szCs w:val="20"/>
                <w:lang w:val="en-GB" w:eastAsia="de-DE"/>
              </w:rPr>
            </w:pPr>
          </w:p>
        </w:tc>
        <w:tc>
          <w:tcPr>
            <w:tcW w:w="3827" w:type="dxa"/>
          </w:tcPr>
          <w:p w14:paraId="77F41EEE" w14:textId="77777777" w:rsidR="002625E5" w:rsidRDefault="002625E5" w:rsidP="002625E5">
            <w:pPr>
              <w:rPr>
                <w:rFonts w:ascii="Verdana" w:hAnsi="Verdana"/>
                <w:sz w:val="20"/>
                <w:szCs w:val="20"/>
                <w:lang w:val="en-GB"/>
              </w:rPr>
            </w:pPr>
            <w:r>
              <w:rPr>
                <w:rFonts w:ascii="Verdana" w:hAnsi="Verdana"/>
                <w:sz w:val="20"/>
                <w:szCs w:val="20"/>
                <w:lang w:val="en-GB"/>
              </w:rPr>
              <w:t>No data provided.</w:t>
            </w:r>
          </w:p>
          <w:p w14:paraId="6B538E57" w14:textId="77777777" w:rsidR="002625E5" w:rsidRPr="007C5FFD" w:rsidRDefault="002625E5" w:rsidP="002625E5">
            <w:pPr>
              <w:rPr>
                <w:rFonts w:ascii="Verdana" w:hAnsi="Verdana"/>
                <w:sz w:val="20"/>
                <w:szCs w:val="20"/>
                <w:lang w:val="en-GB" w:eastAsia="de-DE"/>
              </w:rPr>
            </w:pPr>
          </w:p>
        </w:tc>
        <w:tc>
          <w:tcPr>
            <w:tcW w:w="3260" w:type="dxa"/>
            <w:shd w:val="clear" w:color="auto" w:fill="auto"/>
          </w:tcPr>
          <w:p w14:paraId="7F887F6F" w14:textId="77777777" w:rsidR="002625E5" w:rsidRPr="00595CEA" w:rsidRDefault="002625E5" w:rsidP="002625E5">
            <w:pPr>
              <w:rPr>
                <w:rFonts w:ascii="Verdana" w:hAnsi="Verdana"/>
                <w:sz w:val="20"/>
                <w:szCs w:val="20"/>
                <w:lang w:val="en-GB" w:eastAsia="de-DE"/>
              </w:rPr>
            </w:pPr>
          </w:p>
        </w:tc>
        <w:tc>
          <w:tcPr>
            <w:tcW w:w="1480" w:type="dxa"/>
          </w:tcPr>
          <w:p w14:paraId="328DD1D1" w14:textId="77777777" w:rsidR="002625E5" w:rsidRPr="00595CEA" w:rsidRDefault="002625E5" w:rsidP="002625E5">
            <w:pPr>
              <w:rPr>
                <w:rFonts w:ascii="Verdana" w:hAnsi="Verdana"/>
                <w:sz w:val="20"/>
                <w:szCs w:val="20"/>
                <w:lang w:val="en-GB" w:eastAsia="de-DE"/>
              </w:rPr>
            </w:pPr>
          </w:p>
        </w:tc>
      </w:tr>
      <w:tr w:rsidR="002625E5" w:rsidRPr="00595CEA" w14:paraId="1E85934B" w14:textId="77777777" w:rsidTr="005D386D">
        <w:trPr>
          <w:jc w:val="center"/>
        </w:trPr>
        <w:tc>
          <w:tcPr>
            <w:tcW w:w="1669" w:type="dxa"/>
          </w:tcPr>
          <w:p w14:paraId="59D104CF" w14:textId="77777777" w:rsidR="002625E5" w:rsidRPr="00595CEA" w:rsidRDefault="002625E5" w:rsidP="002625E5">
            <w:pPr>
              <w:rPr>
                <w:rFonts w:ascii="Verdana" w:hAnsi="Verdana"/>
                <w:sz w:val="20"/>
                <w:szCs w:val="20"/>
                <w:lang w:val="en-GB" w:eastAsia="de-DE"/>
              </w:rPr>
            </w:pPr>
            <w:r w:rsidRPr="00595CEA">
              <w:rPr>
                <w:rFonts w:ascii="Verdana" w:hAnsi="Verdana"/>
                <w:sz w:val="20"/>
                <w:szCs w:val="20"/>
                <w:lang w:val="en-GB" w:eastAsia="de-DE"/>
              </w:rPr>
              <w:t>Spraying pattern — aerosols</w:t>
            </w:r>
          </w:p>
        </w:tc>
        <w:tc>
          <w:tcPr>
            <w:tcW w:w="2310" w:type="dxa"/>
          </w:tcPr>
          <w:p w14:paraId="42B25A62" w14:textId="77777777" w:rsidR="002625E5" w:rsidRPr="00595CEA" w:rsidRDefault="002625E5" w:rsidP="002625E5">
            <w:pPr>
              <w:rPr>
                <w:rFonts w:ascii="Verdana" w:hAnsi="Verdana"/>
                <w:sz w:val="20"/>
                <w:szCs w:val="20"/>
                <w:lang w:val="fr-FR" w:eastAsia="de-DE"/>
              </w:rPr>
            </w:pPr>
            <w:r>
              <w:rPr>
                <w:rFonts w:ascii="Verdana" w:hAnsi="Verdana"/>
                <w:sz w:val="20"/>
                <w:szCs w:val="20"/>
                <w:lang w:val="en-GB" w:eastAsia="de-DE"/>
              </w:rPr>
              <w:t>Internal method</w:t>
            </w:r>
          </w:p>
        </w:tc>
        <w:tc>
          <w:tcPr>
            <w:tcW w:w="2127" w:type="dxa"/>
          </w:tcPr>
          <w:p w14:paraId="4F422BA1" w14:textId="77777777" w:rsidR="002625E5" w:rsidRPr="006F5459" w:rsidRDefault="002625E5" w:rsidP="002625E5">
            <w:pPr>
              <w:rPr>
                <w:rFonts w:ascii="Verdana" w:hAnsi="Verdana"/>
                <w:iCs/>
                <w:sz w:val="20"/>
              </w:rPr>
            </w:pPr>
            <w:r w:rsidRPr="006F5459">
              <w:rPr>
                <w:rFonts w:ascii="Verdana" w:hAnsi="Verdana"/>
                <w:iCs/>
                <w:sz w:val="20"/>
              </w:rPr>
              <w:t xml:space="preserve">PARANIX ENVIRONNEMENT </w:t>
            </w:r>
            <w:r>
              <w:rPr>
                <w:rFonts w:ascii="Verdana" w:hAnsi="Verdana"/>
                <w:iCs/>
                <w:sz w:val="20"/>
              </w:rPr>
              <w:t>aluminium aerosol of 270mL (with 150mL of product), smallest size</w:t>
            </w:r>
          </w:p>
          <w:p w14:paraId="3890AB03" w14:textId="77777777" w:rsidR="002625E5" w:rsidRPr="006F5459" w:rsidRDefault="002625E5" w:rsidP="002625E5">
            <w:pPr>
              <w:rPr>
                <w:rFonts w:ascii="Verdana" w:hAnsi="Verdana"/>
                <w:iCs/>
                <w:sz w:val="20"/>
              </w:rPr>
            </w:pPr>
          </w:p>
          <w:p w14:paraId="20FD5EAB" w14:textId="77777777" w:rsidR="002625E5" w:rsidRPr="006F5459" w:rsidRDefault="002625E5" w:rsidP="002625E5">
            <w:pPr>
              <w:rPr>
                <w:rFonts w:ascii="Verdana" w:hAnsi="Verdana"/>
                <w:iCs/>
                <w:sz w:val="20"/>
              </w:rPr>
            </w:pPr>
            <w:r w:rsidRPr="006F5459">
              <w:rPr>
                <w:rFonts w:ascii="Verdana" w:hAnsi="Verdana"/>
                <w:iCs/>
                <w:sz w:val="20"/>
              </w:rPr>
              <w:t>Essai 150922</w:t>
            </w:r>
          </w:p>
          <w:p w14:paraId="33259206" w14:textId="77777777" w:rsidR="002625E5" w:rsidRPr="00595CEA" w:rsidRDefault="002625E5" w:rsidP="002625E5">
            <w:pPr>
              <w:rPr>
                <w:rFonts w:ascii="Verdana" w:hAnsi="Verdana"/>
                <w:sz w:val="20"/>
                <w:szCs w:val="20"/>
                <w:lang w:val="fr-FR" w:eastAsia="de-DE"/>
              </w:rPr>
            </w:pPr>
            <w:r w:rsidRPr="006F5459">
              <w:rPr>
                <w:rFonts w:ascii="Verdana" w:hAnsi="Verdana"/>
                <w:iCs/>
                <w:sz w:val="20"/>
              </w:rPr>
              <w:t>0.28% 1R-transphenothrin and 0.015% pyriproxyfen</w:t>
            </w:r>
          </w:p>
        </w:tc>
        <w:tc>
          <w:tcPr>
            <w:tcW w:w="3827" w:type="dxa"/>
          </w:tcPr>
          <w:p w14:paraId="435FCA18"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Spray diameter and pattern:</w:t>
            </w:r>
          </w:p>
          <w:p w14:paraId="4CD8D35C" w14:textId="77777777" w:rsidR="002625E5" w:rsidRDefault="002625E5" w:rsidP="002625E5">
            <w:pPr>
              <w:rPr>
                <w:rFonts w:ascii="Verdana" w:hAnsi="Verdana"/>
                <w:sz w:val="20"/>
                <w:szCs w:val="20"/>
                <w:lang w:val="en-GB" w:eastAsia="de-DE"/>
              </w:rPr>
            </w:pPr>
          </w:p>
          <w:p w14:paraId="353145B1"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Multi-shot aerosol:</w:t>
            </w:r>
          </w:p>
          <w:p w14:paraId="3E4B65E7"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Diameter when spraying at 30 cm during 5s has been measured.</w:t>
            </w:r>
          </w:p>
          <w:p w14:paraId="6D911725" w14:textId="77777777" w:rsidR="002625E5" w:rsidRDefault="002625E5" w:rsidP="002625E5">
            <w:pPr>
              <w:rPr>
                <w:rFonts w:ascii="Verdana" w:hAnsi="Verdana"/>
                <w:sz w:val="20"/>
                <w:szCs w:val="20"/>
                <w:lang w:val="en-GB" w:eastAsia="de-DE"/>
              </w:rPr>
            </w:pPr>
          </w:p>
          <w:tbl>
            <w:tblPr>
              <w:tblStyle w:val="Grilledutableau"/>
              <w:tblW w:w="0" w:type="auto"/>
              <w:tblLayout w:type="fixed"/>
              <w:tblLook w:val="04A0" w:firstRow="1" w:lastRow="0" w:firstColumn="1" w:lastColumn="0" w:noHBand="0" w:noVBand="1"/>
            </w:tblPr>
            <w:tblGrid>
              <w:gridCol w:w="1059"/>
              <w:gridCol w:w="992"/>
            </w:tblGrid>
            <w:tr w:rsidR="002625E5" w14:paraId="0AB5D7B0" w14:textId="77777777" w:rsidTr="005D386D">
              <w:tc>
                <w:tcPr>
                  <w:tcW w:w="1059" w:type="dxa"/>
                </w:tcPr>
                <w:p w14:paraId="7231EA8A"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T0</w:t>
                  </w:r>
                </w:p>
              </w:tc>
              <w:tc>
                <w:tcPr>
                  <w:tcW w:w="992" w:type="dxa"/>
                </w:tcPr>
                <w:p w14:paraId="7FFF92F6"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T8w</w:t>
                  </w:r>
                </w:p>
              </w:tc>
            </w:tr>
            <w:tr w:rsidR="002625E5" w14:paraId="110ED082" w14:textId="77777777" w:rsidTr="005D386D">
              <w:tc>
                <w:tcPr>
                  <w:tcW w:w="1059" w:type="dxa"/>
                </w:tcPr>
                <w:p w14:paraId="7D203933"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16cm</w:t>
                  </w:r>
                </w:p>
              </w:tc>
              <w:tc>
                <w:tcPr>
                  <w:tcW w:w="992" w:type="dxa"/>
                </w:tcPr>
                <w:p w14:paraId="583F578E"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19cm</w:t>
                  </w:r>
                </w:p>
              </w:tc>
            </w:tr>
          </w:tbl>
          <w:p w14:paraId="0061D09D" w14:textId="77777777" w:rsidR="002625E5" w:rsidRDefault="002625E5" w:rsidP="002625E5">
            <w:pPr>
              <w:rPr>
                <w:rFonts w:ascii="Verdana" w:hAnsi="Verdana"/>
                <w:sz w:val="20"/>
                <w:szCs w:val="20"/>
                <w:lang w:val="en-GB" w:eastAsia="de-DE"/>
              </w:rPr>
            </w:pPr>
          </w:p>
          <w:p w14:paraId="438CD227" w14:textId="77777777" w:rsidR="002625E5" w:rsidRPr="006F5459" w:rsidRDefault="002625E5" w:rsidP="002625E5">
            <w:pPr>
              <w:rPr>
                <w:rFonts w:ascii="Verdana" w:hAnsi="Verdana"/>
                <w:sz w:val="20"/>
                <w:szCs w:val="20"/>
                <w:lang w:val="en-GB" w:eastAsia="de-DE"/>
              </w:rPr>
            </w:pPr>
            <w:r>
              <w:rPr>
                <w:rFonts w:ascii="Verdana" w:hAnsi="Verdana"/>
                <w:sz w:val="20"/>
                <w:szCs w:val="20"/>
                <w:lang w:val="en-GB" w:eastAsia="de-DE"/>
              </w:rPr>
              <w:t>The shape was circular in each case</w:t>
            </w:r>
            <w:r w:rsidRPr="006F5459">
              <w:rPr>
                <w:rFonts w:ascii="Verdana" w:hAnsi="Verdana"/>
                <w:sz w:val="20"/>
                <w:szCs w:val="20"/>
                <w:lang w:val="en-GB" w:eastAsia="de-DE"/>
              </w:rPr>
              <w:t xml:space="preserve"> </w:t>
            </w:r>
          </w:p>
        </w:tc>
        <w:tc>
          <w:tcPr>
            <w:tcW w:w="3260" w:type="dxa"/>
            <w:shd w:val="clear" w:color="auto" w:fill="auto"/>
          </w:tcPr>
          <w:p w14:paraId="0C670813" w14:textId="77777777" w:rsidR="002625E5" w:rsidRPr="006F5459" w:rsidRDefault="002625E5" w:rsidP="002625E5">
            <w:pPr>
              <w:rPr>
                <w:rFonts w:ascii="Verdana" w:hAnsi="Verdana"/>
                <w:sz w:val="20"/>
                <w:szCs w:val="20"/>
                <w:lang w:val="en-GB" w:eastAsia="de-DE"/>
              </w:rPr>
            </w:pPr>
            <w:r>
              <w:rPr>
                <w:rFonts w:ascii="Verdana" w:hAnsi="Verdana"/>
                <w:sz w:val="20"/>
                <w:szCs w:val="20"/>
                <w:lang w:val="en-GB" w:eastAsia="de-DE"/>
              </w:rPr>
              <w:t>Acceptable</w:t>
            </w:r>
          </w:p>
        </w:tc>
        <w:tc>
          <w:tcPr>
            <w:tcW w:w="1480" w:type="dxa"/>
          </w:tcPr>
          <w:p w14:paraId="67AD83F6"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Demangel B. 2016</w:t>
            </w:r>
          </w:p>
          <w:p w14:paraId="06AC6404" w14:textId="77777777" w:rsidR="002625E5" w:rsidRPr="00E4507F" w:rsidRDefault="002625E5" w:rsidP="002625E5">
            <w:pPr>
              <w:rPr>
                <w:rFonts w:ascii="Verdana" w:hAnsi="Verdana"/>
                <w:sz w:val="20"/>
                <w:szCs w:val="20"/>
                <w:lang w:val="en-GB" w:eastAsia="de-DE"/>
              </w:rPr>
            </w:pPr>
            <w:r>
              <w:rPr>
                <w:rFonts w:ascii="Verdana" w:hAnsi="Verdana"/>
                <w:sz w:val="20"/>
                <w:szCs w:val="20"/>
                <w:lang w:val="en-GB" w:eastAsia="de-DE"/>
              </w:rPr>
              <w:t>Study report No 15-912035-015</w:t>
            </w:r>
          </w:p>
        </w:tc>
      </w:tr>
      <w:tr w:rsidR="002625E5" w:rsidRPr="00595CEA" w14:paraId="4F6AE2ED" w14:textId="77777777" w:rsidTr="005D386D">
        <w:trPr>
          <w:jc w:val="center"/>
        </w:trPr>
        <w:tc>
          <w:tcPr>
            <w:tcW w:w="1669" w:type="dxa"/>
          </w:tcPr>
          <w:p w14:paraId="057073AD" w14:textId="77777777" w:rsidR="002625E5" w:rsidRPr="00595CEA" w:rsidRDefault="002625E5" w:rsidP="002625E5">
            <w:pPr>
              <w:rPr>
                <w:rFonts w:ascii="Verdana" w:hAnsi="Verdana"/>
                <w:sz w:val="20"/>
                <w:szCs w:val="20"/>
                <w:lang w:val="en-GB" w:eastAsia="de-DE"/>
              </w:rPr>
            </w:pPr>
            <w:r w:rsidRPr="00595CEA">
              <w:rPr>
                <w:rFonts w:ascii="Verdana" w:hAnsi="Verdana"/>
                <w:sz w:val="20"/>
                <w:szCs w:val="20"/>
                <w:lang w:val="en-GB" w:eastAsia="de-DE"/>
              </w:rPr>
              <w:t>Physical compatibility</w:t>
            </w:r>
          </w:p>
        </w:tc>
        <w:tc>
          <w:tcPr>
            <w:tcW w:w="2310" w:type="dxa"/>
          </w:tcPr>
          <w:p w14:paraId="461255A4" w14:textId="77777777" w:rsidR="002625E5" w:rsidRPr="00AF325D" w:rsidRDefault="002625E5" w:rsidP="002625E5">
            <w:pPr>
              <w:rPr>
                <w:i/>
                <w:iCs/>
                <w:color w:val="FF0000"/>
                <w:sz w:val="20"/>
              </w:rPr>
            </w:pPr>
            <w:r w:rsidRPr="00595CEA">
              <w:rPr>
                <w:rFonts w:ascii="Verdana" w:hAnsi="Verdana"/>
                <w:sz w:val="20"/>
                <w:szCs w:val="20"/>
                <w:lang w:val="fr-FR"/>
              </w:rPr>
              <w:t>Statement</w:t>
            </w:r>
          </w:p>
        </w:tc>
        <w:tc>
          <w:tcPr>
            <w:tcW w:w="2127" w:type="dxa"/>
          </w:tcPr>
          <w:p w14:paraId="486C4B58" w14:textId="77777777" w:rsidR="002625E5" w:rsidRPr="00595CEA" w:rsidRDefault="002625E5" w:rsidP="002625E5">
            <w:pPr>
              <w:rPr>
                <w:rFonts w:ascii="Verdana" w:hAnsi="Verdana"/>
                <w:sz w:val="20"/>
                <w:szCs w:val="20"/>
                <w:lang w:val="fr-FR" w:eastAsia="de-DE"/>
              </w:rPr>
            </w:pPr>
            <w:r w:rsidRPr="006F5459">
              <w:rPr>
                <w:rFonts w:ascii="Verdana" w:hAnsi="Verdana"/>
                <w:iCs/>
                <w:sz w:val="20"/>
              </w:rPr>
              <w:t>PARANIX ENVIRONNEMENT</w:t>
            </w:r>
          </w:p>
        </w:tc>
        <w:tc>
          <w:tcPr>
            <w:tcW w:w="3827" w:type="dxa"/>
          </w:tcPr>
          <w:p w14:paraId="7D9355D8" w14:textId="77777777" w:rsidR="002625E5" w:rsidRPr="00AF325D" w:rsidRDefault="002625E5" w:rsidP="002625E5">
            <w:pPr>
              <w:rPr>
                <w:rFonts w:ascii="Verdana" w:hAnsi="Verdana"/>
                <w:sz w:val="20"/>
                <w:szCs w:val="20"/>
                <w:lang w:val="en-GB" w:eastAsia="de-DE"/>
              </w:rPr>
            </w:pPr>
            <w:r w:rsidRPr="00AF325D">
              <w:rPr>
                <w:rFonts w:ascii="Verdana" w:hAnsi="Verdana"/>
                <w:sz w:val="20"/>
                <w:szCs w:val="20"/>
                <w:lang w:val="en-GB" w:eastAsia="de-DE"/>
              </w:rPr>
              <w:t xml:space="preserve">The product is a ready-to-use product and is not intended to be used in conjunction with any other products or active substances. Hence, no data on the physical and chemical compatibility of Paranix Environnement with other biocidal products, chemicals or active </w:t>
            </w:r>
            <w:r w:rsidRPr="00AF325D">
              <w:rPr>
                <w:rFonts w:ascii="Verdana" w:hAnsi="Verdana"/>
                <w:sz w:val="20"/>
                <w:szCs w:val="20"/>
                <w:lang w:val="en-GB" w:eastAsia="de-DE"/>
              </w:rPr>
              <w:lastRenderedPageBreak/>
              <w:t>substances is required.</w:t>
            </w:r>
          </w:p>
        </w:tc>
        <w:tc>
          <w:tcPr>
            <w:tcW w:w="3260" w:type="dxa"/>
            <w:shd w:val="clear" w:color="auto" w:fill="auto"/>
          </w:tcPr>
          <w:p w14:paraId="1851285F" w14:textId="77777777" w:rsidR="002625E5" w:rsidRPr="00595CEA" w:rsidRDefault="002625E5" w:rsidP="002625E5">
            <w:pPr>
              <w:rPr>
                <w:rFonts w:ascii="Verdana" w:hAnsi="Verdana"/>
                <w:sz w:val="20"/>
                <w:szCs w:val="20"/>
                <w:lang w:eastAsia="de-DE"/>
              </w:rPr>
            </w:pPr>
            <w:r>
              <w:rPr>
                <w:rFonts w:ascii="Verdana" w:hAnsi="Verdana"/>
                <w:sz w:val="20"/>
                <w:szCs w:val="20"/>
                <w:lang w:eastAsia="de-DE"/>
              </w:rPr>
              <w:lastRenderedPageBreak/>
              <w:t>Acceptable</w:t>
            </w:r>
          </w:p>
        </w:tc>
        <w:tc>
          <w:tcPr>
            <w:tcW w:w="1480" w:type="dxa"/>
          </w:tcPr>
          <w:p w14:paraId="7C868360" w14:textId="77777777" w:rsidR="002625E5" w:rsidRPr="00AF325D" w:rsidRDefault="002625E5" w:rsidP="002625E5">
            <w:pPr>
              <w:rPr>
                <w:rFonts w:ascii="Verdana" w:hAnsi="Verdana"/>
                <w:sz w:val="20"/>
                <w:szCs w:val="20"/>
                <w:lang w:val="en-GB" w:eastAsia="de-DE"/>
              </w:rPr>
            </w:pPr>
            <w:r>
              <w:rPr>
                <w:rFonts w:ascii="Verdana" w:hAnsi="Verdana"/>
                <w:sz w:val="20"/>
                <w:szCs w:val="20"/>
                <w:lang w:val="en-GB" w:eastAsia="de-DE"/>
              </w:rPr>
              <w:t>IUCLID</w:t>
            </w:r>
          </w:p>
        </w:tc>
      </w:tr>
      <w:tr w:rsidR="002625E5" w:rsidRPr="00595CEA" w14:paraId="7B20A41D" w14:textId="77777777" w:rsidTr="005D386D">
        <w:trPr>
          <w:jc w:val="center"/>
        </w:trPr>
        <w:tc>
          <w:tcPr>
            <w:tcW w:w="1669" w:type="dxa"/>
          </w:tcPr>
          <w:p w14:paraId="52906B0C" w14:textId="77777777" w:rsidR="002625E5" w:rsidRPr="00595CEA" w:rsidRDefault="002625E5" w:rsidP="002625E5">
            <w:pPr>
              <w:rPr>
                <w:rFonts w:ascii="Verdana" w:hAnsi="Verdana"/>
                <w:sz w:val="20"/>
                <w:szCs w:val="20"/>
                <w:lang w:val="en-GB" w:eastAsia="de-DE"/>
              </w:rPr>
            </w:pPr>
            <w:r w:rsidRPr="00595CEA">
              <w:rPr>
                <w:rFonts w:ascii="Verdana" w:hAnsi="Verdana"/>
                <w:sz w:val="20"/>
                <w:szCs w:val="20"/>
                <w:lang w:val="en-GB" w:eastAsia="de-DE"/>
              </w:rPr>
              <w:t>Chemical compatibility</w:t>
            </w:r>
          </w:p>
        </w:tc>
        <w:tc>
          <w:tcPr>
            <w:tcW w:w="2310" w:type="dxa"/>
          </w:tcPr>
          <w:p w14:paraId="09679A1B" w14:textId="77777777" w:rsidR="002625E5" w:rsidRPr="00AF325D" w:rsidRDefault="002625E5" w:rsidP="002625E5">
            <w:pPr>
              <w:rPr>
                <w:i/>
                <w:iCs/>
                <w:color w:val="FF0000"/>
                <w:sz w:val="20"/>
              </w:rPr>
            </w:pPr>
            <w:r w:rsidRPr="00595CEA">
              <w:rPr>
                <w:rFonts w:ascii="Verdana" w:hAnsi="Verdana"/>
                <w:sz w:val="20"/>
                <w:szCs w:val="20"/>
                <w:lang w:val="fr-FR"/>
              </w:rPr>
              <w:t>Statement</w:t>
            </w:r>
          </w:p>
        </w:tc>
        <w:tc>
          <w:tcPr>
            <w:tcW w:w="2127" w:type="dxa"/>
          </w:tcPr>
          <w:p w14:paraId="668FC31E" w14:textId="77777777" w:rsidR="002625E5" w:rsidRPr="00595CEA" w:rsidRDefault="002625E5" w:rsidP="002625E5">
            <w:pPr>
              <w:rPr>
                <w:rFonts w:ascii="Verdana" w:hAnsi="Verdana"/>
                <w:sz w:val="20"/>
                <w:szCs w:val="20"/>
                <w:lang w:val="en-GB" w:eastAsia="de-DE"/>
              </w:rPr>
            </w:pPr>
            <w:r w:rsidRPr="006F5459">
              <w:rPr>
                <w:rFonts w:ascii="Verdana" w:hAnsi="Verdana"/>
                <w:iCs/>
                <w:sz w:val="20"/>
              </w:rPr>
              <w:t>PARANIX ENVIRONNEMENT</w:t>
            </w:r>
          </w:p>
        </w:tc>
        <w:tc>
          <w:tcPr>
            <w:tcW w:w="3827" w:type="dxa"/>
          </w:tcPr>
          <w:p w14:paraId="343D306A" w14:textId="77777777" w:rsidR="002625E5" w:rsidRPr="00AF325D" w:rsidRDefault="002625E5" w:rsidP="002625E5">
            <w:pPr>
              <w:rPr>
                <w:rFonts w:ascii="Verdana" w:hAnsi="Verdana"/>
                <w:sz w:val="20"/>
                <w:szCs w:val="20"/>
                <w:lang w:val="en-GB" w:eastAsia="de-DE"/>
              </w:rPr>
            </w:pPr>
            <w:r w:rsidRPr="00AF325D">
              <w:rPr>
                <w:rFonts w:ascii="Verdana" w:hAnsi="Verdana"/>
                <w:sz w:val="20"/>
                <w:szCs w:val="20"/>
                <w:lang w:val="en-GB" w:eastAsia="de-DE"/>
              </w:rPr>
              <w:t>The product is a ready-to-use product and is not intended to be used in conjunction with any other products or active substances. Hence, no data on the physical and chemical compatibility of Paranix Environnement with other biocidal products, chemicals or active substances is required.</w:t>
            </w:r>
          </w:p>
        </w:tc>
        <w:tc>
          <w:tcPr>
            <w:tcW w:w="3260" w:type="dxa"/>
            <w:shd w:val="clear" w:color="auto" w:fill="auto"/>
          </w:tcPr>
          <w:p w14:paraId="2A77162B" w14:textId="77777777" w:rsidR="002625E5" w:rsidRPr="00595CEA" w:rsidRDefault="002625E5" w:rsidP="002625E5">
            <w:pPr>
              <w:rPr>
                <w:rFonts w:ascii="Verdana" w:hAnsi="Verdana"/>
                <w:sz w:val="20"/>
                <w:szCs w:val="20"/>
                <w:lang w:eastAsia="de-DE"/>
              </w:rPr>
            </w:pPr>
            <w:r>
              <w:rPr>
                <w:rFonts w:ascii="Verdana" w:hAnsi="Verdana"/>
                <w:sz w:val="20"/>
                <w:szCs w:val="20"/>
                <w:lang w:eastAsia="de-DE"/>
              </w:rPr>
              <w:t>Acceptable</w:t>
            </w:r>
          </w:p>
        </w:tc>
        <w:tc>
          <w:tcPr>
            <w:tcW w:w="1480" w:type="dxa"/>
          </w:tcPr>
          <w:p w14:paraId="359A4A49" w14:textId="77777777" w:rsidR="002625E5" w:rsidRPr="00595CEA" w:rsidRDefault="002625E5" w:rsidP="002625E5">
            <w:pPr>
              <w:rPr>
                <w:rFonts w:ascii="Verdana" w:hAnsi="Verdana"/>
                <w:sz w:val="20"/>
                <w:szCs w:val="20"/>
                <w:lang w:val="en-GB" w:eastAsia="de-DE"/>
              </w:rPr>
            </w:pPr>
            <w:r>
              <w:rPr>
                <w:rFonts w:ascii="Verdana" w:hAnsi="Verdana"/>
                <w:sz w:val="20"/>
                <w:szCs w:val="20"/>
                <w:lang w:val="en-GB" w:eastAsia="de-DE"/>
              </w:rPr>
              <w:t>IUCLID</w:t>
            </w:r>
          </w:p>
        </w:tc>
      </w:tr>
      <w:tr w:rsidR="002625E5" w:rsidRPr="00595CEA" w14:paraId="3212676A" w14:textId="77777777" w:rsidTr="005D386D">
        <w:trPr>
          <w:jc w:val="center"/>
        </w:trPr>
        <w:tc>
          <w:tcPr>
            <w:tcW w:w="1669" w:type="dxa"/>
          </w:tcPr>
          <w:p w14:paraId="2E44E552" w14:textId="77777777" w:rsidR="002625E5" w:rsidRPr="00595CEA" w:rsidRDefault="002625E5" w:rsidP="002625E5">
            <w:pPr>
              <w:rPr>
                <w:rFonts w:ascii="Verdana" w:hAnsi="Verdana"/>
                <w:sz w:val="20"/>
                <w:szCs w:val="20"/>
                <w:lang w:val="en-GB" w:eastAsia="de-DE"/>
              </w:rPr>
            </w:pPr>
            <w:r w:rsidRPr="00595CEA">
              <w:rPr>
                <w:rFonts w:ascii="Verdana" w:hAnsi="Verdana"/>
                <w:sz w:val="20"/>
                <w:szCs w:val="20"/>
                <w:lang w:val="en-GB" w:eastAsia="de-DE"/>
              </w:rPr>
              <w:t>Degree of dissolution and dilution stability</w:t>
            </w:r>
          </w:p>
        </w:tc>
        <w:tc>
          <w:tcPr>
            <w:tcW w:w="2310" w:type="dxa"/>
          </w:tcPr>
          <w:p w14:paraId="241E4D23" w14:textId="77777777" w:rsidR="002625E5" w:rsidRPr="0020169D" w:rsidRDefault="002625E5" w:rsidP="002625E5">
            <w:pPr>
              <w:rPr>
                <w:rFonts w:ascii="Verdana" w:hAnsi="Verdana"/>
                <w:sz w:val="20"/>
                <w:szCs w:val="20"/>
                <w:lang w:val="en-GB" w:eastAsia="de-DE"/>
              </w:rPr>
            </w:pPr>
          </w:p>
        </w:tc>
        <w:tc>
          <w:tcPr>
            <w:tcW w:w="2127" w:type="dxa"/>
          </w:tcPr>
          <w:p w14:paraId="39820318" w14:textId="77777777" w:rsidR="002625E5" w:rsidRPr="0020169D" w:rsidRDefault="002625E5" w:rsidP="002625E5">
            <w:pPr>
              <w:rPr>
                <w:rFonts w:ascii="Verdana" w:hAnsi="Verdana"/>
                <w:sz w:val="20"/>
                <w:szCs w:val="20"/>
                <w:lang w:val="en-GB" w:eastAsia="de-DE"/>
              </w:rPr>
            </w:pPr>
          </w:p>
        </w:tc>
        <w:tc>
          <w:tcPr>
            <w:tcW w:w="3827" w:type="dxa"/>
          </w:tcPr>
          <w:p w14:paraId="4BBD7F38" w14:textId="77777777" w:rsidR="002625E5" w:rsidRPr="007C5FFD" w:rsidRDefault="002625E5" w:rsidP="002625E5">
            <w:pPr>
              <w:rPr>
                <w:rFonts w:ascii="Verdana" w:hAnsi="Verdana"/>
                <w:sz w:val="20"/>
                <w:szCs w:val="20"/>
                <w:lang w:val="en-GB" w:eastAsia="de-DE"/>
              </w:rPr>
            </w:pPr>
            <w:r>
              <w:rPr>
                <w:rFonts w:ascii="Verdana" w:hAnsi="Verdana"/>
                <w:sz w:val="20"/>
                <w:szCs w:val="20"/>
                <w:lang w:val="en-GB"/>
              </w:rPr>
              <w:t>No data provided.</w:t>
            </w:r>
          </w:p>
        </w:tc>
        <w:tc>
          <w:tcPr>
            <w:tcW w:w="3260" w:type="dxa"/>
            <w:shd w:val="clear" w:color="auto" w:fill="auto"/>
          </w:tcPr>
          <w:p w14:paraId="3FC65678" w14:textId="77777777" w:rsidR="002625E5" w:rsidRPr="007C5FFD" w:rsidRDefault="002625E5" w:rsidP="002625E5">
            <w:pPr>
              <w:rPr>
                <w:rFonts w:ascii="Verdana" w:hAnsi="Verdana"/>
                <w:sz w:val="20"/>
                <w:szCs w:val="20"/>
                <w:lang w:val="en-GB" w:eastAsia="de-DE"/>
              </w:rPr>
            </w:pPr>
            <w:r>
              <w:rPr>
                <w:rFonts w:ascii="Verdana" w:hAnsi="Verdana"/>
                <w:sz w:val="20"/>
                <w:szCs w:val="20"/>
                <w:lang w:val="en-GB" w:eastAsia="de-DE"/>
              </w:rPr>
              <w:t>Not relevant for an AE</w:t>
            </w:r>
          </w:p>
        </w:tc>
        <w:tc>
          <w:tcPr>
            <w:tcW w:w="1480" w:type="dxa"/>
          </w:tcPr>
          <w:p w14:paraId="36F00C3E" w14:textId="77777777" w:rsidR="002625E5" w:rsidRPr="00595CEA" w:rsidRDefault="002625E5" w:rsidP="002625E5">
            <w:pPr>
              <w:rPr>
                <w:rFonts w:ascii="Verdana" w:hAnsi="Verdana"/>
                <w:sz w:val="20"/>
                <w:szCs w:val="20"/>
                <w:lang w:val="en-GB" w:eastAsia="de-DE"/>
              </w:rPr>
            </w:pPr>
          </w:p>
        </w:tc>
      </w:tr>
      <w:tr w:rsidR="002625E5" w:rsidRPr="00595CEA" w14:paraId="554B5DDD" w14:textId="77777777" w:rsidTr="005D386D">
        <w:trPr>
          <w:jc w:val="center"/>
        </w:trPr>
        <w:tc>
          <w:tcPr>
            <w:tcW w:w="1669" w:type="dxa"/>
          </w:tcPr>
          <w:p w14:paraId="07160C87" w14:textId="77777777" w:rsidR="002625E5" w:rsidRPr="00595CEA" w:rsidRDefault="002625E5" w:rsidP="002625E5">
            <w:pPr>
              <w:rPr>
                <w:rFonts w:ascii="Verdana" w:hAnsi="Verdana"/>
                <w:sz w:val="20"/>
                <w:szCs w:val="20"/>
                <w:lang w:val="en-GB" w:eastAsia="de-DE"/>
              </w:rPr>
            </w:pPr>
            <w:r w:rsidRPr="00595CEA">
              <w:rPr>
                <w:rFonts w:ascii="Verdana" w:hAnsi="Verdana"/>
                <w:sz w:val="20"/>
                <w:szCs w:val="20"/>
                <w:lang w:val="en-GB" w:eastAsia="de-DE"/>
              </w:rPr>
              <w:t>Surface tension</w:t>
            </w:r>
          </w:p>
        </w:tc>
        <w:tc>
          <w:tcPr>
            <w:tcW w:w="2310" w:type="dxa"/>
          </w:tcPr>
          <w:p w14:paraId="73EB414D"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Method EC.A5</w:t>
            </w:r>
          </w:p>
          <w:p w14:paraId="233511E6" w14:textId="77777777" w:rsidR="002625E5" w:rsidRDefault="002625E5" w:rsidP="002625E5">
            <w:pPr>
              <w:rPr>
                <w:rFonts w:ascii="Verdana" w:hAnsi="Verdana"/>
                <w:sz w:val="20"/>
                <w:szCs w:val="20"/>
                <w:lang w:val="en-GB" w:eastAsia="de-DE"/>
              </w:rPr>
            </w:pPr>
          </w:p>
          <w:p w14:paraId="45FC5FD3" w14:textId="77777777" w:rsidR="002625E5" w:rsidRPr="0020169D" w:rsidRDefault="002625E5" w:rsidP="002625E5">
            <w:pPr>
              <w:rPr>
                <w:rFonts w:ascii="Verdana" w:hAnsi="Verdana"/>
                <w:sz w:val="20"/>
                <w:szCs w:val="20"/>
                <w:lang w:val="en-GB" w:eastAsia="de-DE"/>
              </w:rPr>
            </w:pPr>
            <w:r>
              <w:rPr>
                <w:rFonts w:ascii="Verdana" w:hAnsi="Verdana"/>
                <w:sz w:val="20"/>
                <w:szCs w:val="20"/>
                <w:lang w:val="en-GB" w:eastAsia="de-DE"/>
              </w:rPr>
              <w:t>Ring method</w:t>
            </w:r>
          </w:p>
        </w:tc>
        <w:tc>
          <w:tcPr>
            <w:tcW w:w="2127" w:type="dxa"/>
          </w:tcPr>
          <w:p w14:paraId="7DF4EF20"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Liquid formulation without the propellant gas</w:t>
            </w:r>
          </w:p>
          <w:p w14:paraId="388697C9" w14:textId="77777777" w:rsidR="002625E5" w:rsidRPr="005D386D" w:rsidRDefault="002625E5" w:rsidP="002625E5">
            <w:pPr>
              <w:rPr>
                <w:rFonts w:ascii="Verdana" w:hAnsi="Verdana"/>
                <w:iCs/>
                <w:sz w:val="20"/>
                <w:lang w:val="fr-FR"/>
              </w:rPr>
            </w:pPr>
            <w:r w:rsidRPr="005D386D">
              <w:rPr>
                <w:rFonts w:ascii="Verdana" w:hAnsi="Verdana"/>
                <w:iCs/>
                <w:sz w:val="20"/>
                <w:lang w:val="fr-FR"/>
              </w:rPr>
              <w:t>PARANIX ENVIRONNEMENT NOUVELLE FORMULE</w:t>
            </w:r>
          </w:p>
          <w:p w14:paraId="1E79C8EC" w14:textId="77777777" w:rsidR="002625E5" w:rsidRPr="005D386D" w:rsidRDefault="002625E5" w:rsidP="002625E5">
            <w:pPr>
              <w:rPr>
                <w:rFonts w:ascii="Verdana" w:hAnsi="Verdana"/>
                <w:iCs/>
                <w:sz w:val="20"/>
                <w:lang w:val="fr-FR"/>
              </w:rPr>
            </w:pPr>
            <w:r w:rsidRPr="005D386D">
              <w:rPr>
                <w:rFonts w:ascii="Verdana" w:hAnsi="Verdana"/>
                <w:iCs/>
                <w:sz w:val="20"/>
                <w:lang w:val="fr-FR"/>
              </w:rPr>
              <w:t>Essai 150922</w:t>
            </w:r>
          </w:p>
          <w:p w14:paraId="411DC37A" w14:textId="77777777" w:rsidR="002625E5" w:rsidRPr="00A427CD" w:rsidRDefault="002625E5" w:rsidP="002625E5">
            <w:pPr>
              <w:rPr>
                <w:rFonts w:ascii="Verdana" w:hAnsi="Verdana"/>
                <w:sz w:val="20"/>
                <w:szCs w:val="20"/>
                <w:lang w:val="fr-FR" w:eastAsia="de-DE"/>
              </w:rPr>
            </w:pPr>
            <w:r w:rsidRPr="00A427CD">
              <w:rPr>
                <w:rFonts w:ascii="Verdana" w:hAnsi="Verdana"/>
                <w:iCs/>
                <w:sz w:val="20"/>
              </w:rPr>
              <w:t>0.28% 1R-transphenothrin and 0.015% pyriproxyfen</w:t>
            </w:r>
          </w:p>
        </w:tc>
        <w:tc>
          <w:tcPr>
            <w:tcW w:w="3827" w:type="dxa"/>
          </w:tcPr>
          <w:p w14:paraId="2DE0EC93"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Pure test item</w:t>
            </w:r>
          </w:p>
          <w:p w14:paraId="28E0814B"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21.4 mN/m at 20.4°C</w:t>
            </w:r>
          </w:p>
          <w:p w14:paraId="47CCF56F" w14:textId="77777777" w:rsidR="002625E5" w:rsidRDefault="002625E5" w:rsidP="002625E5">
            <w:pPr>
              <w:rPr>
                <w:rFonts w:ascii="Verdana" w:hAnsi="Verdana"/>
                <w:sz w:val="20"/>
                <w:szCs w:val="20"/>
                <w:lang w:val="en-GB" w:eastAsia="de-DE"/>
              </w:rPr>
            </w:pPr>
          </w:p>
          <w:p w14:paraId="1CF07F57" w14:textId="77777777" w:rsidR="002625E5" w:rsidRPr="00A427CD" w:rsidRDefault="002625E5" w:rsidP="002625E5">
            <w:pPr>
              <w:rPr>
                <w:rFonts w:ascii="Verdana" w:hAnsi="Verdana"/>
                <w:sz w:val="20"/>
                <w:szCs w:val="20"/>
                <w:lang w:val="en-GB" w:eastAsia="de-DE"/>
              </w:rPr>
            </w:pPr>
            <w:r>
              <w:rPr>
                <w:rFonts w:ascii="Verdana" w:hAnsi="Verdana"/>
                <w:sz w:val="20"/>
                <w:szCs w:val="20"/>
                <w:lang w:val="en-GB" w:eastAsia="de-DE"/>
              </w:rPr>
              <w:t>The liquid formulation is surface active.</w:t>
            </w:r>
          </w:p>
        </w:tc>
        <w:tc>
          <w:tcPr>
            <w:tcW w:w="3260" w:type="dxa"/>
            <w:shd w:val="clear" w:color="auto" w:fill="auto"/>
          </w:tcPr>
          <w:p w14:paraId="5151E22E" w14:textId="77777777" w:rsidR="002625E5" w:rsidRPr="00F81CD5" w:rsidRDefault="002625E5" w:rsidP="002625E5">
            <w:pPr>
              <w:rPr>
                <w:rFonts w:ascii="Verdana" w:hAnsi="Verdana"/>
                <w:sz w:val="20"/>
                <w:szCs w:val="20"/>
                <w:lang w:val="en-GB" w:eastAsia="de-DE"/>
              </w:rPr>
            </w:pPr>
            <w:r w:rsidRPr="00F81CD5">
              <w:rPr>
                <w:rFonts w:ascii="Verdana" w:hAnsi="Verdana"/>
                <w:sz w:val="20"/>
                <w:szCs w:val="20"/>
                <w:lang w:val="en-GB" w:eastAsia="de-DE"/>
              </w:rPr>
              <w:t xml:space="preserve">Test has been performed </w:t>
            </w:r>
            <w:r>
              <w:rPr>
                <w:rFonts w:ascii="Verdana" w:hAnsi="Verdana"/>
                <w:sz w:val="20"/>
                <w:szCs w:val="20"/>
                <w:lang w:val="en-GB" w:eastAsia="de-DE"/>
              </w:rPr>
              <w:t>on the product P</w:t>
            </w:r>
            <w:r w:rsidRPr="00F81CD5">
              <w:rPr>
                <w:rFonts w:ascii="Verdana" w:hAnsi="Verdana"/>
                <w:sz w:val="20"/>
                <w:szCs w:val="20"/>
                <w:lang w:val="en-GB" w:eastAsia="de-DE"/>
              </w:rPr>
              <w:t>aranix Environnement without the propellant gas</w:t>
            </w:r>
            <w:r>
              <w:rPr>
                <w:rFonts w:ascii="Verdana" w:hAnsi="Verdana"/>
                <w:sz w:val="20"/>
                <w:szCs w:val="20"/>
                <w:lang w:val="en-GB" w:eastAsia="de-DE"/>
              </w:rPr>
              <w:t>. After the pulverisation t</w:t>
            </w:r>
            <w:r w:rsidRPr="00BC7842">
              <w:rPr>
                <w:rFonts w:ascii="Verdana" w:hAnsi="Verdana"/>
                <w:sz w:val="20"/>
                <w:szCs w:val="20"/>
                <w:lang w:val="en-GB" w:eastAsia="de-DE"/>
              </w:rPr>
              <w:t xml:space="preserve">he propellant gas </w:t>
            </w:r>
            <w:r>
              <w:rPr>
                <w:rFonts w:ascii="Verdana" w:hAnsi="Verdana"/>
                <w:sz w:val="20"/>
                <w:szCs w:val="20"/>
                <w:lang w:val="en-GB" w:eastAsia="de-DE"/>
              </w:rPr>
              <w:t>is gone. It is acceptable to test the liquid formulation without the propellant gas.</w:t>
            </w:r>
          </w:p>
          <w:p w14:paraId="4D5ED3AE" w14:textId="77777777" w:rsidR="002625E5" w:rsidRDefault="002625E5" w:rsidP="002625E5">
            <w:pPr>
              <w:rPr>
                <w:rFonts w:ascii="Verdana" w:hAnsi="Verdana"/>
                <w:sz w:val="20"/>
                <w:szCs w:val="20"/>
                <w:lang w:val="en-GB" w:eastAsia="de-DE"/>
              </w:rPr>
            </w:pPr>
          </w:p>
          <w:p w14:paraId="49EB934D"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Acceptable</w:t>
            </w:r>
          </w:p>
          <w:p w14:paraId="6D7EC9AF" w14:textId="77777777" w:rsidR="002625E5" w:rsidRDefault="002625E5" w:rsidP="002625E5">
            <w:pPr>
              <w:rPr>
                <w:rFonts w:ascii="Verdana" w:hAnsi="Verdana"/>
                <w:sz w:val="20"/>
                <w:szCs w:val="20"/>
                <w:lang w:val="en-GB" w:eastAsia="de-DE"/>
              </w:rPr>
            </w:pPr>
          </w:p>
          <w:p w14:paraId="340C412D" w14:textId="77777777" w:rsidR="002625E5" w:rsidRPr="00595CEA" w:rsidRDefault="002625E5" w:rsidP="002625E5">
            <w:pPr>
              <w:rPr>
                <w:rFonts w:ascii="Verdana" w:hAnsi="Verdana"/>
                <w:sz w:val="20"/>
                <w:szCs w:val="20"/>
                <w:lang w:val="en-GB" w:eastAsia="de-DE"/>
              </w:rPr>
            </w:pPr>
            <w:r>
              <w:rPr>
                <w:rFonts w:ascii="Verdana" w:hAnsi="Verdana"/>
                <w:sz w:val="20"/>
                <w:szCs w:val="20"/>
                <w:lang w:val="en-GB" w:eastAsia="de-DE"/>
              </w:rPr>
              <w:t>The liquid formulation is surface active.</w:t>
            </w:r>
          </w:p>
        </w:tc>
        <w:tc>
          <w:tcPr>
            <w:tcW w:w="1480" w:type="dxa"/>
          </w:tcPr>
          <w:p w14:paraId="552D25E6"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Demangel B. 2016</w:t>
            </w:r>
          </w:p>
          <w:p w14:paraId="4013DE7E" w14:textId="77777777" w:rsidR="002625E5" w:rsidRPr="00595CEA" w:rsidRDefault="002625E5" w:rsidP="002625E5">
            <w:pPr>
              <w:rPr>
                <w:rFonts w:ascii="Verdana" w:hAnsi="Verdana"/>
                <w:sz w:val="20"/>
                <w:szCs w:val="20"/>
                <w:lang w:val="en-GB" w:eastAsia="de-DE"/>
              </w:rPr>
            </w:pPr>
            <w:r>
              <w:rPr>
                <w:rFonts w:ascii="Verdana" w:hAnsi="Verdana"/>
                <w:sz w:val="20"/>
                <w:szCs w:val="20"/>
                <w:lang w:val="en-GB" w:eastAsia="de-DE"/>
              </w:rPr>
              <w:t>Study report No 15-912035-013</w:t>
            </w:r>
          </w:p>
        </w:tc>
      </w:tr>
      <w:tr w:rsidR="002625E5" w:rsidRPr="00595CEA" w14:paraId="231655EB" w14:textId="77777777" w:rsidTr="005D386D">
        <w:trPr>
          <w:jc w:val="center"/>
        </w:trPr>
        <w:tc>
          <w:tcPr>
            <w:tcW w:w="1669" w:type="dxa"/>
          </w:tcPr>
          <w:p w14:paraId="475CDC2C" w14:textId="77777777" w:rsidR="002625E5" w:rsidRPr="00595CEA" w:rsidRDefault="002625E5" w:rsidP="002625E5">
            <w:pPr>
              <w:rPr>
                <w:rFonts w:ascii="Verdana" w:hAnsi="Verdana"/>
                <w:sz w:val="20"/>
                <w:szCs w:val="20"/>
                <w:lang w:val="en-GB" w:eastAsia="de-DE"/>
              </w:rPr>
            </w:pPr>
            <w:r w:rsidRPr="00595CEA">
              <w:rPr>
                <w:rFonts w:ascii="Verdana" w:hAnsi="Verdana"/>
                <w:sz w:val="20"/>
                <w:szCs w:val="20"/>
                <w:lang w:val="en-GB" w:eastAsia="de-DE"/>
              </w:rPr>
              <w:t>Viscosity</w:t>
            </w:r>
          </w:p>
        </w:tc>
        <w:tc>
          <w:tcPr>
            <w:tcW w:w="2310" w:type="dxa"/>
          </w:tcPr>
          <w:p w14:paraId="50776B9C"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Method OECD 114</w:t>
            </w:r>
          </w:p>
          <w:p w14:paraId="10682188" w14:textId="77777777" w:rsidR="002625E5" w:rsidRDefault="002625E5" w:rsidP="002625E5">
            <w:pPr>
              <w:rPr>
                <w:rFonts w:ascii="Verdana" w:hAnsi="Verdana"/>
                <w:sz w:val="20"/>
                <w:szCs w:val="20"/>
                <w:lang w:val="en-GB" w:eastAsia="de-DE"/>
              </w:rPr>
            </w:pPr>
          </w:p>
          <w:p w14:paraId="05DB1A6D" w14:textId="77777777" w:rsidR="002625E5" w:rsidRPr="0020169D" w:rsidRDefault="002625E5" w:rsidP="002625E5">
            <w:pPr>
              <w:rPr>
                <w:rFonts w:ascii="Verdana" w:hAnsi="Verdana"/>
                <w:sz w:val="20"/>
                <w:szCs w:val="20"/>
                <w:lang w:val="en-GB" w:eastAsia="de-DE"/>
              </w:rPr>
            </w:pPr>
            <w:r>
              <w:rPr>
                <w:rFonts w:ascii="Verdana" w:hAnsi="Verdana"/>
                <w:sz w:val="20"/>
                <w:szCs w:val="20"/>
                <w:lang w:val="en-GB" w:eastAsia="de-DE"/>
              </w:rPr>
              <w:t>Viscometer with rotational spindles</w:t>
            </w:r>
          </w:p>
        </w:tc>
        <w:tc>
          <w:tcPr>
            <w:tcW w:w="2127" w:type="dxa"/>
          </w:tcPr>
          <w:p w14:paraId="41918E08"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Liquid formulation without the propellant gas</w:t>
            </w:r>
          </w:p>
          <w:p w14:paraId="080298DC" w14:textId="77777777" w:rsidR="002625E5" w:rsidRPr="005D386D" w:rsidRDefault="002625E5" w:rsidP="002625E5">
            <w:pPr>
              <w:rPr>
                <w:rFonts w:ascii="Verdana" w:hAnsi="Verdana"/>
                <w:iCs/>
                <w:sz w:val="20"/>
                <w:lang w:val="fr-FR"/>
              </w:rPr>
            </w:pPr>
            <w:r w:rsidRPr="005D386D">
              <w:rPr>
                <w:rFonts w:ascii="Verdana" w:hAnsi="Verdana"/>
                <w:iCs/>
                <w:sz w:val="20"/>
                <w:lang w:val="fr-FR"/>
              </w:rPr>
              <w:t>PARANIX ENVIRONNEMENT NOUVELLE FORMULE</w:t>
            </w:r>
          </w:p>
          <w:p w14:paraId="66AEDC21" w14:textId="77777777" w:rsidR="002625E5" w:rsidRPr="005D386D" w:rsidRDefault="002625E5" w:rsidP="002625E5">
            <w:pPr>
              <w:rPr>
                <w:rFonts w:ascii="Verdana" w:hAnsi="Verdana"/>
                <w:iCs/>
                <w:sz w:val="20"/>
                <w:lang w:val="fr-FR"/>
              </w:rPr>
            </w:pPr>
            <w:r w:rsidRPr="005D386D">
              <w:rPr>
                <w:rFonts w:ascii="Verdana" w:hAnsi="Verdana"/>
                <w:iCs/>
                <w:sz w:val="20"/>
                <w:lang w:val="fr-FR"/>
              </w:rPr>
              <w:t>Essai 150922</w:t>
            </w:r>
          </w:p>
          <w:p w14:paraId="5D3FBE45" w14:textId="77777777" w:rsidR="002625E5" w:rsidRPr="00A427CD" w:rsidRDefault="002625E5" w:rsidP="002625E5">
            <w:pPr>
              <w:rPr>
                <w:rFonts w:ascii="Verdana" w:hAnsi="Verdana"/>
                <w:sz w:val="20"/>
                <w:szCs w:val="20"/>
                <w:lang w:val="fr-FR" w:eastAsia="de-DE"/>
              </w:rPr>
            </w:pPr>
            <w:r w:rsidRPr="00A427CD">
              <w:rPr>
                <w:rFonts w:ascii="Verdana" w:hAnsi="Verdana"/>
                <w:iCs/>
                <w:sz w:val="20"/>
              </w:rPr>
              <w:t>0.28% 1R-transphenothrin and 0.015% pyriproxyfen</w:t>
            </w:r>
          </w:p>
        </w:tc>
        <w:tc>
          <w:tcPr>
            <w:tcW w:w="3827" w:type="dxa"/>
          </w:tcPr>
          <w:p w14:paraId="71734690"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Dynamic viscosity:</w:t>
            </w:r>
          </w:p>
          <w:p w14:paraId="6E66F8EC" w14:textId="77777777" w:rsidR="002625E5" w:rsidRDefault="002625E5" w:rsidP="002625E5">
            <w:pPr>
              <w:rPr>
                <w:rFonts w:ascii="Verdana" w:hAnsi="Verdana"/>
                <w:sz w:val="20"/>
                <w:szCs w:val="20"/>
                <w:lang w:val="en-GB" w:eastAsia="de-DE"/>
              </w:rPr>
            </w:pPr>
          </w:p>
          <w:p w14:paraId="7F686440"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1.44 mPa.s at 20°C</w:t>
            </w:r>
          </w:p>
          <w:p w14:paraId="62DAE874" w14:textId="77777777" w:rsidR="002625E5" w:rsidRDefault="002625E5" w:rsidP="002625E5">
            <w:pPr>
              <w:rPr>
                <w:rFonts w:ascii="Verdana" w:hAnsi="Verdana"/>
                <w:sz w:val="20"/>
                <w:szCs w:val="20"/>
                <w:lang w:val="en-GB" w:eastAsia="de-DE"/>
              </w:rPr>
            </w:pPr>
          </w:p>
          <w:p w14:paraId="03149811"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1.09 mPa.s at 40°C</w:t>
            </w:r>
          </w:p>
          <w:p w14:paraId="481A6332" w14:textId="77777777" w:rsidR="002625E5" w:rsidRDefault="002625E5" w:rsidP="002625E5">
            <w:pPr>
              <w:rPr>
                <w:rFonts w:ascii="Verdana" w:hAnsi="Verdana"/>
                <w:sz w:val="20"/>
                <w:szCs w:val="20"/>
                <w:lang w:val="en-GB" w:eastAsia="de-DE"/>
              </w:rPr>
            </w:pPr>
          </w:p>
          <w:p w14:paraId="375C56A6"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Calculated kinematic viscosity:</w:t>
            </w:r>
          </w:p>
          <w:p w14:paraId="6C74F4D8"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w:t>
            </w:r>
            <w:r w:rsidRPr="00D12281">
              <w:rPr>
                <w:rFonts w:ascii="Verdana" w:hAnsi="Verdana"/>
                <w:sz w:val="20"/>
                <w:szCs w:val="20"/>
                <w:lang w:val="en-GB" w:eastAsia="de-DE"/>
              </w:rPr>
              <w:t>V(kin.) = V(dyn.) / d</w:t>
            </w:r>
            <w:r>
              <w:rPr>
                <w:rFonts w:ascii="Verdana" w:hAnsi="Verdana"/>
                <w:sz w:val="20"/>
                <w:szCs w:val="20"/>
                <w:lang w:val="en-GB" w:eastAsia="de-DE"/>
              </w:rPr>
              <w:t>)</w:t>
            </w:r>
          </w:p>
          <w:p w14:paraId="5DE1FACD" w14:textId="77777777" w:rsidR="002625E5" w:rsidRDefault="002625E5" w:rsidP="002625E5">
            <w:pPr>
              <w:rPr>
                <w:rFonts w:ascii="Verdana" w:hAnsi="Verdana"/>
                <w:sz w:val="20"/>
                <w:szCs w:val="20"/>
                <w:lang w:val="en-GB" w:eastAsia="de-DE"/>
              </w:rPr>
            </w:pPr>
          </w:p>
          <w:p w14:paraId="415F7FE3" w14:textId="77777777" w:rsidR="002625E5" w:rsidRPr="00D12281" w:rsidRDefault="002625E5" w:rsidP="002625E5">
            <w:pPr>
              <w:rPr>
                <w:rFonts w:ascii="Verdana" w:hAnsi="Verdana"/>
                <w:sz w:val="20"/>
                <w:szCs w:val="20"/>
                <w:lang w:val="en-GB" w:eastAsia="de-DE"/>
              </w:rPr>
            </w:pPr>
            <w:r w:rsidRPr="00D12281">
              <w:rPr>
                <w:rFonts w:ascii="Verdana" w:hAnsi="Verdana"/>
                <w:sz w:val="20"/>
                <w:szCs w:val="20"/>
                <w:lang w:val="en-GB" w:eastAsia="de-DE"/>
              </w:rPr>
              <w:t xml:space="preserve">The calculated kinematic viscosity of the test item Paranix Environnement was 1.93 mm²/s at </w:t>
            </w:r>
            <w:r w:rsidRPr="00D12281">
              <w:rPr>
                <w:rFonts w:ascii="Verdana" w:hAnsi="Verdana"/>
                <w:sz w:val="20"/>
                <w:szCs w:val="20"/>
                <w:lang w:val="en-GB" w:eastAsia="de-DE"/>
              </w:rPr>
              <w:lastRenderedPageBreak/>
              <w:t>20°C and 1.46 mm²/s at 40°C.</w:t>
            </w:r>
          </w:p>
          <w:p w14:paraId="07B9F325" w14:textId="77777777" w:rsidR="002625E5" w:rsidRPr="006B4B1C" w:rsidRDefault="002625E5" w:rsidP="002625E5">
            <w:pPr>
              <w:rPr>
                <w:rFonts w:ascii="Verdana" w:hAnsi="Verdana"/>
                <w:sz w:val="20"/>
                <w:szCs w:val="20"/>
                <w:lang w:val="en-GB" w:eastAsia="de-DE"/>
              </w:rPr>
            </w:pPr>
            <w:r w:rsidRPr="00D12281">
              <w:rPr>
                <w:rFonts w:ascii="Verdana" w:hAnsi="Verdana"/>
                <w:sz w:val="20"/>
                <w:szCs w:val="20"/>
                <w:lang w:val="en-GB" w:eastAsia="de-DE"/>
              </w:rPr>
              <w:t>As the product Paranix Environment has a kinematic viscosity ≤ 20.5 mm²/s at 40°C and contains more than 10% w/w of a formulant classified H304, it is classified Asp. Tox. 1, H304 in accordance with the CLP.</w:t>
            </w:r>
          </w:p>
        </w:tc>
        <w:tc>
          <w:tcPr>
            <w:tcW w:w="3260" w:type="dxa"/>
            <w:shd w:val="clear" w:color="auto" w:fill="auto"/>
          </w:tcPr>
          <w:p w14:paraId="03B19774" w14:textId="77777777" w:rsidR="002625E5" w:rsidRPr="00F81CD5" w:rsidRDefault="002625E5" w:rsidP="002625E5">
            <w:pPr>
              <w:rPr>
                <w:rFonts w:ascii="Verdana" w:hAnsi="Verdana"/>
                <w:sz w:val="20"/>
                <w:szCs w:val="20"/>
                <w:lang w:val="en-GB" w:eastAsia="de-DE"/>
              </w:rPr>
            </w:pPr>
            <w:r w:rsidRPr="00F81CD5">
              <w:rPr>
                <w:rFonts w:ascii="Verdana" w:hAnsi="Verdana"/>
                <w:sz w:val="20"/>
                <w:szCs w:val="20"/>
                <w:lang w:val="en-GB" w:eastAsia="de-DE"/>
              </w:rPr>
              <w:lastRenderedPageBreak/>
              <w:t xml:space="preserve">Test has been performed </w:t>
            </w:r>
            <w:r>
              <w:rPr>
                <w:rFonts w:ascii="Verdana" w:hAnsi="Verdana"/>
                <w:sz w:val="20"/>
                <w:szCs w:val="20"/>
                <w:lang w:val="en-GB" w:eastAsia="de-DE"/>
              </w:rPr>
              <w:t>on the product P</w:t>
            </w:r>
            <w:r w:rsidRPr="00F81CD5">
              <w:rPr>
                <w:rFonts w:ascii="Verdana" w:hAnsi="Verdana"/>
                <w:sz w:val="20"/>
                <w:szCs w:val="20"/>
                <w:lang w:val="en-GB" w:eastAsia="de-DE"/>
              </w:rPr>
              <w:t>aranix Environnement without the propellant gas</w:t>
            </w:r>
            <w:r>
              <w:rPr>
                <w:rFonts w:ascii="Verdana" w:hAnsi="Verdana"/>
                <w:sz w:val="20"/>
                <w:szCs w:val="20"/>
                <w:lang w:val="en-GB" w:eastAsia="de-DE"/>
              </w:rPr>
              <w:t>. After the pulverisation t</w:t>
            </w:r>
            <w:r w:rsidRPr="00BC7842">
              <w:rPr>
                <w:rFonts w:ascii="Verdana" w:hAnsi="Verdana"/>
                <w:sz w:val="20"/>
                <w:szCs w:val="20"/>
                <w:lang w:val="en-GB" w:eastAsia="de-DE"/>
              </w:rPr>
              <w:t xml:space="preserve">he propellant gas </w:t>
            </w:r>
            <w:r>
              <w:rPr>
                <w:rFonts w:ascii="Verdana" w:hAnsi="Verdana"/>
                <w:sz w:val="20"/>
                <w:szCs w:val="20"/>
                <w:lang w:val="en-GB" w:eastAsia="de-DE"/>
              </w:rPr>
              <w:t>is gone. It is acceptable to test the liquid formulation without the propellant gas.</w:t>
            </w:r>
          </w:p>
          <w:p w14:paraId="4F0BFBC8" w14:textId="77777777" w:rsidR="002625E5" w:rsidRDefault="002625E5" w:rsidP="002625E5">
            <w:pPr>
              <w:rPr>
                <w:rFonts w:ascii="Verdana" w:hAnsi="Verdana"/>
                <w:sz w:val="20"/>
                <w:szCs w:val="20"/>
                <w:lang w:val="en-GB" w:eastAsia="de-DE"/>
              </w:rPr>
            </w:pPr>
          </w:p>
          <w:p w14:paraId="19C6FBCE"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Acceptable</w:t>
            </w:r>
          </w:p>
          <w:p w14:paraId="01B6C0A4" w14:textId="77777777" w:rsidR="002625E5" w:rsidRDefault="002625E5" w:rsidP="002625E5">
            <w:pPr>
              <w:rPr>
                <w:rFonts w:ascii="Verdana" w:hAnsi="Verdana"/>
                <w:sz w:val="20"/>
                <w:szCs w:val="20"/>
                <w:lang w:val="en-GB" w:eastAsia="de-DE"/>
              </w:rPr>
            </w:pPr>
          </w:p>
          <w:p w14:paraId="5B090CE6"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Newtonian liquid</w:t>
            </w:r>
          </w:p>
          <w:p w14:paraId="0540ABAD" w14:textId="77777777" w:rsidR="002625E5" w:rsidRDefault="002625E5" w:rsidP="002625E5">
            <w:pPr>
              <w:rPr>
                <w:rFonts w:ascii="Verdana" w:hAnsi="Verdana"/>
                <w:sz w:val="20"/>
                <w:szCs w:val="20"/>
                <w:lang w:val="en-GB" w:eastAsia="de-DE"/>
              </w:rPr>
            </w:pPr>
          </w:p>
          <w:p w14:paraId="1D06C758" w14:textId="77777777" w:rsidR="002625E5" w:rsidRPr="00A427CD" w:rsidRDefault="002625E5" w:rsidP="002625E5">
            <w:pPr>
              <w:rPr>
                <w:rFonts w:ascii="Verdana" w:hAnsi="Verdana"/>
                <w:sz w:val="20"/>
                <w:szCs w:val="20"/>
                <w:lang w:eastAsia="de-DE"/>
              </w:rPr>
            </w:pPr>
            <w:r>
              <w:rPr>
                <w:rFonts w:ascii="Verdana" w:hAnsi="Verdana"/>
                <w:sz w:val="20"/>
                <w:szCs w:val="20"/>
                <w:lang w:val="en-GB" w:eastAsia="de-DE"/>
              </w:rPr>
              <w:t>Classification H304 of the liquid formulation</w:t>
            </w:r>
          </w:p>
        </w:tc>
        <w:tc>
          <w:tcPr>
            <w:tcW w:w="1480" w:type="dxa"/>
          </w:tcPr>
          <w:p w14:paraId="281A36FD"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lastRenderedPageBreak/>
              <w:t>Demangel B. 2016</w:t>
            </w:r>
          </w:p>
          <w:p w14:paraId="10BC4E59" w14:textId="77777777" w:rsidR="002625E5" w:rsidRPr="006B4B1C" w:rsidRDefault="002625E5" w:rsidP="002625E5">
            <w:pPr>
              <w:rPr>
                <w:rFonts w:ascii="Verdana" w:hAnsi="Verdana"/>
                <w:sz w:val="20"/>
                <w:szCs w:val="20"/>
                <w:lang w:val="en-GB" w:eastAsia="de-DE"/>
              </w:rPr>
            </w:pPr>
            <w:r>
              <w:rPr>
                <w:rFonts w:ascii="Verdana" w:hAnsi="Verdana"/>
                <w:sz w:val="20"/>
                <w:szCs w:val="20"/>
                <w:lang w:val="en-GB" w:eastAsia="de-DE"/>
              </w:rPr>
              <w:t>Study report No 15-912035-013</w:t>
            </w:r>
          </w:p>
        </w:tc>
      </w:tr>
      <w:tr w:rsidR="002625E5" w:rsidRPr="00595CEA" w14:paraId="5C936984" w14:textId="77777777" w:rsidTr="005D386D">
        <w:trPr>
          <w:jc w:val="center"/>
        </w:trPr>
        <w:tc>
          <w:tcPr>
            <w:tcW w:w="1669" w:type="dxa"/>
          </w:tcPr>
          <w:p w14:paraId="2AEAEAF2" w14:textId="77777777" w:rsidR="002625E5" w:rsidRPr="00595CEA" w:rsidRDefault="002625E5" w:rsidP="002625E5">
            <w:pPr>
              <w:rPr>
                <w:rFonts w:ascii="Verdana" w:hAnsi="Verdana"/>
                <w:sz w:val="20"/>
                <w:szCs w:val="20"/>
                <w:lang w:val="en-GB" w:eastAsia="de-DE"/>
              </w:rPr>
            </w:pPr>
            <w:r>
              <w:rPr>
                <w:rFonts w:ascii="Verdana" w:hAnsi="Verdana"/>
                <w:sz w:val="20"/>
                <w:szCs w:val="20"/>
                <w:lang w:val="en-GB" w:eastAsia="de-DE"/>
              </w:rPr>
              <w:t xml:space="preserve">Net </w:t>
            </w:r>
            <w:r w:rsidRPr="00BC7842">
              <w:rPr>
                <w:rFonts w:ascii="Verdana" w:hAnsi="Verdana"/>
                <w:sz w:val="20"/>
                <w:szCs w:val="20"/>
                <w:lang w:val="en-GB" w:eastAsia="de-DE"/>
              </w:rPr>
              <w:t>content of formulation</w:t>
            </w:r>
          </w:p>
        </w:tc>
        <w:tc>
          <w:tcPr>
            <w:tcW w:w="2310" w:type="dxa"/>
          </w:tcPr>
          <w:p w14:paraId="1143FFD6" w14:textId="77777777" w:rsidR="002625E5" w:rsidRPr="00BC7842" w:rsidRDefault="002625E5" w:rsidP="002625E5">
            <w:pPr>
              <w:rPr>
                <w:rFonts w:ascii="Verdana" w:hAnsi="Verdana"/>
                <w:sz w:val="20"/>
                <w:szCs w:val="20"/>
                <w:lang w:val="en-GB" w:eastAsia="de-DE"/>
              </w:rPr>
            </w:pPr>
            <w:r w:rsidRPr="00BC7842">
              <w:rPr>
                <w:rFonts w:ascii="Verdana" w:hAnsi="Verdana"/>
                <w:sz w:val="20"/>
                <w:szCs w:val="20"/>
                <w:lang w:val="en-GB" w:eastAsia="de-DE"/>
              </w:rPr>
              <w:t>Quality control data:</w:t>
            </w:r>
          </w:p>
          <w:p w14:paraId="78BA77E0" w14:textId="77777777" w:rsidR="002625E5" w:rsidRDefault="002625E5" w:rsidP="002625E5">
            <w:pPr>
              <w:rPr>
                <w:rFonts w:ascii="Verdana" w:hAnsi="Verdana"/>
                <w:sz w:val="20"/>
                <w:szCs w:val="20"/>
                <w:lang w:val="en-GB" w:eastAsia="de-DE"/>
              </w:rPr>
            </w:pPr>
            <w:r w:rsidRPr="00BC7842">
              <w:rPr>
                <w:rFonts w:ascii="Verdana" w:hAnsi="Verdana"/>
                <w:sz w:val="20"/>
                <w:szCs w:val="20"/>
                <w:lang w:val="en-GB" w:eastAsia="de-DE"/>
              </w:rPr>
              <w:t>Net content of product</w:t>
            </w:r>
          </w:p>
        </w:tc>
        <w:tc>
          <w:tcPr>
            <w:tcW w:w="2127" w:type="dxa"/>
          </w:tcPr>
          <w:p w14:paraId="2495C2FD" w14:textId="77777777" w:rsidR="002625E5" w:rsidRDefault="002625E5" w:rsidP="002625E5">
            <w:pPr>
              <w:rPr>
                <w:rFonts w:ascii="Verdana" w:hAnsi="Verdana"/>
                <w:iCs/>
                <w:sz w:val="20"/>
              </w:rPr>
            </w:pPr>
            <w:r w:rsidRPr="00A427CD">
              <w:rPr>
                <w:rFonts w:ascii="Verdana" w:hAnsi="Verdana"/>
                <w:iCs/>
                <w:sz w:val="20"/>
              </w:rPr>
              <w:t>PARANIX ENVIRONNEMENT</w:t>
            </w:r>
            <w:r>
              <w:rPr>
                <w:rFonts w:ascii="Verdana" w:hAnsi="Verdana"/>
                <w:iCs/>
                <w:sz w:val="20"/>
              </w:rPr>
              <w:t xml:space="preserve"> </w:t>
            </w:r>
          </w:p>
          <w:p w14:paraId="20662C11" w14:textId="77777777" w:rsidR="002625E5" w:rsidRDefault="002625E5" w:rsidP="002625E5">
            <w:pPr>
              <w:rPr>
                <w:rFonts w:ascii="Verdana" w:hAnsi="Verdana"/>
                <w:iCs/>
                <w:sz w:val="20"/>
              </w:rPr>
            </w:pPr>
          </w:p>
          <w:p w14:paraId="0AB55EF2" w14:textId="77777777" w:rsidR="002625E5" w:rsidRDefault="002625E5" w:rsidP="002625E5">
            <w:pPr>
              <w:rPr>
                <w:rFonts w:ascii="Verdana" w:hAnsi="Verdana"/>
                <w:sz w:val="20"/>
                <w:szCs w:val="20"/>
                <w:lang w:val="en-GB" w:eastAsia="de-DE"/>
              </w:rPr>
            </w:pPr>
            <w:r>
              <w:rPr>
                <w:rFonts w:ascii="Verdana" w:hAnsi="Verdana"/>
                <w:iCs/>
                <w:sz w:val="20"/>
              </w:rPr>
              <w:t>Aerosol of 270mL (with 150mL of product)</w:t>
            </w:r>
          </w:p>
        </w:tc>
        <w:tc>
          <w:tcPr>
            <w:tcW w:w="3827" w:type="dxa"/>
          </w:tcPr>
          <w:p w14:paraId="6B082A6D" w14:textId="77777777" w:rsidR="002625E5" w:rsidRDefault="002625E5" w:rsidP="002625E5">
            <w:pPr>
              <w:rPr>
                <w:rFonts w:ascii="Verdana" w:hAnsi="Verdana"/>
                <w:sz w:val="20"/>
                <w:szCs w:val="20"/>
                <w:lang w:val="en-GB" w:eastAsia="de-DE"/>
              </w:rPr>
            </w:pPr>
          </w:p>
          <w:tbl>
            <w:tblPr>
              <w:tblStyle w:val="Grilledutableau"/>
              <w:tblW w:w="3609" w:type="dxa"/>
              <w:tblLayout w:type="fixed"/>
              <w:tblLook w:val="04A0" w:firstRow="1" w:lastRow="0" w:firstColumn="1" w:lastColumn="0" w:noHBand="0" w:noVBand="1"/>
            </w:tblPr>
            <w:tblGrid>
              <w:gridCol w:w="2405"/>
              <w:gridCol w:w="1204"/>
            </w:tblGrid>
            <w:tr w:rsidR="002625E5" w14:paraId="6B9671D5" w14:textId="77777777" w:rsidTr="005D386D">
              <w:tc>
                <w:tcPr>
                  <w:tcW w:w="2405" w:type="dxa"/>
                  <w:vAlign w:val="center"/>
                </w:tcPr>
                <w:p w14:paraId="33508080" w14:textId="77777777" w:rsidR="002625E5" w:rsidRPr="005D386D" w:rsidRDefault="002625E5" w:rsidP="002625E5">
                  <w:pPr>
                    <w:jc w:val="center"/>
                    <w:rPr>
                      <w:rFonts w:ascii="Verdana" w:hAnsi="Verdana"/>
                      <w:sz w:val="20"/>
                      <w:szCs w:val="20"/>
                      <w:lang w:val="en-US" w:eastAsia="de-DE"/>
                    </w:rPr>
                  </w:pPr>
                  <w:r w:rsidRPr="005D386D">
                    <w:rPr>
                      <w:rFonts w:ascii="Verdana" w:hAnsi="Verdana"/>
                      <w:sz w:val="20"/>
                      <w:szCs w:val="20"/>
                      <w:lang w:val="en-US" w:eastAsia="de-DE"/>
                    </w:rPr>
                    <w:t>Weight (g)</w:t>
                  </w:r>
                </w:p>
              </w:tc>
              <w:tc>
                <w:tcPr>
                  <w:tcW w:w="1204" w:type="dxa"/>
                  <w:vAlign w:val="center"/>
                </w:tcPr>
                <w:p w14:paraId="325E6D5E" w14:textId="77777777" w:rsidR="002625E5" w:rsidRPr="005D386D" w:rsidRDefault="002625E5" w:rsidP="002625E5">
                  <w:pPr>
                    <w:jc w:val="center"/>
                    <w:rPr>
                      <w:rFonts w:ascii="Verdana" w:hAnsi="Verdana"/>
                      <w:sz w:val="20"/>
                      <w:szCs w:val="20"/>
                      <w:lang w:val="en-US" w:eastAsia="de-DE"/>
                    </w:rPr>
                  </w:pPr>
                  <w:r w:rsidRPr="005D386D">
                    <w:rPr>
                      <w:rFonts w:ascii="Verdana" w:hAnsi="Verdana"/>
                      <w:sz w:val="20"/>
                      <w:szCs w:val="20"/>
                      <w:lang w:val="en-US" w:eastAsia="de-DE"/>
                    </w:rPr>
                    <w:t>Net content</w:t>
                  </w:r>
                </w:p>
              </w:tc>
            </w:tr>
            <w:tr w:rsidR="002625E5" w14:paraId="5490A1C2" w14:textId="77777777" w:rsidTr="005D386D">
              <w:tc>
                <w:tcPr>
                  <w:tcW w:w="2405" w:type="dxa"/>
                  <w:vAlign w:val="center"/>
                </w:tcPr>
                <w:p w14:paraId="0599EB8C" w14:textId="77777777" w:rsidR="002625E5" w:rsidRPr="005D386D" w:rsidRDefault="002625E5" w:rsidP="002625E5">
                  <w:pPr>
                    <w:jc w:val="center"/>
                    <w:rPr>
                      <w:rFonts w:ascii="Verdana" w:hAnsi="Verdana"/>
                      <w:sz w:val="20"/>
                      <w:szCs w:val="20"/>
                      <w:lang w:val="en-US" w:eastAsia="de-DE"/>
                    </w:rPr>
                  </w:pPr>
                  <w:r w:rsidRPr="005D386D">
                    <w:rPr>
                      <w:rFonts w:ascii="Verdana" w:hAnsi="Verdana"/>
                      <w:sz w:val="20"/>
                      <w:szCs w:val="20"/>
                      <w:lang w:val="en-US" w:eastAsia="de-DE"/>
                    </w:rPr>
                    <w:t>05/07/2016 – 15h05</w:t>
                  </w:r>
                </w:p>
              </w:tc>
              <w:tc>
                <w:tcPr>
                  <w:tcW w:w="1204" w:type="dxa"/>
                  <w:vAlign w:val="center"/>
                </w:tcPr>
                <w:p w14:paraId="7CEE1460" w14:textId="77777777" w:rsidR="002625E5" w:rsidRPr="005D386D" w:rsidRDefault="002625E5" w:rsidP="002625E5">
                  <w:pPr>
                    <w:jc w:val="center"/>
                    <w:rPr>
                      <w:rFonts w:ascii="Verdana" w:hAnsi="Verdana"/>
                      <w:sz w:val="20"/>
                      <w:szCs w:val="20"/>
                      <w:lang w:val="en-US" w:eastAsia="de-DE"/>
                    </w:rPr>
                  </w:pPr>
                  <w:r w:rsidRPr="005D386D">
                    <w:rPr>
                      <w:rFonts w:ascii="Verdana" w:hAnsi="Verdana"/>
                      <w:sz w:val="20"/>
                      <w:szCs w:val="20"/>
                      <w:lang w:val="en-US" w:eastAsia="de-DE"/>
                    </w:rPr>
                    <w:t>119.71</w:t>
                  </w:r>
                </w:p>
              </w:tc>
            </w:tr>
            <w:tr w:rsidR="002625E5" w14:paraId="3AD9E098" w14:textId="77777777" w:rsidTr="005D386D">
              <w:tc>
                <w:tcPr>
                  <w:tcW w:w="2405" w:type="dxa"/>
                </w:tcPr>
                <w:p w14:paraId="4B9A651F" w14:textId="77777777" w:rsidR="002625E5" w:rsidRPr="005D386D" w:rsidRDefault="002625E5" w:rsidP="002625E5">
                  <w:pPr>
                    <w:jc w:val="center"/>
                    <w:rPr>
                      <w:rFonts w:ascii="Verdana" w:hAnsi="Verdana"/>
                      <w:sz w:val="20"/>
                      <w:szCs w:val="20"/>
                      <w:lang w:val="en-US" w:eastAsia="de-DE"/>
                    </w:rPr>
                  </w:pPr>
                  <w:r w:rsidRPr="005D386D">
                    <w:rPr>
                      <w:rFonts w:ascii="Verdana" w:hAnsi="Verdana"/>
                      <w:sz w:val="20"/>
                      <w:szCs w:val="20"/>
                      <w:lang w:val="en-US" w:eastAsia="de-DE"/>
                    </w:rPr>
                    <w:t>05/07/2016 – 15h35</w:t>
                  </w:r>
                </w:p>
              </w:tc>
              <w:tc>
                <w:tcPr>
                  <w:tcW w:w="1204" w:type="dxa"/>
                  <w:vAlign w:val="center"/>
                </w:tcPr>
                <w:p w14:paraId="7D262156" w14:textId="77777777" w:rsidR="002625E5" w:rsidRPr="005D386D" w:rsidRDefault="002625E5" w:rsidP="002625E5">
                  <w:pPr>
                    <w:jc w:val="center"/>
                    <w:rPr>
                      <w:rFonts w:ascii="Verdana" w:hAnsi="Verdana"/>
                      <w:sz w:val="20"/>
                      <w:szCs w:val="20"/>
                      <w:lang w:val="en-US" w:eastAsia="de-DE"/>
                    </w:rPr>
                  </w:pPr>
                  <w:r w:rsidRPr="005D386D">
                    <w:rPr>
                      <w:rFonts w:ascii="Verdana" w:hAnsi="Verdana"/>
                      <w:sz w:val="20"/>
                      <w:szCs w:val="20"/>
                      <w:lang w:val="en-US" w:eastAsia="de-DE"/>
                    </w:rPr>
                    <w:t>119.94</w:t>
                  </w:r>
                </w:p>
              </w:tc>
            </w:tr>
            <w:tr w:rsidR="002625E5" w14:paraId="7E9CB81F" w14:textId="77777777" w:rsidTr="005D386D">
              <w:tc>
                <w:tcPr>
                  <w:tcW w:w="2405" w:type="dxa"/>
                </w:tcPr>
                <w:p w14:paraId="538A06E7" w14:textId="77777777" w:rsidR="002625E5" w:rsidRPr="005D386D" w:rsidRDefault="002625E5" w:rsidP="002625E5">
                  <w:pPr>
                    <w:jc w:val="center"/>
                    <w:rPr>
                      <w:rFonts w:ascii="Verdana" w:hAnsi="Verdana"/>
                      <w:sz w:val="20"/>
                      <w:szCs w:val="20"/>
                      <w:lang w:val="en-US" w:eastAsia="de-DE"/>
                    </w:rPr>
                  </w:pPr>
                  <w:r w:rsidRPr="005D386D">
                    <w:rPr>
                      <w:rFonts w:ascii="Verdana" w:hAnsi="Verdana"/>
                      <w:sz w:val="20"/>
                      <w:szCs w:val="20"/>
                      <w:lang w:val="en-US" w:eastAsia="de-DE"/>
                    </w:rPr>
                    <w:t>05/07/2016 – 16h05</w:t>
                  </w:r>
                </w:p>
              </w:tc>
              <w:tc>
                <w:tcPr>
                  <w:tcW w:w="1204" w:type="dxa"/>
                  <w:vAlign w:val="center"/>
                </w:tcPr>
                <w:p w14:paraId="7137A408" w14:textId="77777777" w:rsidR="002625E5" w:rsidRPr="005D386D" w:rsidRDefault="002625E5" w:rsidP="002625E5">
                  <w:pPr>
                    <w:jc w:val="center"/>
                    <w:rPr>
                      <w:rFonts w:ascii="Verdana" w:hAnsi="Verdana"/>
                      <w:sz w:val="20"/>
                      <w:szCs w:val="20"/>
                      <w:lang w:val="en-US" w:eastAsia="de-DE"/>
                    </w:rPr>
                  </w:pPr>
                  <w:r w:rsidRPr="005D386D">
                    <w:rPr>
                      <w:rFonts w:ascii="Verdana" w:hAnsi="Verdana"/>
                      <w:sz w:val="20"/>
                      <w:szCs w:val="20"/>
                      <w:lang w:val="en-US" w:eastAsia="de-DE"/>
                    </w:rPr>
                    <w:t>119.54</w:t>
                  </w:r>
                </w:p>
              </w:tc>
            </w:tr>
            <w:tr w:rsidR="002625E5" w14:paraId="1189A05C" w14:textId="77777777" w:rsidTr="005D386D">
              <w:tc>
                <w:tcPr>
                  <w:tcW w:w="2405" w:type="dxa"/>
                </w:tcPr>
                <w:p w14:paraId="5D5068C8" w14:textId="77777777" w:rsidR="002625E5" w:rsidRPr="005D386D" w:rsidRDefault="002625E5" w:rsidP="002625E5">
                  <w:pPr>
                    <w:jc w:val="center"/>
                    <w:rPr>
                      <w:rFonts w:ascii="Verdana" w:hAnsi="Verdana"/>
                      <w:sz w:val="20"/>
                      <w:szCs w:val="20"/>
                      <w:lang w:val="en-US" w:eastAsia="de-DE"/>
                    </w:rPr>
                  </w:pPr>
                  <w:r w:rsidRPr="005D386D">
                    <w:rPr>
                      <w:rFonts w:ascii="Verdana" w:hAnsi="Verdana"/>
                      <w:sz w:val="20"/>
                      <w:szCs w:val="20"/>
                      <w:lang w:val="en-US" w:eastAsia="de-DE"/>
                    </w:rPr>
                    <w:t>05/07/2016 – 16h35</w:t>
                  </w:r>
                </w:p>
              </w:tc>
              <w:tc>
                <w:tcPr>
                  <w:tcW w:w="1204" w:type="dxa"/>
                  <w:vAlign w:val="center"/>
                </w:tcPr>
                <w:p w14:paraId="70D0B3AB" w14:textId="77777777" w:rsidR="002625E5" w:rsidRPr="005D386D" w:rsidRDefault="002625E5" w:rsidP="002625E5">
                  <w:pPr>
                    <w:jc w:val="center"/>
                    <w:rPr>
                      <w:rFonts w:ascii="Verdana" w:hAnsi="Verdana"/>
                      <w:sz w:val="20"/>
                      <w:szCs w:val="20"/>
                      <w:lang w:val="en-US" w:eastAsia="de-DE"/>
                    </w:rPr>
                  </w:pPr>
                  <w:r w:rsidRPr="005D386D">
                    <w:rPr>
                      <w:rFonts w:ascii="Verdana" w:hAnsi="Verdana"/>
                      <w:sz w:val="20"/>
                      <w:szCs w:val="20"/>
                      <w:lang w:val="en-US" w:eastAsia="de-DE"/>
                    </w:rPr>
                    <w:t>119.50</w:t>
                  </w:r>
                </w:p>
              </w:tc>
            </w:tr>
            <w:tr w:rsidR="002625E5" w14:paraId="2FD30926" w14:textId="77777777" w:rsidTr="005D386D">
              <w:tc>
                <w:tcPr>
                  <w:tcW w:w="2405" w:type="dxa"/>
                  <w:vAlign w:val="center"/>
                </w:tcPr>
                <w:p w14:paraId="67D99900" w14:textId="77777777" w:rsidR="002625E5" w:rsidRPr="005D386D" w:rsidRDefault="002625E5" w:rsidP="002625E5">
                  <w:pPr>
                    <w:jc w:val="center"/>
                    <w:rPr>
                      <w:rFonts w:ascii="Verdana" w:hAnsi="Verdana"/>
                      <w:sz w:val="20"/>
                      <w:szCs w:val="20"/>
                      <w:lang w:val="en-US" w:eastAsia="de-DE"/>
                    </w:rPr>
                  </w:pPr>
                  <w:r w:rsidRPr="005D386D">
                    <w:rPr>
                      <w:rFonts w:ascii="Verdana" w:hAnsi="Verdana"/>
                      <w:sz w:val="20"/>
                      <w:szCs w:val="20"/>
                      <w:lang w:val="en-US" w:eastAsia="de-DE"/>
                    </w:rPr>
                    <w:t>06/07/2016 – 5h45</w:t>
                  </w:r>
                </w:p>
              </w:tc>
              <w:tc>
                <w:tcPr>
                  <w:tcW w:w="1204" w:type="dxa"/>
                  <w:vAlign w:val="center"/>
                </w:tcPr>
                <w:p w14:paraId="21CF7BF4" w14:textId="77777777" w:rsidR="002625E5" w:rsidRPr="005D386D" w:rsidRDefault="002625E5" w:rsidP="002625E5">
                  <w:pPr>
                    <w:jc w:val="center"/>
                    <w:rPr>
                      <w:rFonts w:ascii="Verdana" w:hAnsi="Verdana"/>
                      <w:sz w:val="20"/>
                      <w:szCs w:val="20"/>
                      <w:lang w:val="en-US" w:eastAsia="de-DE"/>
                    </w:rPr>
                  </w:pPr>
                  <w:r w:rsidRPr="005D386D">
                    <w:rPr>
                      <w:rFonts w:ascii="Verdana" w:hAnsi="Verdana"/>
                      <w:sz w:val="20"/>
                      <w:szCs w:val="20"/>
                      <w:lang w:val="en-US" w:eastAsia="de-DE"/>
                    </w:rPr>
                    <w:t>119.3</w:t>
                  </w:r>
                </w:p>
              </w:tc>
            </w:tr>
            <w:tr w:rsidR="002625E5" w14:paraId="269986CD" w14:textId="77777777" w:rsidTr="005D386D">
              <w:tc>
                <w:tcPr>
                  <w:tcW w:w="2405" w:type="dxa"/>
                  <w:vAlign w:val="center"/>
                </w:tcPr>
                <w:p w14:paraId="4E12B18C" w14:textId="77777777" w:rsidR="002625E5" w:rsidRPr="005D386D" w:rsidRDefault="002625E5" w:rsidP="002625E5">
                  <w:pPr>
                    <w:jc w:val="center"/>
                    <w:rPr>
                      <w:rFonts w:ascii="Verdana" w:hAnsi="Verdana"/>
                      <w:sz w:val="20"/>
                      <w:szCs w:val="20"/>
                      <w:lang w:val="en-US" w:eastAsia="de-DE"/>
                    </w:rPr>
                  </w:pPr>
                  <w:r w:rsidRPr="005D386D">
                    <w:rPr>
                      <w:rFonts w:ascii="Verdana" w:hAnsi="Verdana"/>
                      <w:sz w:val="20"/>
                      <w:szCs w:val="20"/>
                      <w:lang w:val="en-US" w:eastAsia="de-DE"/>
                    </w:rPr>
                    <w:t>06/07/2016 – 6h15</w:t>
                  </w:r>
                </w:p>
              </w:tc>
              <w:tc>
                <w:tcPr>
                  <w:tcW w:w="1204" w:type="dxa"/>
                  <w:vAlign w:val="center"/>
                </w:tcPr>
                <w:p w14:paraId="3E323149" w14:textId="77777777" w:rsidR="002625E5" w:rsidRPr="005D386D" w:rsidRDefault="002625E5" w:rsidP="002625E5">
                  <w:pPr>
                    <w:jc w:val="center"/>
                    <w:rPr>
                      <w:rFonts w:ascii="Verdana" w:hAnsi="Verdana"/>
                      <w:sz w:val="20"/>
                      <w:szCs w:val="20"/>
                      <w:lang w:val="en-US" w:eastAsia="de-DE"/>
                    </w:rPr>
                  </w:pPr>
                  <w:r w:rsidRPr="005D386D">
                    <w:rPr>
                      <w:rFonts w:ascii="Verdana" w:hAnsi="Verdana"/>
                      <w:sz w:val="20"/>
                      <w:szCs w:val="20"/>
                      <w:lang w:val="en-US" w:eastAsia="de-DE"/>
                    </w:rPr>
                    <w:t>119.6</w:t>
                  </w:r>
                </w:p>
              </w:tc>
            </w:tr>
            <w:tr w:rsidR="002625E5" w14:paraId="4D5FD396" w14:textId="77777777" w:rsidTr="005D386D">
              <w:tc>
                <w:tcPr>
                  <w:tcW w:w="2405" w:type="dxa"/>
                  <w:vAlign w:val="center"/>
                </w:tcPr>
                <w:p w14:paraId="6AD532AC" w14:textId="77777777" w:rsidR="002625E5" w:rsidRPr="005D386D" w:rsidRDefault="002625E5" w:rsidP="002625E5">
                  <w:pPr>
                    <w:jc w:val="center"/>
                    <w:rPr>
                      <w:rFonts w:ascii="Verdana" w:hAnsi="Verdana"/>
                      <w:sz w:val="20"/>
                      <w:szCs w:val="20"/>
                      <w:lang w:val="en-US" w:eastAsia="de-DE"/>
                    </w:rPr>
                  </w:pPr>
                  <w:r w:rsidRPr="005D386D">
                    <w:rPr>
                      <w:rFonts w:ascii="Verdana" w:hAnsi="Verdana"/>
                      <w:sz w:val="20"/>
                      <w:szCs w:val="20"/>
                      <w:lang w:val="en-US" w:eastAsia="de-DE"/>
                    </w:rPr>
                    <w:t>06/07/2016 – 6h45</w:t>
                  </w:r>
                </w:p>
              </w:tc>
              <w:tc>
                <w:tcPr>
                  <w:tcW w:w="1204" w:type="dxa"/>
                  <w:vAlign w:val="center"/>
                </w:tcPr>
                <w:p w14:paraId="1005E646" w14:textId="77777777" w:rsidR="002625E5" w:rsidRPr="005D386D" w:rsidRDefault="002625E5" w:rsidP="002625E5">
                  <w:pPr>
                    <w:jc w:val="center"/>
                    <w:rPr>
                      <w:rFonts w:ascii="Verdana" w:hAnsi="Verdana"/>
                      <w:sz w:val="20"/>
                      <w:szCs w:val="20"/>
                      <w:lang w:val="en-US" w:eastAsia="de-DE"/>
                    </w:rPr>
                  </w:pPr>
                  <w:r w:rsidRPr="005D386D">
                    <w:rPr>
                      <w:rFonts w:ascii="Verdana" w:hAnsi="Verdana"/>
                      <w:sz w:val="20"/>
                      <w:szCs w:val="20"/>
                      <w:lang w:val="en-US" w:eastAsia="de-DE"/>
                    </w:rPr>
                    <w:t>119.4</w:t>
                  </w:r>
                </w:p>
              </w:tc>
            </w:tr>
            <w:tr w:rsidR="002625E5" w14:paraId="6DAFAE2B" w14:textId="77777777" w:rsidTr="005D386D">
              <w:tc>
                <w:tcPr>
                  <w:tcW w:w="2405" w:type="dxa"/>
                  <w:vAlign w:val="center"/>
                </w:tcPr>
                <w:p w14:paraId="7044F842" w14:textId="77777777" w:rsidR="002625E5" w:rsidRPr="005D386D" w:rsidRDefault="002625E5" w:rsidP="002625E5">
                  <w:pPr>
                    <w:jc w:val="center"/>
                    <w:rPr>
                      <w:rFonts w:ascii="Verdana" w:hAnsi="Verdana"/>
                      <w:sz w:val="20"/>
                      <w:szCs w:val="20"/>
                      <w:lang w:val="en-US" w:eastAsia="de-DE"/>
                    </w:rPr>
                  </w:pPr>
                  <w:r w:rsidRPr="005D386D">
                    <w:rPr>
                      <w:rFonts w:ascii="Verdana" w:hAnsi="Verdana"/>
                      <w:sz w:val="20"/>
                      <w:szCs w:val="20"/>
                      <w:lang w:val="en-US" w:eastAsia="de-DE"/>
                    </w:rPr>
                    <w:t>06/07/2016 – 7h15</w:t>
                  </w:r>
                </w:p>
              </w:tc>
              <w:tc>
                <w:tcPr>
                  <w:tcW w:w="1204" w:type="dxa"/>
                  <w:vAlign w:val="center"/>
                </w:tcPr>
                <w:p w14:paraId="20F4E2DB" w14:textId="77777777" w:rsidR="002625E5" w:rsidRPr="005D386D" w:rsidRDefault="002625E5" w:rsidP="002625E5">
                  <w:pPr>
                    <w:jc w:val="center"/>
                    <w:rPr>
                      <w:rFonts w:ascii="Verdana" w:hAnsi="Verdana"/>
                      <w:sz w:val="20"/>
                      <w:szCs w:val="20"/>
                      <w:lang w:val="en-US" w:eastAsia="de-DE"/>
                    </w:rPr>
                  </w:pPr>
                  <w:r w:rsidRPr="005D386D">
                    <w:rPr>
                      <w:rFonts w:ascii="Verdana" w:hAnsi="Verdana"/>
                      <w:sz w:val="20"/>
                      <w:szCs w:val="20"/>
                      <w:lang w:val="en-US" w:eastAsia="de-DE"/>
                    </w:rPr>
                    <w:t>120.8</w:t>
                  </w:r>
                </w:p>
              </w:tc>
            </w:tr>
            <w:tr w:rsidR="002625E5" w14:paraId="497CA7BC" w14:textId="77777777" w:rsidTr="005D386D">
              <w:tc>
                <w:tcPr>
                  <w:tcW w:w="2405" w:type="dxa"/>
                  <w:vAlign w:val="center"/>
                </w:tcPr>
                <w:p w14:paraId="07B993D2" w14:textId="77777777" w:rsidR="002625E5" w:rsidRPr="005D386D" w:rsidRDefault="002625E5" w:rsidP="002625E5">
                  <w:pPr>
                    <w:jc w:val="center"/>
                    <w:rPr>
                      <w:rFonts w:ascii="Verdana" w:hAnsi="Verdana"/>
                      <w:sz w:val="20"/>
                      <w:szCs w:val="20"/>
                      <w:lang w:val="en-US" w:eastAsia="de-DE"/>
                    </w:rPr>
                  </w:pPr>
                  <w:r w:rsidRPr="005D386D">
                    <w:rPr>
                      <w:rFonts w:ascii="Verdana" w:hAnsi="Verdana"/>
                      <w:sz w:val="20"/>
                      <w:szCs w:val="20"/>
                      <w:lang w:val="en-US" w:eastAsia="de-DE"/>
                    </w:rPr>
                    <w:t>06/07/2016 – 7h45</w:t>
                  </w:r>
                </w:p>
              </w:tc>
              <w:tc>
                <w:tcPr>
                  <w:tcW w:w="1204" w:type="dxa"/>
                  <w:vAlign w:val="center"/>
                </w:tcPr>
                <w:p w14:paraId="75689DDA" w14:textId="77777777" w:rsidR="002625E5" w:rsidRPr="005D386D" w:rsidRDefault="002625E5" w:rsidP="002625E5">
                  <w:pPr>
                    <w:jc w:val="center"/>
                    <w:rPr>
                      <w:rFonts w:ascii="Verdana" w:hAnsi="Verdana"/>
                      <w:sz w:val="20"/>
                      <w:szCs w:val="20"/>
                      <w:lang w:val="en-US" w:eastAsia="de-DE"/>
                    </w:rPr>
                  </w:pPr>
                  <w:r w:rsidRPr="005D386D">
                    <w:rPr>
                      <w:rFonts w:ascii="Verdana" w:hAnsi="Verdana"/>
                      <w:sz w:val="20"/>
                      <w:szCs w:val="20"/>
                      <w:lang w:val="en-US" w:eastAsia="de-DE"/>
                    </w:rPr>
                    <w:t>122.03</w:t>
                  </w:r>
                </w:p>
              </w:tc>
            </w:tr>
            <w:tr w:rsidR="002625E5" w14:paraId="59CA531B" w14:textId="77777777" w:rsidTr="005D386D">
              <w:tc>
                <w:tcPr>
                  <w:tcW w:w="2405" w:type="dxa"/>
                  <w:vAlign w:val="center"/>
                </w:tcPr>
                <w:p w14:paraId="4E3BB4BB" w14:textId="77777777" w:rsidR="002625E5" w:rsidRPr="005D386D" w:rsidRDefault="002625E5" w:rsidP="002625E5">
                  <w:pPr>
                    <w:jc w:val="center"/>
                    <w:rPr>
                      <w:rFonts w:ascii="Verdana" w:hAnsi="Verdana"/>
                      <w:sz w:val="20"/>
                      <w:szCs w:val="20"/>
                      <w:lang w:val="en-US" w:eastAsia="de-DE"/>
                    </w:rPr>
                  </w:pPr>
                  <w:r w:rsidRPr="005D386D">
                    <w:rPr>
                      <w:rFonts w:ascii="Verdana" w:hAnsi="Verdana"/>
                      <w:sz w:val="20"/>
                      <w:szCs w:val="20"/>
                      <w:lang w:val="en-US" w:eastAsia="de-DE"/>
                    </w:rPr>
                    <w:t>06/07/2016 – 8h15</w:t>
                  </w:r>
                </w:p>
              </w:tc>
              <w:tc>
                <w:tcPr>
                  <w:tcW w:w="1204" w:type="dxa"/>
                  <w:vAlign w:val="center"/>
                </w:tcPr>
                <w:p w14:paraId="6391572D" w14:textId="77777777" w:rsidR="002625E5" w:rsidRPr="005D386D" w:rsidRDefault="002625E5" w:rsidP="002625E5">
                  <w:pPr>
                    <w:jc w:val="center"/>
                    <w:rPr>
                      <w:rFonts w:ascii="Verdana" w:hAnsi="Verdana"/>
                      <w:sz w:val="20"/>
                      <w:szCs w:val="20"/>
                      <w:lang w:val="en-US" w:eastAsia="de-DE"/>
                    </w:rPr>
                  </w:pPr>
                  <w:r w:rsidRPr="005D386D">
                    <w:rPr>
                      <w:rFonts w:ascii="Verdana" w:hAnsi="Verdana"/>
                      <w:sz w:val="20"/>
                      <w:szCs w:val="20"/>
                      <w:lang w:val="en-US" w:eastAsia="de-DE"/>
                    </w:rPr>
                    <w:t>122.32</w:t>
                  </w:r>
                </w:p>
              </w:tc>
            </w:tr>
            <w:tr w:rsidR="002625E5" w14:paraId="7CAB31EA" w14:textId="77777777" w:rsidTr="005D386D">
              <w:tc>
                <w:tcPr>
                  <w:tcW w:w="2405" w:type="dxa"/>
                  <w:vAlign w:val="center"/>
                </w:tcPr>
                <w:p w14:paraId="41E31304" w14:textId="77777777" w:rsidR="002625E5" w:rsidRPr="005D386D" w:rsidRDefault="002625E5" w:rsidP="002625E5">
                  <w:pPr>
                    <w:jc w:val="center"/>
                    <w:rPr>
                      <w:rFonts w:ascii="Verdana" w:hAnsi="Verdana"/>
                      <w:sz w:val="20"/>
                      <w:szCs w:val="20"/>
                      <w:lang w:val="en-US" w:eastAsia="de-DE"/>
                    </w:rPr>
                  </w:pPr>
                  <w:r w:rsidRPr="005D386D">
                    <w:rPr>
                      <w:rFonts w:ascii="Verdana" w:hAnsi="Verdana"/>
                      <w:sz w:val="20"/>
                      <w:szCs w:val="20"/>
                      <w:lang w:val="en-US" w:eastAsia="de-DE"/>
                    </w:rPr>
                    <w:t>06/07/2016 – 8h45</w:t>
                  </w:r>
                </w:p>
              </w:tc>
              <w:tc>
                <w:tcPr>
                  <w:tcW w:w="1204" w:type="dxa"/>
                  <w:vAlign w:val="center"/>
                </w:tcPr>
                <w:p w14:paraId="3F5D62FC" w14:textId="77777777" w:rsidR="002625E5" w:rsidRPr="005D386D" w:rsidRDefault="002625E5" w:rsidP="002625E5">
                  <w:pPr>
                    <w:jc w:val="center"/>
                    <w:rPr>
                      <w:rFonts w:ascii="Verdana" w:hAnsi="Verdana"/>
                      <w:sz w:val="20"/>
                      <w:szCs w:val="20"/>
                      <w:lang w:val="en-US" w:eastAsia="de-DE"/>
                    </w:rPr>
                  </w:pPr>
                  <w:r w:rsidRPr="005D386D">
                    <w:rPr>
                      <w:rFonts w:ascii="Verdana" w:hAnsi="Verdana"/>
                      <w:sz w:val="20"/>
                      <w:szCs w:val="20"/>
                      <w:lang w:val="en-US" w:eastAsia="de-DE"/>
                    </w:rPr>
                    <w:t>122.85*</w:t>
                  </w:r>
                </w:p>
              </w:tc>
            </w:tr>
            <w:tr w:rsidR="002625E5" w14:paraId="62A3A99A" w14:textId="77777777" w:rsidTr="005D386D">
              <w:tc>
                <w:tcPr>
                  <w:tcW w:w="2405" w:type="dxa"/>
                  <w:vAlign w:val="center"/>
                </w:tcPr>
                <w:p w14:paraId="4EA6CC14" w14:textId="77777777" w:rsidR="002625E5" w:rsidRPr="005D386D" w:rsidRDefault="002625E5" w:rsidP="002625E5">
                  <w:pPr>
                    <w:jc w:val="center"/>
                    <w:rPr>
                      <w:rFonts w:ascii="Verdana" w:hAnsi="Verdana"/>
                      <w:sz w:val="20"/>
                      <w:szCs w:val="20"/>
                      <w:lang w:val="en-US" w:eastAsia="de-DE"/>
                    </w:rPr>
                  </w:pPr>
                  <w:r w:rsidRPr="005D386D">
                    <w:rPr>
                      <w:rFonts w:ascii="Verdana" w:hAnsi="Verdana"/>
                      <w:sz w:val="20"/>
                      <w:szCs w:val="20"/>
                      <w:lang w:val="en-US" w:eastAsia="de-DE"/>
                    </w:rPr>
                    <w:t>06/07/2016 – 9h15</w:t>
                  </w:r>
                </w:p>
              </w:tc>
              <w:tc>
                <w:tcPr>
                  <w:tcW w:w="1204" w:type="dxa"/>
                  <w:vAlign w:val="center"/>
                </w:tcPr>
                <w:p w14:paraId="6FEFEEA9" w14:textId="77777777" w:rsidR="002625E5" w:rsidRPr="005D386D" w:rsidRDefault="002625E5" w:rsidP="002625E5">
                  <w:pPr>
                    <w:jc w:val="center"/>
                    <w:rPr>
                      <w:rFonts w:ascii="Verdana" w:hAnsi="Verdana"/>
                      <w:sz w:val="20"/>
                      <w:szCs w:val="20"/>
                      <w:lang w:val="en-US" w:eastAsia="de-DE"/>
                    </w:rPr>
                  </w:pPr>
                  <w:r w:rsidRPr="005D386D">
                    <w:rPr>
                      <w:rFonts w:ascii="Verdana" w:hAnsi="Verdana"/>
                      <w:sz w:val="20"/>
                      <w:szCs w:val="20"/>
                      <w:lang w:val="en-US" w:eastAsia="de-DE"/>
                    </w:rPr>
                    <w:t>122.90*</w:t>
                  </w:r>
                </w:p>
              </w:tc>
            </w:tr>
            <w:tr w:rsidR="002625E5" w14:paraId="0DB0ED03" w14:textId="77777777" w:rsidTr="005D386D">
              <w:tc>
                <w:tcPr>
                  <w:tcW w:w="2405" w:type="dxa"/>
                  <w:vAlign w:val="center"/>
                </w:tcPr>
                <w:p w14:paraId="3BAE5B7A" w14:textId="77777777" w:rsidR="002625E5" w:rsidRPr="005D386D" w:rsidRDefault="002625E5" w:rsidP="002625E5">
                  <w:pPr>
                    <w:jc w:val="center"/>
                    <w:rPr>
                      <w:rFonts w:ascii="Verdana" w:hAnsi="Verdana"/>
                      <w:sz w:val="20"/>
                      <w:szCs w:val="20"/>
                      <w:lang w:val="en-US" w:eastAsia="de-DE"/>
                    </w:rPr>
                  </w:pPr>
                  <w:r w:rsidRPr="005D386D">
                    <w:rPr>
                      <w:rFonts w:ascii="Verdana" w:hAnsi="Verdana"/>
                      <w:sz w:val="20"/>
                      <w:szCs w:val="20"/>
                      <w:lang w:val="en-US" w:eastAsia="de-DE"/>
                    </w:rPr>
                    <w:t>06/07/2016 – 9h45</w:t>
                  </w:r>
                </w:p>
              </w:tc>
              <w:tc>
                <w:tcPr>
                  <w:tcW w:w="1204" w:type="dxa"/>
                  <w:vAlign w:val="center"/>
                </w:tcPr>
                <w:p w14:paraId="2AF82BB1" w14:textId="77777777" w:rsidR="002625E5" w:rsidRPr="005D386D" w:rsidRDefault="002625E5" w:rsidP="002625E5">
                  <w:pPr>
                    <w:jc w:val="center"/>
                    <w:rPr>
                      <w:rFonts w:ascii="Verdana" w:hAnsi="Verdana"/>
                      <w:sz w:val="20"/>
                      <w:szCs w:val="20"/>
                      <w:lang w:val="en-US" w:eastAsia="de-DE"/>
                    </w:rPr>
                  </w:pPr>
                  <w:r w:rsidRPr="005D386D">
                    <w:rPr>
                      <w:rFonts w:ascii="Verdana" w:hAnsi="Verdana"/>
                      <w:sz w:val="20"/>
                      <w:szCs w:val="20"/>
                      <w:lang w:val="en-US" w:eastAsia="de-DE"/>
                    </w:rPr>
                    <w:t>121.32</w:t>
                  </w:r>
                </w:p>
              </w:tc>
            </w:tr>
          </w:tbl>
          <w:p w14:paraId="5781390C" w14:textId="77777777" w:rsidR="002625E5" w:rsidRPr="00D1416D" w:rsidRDefault="002625E5" w:rsidP="002625E5">
            <w:pPr>
              <w:rPr>
                <w:rFonts w:ascii="Verdana" w:hAnsi="Verdana"/>
                <w:sz w:val="18"/>
                <w:szCs w:val="20"/>
                <w:lang w:val="en-GB" w:eastAsia="de-DE"/>
              </w:rPr>
            </w:pPr>
            <w:r w:rsidRPr="00D1416D">
              <w:rPr>
                <w:rFonts w:ascii="Verdana" w:hAnsi="Verdana"/>
                <w:sz w:val="18"/>
                <w:szCs w:val="20"/>
                <w:lang w:val="en-GB" w:eastAsia="de-DE"/>
              </w:rPr>
              <w:t>*seems to have an error</w:t>
            </w:r>
          </w:p>
          <w:p w14:paraId="13765A9A" w14:textId="77777777" w:rsidR="002625E5" w:rsidRDefault="002625E5" w:rsidP="002625E5">
            <w:pPr>
              <w:rPr>
                <w:rFonts w:ascii="Verdana" w:hAnsi="Verdana"/>
                <w:sz w:val="20"/>
                <w:szCs w:val="20"/>
                <w:lang w:val="en-GB" w:eastAsia="de-DE"/>
              </w:rPr>
            </w:pPr>
          </w:p>
          <w:p w14:paraId="3E7E863C" w14:textId="77777777" w:rsidR="002625E5" w:rsidRDefault="002625E5" w:rsidP="002625E5">
            <w:pPr>
              <w:rPr>
                <w:rFonts w:ascii="Verdana" w:hAnsi="Verdana"/>
                <w:sz w:val="20"/>
                <w:szCs w:val="20"/>
                <w:lang w:val="en-GB" w:eastAsia="de-DE"/>
              </w:rPr>
            </w:pPr>
          </w:p>
          <w:p w14:paraId="16F07FCB"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Mean: 120.3 g</w:t>
            </w:r>
          </w:p>
          <w:p w14:paraId="236359FA" w14:textId="77777777" w:rsidR="002625E5" w:rsidRDefault="002625E5" w:rsidP="002625E5">
            <w:pPr>
              <w:rPr>
                <w:rFonts w:ascii="Verdana" w:hAnsi="Verdana"/>
                <w:sz w:val="20"/>
                <w:szCs w:val="20"/>
                <w:lang w:val="en-GB" w:eastAsia="de-DE"/>
              </w:rPr>
            </w:pPr>
          </w:p>
          <w:p w14:paraId="357F8D62" w14:textId="77777777" w:rsidR="002625E5" w:rsidRDefault="002625E5" w:rsidP="002625E5">
            <w:pPr>
              <w:rPr>
                <w:rFonts w:ascii="Verdana" w:hAnsi="Verdana"/>
                <w:sz w:val="20"/>
                <w:szCs w:val="20"/>
                <w:lang w:val="en-GB" w:eastAsia="de-DE"/>
              </w:rPr>
            </w:pPr>
            <w:r w:rsidRPr="005E79C3">
              <w:rPr>
                <w:rFonts w:ascii="Verdana" w:hAnsi="Verdana"/>
                <w:sz w:val="20"/>
                <w:szCs w:val="20"/>
                <w:lang w:val="en-GB" w:eastAsia="de-DE"/>
              </w:rPr>
              <w:t>The acceptable quality control ranges are:</w:t>
            </w:r>
            <w:r>
              <w:rPr>
                <w:rFonts w:ascii="Verdana" w:hAnsi="Verdana"/>
                <w:sz w:val="20"/>
                <w:szCs w:val="20"/>
                <w:lang w:val="en-GB" w:eastAsia="de-DE"/>
              </w:rPr>
              <w:t xml:space="preserve"> 113-124 g</w:t>
            </w:r>
          </w:p>
          <w:p w14:paraId="795FBFF7" w14:textId="77777777" w:rsidR="002625E5" w:rsidRDefault="002625E5" w:rsidP="002625E5">
            <w:pPr>
              <w:rPr>
                <w:rFonts w:ascii="Verdana" w:hAnsi="Verdana"/>
                <w:sz w:val="20"/>
                <w:szCs w:val="20"/>
                <w:lang w:val="en-GB" w:eastAsia="de-DE"/>
              </w:rPr>
            </w:pPr>
          </w:p>
        </w:tc>
        <w:tc>
          <w:tcPr>
            <w:tcW w:w="3260" w:type="dxa"/>
            <w:shd w:val="clear" w:color="auto" w:fill="auto"/>
          </w:tcPr>
          <w:p w14:paraId="69545EFD" w14:textId="77777777" w:rsidR="002625E5" w:rsidRDefault="002625E5" w:rsidP="002625E5">
            <w:pPr>
              <w:rPr>
                <w:rFonts w:ascii="Verdana" w:hAnsi="Verdana"/>
                <w:sz w:val="20"/>
                <w:szCs w:val="20"/>
                <w:lang w:eastAsia="de-DE"/>
              </w:rPr>
            </w:pPr>
            <w:r w:rsidRPr="00646205">
              <w:rPr>
                <w:rFonts w:ascii="Verdana" w:hAnsi="Verdana"/>
                <w:sz w:val="20"/>
                <w:szCs w:val="20"/>
                <w:lang w:eastAsia="de-DE"/>
              </w:rPr>
              <w:t xml:space="preserve">Acceptable </w:t>
            </w:r>
          </w:p>
          <w:p w14:paraId="64CCFE47" w14:textId="77777777" w:rsidR="002625E5" w:rsidRDefault="002625E5" w:rsidP="002625E5">
            <w:pPr>
              <w:rPr>
                <w:rFonts w:ascii="Verdana" w:hAnsi="Verdana"/>
                <w:sz w:val="20"/>
                <w:szCs w:val="20"/>
                <w:lang w:eastAsia="de-DE"/>
              </w:rPr>
            </w:pPr>
          </w:p>
          <w:p w14:paraId="2743D8FD" w14:textId="77777777" w:rsidR="002625E5" w:rsidRPr="00646205" w:rsidRDefault="002625E5" w:rsidP="002625E5">
            <w:pPr>
              <w:rPr>
                <w:rFonts w:ascii="Verdana" w:hAnsi="Verdana"/>
                <w:sz w:val="20"/>
                <w:szCs w:val="20"/>
                <w:lang w:eastAsia="de-DE"/>
              </w:rPr>
            </w:pPr>
            <w:r>
              <w:rPr>
                <w:rFonts w:ascii="Verdana" w:hAnsi="Verdana"/>
                <w:sz w:val="20"/>
                <w:szCs w:val="20"/>
                <w:lang w:eastAsia="de-DE"/>
              </w:rPr>
              <w:t>R</w:t>
            </w:r>
            <w:r w:rsidRPr="00646205">
              <w:rPr>
                <w:rFonts w:ascii="Verdana" w:hAnsi="Verdana"/>
                <w:sz w:val="20"/>
                <w:szCs w:val="20"/>
                <w:lang w:eastAsia="de-DE"/>
              </w:rPr>
              <w:t>ange have been provided, with QC dat</w:t>
            </w:r>
            <w:r>
              <w:rPr>
                <w:rFonts w:ascii="Verdana" w:hAnsi="Verdana"/>
                <w:sz w:val="20"/>
                <w:szCs w:val="20"/>
                <w:lang w:eastAsia="de-DE"/>
              </w:rPr>
              <w:t>a (7 measures) and mean of the 13</w:t>
            </w:r>
            <w:r w:rsidRPr="00646205">
              <w:rPr>
                <w:rFonts w:ascii="Verdana" w:hAnsi="Verdana"/>
                <w:sz w:val="20"/>
                <w:szCs w:val="20"/>
                <w:lang w:eastAsia="de-DE"/>
              </w:rPr>
              <w:t xml:space="preserve"> measures </w:t>
            </w:r>
          </w:p>
          <w:p w14:paraId="70E82AAA" w14:textId="77777777" w:rsidR="002625E5" w:rsidRPr="00646205" w:rsidRDefault="002625E5" w:rsidP="002625E5">
            <w:pPr>
              <w:rPr>
                <w:rFonts w:ascii="Verdana" w:hAnsi="Verdana"/>
                <w:sz w:val="20"/>
                <w:szCs w:val="20"/>
                <w:lang w:eastAsia="de-DE"/>
              </w:rPr>
            </w:pPr>
            <w:r w:rsidRPr="00646205">
              <w:rPr>
                <w:rFonts w:ascii="Verdana" w:hAnsi="Verdana"/>
                <w:sz w:val="20"/>
                <w:szCs w:val="20"/>
                <w:lang w:eastAsia="de-DE"/>
              </w:rPr>
              <w:t>Acceptable</w:t>
            </w:r>
          </w:p>
          <w:p w14:paraId="15B9A3E9" w14:textId="77777777" w:rsidR="002625E5" w:rsidRPr="00646205" w:rsidRDefault="002625E5" w:rsidP="002625E5">
            <w:pPr>
              <w:rPr>
                <w:rFonts w:ascii="Verdana" w:hAnsi="Verdana"/>
                <w:sz w:val="20"/>
                <w:szCs w:val="20"/>
                <w:lang w:eastAsia="de-DE"/>
              </w:rPr>
            </w:pPr>
          </w:p>
          <w:p w14:paraId="0DD1E7B5" w14:textId="77777777" w:rsidR="002625E5" w:rsidRPr="00646205" w:rsidRDefault="002625E5" w:rsidP="002625E5">
            <w:pPr>
              <w:rPr>
                <w:rFonts w:ascii="Verdana" w:hAnsi="Verdana"/>
                <w:sz w:val="20"/>
                <w:szCs w:val="20"/>
                <w:lang w:eastAsia="de-DE"/>
              </w:rPr>
            </w:pPr>
            <w:r w:rsidRPr="00646205">
              <w:rPr>
                <w:rFonts w:ascii="Verdana" w:hAnsi="Verdana"/>
                <w:sz w:val="20"/>
                <w:szCs w:val="20"/>
                <w:lang w:eastAsia="de-DE"/>
              </w:rPr>
              <w:t xml:space="preserve">Only data have been provided for </w:t>
            </w:r>
            <w:r>
              <w:rPr>
                <w:rFonts w:ascii="Verdana" w:hAnsi="Verdana"/>
                <w:sz w:val="20"/>
                <w:szCs w:val="20"/>
                <w:lang w:eastAsia="de-DE"/>
              </w:rPr>
              <w:t>aerosol with the smallest size</w:t>
            </w:r>
          </w:p>
        </w:tc>
        <w:tc>
          <w:tcPr>
            <w:tcW w:w="1480" w:type="dxa"/>
          </w:tcPr>
          <w:p w14:paraId="48B2B7DC" w14:textId="77777777" w:rsidR="002625E5" w:rsidRPr="004B0DEF" w:rsidRDefault="002625E5" w:rsidP="002625E5">
            <w:pPr>
              <w:rPr>
                <w:rFonts w:ascii="Verdana" w:hAnsi="Verdana"/>
                <w:sz w:val="20"/>
                <w:szCs w:val="20"/>
                <w:lang w:eastAsia="de-DE"/>
              </w:rPr>
            </w:pPr>
            <w:r w:rsidRPr="004B0DEF">
              <w:rPr>
                <w:rFonts w:ascii="Verdana" w:hAnsi="Verdana"/>
                <w:sz w:val="20"/>
                <w:szCs w:val="20"/>
                <w:lang w:eastAsia="de-DE"/>
              </w:rPr>
              <w:t>AEROFARM,</w:t>
            </w:r>
          </w:p>
          <w:p w14:paraId="0B445A1A" w14:textId="77777777" w:rsidR="002625E5" w:rsidRPr="004B0DEF" w:rsidRDefault="002625E5" w:rsidP="002625E5">
            <w:pPr>
              <w:rPr>
                <w:rFonts w:ascii="Verdana" w:hAnsi="Verdana"/>
                <w:sz w:val="20"/>
                <w:szCs w:val="20"/>
                <w:lang w:eastAsia="de-DE"/>
              </w:rPr>
            </w:pPr>
            <w:r w:rsidRPr="004B0DEF">
              <w:rPr>
                <w:rFonts w:ascii="Verdana" w:hAnsi="Verdana"/>
                <w:sz w:val="20"/>
                <w:szCs w:val="20"/>
                <w:lang w:eastAsia="de-DE"/>
              </w:rPr>
              <w:t>2016</w:t>
            </w:r>
          </w:p>
          <w:p w14:paraId="58414F7E" w14:textId="77777777" w:rsidR="002625E5" w:rsidRPr="004B0DEF" w:rsidRDefault="002625E5" w:rsidP="002625E5">
            <w:pPr>
              <w:rPr>
                <w:rFonts w:ascii="Verdana" w:hAnsi="Verdana"/>
                <w:sz w:val="20"/>
                <w:szCs w:val="20"/>
                <w:lang w:eastAsia="de-DE"/>
              </w:rPr>
            </w:pPr>
            <w:r w:rsidRPr="004B0DEF">
              <w:rPr>
                <w:rFonts w:ascii="Verdana" w:hAnsi="Verdana"/>
                <w:sz w:val="20"/>
                <w:szCs w:val="20"/>
                <w:lang w:eastAsia="de-DE"/>
              </w:rPr>
              <w:t xml:space="preserve">Study report Edition du </w:t>
            </w:r>
            <w:r>
              <w:rPr>
                <w:rFonts w:ascii="Verdana" w:hAnsi="Verdana"/>
                <w:sz w:val="20"/>
                <w:szCs w:val="20"/>
                <w:lang w:eastAsia="de-DE"/>
              </w:rPr>
              <w:t xml:space="preserve">07/07/2016 </w:t>
            </w:r>
            <w:r w:rsidRPr="004B0DEF">
              <w:rPr>
                <w:rFonts w:ascii="Verdana" w:hAnsi="Verdana"/>
                <w:sz w:val="20"/>
                <w:szCs w:val="20"/>
                <w:lang w:eastAsia="de-DE"/>
              </w:rPr>
              <w:t xml:space="preserve">– Lot </w:t>
            </w:r>
            <w:r>
              <w:rPr>
                <w:rFonts w:ascii="Verdana" w:hAnsi="Verdana"/>
                <w:sz w:val="20"/>
                <w:szCs w:val="20"/>
                <w:lang w:eastAsia="de-DE"/>
              </w:rPr>
              <w:t>CC581</w:t>
            </w:r>
          </w:p>
        </w:tc>
      </w:tr>
      <w:tr w:rsidR="002625E5" w:rsidRPr="00595CEA" w14:paraId="68104137" w14:textId="77777777" w:rsidTr="005D386D">
        <w:trPr>
          <w:jc w:val="center"/>
        </w:trPr>
        <w:tc>
          <w:tcPr>
            <w:tcW w:w="1669" w:type="dxa"/>
          </w:tcPr>
          <w:p w14:paraId="1E43D781" w14:textId="77777777" w:rsidR="002625E5" w:rsidRPr="00595CEA" w:rsidRDefault="002625E5" w:rsidP="002625E5">
            <w:pPr>
              <w:rPr>
                <w:rFonts w:ascii="Verdana" w:hAnsi="Verdana"/>
                <w:sz w:val="20"/>
                <w:szCs w:val="20"/>
                <w:lang w:val="en-GB" w:eastAsia="de-DE"/>
              </w:rPr>
            </w:pPr>
            <w:r>
              <w:rPr>
                <w:rFonts w:ascii="Verdana" w:hAnsi="Verdana"/>
                <w:sz w:val="20"/>
                <w:szCs w:val="20"/>
                <w:lang w:val="en-GB" w:eastAsia="de-DE"/>
              </w:rPr>
              <w:t>Internal pressure</w:t>
            </w:r>
          </w:p>
        </w:tc>
        <w:tc>
          <w:tcPr>
            <w:tcW w:w="2310" w:type="dxa"/>
          </w:tcPr>
          <w:p w14:paraId="2BAF2E94" w14:textId="77777777" w:rsidR="002625E5" w:rsidRPr="00BC7842" w:rsidRDefault="002625E5" w:rsidP="002625E5">
            <w:pPr>
              <w:rPr>
                <w:rFonts w:ascii="Verdana" w:hAnsi="Verdana"/>
                <w:sz w:val="20"/>
                <w:szCs w:val="20"/>
                <w:lang w:val="en-GB" w:eastAsia="de-DE"/>
              </w:rPr>
            </w:pPr>
            <w:r w:rsidRPr="00BC7842">
              <w:rPr>
                <w:rFonts w:ascii="Verdana" w:hAnsi="Verdana"/>
                <w:sz w:val="20"/>
                <w:szCs w:val="20"/>
                <w:lang w:val="en-GB" w:eastAsia="de-DE"/>
              </w:rPr>
              <w:t>Quality control data:</w:t>
            </w:r>
          </w:p>
          <w:p w14:paraId="7A9ABEE0" w14:textId="77777777" w:rsidR="002625E5" w:rsidRDefault="002625E5" w:rsidP="002625E5">
            <w:pPr>
              <w:rPr>
                <w:rFonts w:ascii="Verdana" w:hAnsi="Verdana"/>
                <w:sz w:val="20"/>
                <w:szCs w:val="20"/>
                <w:lang w:val="en-GB" w:eastAsia="de-DE"/>
              </w:rPr>
            </w:pPr>
            <w:r w:rsidRPr="00BC7842">
              <w:rPr>
                <w:rFonts w:ascii="Verdana" w:hAnsi="Verdana"/>
                <w:sz w:val="20"/>
                <w:szCs w:val="20"/>
                <w:lang w:val="en-GB" w:eastAsia="de-DE"/>
              </w:rPr>
              <w:t>Internal pressures at 20°C and 50°C, measured with specific manometer</w:t>
            </w:r>
          </w:p>
        </w:tc>
        <w:tc>
          <w:tcPr>
            <w:tcW w:w="2127" w:type="dxa"/>
          </w:tcPr>
          <w:p w14:paraId="1D9992C9" w14:textId="77777777" w:rsidR="002625E5" w:rsidRDefault="002625E5" w:rsidP="002625E5">
            <w:pPr>
              <w:rPr>
                <w:rFonts w:ascii="Verdana" w:hAnsi="Verdana"/>
                <w:iCs/>
                <w:sz w:val="20"/>
              </w:rPr>
            </w:pPr>
            <w:r w:rsidRPr="003A17FF">
              <w:rPr>
                <w:rFonts w:ascii="Verdana" w:hAnsi="Verdana"/>
                <w:iCs/>
                <w:sz w:val="20"/>
              </w:rPr>
              <w:t xml:space="preserve">PARANIX ENVIRONNEMENT </w:t>
            </w:r>
          </w:p>
          <w:p w14:paraId="27A0E2CB" w14:textId="77777777" w:rsidR="002625E5" w:rsidRDefault="002625E5" w:rsidP="002625E5">
            <w:pPr>
              <w:rPr>
                <w:rFonts w:ascii="Verdana" w:hAnsi="Verdana"/>
                <w:iCs/>
                <w:sz w:val="20"/>
              </w:rPr>
            </w:pPr>
          </w:p>
          <w:p w14:paraId="62293AF2" w14:textId="77777777" w:rsidR="002625E5" w:rsidRDefault="002625E5" w:rsidP="002625E5">
            <w:pPr>
              <w:rPr>
                <w:rFonts w:ascii="Verdana" w:hAnsi="Verdana"/>
                <w:sz w:val="20"/>
                <w:szCs w:val="20"/>
                <w:lang w:val="en-GB" w:eastAsia="de-DE"/>
              </w:rPr>
            </w:pPr>
            <w:r>
              <w:rPr>
                <w:rFonts w:ascii="Verdana" w:hAnsi="Verdana"/>
                <w:iCs/>
                <w:sz w:val="20"/>
              </w:rPr>
              <w:t>Aerosol of 270mL (with 150mL of product)</w:t>
            </w:r>
          </w:p>
        </w:tc>
        <w:tc>
          <w:tcPr>
            <w:tcW w:w="3827" w:type="dxa"/>
          </w:tcPr>
          <w:p w14:paraId="62C72E67"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Measure at 20°C</w:t>
            </w:r>
          </w:p>
          <w:p w14:paraId="0E4C131E" w14:textId="77777777" w:rsidR="002625E5" w:rsidRDefault="002625E5" w:rsidP="002625E5">
            <w:pPr>
              <w:rPr>
                <w:rFonts w:ascii="Verdana" w:hAnsi="Verdana"/>
                <w:sz w:val="20"/>
                <w:szCs w:val="20"/>
                <w:lang w:val="en-GB" w:eastAsia="de-DE"/>
              </w:rPr>
            </w:pPr>
          </w:p>
          <w:tbl>
            <w:tblPr>
              <w:tblStyle w:val="Grilledutableau"/>
              <w:tblW w:w="3610" w:type="dxa"/>
              <w:tblLayout w:type="fixed"/>
              <w:tblLook w:val="04A0" w:firstRow="1" w:lastRow="0" w:firstColumn="1" w:lastColumn="0" w:noHBand="0" w:noVBand="1"/>
            </w:tblPr>
            <w:tblGrid>
              <w:gridCol w:w="1271"/>
              <w:gridCol w:w="780"/>
              <w:gridCol w:w="779"/>
              <w:gridCol w:w="780"/>
            </w:tblGrid>
            <w:tr w:rsidR="002625E5" w14:paraId="1BE2FF51" w14:textId="77777777" w:rsidTr="005D386D">
              <w:tc>
                <w:tcPr>
                  <w:tcW w:w="1271" w:type="dxa"/>
                </w:tcPr>
                <w:p w14:paraId="17861661" w14:textId="77777777" w:rsidR="002625E5" w:rsidRPr="00B61562" w:rsidRDefault="002625E5" w:rsidP="002625E5">
                  <w:pPr>
                    <w:rPr>
                      <w:rFonts w:ascii="Verdana" w:hAnsi="Verdana"/>
                      <w:sz w:val="20"/>
                      <w:szCs w:val="20"/>
                      <w:lang w:val="en-US" w:eastAsia="de-DE"/>
                    </w:rPr>
                  </w:pPr>
                  <w:r w:rsidRPr="00893413">
                    <w:rPr>
                      <w:rFonts w:ascii="Verdana" w:hAnsi="Verdana"/>
                      <w:sz w:val="20"/>
                      <w:szCs w:val="20"/>
                      <w:lang w:val="en-GB" w:eastAsia="de-DE"/>
                    </w:rPr>
                    <w:t>bars</w:t>
                  </w:r>
                </w:p>
              </w:tc>
              <w:tc>
                <w:tcPr>
                  <w:tcW w:w="780" w:type="dxa"/>
                </w:tcPr>
                <w:p w14:paraId="0E154EB9" w14:textId="77777777" w:rsidR="002625E5" w:rsidRPr="00B61562" w:rsidRDefault="002625E5" w:rsidP="002625E5">
                  <w:pPr>
                    <w:rPr>
                      <w:rFonts w:ascii="Verdana" w:hAnsi="Verdana"/>
                      <w:sz w:val="20"/>
                      <w:szCs w:val="20"/>
                      <w:lang w:val="en-US" w:eastAsia="de-DE"/>
                    </w:rPr>
                  </w:pPr>
                  <w:r w:rsidRPr="00B61562">
                    <w:rPr>
                      <w:rFonts w:ascii="Verdana" w:hAnsi="Verdana"/>
                      <w:sz w:val="20"/>
                      <w:szCs w:val="20"/>
                      <w:lang w:val="en-GB" w:eastAsia="de-DE"/>
                    </w:rPr>
                    <w:t>1</w:t>
                  </w:r>
                </w:p>
              </w:tc>
              <w:tc>
                <w:tcPr>
                  <w:tcW w:w="779" w:type="dxa"/>
                </w:tcPr>
                <w:p w14:paraId="6279CD9F" w14:textId="77777777" w:rsidR="002625E5" w:rsidRPr="00B61562" w:rsidRDefault="002625E5" w:rsidP="002625E5">
                  <w:pPr>
                    <w:rPr>
                      <w:rFonts w:ascii="Verdana" w:hAnsi="Verdana"/>
                      <w:sz w:val="20"/>
                      <w:szCs w:val="20"/>
                      <w:lang w:val="en-US" w:eastAsia="de-DE"/>
                    </w:rPr>
                  </w:pPr>
                  <w:r w:rsidRPr="00B61562">
                    <w:rPr>
                      <w:rFonts w:ascii="Verdana" w:hAnsi="Verdana"/>
                      <w:sz w:val="20"/>
                      <w:szCs w:val="20"/>
                      <w:lang w:val="en-GB" w:eastAsia="de-DE"/>
                    </w:rPr>
                    <w:t>2</w:t>
                  </w:r>
                </w:p>
              </w:tc>
              <w:tc>
                <w:tcPr>
                  <w:tcW w:w="780" w:type="dxa"/>
                </w:tcPr>
                <w:p w14:paraId="75D2325D" w14:textId="77777777" w:rsidR="002625E5" w:rsidRPr="00B61562" w:rsidRDefault="002625E5" w:rsidP="002625E5">
                  <w:pPr>
                    <w:rPr>
                      <w:rFonts w:ascii="Verdana" w:hAnsi="Verdana"/>
                      <w:sz w:val="20"/>
                      <w:szCs w:val="20"/>
                      <w:lang w:val="en-US" w:eastAsia="de-DE"/>
                    </w:rPr>
                  </w:pPr>
                  <w:r w:rsidRPr="00B61562">
                    <w:rPr>
                      <w:rFonts w:ascii="Verdana" w:hAnsi="Verdana"/>
                      <w:sz w:val="20"/>
                      <w:szCs w:val="20"/>
                      <w:lang w:val="en-GB" w:eastAsia="de-DE"/>
                    </w:rPr>
                    <w:t>3</w:t>
                  </w:r>
                </w:p>
              </w:tc>
            </w:tr>
            <w:tr w:rsidR="002625E5" w14:paraId="119F70D6" w14:textId="77777777" w:rsidTr="005D386D">
              <w:tc>
                <w:tcPr>
                  <w:tcW w:w="1271" w:type="dxa"/>
                </w:tcPr>
                <w:p w14:paraId="6E697EB2" w14:textId="77777777" w:rsidR="002625E5" w:rsidRPr="00B61562" w:rsidRDefault="002625E5" w:rsidP="002625E5">
                  <w:pPr>
                    <w:rPr>
                      <w:rFonts w:ascii="Verdana" w:hAnsi="Verdana"/>
                      <w:sz w:val="20"/>
                      <w:szCs w:val="20"/>
                      <w:lang w:val="en-US" w:eastAsia="de-DE"/>
                    </w:rPr>
                  </w:pPr>
                  <w:r w:rsidRPr="00B61562">
                    <w:rPr>
                      <w:rFonts w:ascii="Verdana" w:hAnsi="Verdana"/>
                      <w:sz w:val="20"/>
                      <w:szCs w:val="20"/>
                      <w:lang w:val="en-GB" w:eastAsia="de-DE"/>
                    </w:rPr>
                    <w:t>05/07/15 – 15h00</w:t>
                  </w:r>
                </w:p>
              </w:tc>
              <w:tc>
                <w:tcPr>
                  <w:tcW w:w="780" w:type="dxa"/>
                </w:tcPr>
                <w:p w14:paraId="602E5C50" w14:textId="77777777" w:rsidR="002625E5" w:rsidRPr="00B61562" w:rsidRDefault="002625E5" w:rsidP="002625E5">
                  <w:pPr>
                    <w:rPr>
                      <w:rFonts w:ascii="Verdana" w:hAnsi="Verdana"/>
                      <w:sz w:val="20"/>
                      <w:szCs w:val="20"/>
                      <w:lang w:val="en-US" w:eastAsia="de-DE"/>
                    </w:rPr>
                  </w:pPr>
                  <w:r w:rsidRPr="00B61562">
                    <w:rPr>
                      <w:rFonts w:ascii="Verdana" w:hAnsi="Verdana"/>
                      <w:sz w:val="20"/>
                      <w:szCs w:val="20"/>
                      <w:lang w:val="en-GB" w:eastAsia="de-DE"/>
                    </w:rPr>
                    <w:t>9.00</w:t>
                  </w:r>
                </w:p>
              </w:tc>
              <w:tc>
                <w:tcPr>
                  <w:tcW w:w="779" w:type="dxa"/>
                </w:tcPr>
                <w:p w14:paraId="6D984765" w14:textId="77777777" w:rsidR="002625E5" w:rsidRPr="00B61562" w:rsidRDefault="002625E5" w:rsidP="002625E5">
                  <w:pPr>
                    <w:rPr>
                      <w:rFonts w:ascii="Verdana" w:hAnsi="Verdana"/>
                      <w:sz w:val="20"/>
                      <w:szCs w:val="20"/>
                      <w:lang w:val="en-US" w:eastAsia="de-DE"/>
                    </w:rPr>
                  </w:pPr>
                  <w:r w:rsidRPr="00B61562">
                    <w:rPr>
                      <w:rFonts w:ascii="Verdana" w:hAnsi="Verdana"/>
                      <w:sz w:val="20"/>
                      <w:szCs w:val="20"/>
                      <w:lang w:val="en-GB" w:eastAsia="de-DE"/>
                    </w:rPr>
                    <w:t>9.10</w:t>
                  </w:r>
                </w:p>
              </w:tc>
              <w:tc>
                <w:tcPr>
                  <w:tcW w:w="780" w:type="dxa"/>
                </w:tcPr>
                <w:p w14:paraId="05F7E1D6" w14:textId="77777777" w:rsidR="002625E5" w:rsidRPr="00B61562" w:rsidRDefault="002625E5" w:rsidP="002625E5">
                  <w:pPr>
                    <w:rPr>
                      <w:rFonts w:ascii="Verdana" w:hAnsi="Verdana"/>
                      <w:sz w:val="20"/>
                      <w:szCs w:val="20"/>
                      <w:lang w:val="en-US" w:eastAsia="de-DE"/>
                    </w:rPr>
                  </w:pPr>
                  <w:r w:rsidRPr="00B61562">
                    <w:rPr>
                      <w:rFonts w:ascii="Verdana" w:hAnsi="Verdana"/>
                      <w:sz w:val="20"/>
                      <w:szCs w:val="20"/>
                      <w:lang w:val="en-GB" w:eastAsia="de-DE"/>
                    </w:rPr>
                    <w:t>9.20</w:t>
                  </w:r>
                </w:p>
              </w:tc>
            </w:tr>
            <w:tr w:rsidR="002625E5" w14:paraId="6F0C008D" w14:textId="77777777" w:rsidTr="005D386D">
              <w:tc>
                <w:tcPr>
                  <w:tcW w:w="1271" w:type="dxa"/>
                </w:tcPr>
                <w:p w14:paraId="2CB88E05" w14:textId="77777777" w:rsidR="002625E5" w:rsidRPr="00B61562" w:rsidRDefault="002625E5" w:rsidP="002625E5">
                  <w:pPr>
                    <w:rPr>
                      <w:rFonts w:ascii="Verdana" w:hAnsi="Verdana"/>
                      <w:sz w:val="20"/>
                      <w:szCs w:val="20"/>
                      <w:lang w:val="en-US" w:eastAsia="de-DE"/>
                    </w:rPr>
                  </w:pPr>
                  <w:r w:rsidRPr="00B61562">
                    <w:rPr>
                      <w:rFonts w:ascii="Verdana" w:hAnsi="Verdana"/>
                      <w:sz w:val="20"/>
                      <w:szCs w:val="20"/>
                      <w:lang w:val="en-GB" w:eastAsia="de-DE"/>
                    </w:rPr>
                    <w:t>05/07/15 – 15h15</w:t>
                  </w:r>
                </w:p>
              </w:tc>
              <w:tc>
                <w:tcPr>
                  <w:tcW w:w="780" w:type="dxa"/>
                </w:tcPr>
                <w:p w14:paraId="3F2D2C36" w14:textId="77777777" w:rsidR="002625E5" w:rsidRPr="00B61562" w:rsidRDefault="002625E5" w:rsidP="002625E5">
                  <w:pPr>
                    <w:rPr>
                      <w:rFonts w:ascii="Verdana" w:hAnsi="Verdana"/>
                      <w:sz w:val="20"/>
                      <w:szCs w:val="20"/>
                      <w:lang w:val="en-US" w:eastAsia="de-DE"/>
                    </w:rPr>
                  </w:pPr>
                  <w:r w:rsidRPr="00B61562">
                    <w:rPr>
                      <w:rFonts w:ascii="Verdana" w:hAnsi="Verdana"/>
                      <w:sz w:val="20"/>
                      <w:szCs w:val="20"/>
                      <w:lang w:val="en-GB" w:eastAsia="de-DE"/>
                    </w:rPr>
                    <w:t>9.00</w:t>
                  </w:r>
                </w:p>
              </w:tc>
              <w:tc>
                <w:tcPr>
                  <w:tcW w:w="779" w:type="dxa"/>
                </w:tcPr>
                <w:p w14:paraId="4305D7A7" w14:textId="77777777" w:rsidR="002625E5" w:rsidRPr="00B61562" w:rsidRDefault="002625E5" w:rsidP="002625E5">
                  <w:pPr>
                    <w:rPr>
                      <w:rFonts w:ascii="Verdana" w:hAnsi="Verdana"/>
                      <w:sz w:val="20"/>
                      <w:szCs w:val="20"/>
                      <w:lang w:val="en-US" w:eastAsia="de-DE"/>
                    </w:rPr>
                  </w:pPr>
                  <w:r w:rsidRPr="00B61562">
                    <w:rPr>
                      <w:rFonts w:ascii="Verdana" w:hAnsi="Verdana"/>
                      <w:sz w:val="20"/>
                      <w:szCs w:val="20"/>
                      <w:lang w:val="en-GB" w:eastAsia="de-DE"/>
                    </w:rPr>
                    <w:t>9.40</w:t>
                  </w:r>
                </w:p>
              </w:tc>
              <w:tc>
                <w:tcPr>
                  <w:tcW w:w="780" w:type="dxa"/>
                </w:tcPr>
                <w:p w14:paraId="522EF8CF" w14:textId="77777777" w:rsidR="002625E5" w:rsidRPr="00B61562" w:rsidRDefault="002625E5" w:rsidP="002625E5">
                  <w:pPr>
                    <w:rPr>
                      <w:rFonts w:ascii="Verdana" w:hAnsi="Verdana"/>
                      <w:sz w:val="20"/>
                      <w:szCs w:val="20"/>
                      <w:lang w:val="en-US" w:eastAsia="de-DE"/>
                    </w:rPr>
                  </w:pPr>
                  <w:r w:rsidRPr="00B61562">
                    <w:rPr>
                      <w:rFonts w:ascii="Verdana" w:hAnsi="Verdana"/>
                      <w:sz w:val="20"/>
                      <w:szCs w:val="20"/>
                      <w:lang w:val="en-GB" w:eastAsia="de-DE"/>
                    </w:rPr>
                    <w:t>9.60</w:t>
                  </w:r>
                </w:p>
              </w:tc>
            </w:tr>
            <w:tr w:rsidR="002625E5" w14:paraId="55AE8295" w14:textId="77777777" w:rsidTr="005D386D">
              <w:tc>
                <w:tcPr>
                  <w:tcW w:w="1271" w:type="dxa"/>
                </w:tcPr>
                <w:p w14:paraId="3A7E1BE2" w14:textId="77777777" w:rsidR="002625E5" w:rsidRPr="00B61562" w:rsidRDefault="002625E5" w:rsidP="002625E5">
                  <w:pPr>
                    <w:rPr>
                      <w:rFonts w:ascii="Verdana" w:hAnsi="Verdana"/>
                      <w:sz w:val="20"/>
                      <w:szCs w:val="20"/>
                      <w:lang w:val="en-US" w:eastAsia="de-DE"/>
                    </w:rPr>
                  </w:pPr>
                  <w:r w:rsidRPr="00B61562">
                    <w:rPr>
                      <w:rFonts w:ascii="Verdana" w:hAnsi="Verdana"/>
                      <w:sz w:val="20"/>
                      <w:szCs w:val="20"/>
                      <w:lang w:val="en-GB" w:eastAsia="de-DE"/>
                    </w:rPr>
                    <w:lastRenderedPageBreak/>
                    <w:t>05/07/15 – 15h30</w:t>
                  </w:r>
                </w:p>
              </w:tc>
              <w:tc>
                <w:tcPr>
                  <w:tcW w:w="780" w:type="dxa"/>
                </w:tcPr>
                <w:p w14:paraId="13006DEB" w14:textId="77777777" w:rsidR="002625E5" w:rsidRPr="00B61562" w:rsidRDefault="002625E5" w:rsidP="002625E5">
                  <w:pPr>
                    <w:rPr>
                      <w:rFonts w:ascii="Verdana" w:hAnsi="Verdana"/>
                      <w:sz w:val="20"/>
                      <w:szCs w:val="20"/>
                      <w:lang w:val="en-US" w:eastAsia="de-DE"/>
                    </w:rPr>
                  </w:pPr>
                  <w:r w:rsidRPr="00B61562">
                    <w:rPr>
                      <w:rFonts w:ascii="Verdana" w:hAnsi="Verdana"/>
                      <w:sz w:val="20"/>
                      <w:szCs w:val="20"/>
                      <w:lang w:val="en-GB" w:eastAsia="de-DE"/>
                    </w:rPr>
                    <w:t>9.00</w:t>
                  </w:r>
                </w:p>
              </w:tc>
              <w:tc>
                <w:tcPr>
                  <w:tcW w:w="779" w:type="dxa"/>
                </w:tcPr>
                <w:p w14:paraId="1285886C" w14:textId="77777777" w:rsidR="002625E5" w:rsidRPr="00B61562" w:rsidRDefault="002625E5" w:rsidP="002625E5">
                  <w:pPr>
                    <w:rPr>
                      <w:rFonts w:ascii="Verdana" w:hAnsi="Verdana"/>
                      <w:sz w:val="20"/>
                      <w:szCs w:val="20"/>
                      <w:lang w:val="en-US" w:eastAsia="de-DE"/>
                    </w:rPr>
                  </w:pPr>
                  <w:r w:rsidRPr="00B61562">
                    <w:rPr>
                      <w:rFonts w:ascii="Verdana" w:hAnsi="Verdana"/>
                      <w:sz w:val="20"/>
                      <w:szCs w:val="20"/>
                      <w:lang w:val="en-GB" w:eastAsia="de-DE"/>
                    </w:rPr>
                    <w:t>9.00</w:t>
                  </w:r>
                </w:p>
              </w:tc>
              <w:tc>
                <w:tcPr>
                  <w:tcW w:w="780" w:type="dxa"/>
                </w:tcPr>
                <w:p w14:paraId="27CF459E" w14:textId="77777777" w:rsidR="002625E5" w:rsidRPr="00B61562" w:rsidRDefault="002625E5" w:rsidP="002625E5">
                  <w:pPr>
                    <w:rPr>
                      <w:rFonts w:ascii="Verdana" w:hAnsi="Verdana"/>
                      <w:sz w:val="20"/>
                      <w:szCs w:val="20"/>
                      <w:lang w:val="en-US" w:eastAsia="de-DE"/>
                    </w:rPr>
                  </w:pPr>
                  <w:r w:rsidRPr="00B61562">
                    <w:rPr>
                      <w:rFonts w:ascii="Verdana" w:hAnsi="Verdana"/>
                      <w:sz w:val="20"/>
                      <w:szCs w:val="20"/>
                      <w:lang w:val="en-GB" w:eastAsia="de-DE"/>
                    </w:rPr>
                    <w:t>9.00</w:t>
                  </w:r>
                </w:p>
              </w:tc>
            </w:tr>
            <w:tr w:rsidR="002625E5" w14:paraId="22D02985" w14:textId="77777777" w:rsidTr="005D386D">
              <w:tc>
                <w:tcPr>
                  <w:tcW w:w="1271" w:type="dxa"/>
                </w:tcPr>
                <w:p w14:paraId="22D47336" w14:textId="77777777" w:rsidR="002625E5" w:rsidRPr="00B61562" w:rsidRDefault="002625E5" w:rsidP="002625E5">
                  <w:pPr>
                    <w:rPr>
                      <w:rFonts w:ascii="Verdana" w:hAnsi="Verdana"/>
                      <w:sz w:val="20"/>
                      <w:szCs w:val="20"/>
                      <w:lang w:val="en-US" w:eastAsia="de-DE"/>
                    </w:rPr>
                  </w:pPr>
                  <w:r w:rsidRPr="00B61562">
                    <w:rPr>
                      <w:rFonts w:ascii="Verdana" w:hAnsi="Verdana"/>
                      <w:sz w:val="20"/>
                      <w:szCs w:val="20"/>
                      <w:lang w:val="en-GB" w:eastAsia="de-DE"/>
                    </w:rPr>
                    <w:t>05/07/15 – 15h45</w:t>
                  </w:r>
                </w:p>
              </w:tc>
              <w:tc>
                <w:tcPr>
                  <w:tcW w:w="780" w:type="dxa"/>
                </w:tcPr>
                <w:p w14:paraId="4B54935E" w14:textId="77777777" w:rsidR="002625E5" w:rsidRPr="00B61562" w:rsidRDefault="002625E5" w:rsidP="002625E5">
                  <w:pPr>
                    <w:rPr>
                      <w:rFonts w:ascii="Verdana" w:hAnsi="Verdana"/>
                      <w:sz w:val="20"/>
                      <w:szCs w:val="20"/>
                      <w:lang w:val="en-US" w:eastAsia="de-DE"/>
                    </w:rPr>
                  </w:pPr>
                  <w:r w:rsidRPr="00B61562">
                    <w:rPr>
                      <w:rFonts w:ascii="Verdana" w:hAnsi="Verdana"/>
                      <w:sz w:val="20"/>
                      <w:szCs w:val="20"/>
                      <w:lang w:val="en-GB" w:eastAsia="de-DE"/>
                    </w:rPr>
                    <w:t>9.40</w:t>
                  </w:r>
                </w:p>
              </w:tc>
              <w:tc>
                <w:tcPr>
                  <w:tcW w:w="779" w:type="dxa"/>
                </w:tcPr>
                <w:p w14:paraId="06A65232" w14:textId="77777777" w:rsidR="002625E5" w:rsidRPr="00B61562" w:rsidRDefault="002625E5" w:rsidP="002625E5">
                  <w:pPr>
                    <w:rPr>
                      <w:rFonts w:ascii="Verdana" w:hAnsi="Verdana"/>
                      <w:sz w:val="20"/>
                      <w:szCs w:val="20"/>
                      <w:lang w:val="en-US" w:eastAsia="de-DE"/>
                    </w:rPr>
                  </w:pPr>
                  <w:r w:rsidRPr="00B61562">
                    <w:rPr>
                      <w:rFonts w:ascii="Verdana" w:hAnsi="Verdana"/>
                      <w:sz w:val="20"/>
                      <w:szCs w:val="20"/>
                      <w:lang w:val="en-GB" w:eastAsia="de-DE"/>
                    </w:rPr>
                    <w:t>9.40</w:t>
                  </w:r>
                </w:p>
              </w:tc>
              <w:tc>
                <w:tcPr>
                  <w:tcW w:w="780" w:type="dxa"/>
                </w:tcPr>
                <w:p w14:paraId="35AC01DC" w14:textId="77777777" w:rsidR="002625E5" w:rsidRPr="00B61562" w:rsidRDefault="002625E5" w:rsidP="002625E5">
                  <w:pPr>
                    <w:rPr>
                      <w:rFonts w:ascii="Verdana" w:hAnsi="Verdana"/>
                      <w:sz w:val="20"/>
                      <w:szCs w:val="20"/>
                      <w:lang w:val="en-US" w:eastAsia="de-DE"/>
                    </w:rPr>
                  </w:pPr>
                  <w:r w:rsidRPr="00B61562">
                    <w:rPr>
                      <w:rFonts w:ascii="Verdana" w:hAnsi="Verdana"/>
                      <w:sz w:val="20"/>
                      <w:szCs w:val="20"/>
                      <w:lang w:val="en-GB" w:eastAsia="de-DE"/>
                    </w:rPr>
                    <w:t>9.60</w:t>
                  </w:r>
                </w:p>
              </w:tc>
            </w:tr>
            <w:tr w:rsidR="002625E5" w14:paraId="7A022827" w14:textId="77777777" w:rsidTr="005D386D">
              <w:tc>
                <w:tcPr>
                  <w:tcW w:w="1271" w:type="dxa"/>
                </w:tcPr>
                <w:p w14:paraId="26D58991" w14:textId="77777777" w:rsidR="002625E5" w:rsidRPr="00B61562" w:rsidRDefault="002625E5" w:rsidP="002625E5">
                  <w:pPr>
                    <w:rPr>
                      <w:rFonts w:ascii="Verdana" w:hAnsi="Verdana"/>
                      <w:sz w:val="20"/>
                      <w:szCs w:val="20"/>
                      <w:lang w:val="en-US" w:eastAsia="de-DE"/>
                    </w:rPr>
                  </w:pPr>
                  <w:r w:rsidRPr="00B61562">
                    <w:rPr>
                      <w:rFonts w:ascii="Verdana" w:hAnsi="Verdana"/>
                      <w:sz w:val="20"/>
                      <w:szCs w:val="20"/>
                      <w:lang w:val="en-GB" w:eastAsia="de-DE"/>
                    </w:rPr>
                    <w:t>05/07/15 – 16h00</w:t>
                  </w:r>
                </w:p>
              </w:tc>
              <w:tc>
                <w:tcPr>
                  <w:tcW w:w="780" w:type="dxa"/>
                </w:tcPr>
                <w:p w14:paraId="690B46A1" w14:textId="77777777" w:rsidR="002625E5" w:rsidRPr="00B61562" w:rsidRDefault="002625E5" w:rsidP="002625E5">
                  <w:pPr>
                    <w:rPr>
                      <w:rFonts w:ascii="Verdana" w:hAnsi="Verdana"/>
                      <w:sz w:val="20"/>
                      <w:szCs w:val="20"/>
                      <w:lang w:val="en-US" w:eastAsia="de-DE"/>
                    </w:rPr>
                  </w:pPr>
                  <w:r w:rsidRPr="00B61562">
                    <w:rPr>
                      <w:rFonts w:ascii="Verdana" w:hAnsi="Verdana"/>
                      <w:sz w:val="20"/>
                      <w:szCs w:val="20"/>
                      <w:lang w:val="en-GB" w:eastAsia="de-DE"/>
                    </w:rPr>
                    <w:t>9.20</w:t>
                  </w:r>
                </w:p>
              </w:tc>
              <w:tc>
                <w:tcPr>
                  <w:tcW w:w="779" w:type="dxa"/>
                </w:tcPr>
                <w:p w14:paraId="70A18F36" w14:textId="77777777" w:rsidR="002625E5" w:rsidRPr="00B61562" w:rsidRDefault="002625E5" w:rsidP="002625E5">
                  <w:pPr>
                    <w:rPr>
                      <w:rFonts w:ascii="Verdana" w:hAnsi="Verdana"/>
                      <w:sz w:val="20"/>
                      <w:szCs w:val="20"/>
                      <w:lang w:val="en-US" w:eastAsia="de-DE"/>
                    </w:rPr>
                  </w:pPr>
                  <w:r w:rsidRPr="00B61562">
                    <w:rPr>
                      <w:rFonts w:ascii="Verdana" w:hAnsi="Verdana"/>
                      <w:sz w:val="20"/>
                      <w:szCs w:val="20"/>
                      <w:lang w:val="en-GB" w:eastAsia="de-DE"/>
                    </w:rPr>
                    <w:t>9.10</w:t>
                  </w:r>
                </w:p>
              </w:tc>
              <w:tc>
                <w:tcPr>
                  <w:tcW w:w="780" w:type="dxa"/>
                </w:tcPr>
                <w:p w14:paraId="01000D12" w14:textId="77777777" w:rsidR="002625E5" w:rsidRPr="00B61562" w:rsidRDefault="002625E5" w:rsidP="002625E5">
                  <w:pPr>
                    <w:rPr>
                      <w:rFonts w:ascii="Verdana" w:hAnsi="Verdana"/>
                      <w:sz w:val="20"/>
                      <w:szCs w:val="20"/>
                      <w:lang w:val="en-US" w:eastAsia="de-DE"/>
                    </w:rPr>
                  </w:pPr>
                  <w:r w:rsidRPr="00B61562">
                    <w:rPr>
                      <w:rFonts w:ascii="Verdana" w:hAnsi="Verdana"/>
                      <w:sz w:val="20"/>
                      <w:szCs w:val="20"/>
                      <w:lang w:val="en-GB" w:eastAsia="de-DE"/>
                    </w:rPr>
                    <w:t>9.40</w:t>
                  </w:r>
                </w:p>
              </w:tc>
            </w:tr>
            <w:tr w:rsidR="002625E5" w14:paraId="7575BD84" w14:textId="77777777" w:rsidTr="005D386D">
              <w:tc>
                <w:tcPr>
                  <w:tcW w:w="1271" w:type="dxa"/>
                </w:tcPr>
                <w:p w14:paraId="3FCB5E59" w14:textId="77777777" w:rsidR="002625E5" w:rsidRPr="00754DC4" w:rsidRDefault="002625E5" w:rsidP="002625E5">
                  <w:pPr>
                    <w:rPr>
                      <w:rFonts w:ascii="Verdana" w:hAnsi="Verdana"/>
                      <w:sz w:val="20"/>
                      <w:szCs w:val="20"/>
                      <w:lang w:val="en-US" w:eastAsia="de-DE"/>
                    </w:rPr>
                  </w:pPr>
                  <w:r w:rsidRPr="00B61562">
                    <w:rPr>
                      <w:rFonts w:ascii="Verdana" w:hAnsi="Verdana"/>
                      <w:sz w:val="20"/>
                      <w:szCs w:val="20"/>
                      <w:lang w:val="en-GB" w:eastAsia="de-DE"/>
                    </w:rPr>
                    <w:t>05/07/15 – 16h15</w:t>
                  </w:r>
                </w:p>
              </w:tc>
              <w:tc>
                <w:tcPr>
                  <w:tcW w:w="780" w:type="dxa"/>
                </w:tcPr>
                <w:p w14:paraId="77EF5D36" w14:textId="77777777" w:rsidR="002625E5" w:rsidRPr="00754DC4" w:rsidRDefault="002625E5" w:rsidP="002625E5">
                  <w:pPr>
                    <w:rPr>
                      <w:rFonts w:ascii="Verdana" w:hAnsi="Verdana"/>
                      <w:sz w:val="20"/>
                      <w:szCs w:val="20"/>
                      <w:lang w:val="en-US" w:eastAsia="de-DE"/>
                    </w:rPr>
                  </w:pPr>
                  <w:r w:rsidRPr="00754DC4">
                    <w:rPr>
                      <w:rFonts w:ascii="Verdana" w:hAnsi="Verdana"/>
                      <w:sz w:val="20"/>
                      <w:szCs w:val="20"/>
                      <w:lang w:val="en-GB" w:eastAsia="de-DE"/>
                    </w:rPr>
                    <w:t>9.40</w:t>
                  </w:r>
                </w:p>
              </w:tc>
              <w:tc>
                <w:tcPr>
                  <w:tcW w:w="779" w:type="dxa"/>
                </w:tcPr>
                <w:p w14:paraId="34D7DB80" w14:textId="77777777" w:rsidR="002625E5" w:rsidRPr="00754DC4" w:rsidRDefault="002625E5" w:rsidP="002625E5">
                  <w:pPr>
                    <w:rPr>
                      <w:rFonts w:ascii="Verdana" w:hAnsi="Verdana"/>
                      <w:sz w:val="20"/>
                      <w:szCs w:val="20"/>
                      <w:lang w:val="en-US" w:eastAsia="de-DE"/>
                    </w:rPr>
                  </w:pPr>
                  <w:r w:rsidRPr="00754DC4">
                    <w:rPr>
                      <w:rFonts w:ascii="Verdana" w:hAnsi="Verdana"/>
                      <w:sz w:val="20"/>
                      <w:szCs w:val="20"/>
                      <w:lang w:val="en-GB" w:eastAsia="de-DE"/>
                    </w:rPr>
                    <w:t>9.40</w:t>
                  </w:r>
                </w:p>
              </w:tc>
              <w:tc>
                <w:tcPr>
                  <w:tcW w:w="780" w:type="dxa"/>
                </w:tcPr>
                <w:p w14:paraId="580C9324" w14:textId="77777777" w:rsidR="002625E5" w:rsidRPr="00754DC4" w:rsidRDefault="002625E5" w:rsidP="002625E5">
                  <w:pPr>
                    <w:rPr>
                      <w:rFonts w:ascii="Verdana" w:hAnsi="Verdana"/>
                      <w:sz w:val="20"/>
                      <w:szCs w:val="20"/>
                      <w:lang w:val="en-US" w:eastAsia="de-DE"/>
                    </w:rPr>
                  </w:pPr>
                  <w:r w:rsidRPr="00754DC4">
                    <w:rPr>
                      <w:rFonts w:ascii="Verdana" w:hAnsi="Verdana"/>
                      <w:sz w:val="20"/>
                      <w:szCs w:val="20"/>
                      <w:lang w:val="en-GB" w:eastAsia="de-DE"/>
                    </w:rPr>
                    <w:t>9.60</w:t>
                  </w:r>
                </w:p>
              </w:tc>
            </w:tr>
            <w:tr w:rsidR="002625E5" w14:paraId="0AF9C74C" w14:textId="77777777" w:rsidTr="005D386D">
              <w:tc>
                <w:tcPr>
                  <w:tcW w:w="1271" w:type="dxa"/>
                </w:tcPr>
                <w:p w14:paraId="40F4714E" w14:textId="77777777" w:rsidR="002625E5" w:rsidRPr="00754DC4" w:rsidRDefault="002625E5" w:rsidP="002625E5">
                  <w:pPr>
                    <w:rPr>
                      <w:rFonts w:ascii="Verdana" w:hAnsi="Verdana"/>
                      <w:sz w:val="20"/>
                      <w:szCs w:val="20"/>
                      <w:lang w:val="en-US" w:eastAsia="de-DE"/>
                    </w:rPr>
                  </w:pPr>
                  <w:r w:rsidRPr="00754DC4">
                    <w:rPr>
                      <w:rFonts w:ascii="Verdana" w:hAnsi="Verdana"/>
                      <w:sz w:val="20"/>
                      <w:szCs w:val="20"/>
                      <w:lang w:val="en-GB" w:eastAsia="de-DE"/>
                    </w:rPr>
                    <w:t>05/07/15 – 16h30</w:t>
                  </w:r>
                </w:p>
              </w:tc>
              <w:tc>
                <w:tcPr>
                  <w:tcW w:w="780" w:type="dxa"/>
                </w:tcPr>
                <w:p w14:paraId="7CAB9D04" w14:textId="77777777" w:rsidR="002625E5" w:rsidRPr="00754DC4" w:rsidRDefault="002625E5" w:rsidP="002625E5">
                  <w:pPr>
                    <w:rPr>
                      <w:rFonts w:ascii="Verdana" w:hAnsi="Verdana"/>
                      <w:sz w:val="20"/>
                      <w:szCs w:val="20"/>
                      <w:lang w:val="en-US" w:eastAsia="de-DE"/>
                    </w:rPr>
                  </w:pPr>
                  <w:r w:rsidRPr="00754DC4">
                    <w:rPr>
                      <w:rFonts w:ascii="Verdana" w:hAnsi="Verdana"/>
                      <w:sz w:val="20"/>
                      <w:szCs w:val="20"/>
                      <w:lang w:val="en-GB" w:eastAsia="de-DE"/>
                    </w:rPr>
                    <w:t>9.40</w:t>
                  </w:r>
                </w:p>
              </w:tc>
              <w:tc>
                <w:tcPr>
                  <w:tcW w:w="779" w:type="dxa"/>
                </w:tcPr>
                <w:p w14:paraId="5EB3A0EE" w14:textId="77777777" w:rsidR="002625E5" w:rsidRPr="00754DC4" w:rsidRDefault="002625E5" w:rsidP="002625E5">
                  <w:pPr>
                    <w:rPr>
                      <w:rFonts w:ascii="Verdana" w:hAnsi="Verdana"/>
                      <w:sz w:val="20"/>
                      <w:szCs w:val="20"/>
                      <w:lang w:val="en-US" w:eastAsia="de-DE"/>
                    </w:rPr>
                  </w:pPr>
                  <w:r w:rsidRPr="00754DC4">
                    <w:rPr>
                      <w:rFonts w:ascii="Verdana" w:hAnsi="Verdana"/>
                      <w:sz w:val="20"/>
                      <w:szCs w:val="20"/>
                      <w:lang w:val="en-GB" w:eastAsia="de-DE"/>
                    </w:rPr>
                    <w:t>9.10</w:t>
                  </w:r>
                </w:p>
              </w:tc>
              <w:tc>
                <w:tcPr>
                  <w:tcW w:w="780" w:type="dxa"/>
                </w:tcPr>
                <w:p w14:paraId="2C31BBAE" w14:textId="77777777" w:rsidR="002625E5" w:rsidRPr="00754DC4" w:rsidRDefault="002625E5" w:rsidP="002625E5">
                  <w:pPr>
                    <w:rPr>
                      <w:rFonts w:ascii="Verdana" w:hAnsi="Verdana"/>
                      <w:sz w:val="20"/>
                      <w:szCs w:val="20"/>
                      <w:lang w:val="en-US" w:eastAsia="de-DE"/>
                    </w:rPr>
                  </w:pPr>
                  <w:r w:rsidRPr="00754DC4">
                    <w:rPr>
                      <w:rFonts w:ascii="Verdana" w:hAnsi="Verdana"/>
                      <w:sz w:val="20"/>
                      <w:szCs w:val="20"/>
                      <w:lang w:val="en-GB" w:eastAsia="de-DE"/>
                    </w:rPr>
                    <w:t>9.20</w:t>
                  </w:r>
                </w:p>
              </w:tc>
            </w:tr>
            <w:tr w:rsidR="002625E5" w14:paraId="0B75D3F6" w14:textId="77777777" w:rsidTr="005D386D">
              <w:tc>
                <w:tcPr>
                  <w:tcW w:w="1271" w:type="dxa"/>
                </w:tcPr>
                <w:p w14:paraId="2B5F7438" w14:textId="77777777" w:rsidR="002625E5" w:rsidRPr="00754DC4" w:rsidRDefault="002625E5" w:rsidP="002625E5">
                  <w:pPr>
                    <w:rPr>
                      <w:rFonts w:ascii="Verdana" w:hAnsi="Verdana"/>
                      <w:sz w:val="20"/>
                      <w:szCs w:val="20"/>
                      <w:lang w:val="en-US" w:eastAsia="de-DE"/>
                    </w:rPr>
                  </w:pPr>
                  <w:r w:rsidRPr="00754DC4">
                    <w:rPr>
                      <w:rFonts w:ascii="Verdana" w:hAnsi="Verdana"/>
                      <w:sz w:val="20"/>
                      <w:szCs w:val="20"/>
                      <w:lang w:val="en-GB" w:eastAsia="de-DE"/>
                    </w:rPr>
                    <w:t>05/07/15 – 16h45</w:t>
                  </w:r>
                </w:p>
              </w:tc>
              <w:tc>
                <w:tcPr>
                  <w:tcW w:w="780" w:type="dxa"/>
                </w:tcPr>
                <w:p w14:paraId="07FA585F" w14:textId="77777777" w:rsidR="002625E5" w:rsidRPr="008859F5" w:rsidRDefault="002625E5" w:rsidP="002625E5">
                  <w:pPr>
                    <w:rPr>
                      <w:rFonts w:ascii="Verdana" w:hAnsi="Verdana"/>
                      <w:sz w:val="20"/>
                      <w:szCs w:val="20"/>
                      <w:lang w:val="en-US" w:eastAsia="de-DE"/>
                    </w:rPr>
                  </w:pPr>
                  <w:r w:rsidRPr="00754DC4">
                    <w:rPr>
                      <w:rFonts w:ascii="Verdana" w:hAnsi="Verdana"/>
                      <w:sz w:val="20"/>
                      <w:szCs w:val="20"/>
                      <w:lang w:val="en-GB" w:eastAsia="de-DE"/>
                    </w:rPr>
                    <w:t>9.10</w:t>
                  </w:r>
                </w:p>
              </w:tc>
              <w:tc>
                <w:tcPr>
                  <w:tcW w:w="779" w:type="dxa"/>
                </w:tcPr>
                <w:p w14:paraId="2A1CE7B0"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9.20</w:t>
                  </w:r>
                </w:p>
              </w:tc>
              <w:tc>
                <w:tcPr>
                  <w:tcW w:w="780" w:type="dxa"/>
                </w:tcPr>
                <w:p w14:paraId="31F1271A"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9.20</w:t>
                  </w:r>
                </w:p>
              </w:tc>
            </w:tr>
            <w:tr w:rsidR="002625E5" w14:paraId="11279478" w14:textId="77777777" w:rsidTr="005D386D">
              <w:tc>
                <w:tcPr>
                  <w:tcW w:w="1271" w:type="dxa"/>
                </w:tcPr>
                <w:p w14:paraId="42512ABB"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06/07/15 – 7h00</w:t>
                  </w:r>
                </w:p>
              </w:tc>
              <w:tc>
                <w:tcPr>
                  <w:tcW w:w="780" w:type="dxa"/>
                </w:tcPr>
                <w:p w14:paraId="3EE121C6"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9.80</w:t>
                  </w:r>
                </w:p>
              </w:tc>
              <w:tc>
                <w:tcPr>
                  <w:tcW w:w="779" w:type="dxa"/>
                </w:tcPr>
                <w:p w14:paraId="5DD97A9A"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9.80</w:t>
                  </w:r>
                </w:p>
              </w:tc>
              <w:tc>
                <w:tcPr>
                  <w:tcW w:w="780" w:type="dxa"/>
                </w:tcPr>
                <w:p w14:paraId="7B413F55"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9.60</w:t>
                  </w:r>
                </w:p>
              </w:tc>
            </w:tr>
            <w:tr w:rsidR="002625E5" w14:paraId="25F611F3" w14:textId="77777777" w:rsidTr="005D386D">
              <w:tc>
                <w:tcPr>
                  <w:tcW w:w="1271" w:type="dxa"/>
                </w:tcPr>
                <w:p w14:paraId="36778B59"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06/07/15 – 7h15</w:t>
                  </w:r>
                </w:p>
              </w:tc>
              <w:tc>
                <w:tcPr>
                  <w:tcW w:w="780" w:type="dxa"/>
                </w:tcPr>
                <w:p w14:paraId="2329A150"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10.2</w:t>
                  </w:r>
                </w:p>
              </w:tc>
              <w:tc>
                <w:tcPr>
                  <w:tcW w:w="779" w:type="dxa"/>
                </w:tcPr>
                <w:p w14:paraId="0F1E3496"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10</w:t>
                  </w:r>
                </w:p>
              </w:tc>
              <w:tc>
                <w:tcPr>
                  <w:tcW w:w="780" w:type="dxa"/>
                </w:tcPr>
                <w:p w14:paraId="14D40CA7"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10</w:t>
                  </w:r>
                </w:p>
              </w:tc>
            </w:tr>
            <w:tr w:rsidR="002625E5" w14:paraId="44824842" w14:textId="77777777" w:rsidTr="005D386D">
              <w:tc>
                <w:tcPr>
                  <w:tcW w:w="1271" w:type="dxa"/>
                </w:tcPr>
                <w:p w14:paraId="6C1B625A"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06/07/15 – 7h30</w:t>
                  </w:r>
                </w:p>
              </w:tc>
              <w:tc>
                <w:tcPr>
                  <w:tcW w:w="780" w:type="dxa"/>
                </w:tcPr>
                <w:p w14:paraId="7199170B"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9.80</w:t>
                  </w:r>
                </w:p>
              </w:tc>
              <w:tc>
                <w:tcPr>
                  <w:tcW w:w="779" w:type="dxa"/>
                </w:tcPr>
                <w:p w14:paraId="1916070C"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9.80</w:t>
                  </w:r>
                </w:p>
              </w:tc>
              <w:tc>
                <w:tcPr>
                  <w:tcW w:w="780" w:type="dxa"/>
                </w:tcPr>
                <w:p w14:paraId="7D19092F"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9.20</w:t>
                  </w:r>
                </w:p>
              </w:tc>
            </w:tr>
            <w:tr w:rsidR="002625E5" w14:paraId="517873BF" w14:textId="77777777" w:rsidTr="005D386D">
              <w:tc>
                <w:tcPr>
                  <w:tcW w:w="1271" w:type="dxa"/>
                </w:tcPr>
                <w:p w14:paraId="551AF34D"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06/07/15 – 7h45</w:t>
                  </w:r>
                </w:p>
              </w:tc>
              <w:tc>
                <w:tcPr>
                  <w:tcW w:w="780" w:type="dxa"/>
                </w:tcPr>
                <w:p w14:paraId="05F4BD53"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10</w:t>
                  </w:r>
                </w:p>
              </w:tc>
              <w:tc>
                <w:tcPr>
                  <w:tcW w:w="779" w:type="dxa"/>
                </w:tcPr>
                <w:p w14:paraId="190FBF4B"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10</w:t>
                  </w:r>
                </w:p>
              </w:tc>
              <w:tc>
                <w:tcPr>
                  <w:tcW w:w="780" w:type="dxa"/>
                </w:tcPr>
                <w:p w14:paraId="0C2A652F"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10.20</w:t>
                  </w:r>
                </w:p>
              </w:tc>
            </w:tr>
            <w:tr w:rsidR="002625E5" w14:paraId="30FB694D" w14:textId="77777777" w:rsidTr="005D386D">
              <w:tc>
                <w:tcPr>
                  <w:tcW w:w="1271" w:type="dxa"/>
                </w:tcPr>
                <w:p w14:paraId="14FD3EA8"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06/07/15 – 8h00</w:t>
                  </w:r>
                </w:p>
              </w:tc>
              <w:tc>
                <w:tcPr>
                  <w:tcW w:w="780" w:type="dxa"/>
                </w:tcPr>
                <w:p w14:paraId="52596575"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10</w:t>
                  </w:r>
                </w:p>
              </w:tc>
              <w:tc>
                <w:tcPr>
                  <w:tcW w:w="779" w:type="dxa"/>
                </w:tcPr>
                <w:p w14:paraId="4A961CB5"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10</w:t>
                  </w:r>
                </w:p>
              </w:tc>
              <w:tc>
                <w:tcPr>
                  <w:tcW w:w="780" w:type="dxa"/>
                </w:tcPr>
                <w:p w14:paraId="7BD83879"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10</w:t>
                  </w:r>
                </w:p>
              </w:tc>
            </w:tr>
            <w:tr w:rsidR="002625E5" w14:paraId="4023E99F" w14:textId="77777777" w:rsidTr="005D386D">
              <w:tc>
                <w:tcPr>
                  <w:tcW w:w="1271" w:type="dxa"/>
                </w:tcPr>
                <w:p w14:paraId="380385D1"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06/07/15 – 8h15</w:t>
                  </w:r>
                </w:p>
              </w:tc>
              <w:tc>
                <w:tcPr>
                  <w:tcW w:w="780" w:type="dxa"/>
                </w:tcPr>
                <w:p w14:paraId="7A316A67"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10.2</w:t>
                  </w:r>
                </w:p>
              </w:tc>
              <w:tc>
                <w:tcPr>
                  <w:tcW w:w="779" w:type="dxa"/>
                </w:tcPr>
                <w:p w14:paraId="54CBFC8F"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10</w:t>
                  </w:r>
                </w:p>
              </w:tc>
              <w:tc>
                <w:tcPr>
                  <w:tcW w:w="780" w:type="dxa"/>
                </w:tcPr>
                <w:p w14:paraId="30A4DFA1"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10</w:t>
                  </w:r>
                </w:p>
              </w:tc>
            </w:tr>
            <w:tr w:rsidR="002625E5" w14:paraId="4EC06F60" w14:textId="77777777" w:rsidTr="005D386D">
              <w:tc>
                <w:tcPr>
                  <w:tcW w:w="1271" w:type="dxa"/>
                </w:tcPr>
                <w:p w14:paraId="3CC65333"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06/07/15 – 8h30</w:t>
                  </w:r>
                </w:p>
              </w:tc>
              <w:tc>
                <w:tcPr>
                  <w:tcW w:w="780" w:type="dxa"/>
                </w:tcPr>
                <w:p w14:paraId="1F72AE96"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10</w:t>
                  </w:r>
                </w:p>
              </w:tc>
              <w:tc>
                <w:tcPr>
                  <w:tcW w:w="779" w:type="dxa"/>
                </w:tcPr>
                <w:p w14:paraId="0DA068EB"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10.40</w:t>
                  </w:r>
                </w:p>
              </w:tc>
              <w:tc>
                <w:tcPr>
                  <w:tcW w:w="780" w:type="dxa"/>
                </w:tcPr>
                <w:p w14:paraId="5DE5AA3B"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10.20</w:t>
                  </w:r>
                </w:p>
              </w:tc>
            </w:tr>
            <w:tr w:rsidR="002625E5" w14:paraId="04FC7DAE" w14:textId="77777777" w:rsidTr="005D386D">
              <w:tc>
                <w:tcPr>
                  <w:tcW w:w="1271" w:type="dxa"/>
                </w:tcPr>
                <w:p w14:paraId="477D9CD4"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06/07/15 – 8h45</w:t>
                  </w:r>
                </w:p>
              </w:tc>
              <w:tc>
                <w:tcPr>
                  <w:tcW w:w="780" w:type="dxa"/>
                </w:tcPr>
                <w:p w14:paraId="38F63A85"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10</w:t>
                  </w:r>
                </w:p>
              </w:tc>
              <w:tc>
                <w:tcPr>
                  <w:tcW w:w="779" w:type="dxa"/>
                </w:tcPr>
                <w:p w14:paraId="592FE16C"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10.20</w:t>
                  </w:r>
                </w:p>
              </w:tc>
              <w:tc>
                <w:tcPr>
                  <w:tcW w:w="780" w:type="dxa"/>
                </w:tcPr>
                <w:p w14:paraId="1CE7D5A9"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10.20</w:t>
                  </w:r>
                </w:p>
              </w:tc>
            </w:tr>
            <w:tr w:rsidR="002625E5" w14:paraId="5C1FF060" w14:textId="77777777" w:rsidTr="005D386D">
              <w:tc>
                <w:tcPr>
                  <w:tcW w:w="1271" w:type="dxa"/>
                </w:tcPr>
                <w:p w14:paraId="656E220C"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06/07/15 – 9h00</w:t>
                  </w:r>
                </w:p>
              </w:tc>
              <w:tc>
                <w:tcPr>
                  <w:tcW w:w="780" w:type="dxa"/>
                </w:tcPr>
                <w:p w14:paraId="4D1D1C25"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10.00</w:t>
                  </w:r>
                </w:p>
              </w:tc>
              <w:tc>
                <w:tcPr>
                  <w:tcW w:w="779" w:type="dxa"/>
                </w:tcPr>
                <w:p w14:paraId="70CDA5F5"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9.80</w:t>
                  </w:r>
                </w:p>
              </w:tc>
              <w:tc>
                <w:tcPr>
                  <w:tcW w:w="780" w:type="dxa"/>
                </w:tcPr>
                <w:p w14:paraId="1C64A523"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10.00</w:t>
                  </w:r>
                </w:p>
              </w:tc>
            </w:tr>
            <w:tr w:rsidR="002625E5" w14:paraId="345544E7" w14:textId="77777777" w:rsidTr="005D386D">
              <w:tc>
                <w:tcPr>
                  <w:tcW w:w="1271" w:type="dxa"/>
                </w:tcPr>
                <w:p w14:paraId="505589B6"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06/07/15 – 9h15</w:t>
                  </w:r>
                </w:p>
              </w:tc>
              <w:tc>
                <w:tcPr>
                  <w:tcW w:w="780" w:type="dxa"/>
                </w:tcPr>
                <w:p w14:paraId="7C90E81A"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10.00</w:t>
                  </w:r>
                </w:p>
              </w:tc>
              <w:tc>
                <w:tcPr>
                  <w:tcW w:w="779" w:type="dxa"/>
                </w:tcPr>
                <w:p w14:paraId="5E25173E"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10.20</w:t>
                  </w:r>
                </w:p>
              </w:tc>
              <w:tc>
                <w:tcPr>
                  <w:tcW w:w="780" w:type="dxa"/>
                </w:tcPr>
                <w:p w14:paraId="4FF991A5"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9.80</w:t>
                  </w:r>
                </w:p>
              </w:tc>
            </w:tr>
            <w:tr w:rsidR="002625E5" w14:paraId="49C42E2A" w14:textId="77777777" w:rsidTr="005D386D">
              <w:tc>
                <w:tcPr>
                  <w:tcW w:w="1271" w:type="dxa"/>
                </w:tcPr>
                <w:p w14:paraId="46412337"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06/07/15 – 9h30</w:t>
                  </w:r>
                </w:p>
              </w:tc>
              <w:tc>
                <w:tcPr>
                  <w:tcW w:w="780" w:type="dxa"/>
                </w:tcPr>
                <w:p w14:paraId="4BF0D1E4"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10.00</w:t>
                  </w:r>
                </w:p>
              </w:tc>
              <w:tc>
                <w:tcPr>
                  <w:tcW w:w="779" w:type="dxa"/>
                </w:tcPr>
                <w:p w14:paraId="70B0FAA8"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10.00</w:t>
                  </w:r>
                </w:p>
              </w:tc>
              <w:tc>
                <w:tcPr>
                  <w:tcW w:w="780" w:type="dxa"/>
                </w:tcPr>
                <w:p w14:paraId="508CEF46"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10.00</w:t>
                  </w:r>
                </w:p>
              </w:tc>
            </w:tr>
            <w:tr w:rsidR="002625E5" w14:paraId="2BAD5A05" w14:textId="77777777" w:rsidTr="005D386D">
              <w:tc>
                <w:tcPr>
                  <w:tcW w:w="1271" w:type="dxa"/>
                </w:tcPr>
                <w:p w14:paraId="062BE404"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06/07/15 – 9h45</w:t>
                  </w:r>
                </w:p>
              </w:tc>
              <w:tc>
                <w:tcPr>
                  <w:tcW w:w="780" w:type="dxa"/>
                </w:tcPr>
                <w:p w14:paraId="5CD7305D"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10.20</w:t>
                  </w:r>
                </w:p>
              </w:tc>
              <w:tc>
                <w:tcPr>
                  <w:tcW w:w="779" w:type="dxa"/>
                </w:tcPr>
                <w:p w14:paraId="4667417E"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10.00</w:t>
                  </w:r>
                </w:p>
              </w:tc>
              <w:tc>
                <w:tcPr>
                  <w:tcW w:w="780" w:type="dxa"/>
                </w:tcPr>
                <w:p w14:paraId="02485339"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10.00</w:t>
                  </w:r>
                </w:p>
              </w:tc>
            </w:tr>
            <w:tr w:rsidR="002625E5" w14:paraId="292262B5" w14:textId="77777777" w:rsidTr="005D386D">
              <w:tc>
                <w:tcPr>
                  <w:tcW w:w="1271" w:type="dxa"/>
                </w:tcPr>
                <w:p w14:paraId="34634105"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06/07/15 – 10h00</w:t>
                  </w:r>
                </w:p>
              </w:tc>
              <w:tc>
                <w:tcPr>
                  <w:tcW w:w="780" w:type="dxa"/>
                </w:tcPr>
                <w:p w14:paraId="5EC22712"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10.00</w:t>
                  </w:r>
                </w:p>
              </w:tc>
              <w:tc>
                <w:tcPr>
                  <w:tcW w:w="779" w:type="dxa"/>
                </w:tcPr>
                <w:p w14:paraId="5961B79A"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10.20</w:t>
                  </w:r>
                </w:p>
              </w:tc>
              <w:tc>
                <w:tcPr>
                  <w:tcW w:w="780" w:type="dxa"/>
                </w:tcPr>
                <w:p w14:paraId="14CD7586" w14:textId="77777777" w:rsidR="002625E5" w:rsidRPr="008859F5" w:rsidRDefault="002625E5" w:rsidP="002625E5">
                  <w:pPr>
                    <w:rPr>
                      <w:rFonts w:ascii="Verdana" w:hAnsi="Verdana"/>
                      <w:sz w:val="20"/>
                      <w:szCs w:val="20"/>
                      <w:lang w:val="en-US" w:eastAsia="de-DE"/>
                    </w:rPr>
                  </w:pPr>
                  <w:r w:rsidRPr="008859F5">
                    <w:rPr>
                      <w:rFonts w:ascii="Verdana" w:hAnsi="Verdana"/>
                      <w:sz w:val="20"/>
                      <w:szCs w:val="20"/>
                      <w:lang w:val="en-GB" w:eastAsia="de-DE"/>
                    </w:rPr>
                    <w:t>10.20</w:t>
                  </w:r>
                </w:p>
              </w:tc>
            </w:tr>
            <w:tr w:rsidR="002625E5" w14:paraId="713A2E21" w14:textId="77777777" w:rsidTr="005D386D">
              <w:tc>
                <w:tcPr>
                  <w:tcW w:w="1271" w:type="dxa"/>
                </w:tcPr>
                <w:p w14:paraId="2731891B" w14:textId="77777777" w:rsidR="002625E5" w:rsidRPr="005D386D" w:rsidRDefault="002625E5" w:rsidP="002625E5">
                  <w:pPr>
                    <w:rPr>
                      <w:rFonts w:ascii="Verdana" w:hAnsi="Verdana"/>
                      <w:sz w:val="20"/>
                      <w:szCs w:val="20"/>
                      <w:lang w:val="en-US" w:eastAsia="de-DE"/>
                    </w:rPr>
                  </w:pPr>
                  <w:r w:rsidRPr="005D386D">
                    <w:rPr>
                      <w:rFonts w:ascii="Verdana" w:hAnsi="Verdana"/>
                      <w:sz w:val="20"/>
                      <w:szCs w:val="20"/>
                      <w:lang w:val="en-US" w:eastAsia="de-DE"/>
                    </w:rPr>
                    <w:lastRenderedPageBreak/>
                    <w:t>06/07/15 – 10h15</w:t>
                  </w:r>
                </w:p>
              </w:tc>
              <w:tc>
                <w:tcPr>
                  <w:tcW w:w="780" w:type="dxa"/>
                </w:tcPr>
                <w:p w14:paraId="326591FF" w14:textId="77777777" w:rsidR="002625E5" w:rsidRPr="005D386D" w:rsidRDefault="002625E5" w:rsidP="002625E5">
                  <w:pPr>
                    <w:rPr>
                      <w:rFonts w:ascii="Verdana" w:hAnsi="Verdana"/>
                      <w:sz w:val="20"/>
                      <w:szCs w:val="20"/>
                      <w:lang w:val="en-US" w:eastAsia="de-DE"/>
                    </w:rPr>
                  </w:pPr>
                  <w:r w:rsidRPr="005D386D">
                    <w:rPr>
                      <w:rFonts w:ascii="Verdana" w:hAnsi="Verdana"/>
                      <w:sz w:val="20"/>
                      <w:szCs w:val="20"/>
                      <w:lang w:val="en-US" w:eastAsia="de-DE"/>
                    </w:rPr>
                    <w:t>10.00</w:t>
                  </w:r>
                </w:p>
              </w:tc>
              <w:tc>
                <w:tcPr>
                  <w:tcW w:w="779" w:type="dxa"/>
                </w:tcPr>
                <w:p w14:paraId="7D9EBE85" w14:textId="77777777" w:rsidR="002625E5" w:rsidRPr="005D386D" w:rsidRDefault="002625E5" w:rsidP="002625E5">
                  <w:pPr>
                    <w:rPr>
                      <w:rFonts w:ascii="Verdana" w:hAnsi="Verdana"/>
                      <w:sz w:val="20"/>
                      <w:szCs w:val="20"/>
                      <w:lang w:val="en-US" w:eastAsia="de-DE"/>
                    </w:rPr>
                  </w:pPr>
                  <w:r w:rsidRPr="005D386D">
                    <w:rPr>
                      <w:rFonts w:ascii="Verdana" w:hAnsi="Verdana"/>
                      <w:sz w:val="20"/>
                      <w:szCs w:val="20"/>
                      <w:lang w:val="en-US" w:eastAsia="de-DE"/>
                    </w:rPr>
                    <w:t>10.00</w:t>
                  </w:r>
                </w:p>
              </w:tc>
              <w:tc>
                <w:tcPr>
                  <w:tcW w:w="780" w:type="dxa"/>
                </w:tcPr>
                <w:p w14:paraId="4E00012E" w14:textId="77777777" w:rsidR="002625E5" w:rsidRPr="005D386D" w:rsidRDefault="002625E5" w:rsidP="002625E5">
                  <w:pPr>
                    <w:rPr>
                      <w:rFonts w:ascii="Verdana" w:hAnsi="Verdana"/>
                      <w:sz w:val="20"/>
                      <w:szCs w:val="20"/>
                      <w:lang w:val="en-US" w:eastAsia="de-DE"/>
                    </w:rPr>
                  </w:pPr>
                  <w:r w:rsidRPr="005D386D">
                    <w:rPr>
                      <w:rFonts w:ascii="Verdana" w:hAnsi="Verdana"/>
                      <w:sz w:val="20"/>
                      <w:szCs w:val="20"/>
                      <w:lang w:val="en-US" w:eastAsia="de-DE"/>
                    </w:rPr>
                    <w:t>10.00</w:t>
                  </w:r>
                </w:p>
              </w:tc>
            </w:tr>
          </w:tbl>
          <w:p w14:paraId="6008A1D2" w14:textId="77777777" w:rsidR="002625E5" w:rsidRDefault="002625E5" w:rsidP="002625E5">
            <w:pPr>
              <w:rPr>
                <w:rFonts w:ascii="Verdana" w:hAnsi="Verdana"/>
                <w:sz w:val="20"/>
                <w:szCs w:val="20"/>
                <w:lang w:val="en-GB" w:eastAsia="de-DE"/>
              </w:rPr>
            </w:pPr>
          </w:p>
          <w:p w14:paraId="4634DC9D"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Mean: 9.73 bars at 20°C</w:t>
            </w:r>
          </w:p>
          <w:p w14:paraId="75005F61" w14:textId="77777777" w:rsidR="002625E5" w:rsidRDefault="002625E5" w:rsidP="002625E5">
            <w:pPr>
              <w:rPr>
                <w:rFonts w:ascii="Verdana" w:hAnsi="Verdana"/>
                <w:sz w:val="20"/>
                <w:szCs w:val="20"/>
                <w:lang w:val="en-GB" w:eastAsia="de-DE"/>
              </w:rPr>
            </w:pPr>
          </w:p>
          <w:p w14:paraId="2A57FF1B" w14:textId="77777777" w:rsidR="002625E5" w:rsidRDefault="002625E5" w:rsidP="002625E5">
            <w:pPr>
              <w:rPr>
                <w:rFonts w:ascii="Verdana" w:hAnsi="Verdana"/>
                <w:sz w:val="20"/>
                <w:szCs w:val="20"/>
                <w:lang w:val="en-GB" w:eastAsia="de-DE"/>
              </w:rPr>
            </w:pPr>
            <w:r w:rsidRPr="005E79C3">
              <w:rPr>
                <w:rFonts w:ascii="Verdana" w:hAnsi="Verdana"/>
                <w:sz w:val="20"/>
                <w:szCs w:val="20"/>
                <w:lang w:val="en-GB" w:eastAsia="de-DE"/>
              </w:rPr>
              <w:t>The acceptable quality control ranges are:</w:t>
            </w:r>
            <w:r>
              <w:rPr>
                <w:rFonts w:ascii="Verdana" w:hAnsi="Verdana"/>
                <w:sz w:val="20"/>
                <w:szCs w:val="20"/>
                <w:lang w:val="en-GB" w:eastAsia="de-DE"/>
              </w:rPr>
              <w:t xml:space="preserve"> 9-10.5 bars</w:t>
            </w:r>
          </w:p>
          <w:p w14:paraId="0CE273D2" w14:textId="77777777" w:rsidR="002625E5" w:rsidRDefault="002625E5" w:rsidP="002625E5">
            <w:pPr>
              <w:rPr>
                <w:rFonts w:ascii="Verdana" w:hAnsi="Verdana"/>
                <w:sz w:val="20"/>
                <w:szCs w:val="20"/>
                <w:lang w:val="en-GB" w:eastAsia="de-DE"/>
              </w:rPr>
            </w:pPr>
          </w:p>
        </w:tc>
        <w:tc>
          <w:tcPr>
            <w:tcW w:w="3260" w:type="dxa"/>
            <w:shd w:val="clear" w:color="auto" w:fill="auto"/>
          </w:tcPr>
          <w:p w14:paraId="6681FDED" w14:textId="77777777" w:rsidR="002625E5" w:rsidRDefault="002625E5" w:rsidP="002625E5">
            <w:pPr>
              <w:rPr>
                <w:rFonts w:ascii="Verdana" w:hAnsi="Verdana"/>
                <w:sz w:val="20"/>
                <w:szCs w:val="20"/>
                <w:lang w:eastAsia="de-DE"/>
              </w:rPr>
            </w:pPr>
            <w:r w:rsidRPr="00646205">
              <w:rPr>
                <w:rFonts w:ascii="Verdana" w:hAnsi="Verdana"/>
                <w:sz w:val="20"/>
                <w:szCs w:val="20"/>
                <w:lang w:eastAsia="de-DE"/>
              </w:rPr>
              <w:lastRenderedPageBreak/>
              <w:t xml:space="preserve">Acceptable </w:t>
            </w:r>
          </w:p>
          <w:p w14:paraId="23F7679C" w14:textId="77777777" w:rsidR="002625E5" w:rsidRDefault="002625E5" w:rsidP="002625E5">
            <w:pPr>
              <w:rPr>
                <w:rFonts w:ascii="Verdana" w:hAnsi="Verdana"/>
                <w:sz w:val="20"/>
                <w:szCs w:val="20"/>
                <w:lang w:eastAsia="de-DE"/>
              </w:rPr>
            </w:pPr>
          </w:p>
          <w:p w14:paraId="654E7E79" w14:textId="77777777" w:rsidR="002625E5" w:rsidRPr="00646205" w:rsidRDefault="002625E5" w:rsidP="002625E5">
            <w:pPr>
              <w:rPr>
                <w:rFonts w:ascii="Verdana" w:hAnsi="Verdana"/>
                <w:sz w:val="20"/>
                <w:szCs w:val="20"/>
                <w:lang w:eastAsia="de-DE"/>
              </w:rPr>
            </w:pPr>
            <w:r>
              <w:rPr>
                <w:rFonts w:ascii="Verdana" w:hAnsi="Verdana"/>
                <w:sz w:val="20"/>
                <w:szCs w:val="20"/>
                <w:lang w:eastAsia="de-DE"/>
              </w:rPr>
              <w:t>R</w:t>
            </w:r>
            <w:r w:rsidRPr="00646205">
              <w:rPr>
                <w:rFonts w:ascii="Verdana" w:hAnsi="Verdana"/>
                <w:sz w:val="20"/>
                <w:szCs w:val="20"/>
                <w:lang w:eastAsia="de-DE"/>
              </w:rPr>
              <w:t>ange have been provided, with QC dat</w:t>
            </w:r>
            <w:r>
              <w:rPr>
                <w:rFonts w:ascii="Verdana" w:hAnsi="Verdana"/>
                <w:sz w:val="20"/>
                <w:szCs w:val="20"/>
                <w:lang w:eastAsia="de-DE"/>
              </w:rPr>
              <w:t>a (22 measures in triplicate) and mean of the 22*3</w:t>
            </w:r>
            <w:r w:rsidRPr="00646205">
              <w:rPr>
                <w:rFonts w:ascii="Verdana" w:hAnsi="Verdana"/>
                <w:sz w:val="20"/>
                <w:szCs w:val="20"/>
                <w:lang w:eastAsia="de-DE"/>
              </w:rPr>
              <w:t xml:space="preserve"> measures </w:t>
            </w:r>
          </w:p>
          <w:p w14:paraId="0F56C7A5" w14:textId="77777777" w:rsidR="002625E5" w:rsidRPr="00646205" w:rsidRDefault="002625E5" w:rsidP="002625E5">
            <w:pPr>
              <w:rPr>
                <w:rFonts w:ascii="Verdana" w:hAnsi="Verdana"/>
                <w:sz w:val="20"/>
                <w:szCs w:val="20"/>
                <w:lang w:eastAsia="de-DE"/>
              </w:rPr>
            </w:pPr>
            <w:r w:rsidRPr="00646205">
              <w:rPr>
                <w:rFonts w:ascii="Verdana" w:hAnsi="Verdana"/>
                <w:sz w:val="20"/>
                <w:szCs w:val="20"/>
                <w:lang w:eastAsia="de-DE"/>
              </w:rPr>
              <w:t>Acceptable</w:t>
            </w:r>
          </w:p>
          <w:p w14:paraId="0F35B6B2" w14:textId="77777777" w:rsidR="002625E5" w:rsidRPr="00646205" w:rsidRDefault="002625E5" w:rsidP="002625E5">
            <w:pPr>
              <w:rPr>
                <w:rFonts w:ascii="Verdana" w:hAnsi="Verdana"/>
                <w:sz w:val="20"/>
                <w:szCs w:val="20"/>
                <w:lang w:eastAsia="de-DE"/>
              </w:rPr>
            </w:pPr>
          </w:p>
          <w:p w14:paraId="1AAE9585" w14:textId="77777777" w:rsidR="002625E5" w:rsidRDefault="002625E5" w:rsidP="002625E5">
            <w:pPr>
              <w:rPr>
                <w:rFonts w:ascii="Verdana" w:hAnsi="Verdana"/>
                <w:sz w:val="20"/>
                <w:szCs w:val="20"/>
                <w:lang w:val="en-GB" w:eastAsia="de-DE"/>
              </w:rPr>
            </w:pPr>
            <w:r w:rsidRPr="00646205">
              <w:rPr>
                <w:rFonts w:ascii="Verdana" w:hAnsi="Verdana"/>
                <w:sz w:val="20"/>
                <w:szCs w:val="20"/>
                <w:lang w:eastAsia="de-DE"/>
              </w:rPr>
              <w:t xml:space="preserve">Only data have been provided for </w:t>
            </w:r>
            <w:r>
              <w:rPr>
                <w:rFonts w:ascii="Verdana" w:hAnsi="Verdana"/>
                <w:sz w:val="20"/>
                <w:szCs w:val="20"/>
                <w:lang w:eastAsia="de-DE"/>
              </w:rPr>
              <w:t>aerosol with the smallest size</w:t>
            </w:r>
          </w:p>
        </w:tc>
        <w:tc>
          <w:tcPr>
            <w:tcW w:w="1480" w:type="dxa"/>
          </w:tcPr>
          <w:p w14:paraId="36AAD467" w14:textId="77777777" w:rsidR="002625E5" w:rsidRPr="004B0DEF" w:rsidRDefault="002625E5" w:rsidP="002625E5">
            <w:pPr>
              <w:rPr>
                <w:rFonts w:ascii="Verdana" w:hAnsi="Verdana"/>
                <w:sz w:val="20"/>
                <w:szCs w:val="20"/>
                <w:lang w:eastAsia="de-DE"/>
              </w:rPr>
            </w:pPr>
            <w:r w:rsidRPr="004B0DEF">
              <w:rPr>
                <w:rFonts w:ascii="Verdana" w:hAnsi="Verdana"/>
                <w:sz w:val="20"/>
                <w:szCs w:val="20"/>
                <w:lang w:eastAsia="de-DE"/>
              </w:rPr>
              <w:lastRenderedPageBreak/>
              <w:t>AEROFARM,</w:t>
            </w:r>
          </w:p>
          <w:p w14:paraId="52A33907" w14:textId="77777777" w:rsidR="002625E5" w:rsidRPr="004B0DEF" w:rsidRDefault="002625E5" w:rsidP="002625E5">
            <w:pPr>
              <w:rPr>
                <w:rFonts w:ascii="Verdana" w:hAnsi="Verdana"/>
                <w:sz w:val="20"/>
                <w:szCs w:val="20"/>
                <w:lang w:eastAsia="de-DE"/>
              </w:rPr>
            </w:pPr>
            <w:r w:rsidRPr="004B0DEF">
              <w:rPr>
                <w:rFonts w:ascii="Verdana" w:hAnsi="Verdana"/>
                <w:sz w:val="20"/>
                <w:szCs w:val="20"/>
                <w:lang w:eastAsia="de-DE"/>
              </w:rPr>
              <w:t>2016</w:t>
            </w:r>
          </w:p>
          <w:p w14:paraId="5ACF9191" w14:textId="77777777" w:rsidR="002625E5" w:rsidRDefault="002625E5" w:rsidP="002625E5">
            <w:pPr>
              <w:rPr>
                <w:rFonts w:ascii="Verdana" w:hAnsi="Verdana"/>
                <w:sz w:val="20"/>
                <w:szCs w:val="20"/>
                <w:lang w:val="en-GB" w:eastAsia="de-DE"/>
              </w:rPr>
            </w:pPr>
            <w:r w:rsidRPr="004B0DEF">
              <w:rPr>
                <w:rFonts w:ascii="Verdana" w:hAnsi="Verdana"/>
                <w:sz w:val="20"/>
                <w:szCs w:val="20"/>
                <w:lang w:eastAsia="de-DE"/>
              </w:rPr>
              <w:t xml:space="preserve">Study report Edition du </w:t>
            </w:r>
            <w:r>
              <w:rPr>
                <w:rFonts w:ascii="Verdana" w:hAnsi="Verdana"/>
                <w:sz w:val="20"/>
                <w:szCs w:val="20"/>
                <w:lang w:eastAsia="de-DE"/>
              </w:rPr>
              <w:t xml:space="preserve">07/07/2016 </w:t>
            </w:r>
            <w:r w:rsidRPr="004B0DEF">
              <w:rPr>
                <w:rFonts w:ascii="Verdana" w:hAnsi="Verdana"/>
                <w:sz w:val="20"/>
                <w:szCs w:val="20"/>
                <w:lang w:eastAsia="de-DE"/>
              </w:rPr>
              <w:t xml:space="preserve">– Lot </w:t>
            </w:r>
            <w:r>
              <w:rPr>
                <w:rFonts w:ascii="Verdana" w:hAnsi="Verdana"/>
                <w:sz w:val="20"/>
                <w:szCs w:val="20"/>
                <w:lang w:eastAsia="de-DE"/>
              </w:rPr>
              <w:t>CC581</w:t>
            </w:r>
          </w:p>
        </w:tc>
      </w:tr>
      <w:tr w:rsidR="002625E5" w:rsidRPr="00595CEA" w14:paraId="6FD206A4" w14:textId="77777777" w:rsidTr="005D386D">
        <w:trPr>
          <w:jc w:val="center"/>
        </w:trPr>
        <w:tc>
          <w:tcPr>
            <w:tcW w:w="1669" w:type="dxa"/>
          </w:tcPr>
          <w:p w14:paraId="52A2B724" w14:textId="77777777" w:rsidR="002625E5" w:rsidRPr="00595CEA" w:rsidRDefault="002625E5" w:rsidP="002625E5">
            <w:pPr>
              <w:rPr>
                <w:rFonts w:ascii="Verdana" w:hAnsi="Verdana"/>
                <w:sz w:val="20"/>
                <w:szCs w:val="20"/>
                <w:lang w:val="en-GB" w:eastAsia="de-DE"/>
              </w:rPr>
            </w:pPr>
            <w:r>
              <w:rPr>
                <w:rFonts w:ascii="Verdana" w:hAnsi="Verdana"/>
                <w:sz w:val="20"/>
                <w:szCs w:val="20"/>
                <w:lang w:val="en-GB" w:eastAsia="de-DE"/>
              </w:rPr>
              <w:lastRenderedPageBreak/>
              <w:t>Discharge rate</w:t>
            </w:r>
          </w:p>
        </w:tc>
        <w:tc>
          <w:tcPr>
            <w:tcW w:w="2310" w:type="dxa"/>
          </w:tcPr>
          <w:p w14:paraId="4758C9F4" w14:textId="77777777" w:rsidR="002625E5" w:rsidRPr="00BC7842" w:rsidRDefault="002625E5" w:rsidP="002625E5">
            <w:pPr>
              <w:rPr>
                <w:rFonts w:ascii="Verdana" w:hAnsi="Verdana"/>
                <w:sz w:val="20"/>
                <w:szCs w:val="20"/>
                <w:lang w:val="en-GB" w:eastAsia="de-DE"/>
              </w:rPr>
            </w:pPr>
            <w:r w:rsidRPr="00BC7842">
              <w:rPr>
                <w:rFonts w:ascii="Verdana" w:hAnsi="Verdana"/>
                <w:sz w:val="20"/>
                <w:szCs w:val="20"/>
                <w:lang w:val="en-GB" w:eastAsia="de-DE"/>
              </w:rPr>
              <w:t>Quality control data</w:t>
            </w:r>
          </w:p>
          <w:p w14:paraId="3448625E" w14:textId="77777777" w:rsidR="002625E5" w:rsidRPr="00BC7842" w:rsidRDefault="002625E5" w:rsidP="002625E5">
            <w:pPr>
              <w:rPr>
                <w:rFonts w:ascii="Verdana" w:hAnsi="Verdana"/>
                <w:sz w:val="20"/>
                <w:szCs w:val="20"/>
                <w:lang w:val="en-GB" w:eastAsia="de-DE"/>
              </w:rPr>
            </w:pPr>
            <w:r w:rsidRPr="00BC7842">
              <w:rPr>
                <w:rFonts w:ascii="Verdana" w:hAnsi="Verdana"/>
                <w:sz w:val="20"/>
                <w:szCs w:val="20"/>
                <w:lang w:val="en-GB" w:eastAsia="de-DE"/>
              </w:rPr>
              <w:t>measured on the aerosol can equipped with the valve and actuator at 20°C:</w:t>
            </w:r>
          </w:p>
          <w:p w14:paraId="57F289FC" w14:textId="77777777" w:rsidR="002625E5" w:rsidRDefault="002625E5" w:rsidP="002625E5">
            <w:pPr>
              <w:rPr>
                <w:rFonts w:ascii="Verdana" w:hAnsi="Verdana"/>
                <w:sz w:val="20"/>
                <w:szCs w:val="20"/>
                <w:lang w:val="en-GB" w:eastAsia="de-DE"/>
              </w:rPr>
            </w:pPr>
            <w:r w:rsidRPr="00BC7842">
              <w:rPr>
                <w:rFonts w:ascii="Verdana" w:hAnsi="Verdana"/>
                <w:sz w:val="20"/>
                <w:szCs w:val="20"/>
                <w:lang w:val="en-GB" w:eastAsia="de-DE"/>
              </w:rPr>
              <w:t>The can containing the product is weighed (P1 in grams), then emptied by continuous spraying. The spraying time (t in seconds) is determined and the can is weighed again (P2 in grams). The discharge rate (d in grams/second) is calculated with the following equation: d = (P1 – P2) / t</w:t>
            </w:r>
          </w:p>
        </w:tc>
        <w:tc>
          <w:tcPr>
            <w:tcW w:w="2127" w:type="dxa"/>
          </w:tcPr>
          <w:p w14:paraId="0EA48096" w14:textId="77777777" w:rsidR="002625E5" w:rsidRDefault="002625E5" w:rsidP="002625E5">
            <w:pPr>
              <w:rPr>
                <w:rFonts w:ascii="Verdana" w:hAnsi="Verdana"/>
                <w:iCs/>
                <w:sz w:val="20"/>
              </w:rPr>
            </w:pPr>
            <w:r w:rsidRPr="003A17FF">
              <w:rPr>
                <w:rFonts w:ascii="Verdana" w:hAnsi="Verdana"/>
                <w:iCs/>
                <w:sz w:val="20"/>
              </w:rPr>
              <w:t xml:space="preserve">PARANIX ENVIRONNEMENT </w:t>
            </w:r>
          </w:p>
          <w:p w14:paraId="57E5AD84" w14:textId="77777777" w:rsidR="002625E5" w:rsidRDefault="002625E5" w:rsidP="002625E5">
            <w:pPr>
              <w:rPr>
                <w:rFonts w:ascii="Verdana" w:hAnsi="Verdana"/>
                <w:iCs/>
                <w:sz w:val="20"/>
              </w:rPr>
            </w:pPr>
          </w:p>
          <w:p w14:paraId="213E958B" w14:textId="77777777" w:rsidR="002625E5" w:rsidRDefault="002625E5" w:rsidP="002625E5">
            <w:pPr>
              <w:rPr>
                <w:rFonts w:ascii="Verdana" w:hAnsi="Verdana"/>
                <w:sz w:val="20"/>
                <w:szCs w:val="20"/>
                <w:lang w:val="en-GB" w:eastAsia="de-DE"/>
              </w:rPr>
            </w:pPr>
            <w:r>
              <w:rPr>
                <w:rFonts w:ascii="Verdana" w:hAnsi="Verdana"/>
                <w:iCs/>
                <w:sz w:val="20"/>
              </w:rPr>
              <w:t>Aerosol of 270mL (with 150mL of product)</w:t>
            </w:r>
          </w:p>
        </w:tc>
        <w:tc>
          <w:tcPr>
            <w:tcW w:w="3827" w:type="dxa"/>
          </w:tcPr>
          <w:p w14:paraId="78FBC13F" w14:textId="77777777" w:rsidR="002625E5" w:rsidRDefault="002625E5" w:rsidP="002625E5">
            <w:pPr>
              <w:rPr>
                <w:rFonts w:ascii="Verdana" w:hAnsi="Verdana"/>
                <w:sz w:val="20"/>
                <w:szCs w:val="20"/>
                <w:lang w:val="en-GB" w:eastAsia="de-DE"/>
              </w:rPr>
            </w:pPr>
          </w:p>
          <w:tbl>
            <w:tblPr>
              <w:tblStyle w:val="Grilledutableau"/>
              <w:tblW w:w="3610" w:type="dxa"/>
              <w:tblLayout w:type="fixed"/>
              <w:tblLook w:val="04A0" w:firstRow="1" w:lastRow="0" w:firstColumn="1" w:lastColumn="0" w:noHBand="0" w:noVBand="1"/>
            </w:tblPr>
            <w:tblGrid>
              <w:gridCol w:w="1059"/>
              <w:gridCol w:w="850"/>
              <w:gridCol w:w="851"/>
              <w:gridCol w:w="850"/>
            </w:tblGrid>
            <w:tr w:rsidR="002625E5" w14:paraId="56F7F7A8" w14:textId="77777777" w:rsidTr="005D386D">
              <w:tc>
                <w:tcPr>
                  <w:tcW w:w="1059" w:type="dxa"/>
                  <w:vAlign w:val="center"/>
                </w:tcPr>
                <w:p w14:paraId="6D31803A" w14:textId="77777777" w:rsidR="002625E5" w:rsidRPr="005D386D" w:rsidRDefault="002625E5" w:rsidP="002625E5">
                  <w:pPr>
                    <w:jc w:val="center"/>
                    <w:rPr>
                      <w:rFonts w:ascii="Verdana" w:hAnsi="Verdana"/>
                      <w:sz w:val="20"/>
                      <w:szCs w:val="20"/>
                      <w:lang w:val="en-US" w:eastAsia="de-DE"/>
                    </w:rPr>
                  </w:pPr>
                </w:p>
              </w:tc>
              <w:tc>
                <w:tcPr>
                  <w:tcW w:w="850" w:type="dxa"/>
                  <w:vAlign w:val="center"/>
                </w:tcPr>
                <w:p w14:paraId="1F11121B" w14:textId="77777777" w:rsidR="002625E5" w:rsidRPr="005D386D" w:rsidRDefault="002625E5" w:rsidP="002625E5">
                  <w:pPr>
                    <w:jc w:val="center"/>
                    <w:rPr>
                      <w:rFonts w:ascii="Verdana" w:hAnsi="Verdana"/>
                      <w:sz w:val="20"/>
                      <w:szCs w:val="20"/>
                      <w:lang w:val="en-US" w:eastAsia="de-DE"/>
                    </w:rPr>
                  </w:pPr>
                  <w:r w:rsidRPr="005D386D">
                    <w:rPr>
                      <w:rFonts w:ascii="Verdana" w:hAnsi="Verdana"/>
                      <w:sz w:val="20"/>
                      <w:szCs w:val="20"/>
                      <w:lang w:val="en-US" w:eastAsia="de-DE"/>
                    </w:rPr>
                    <w:t>Net weight (g)</w:t>
                  </w:r>
                </w:p>
              </w:tc>
              <w:tc>
                <w:tcPr>
                  <w:tcW w:w="851" w:type="dxa"/>
                  <w:vAlign w:val="center"/>
                </w:tcPr>
                <w:p w14:paraId="6CF051F9" w14:textId="77777777" w:rsidR="002625E5" w:rsidRPr="005D386D" w:rsidRDefault="002625E5" w:rsidP="002625E5">
                  <w:pPr>
                    <w:jc w:val="center"/>
                    <w:rPr>
                      <w:rFonts w:ascii="Verdana" w:hAnsi="Verdana"/>
                      <w:sz w:val="20"/>
                      <w:szCs w:val="20"/>
                      <w:lang w:val="en-US" w:eastAsia="de-DE"/>
                    </w:rPr>
                  </w:pPr>
                  <w:r w:rsidRPr="005D386D">
                    <w:rPr>
                      <w:rFonts w:ascii="Verdana" w:hAnsi="Verdana"/>
                      <w:sz w:val="20"/>
                      <w:szCs w:val="20"/>
                      <w:lang w:val="en-US" w:eastAsia="de-DE"/>
                    </w:rPr>
                    <w:t>Emptying time (s)</w:t>
                  </w:r>
                </w:p>
              </w:tc>
              <w:tc>
                <w:tcPr>
                  <w:tcW w:w="850" w:type="dxa"/>
                  <w:vAlign w:val="center"/>
                </w:tcPr>
                <w:p w14:paraId="5A85B830" w14:textId="77777777" w:rsidR="002625E5" w:rsidRPr="005D386D" w:rsidRDefault="002625E5" w:rsidP="002625E5">
                  <w:pPr>
                    <w:jc w:val="center"/>
                    <w:rPr>
                      <w:rFonts w:ascii="Verdana" w:hAnsi="Verdana"/>
                      <w:sz w:val="20"/>
                      <w:szCs w:val="20"/>
                      <w:lang w:val="en-US" w:eastAsia="de-DE"/>
                    </w:rPr>
                  </w:pPr>
                  <w:r w:rsidRPr="005D386D">
                    <w:rPr>
                      <w:rFonts w:ascii="Verdana" w:hAnsi="Verdana"/>
                      <w:sz w:val="20"/>
                      <w:szCs w:val="20"/>
                      <w:lang w:val="en-US" w:eastAsia="de-DE"/>
                    </w:rPr>
                    <w:t>Discharge rate (g/s)</w:t>
                  </w:r>
                </w:p>
              </w:tc>
            </w:tr>
            <w:tr w:rsidR="002625E5" w14:paraId="5D1D1095" w14:textId="77777777" w:rsidTr="005D386D">
              <w:tc>
                <w:tcPr>
                  <w:tcW w:w="1059" w:type="dxa"/>
                </w:tcPr>
                <w:p w14:paraId="01E4C94B" w14:textId="77777777" w:rsidR="002625E5" w:rsidRPr="005D386D" w:rsidRDefault="002625E5" w:rsidP="002625E5">
                  <w:pPr>
                    <w:jc w:val="center"/>
                    <w:rPr>
                      <w:rFonts w:ascii="Verdana" w:hAnsi="Verdana"/>
                      <w:sz w:val="20"/>
                      <w:szCs w:val="20"/>
                      <w:lang w:val="en-US" w:eastAsia="de-DE"/>
                    </w:rPr>
                  </w:pPr>
                  <w:r w:rsidRPr="005D386D">
                    <w:rPr>
                      <w:rFonts w:ascii="Verdana" w:hAnsi="Verdana"/>
                      <w:sz w:val="20"/>
                      <w:szCs w:val="20"/>
                      <w:lang w:val="en-US" w:eastAsia="de-DE"/>
                    </w:rPr>
                    <w:t>05/07/15 – 15h25</w:t>
                  </w:r>
                </w:p>
              </w:tc>
              <w:tc>
                <w:tcPr>
                  <w:tcW w:w="850" w:type="dxa"/>
                  <w:vAlign w:val="center"/>
                </w:tcPr>
                <w:p w14:paraId="410AECE1" w14:textId="77777777" w:rsidR="002625E5" w:rsidRPr="005D386D" w:rsidRDefault="002625E5" w:rsidP="002625E5">
                  <w:pPr>
                    <w:jc w:val="center"/>
                    <w:rPr>
                      <w:rFonts w:ascii="Verdana" w:hAnsi="Verdana"/>
                      <w:sz w:val="20"/>
                      <w:szCs w:val="20"/>
                      <w:lang w:val="en-US" w:eastAsia="de-DE"/>
                    </w:rPr>
                  </w:pPr>
                  <w:r w:rsidRPr="005D386D">
                    <w:rPr>
                      <w:rFonts w:ascii="Verdana" w:hAnsi="Verdana"/>
                      <w:sz w:val="20"/>
                      <w:szCs w:val="20"/>
                      <w:lang w:val="en-US" w:eastAsia="de-DE"/>
                    </w:rPr>
                    <w:t>114.34</w:t>
                  </w:r>
                </w:p>
              </w:tc>
              <w:tc>
                <w:tcPr>
                  <w:tcW w:w="851" w:type="dxa"/>
                  <w:vAlign w:val="center"/>
                </w:tcPr>
                <w:p w14:paraId="5B2E5B24" w14:textId="77777777" w:rsidR="002625E5" w:rsidRPr="005D386D" w:rsidRDefault="002625E5" w:rsidP="002625E5">
                  <w:pPr>
                    <w:jc w:val="center"/>
                    <w:rPr>
                      <w:rFonts w:ascii="Verdana" w:hAnsi="Verdana"/>
                      <w:sz w:val="20"/>
                      <w:szCs w:val="20"/>
                      <w:lang w:val="en-US" w:eastAsia="de-DE"/>
                    </w:rPr>
                  </w:pPr>
                  <w:r w:rsidRPr="005D386D">
                    <w:rPr>
                      <w:rFonts w:ascii="Verdana" w:hAnsi="Verdana"/>
                      <w:sz w:val="20"/>
                      <w:szCs w:val="20"/>
                      <w:lang w:val="en-US" w:eastAsia="de-DE"/>
                    </w:rPr>
                    <w:t>167</w:t>
                  </w:r>
                </w:p>
              </w:tc>
              <w:tc>
                <w:tcPr>
                  <w:tcW w:w="850" w:type="dxa"/>
                  <w:vAlign w:val="center"/>
                </w:tcPr>
                <w:p w14:paraId="1C6B5809" w14:textId="77777777" w:rsidR="002625E5" w:rsidRPr="005D386D" w:rsidRDefault="002625E5" w:rsidP="002625E5">
                  <w:pPr>
                    <w:jc w:val="center"/>
                    <w:rPr>
                      <w:rFonts w:ascii="Verdana" w:hAnsi="Verdana"/>
                      <w:sz w:val="20"/>
                      <w:szCs w:val="20"/>
                      <w:lang w:val="en-US" w:eastAsia="de-DE"/>
                    </w:rPr>
                  </w:pPr>
                  <w:r w:rsidRPr="005D386D">
                    <w:rPr>
                      <w:rFonts w:ascii="Verdana" w:hAnsi="Verdana"/>
                      <w:sz w:val="20"/>
                      <w:szCs w:val="20"/>
                      <w:lang w:val="en-US" w:eastAsia="de-DE"/>
                    </w:rPr>
                    <w:t>0.68</w:t>
                  </w:r>
                </w:p>
              </w:tc>
            </w:tr>
            <w:tr w:rsidR="002625E5" w14:paraId="48A4E90C" w14:textId="77777777" w:rsidTr="005D386D">
              <w:tc>
                <w:tcPr>
                  <w:tcW w:w="1059" w:type="dxa"/>
                </w:tcPr>
                <w:p w14:paraId="3F1210A0" w14:textId="77777777" w:rsidR="002625E5" w:rsidRPr="005D386D" w:rsidRDefault="002625E5" w:rsidP="002625E5">
                  <w:pPr>
                    <w:jc w:val="center"/>
                    <w:rPr>
                      <w:rFonts w:ascii="Verdana" w:hAnsi="Verdana"/>
                      <w:sz w:val="20"/>
                      <w:szCs w:val="20"/>
                      <w:lang w:val="en-US" w:eastAsia="de-DE"/>
                    </w:rPr>
                  </w:pPr>
                  <w:r w:rsidRPr="005D386D">
                    <w:rPr>
                      <w:rFonts w:ascii="Verdana" w:hAnsi="Verdana"/>
                      <w:sz w:val="20"/>
                      <w:szCs w:val="20"/>
                      <w:lang w:val="en-US" w:eastAsia="de-DE"/>
                    </w:rPr>
                    <w:t>06/07/15 – 7h10</w:t>
                  </w:r>
                </w:p>
              </w:tc>
              <w:tc>
                <w:tcPr>
                  <w:tcW w:w="850" w:type="dxa"/>
                  <w:vAlign w:val="center"/>
                </w:tcPr>
                <w:p w14:paraId="3314A491" w14:textId="77777777" w:rsidR="002625E5" w:rsidRPr="005D386D" w:rsidRDefault="002625E5" w:rsidP="002625E5">
                  <w:pPr>
                    <w:jc w:val="center"/>
                    <w:rPr>
                      <w:rFonts w:ascii="Verdana" w:hAnsi="Verdana"/>
                      <w:sz w:val="20"/>
                      <w:szCs w:val="20"/>
                      <w:lang w:val="en-US" w:eastAsia="de-DE"/>
                    </w:rPr>
                  </w:pPr>
                  <w:r w:rsidRPr="005D386D">
                    <w:rPr>
                      <w:rFonts w:ascii="Verdana" w:hAnsi="Verdana"/>
                      <w:sz w:val="20"/>
                      <w:szCs w:val="20"/>
                      <w:lang w:val="en-US" w:eastAsia="de-DE"/>
                    </w:rPr>
                    <w:t>121.12</w:t>
                  </w:r>
                </w:p>
              </w:tc>
              <w:tc>
                <w:tcPr>
                  <w:tcW w:w="851" w:type="dxa"/>
                  <w:vAlign w:val="center"/>
                </w:tcPr>
                <w:p w14:paraId="39FA0B5E" w14:textId="77777777" w:rsidR="002625E5" w:rsidRPr="005D386D" w:rsidRDefault="002625E5" w:rsidP="002625E5">
                  <w:pPr>
                    <w:jc w:val="center"/>
                    <w:rPr>
                      <w:rFonts w:ascii="Verdana" w:hAnsi="Verdana"/>
                      <w:sz w:val="20"/>
                      <w:szCs w:val="20"/>
                      <w:lang w:val="en-US" w:eastAsia="de-DE"/>
                    </w:rPr>
                  </w:pPr>
                  <w:r w:rsidRPr="005D386D">
                    <w:rPr>
                      <w:rFonts w:ascii="Verdana" w:hAnsi="Verdana"/>
                      <w:sz w:val="20"/>
                      <w:szCs w:val="20"/>
                      <w:lang w:val="en-US" w:eastAsia="de-DE"/>
                    </w:rPr>
                    <w:t>172</w:t>
                  </w:r>
                </w:p>
              </w:tc>
              <w:tc>
                <w:tcPr>
                  <w:tcW w:w="850" w:type="dxa"/>
                  <w:vAlign w:val="center"/>
                </w:tcPr>
                <w:p w14:paraId="4892F3EF" w14:textId="77777777" w:rsidR="002625E5" w:rsidRPr="005D386D" w:rsidRDefault="002625E5" w:rsidP="002625E5">
                  <w:pPr>
                    <w:jc w:val="center"/>
                    <w:rPr>
                      <w:rFonts w:ascii="Verdana" w:hAnsi="Verdana"/>
                      <w:sz w:val="20"/>
                      <w:szCs w:val="20"/>
                      <w:lang w:val="en-US" w:eastAsia="de-DE"/>
                    </w:rPr>
                  </w:pPr>
                  <w:r w:rsidRPr="005D386D">
                    <w:rPr>
                      <w:rFonts w:ascii="Verdana" w:hAnsi="Verdana"/>
                      <w:sz w:val="20"/>
                      <w:szCs w:val="20"/>
                      <w:lang w:val="en-US" w:eastAsia="de-DE"/>
                    </w:rPr>
                    <w:t>0.70</w:t>
                  </w:r>
                </w:p>
              </w:tc>
            </w:tr>
          </w:tbl>
          <w:p w14:paraId="798D474D" w14:textId="77777777" w:rsidR="002625E5" w:rsidRDefault="002625E5" w:rsidP="002625E5">
            <w:pPr>
              <w:rPr>
                <w:rFonts w:ascii="Verdana" w:hAnsi="Verdana"/>
                <w:sz w:val="20"/>
                <w:szCs w:val="20"/>
                <w:lang w:val="en-GB" w:eastAsia="de-DE"/>
              </w:rPr>
            </w:pPr>
          </w:p>
          <w:p w14:paraId="3BF53BED"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Mean: 0.69 g/s</w:t>
            </w:r>
          </w:p>
        </w:tc>
        <w:tc>
          <w:tcPr>
            <w:tcW w:w="3260" w:type="dxa"/>
            <w:shd w:val="clear" w:color="auto" w:fill="auto"/>
          </w:tcPr>
          <w:p w14:paraId="4A08BCC0" w14:textId="77777777" w:rsidR="002625E5" w:rsidRDefault="002625E5" w:rsidP="002625E5">
            <w:pPr>
              <w:rPr>
                <w:lang w:eastAsia="de-DE"/>
              </w:rPr>
            </w:pPr>
            <w:r>
              <w:rPr>
                <w:rFonts w:ascii="Verdana" w:hAnsi="Verdana"/>
                <w:sz w:val="20"/>
                <w:lang w:eastAsia="de-DE"/>
              </w:rPr>
              <w:t>A</w:t>
            </w:r>
            <w:r w:rsidRPr="004B0DEF">
              <w:rPr>
                <w:rFonts w:ascii="Verdana" w:hAnsi="Verdana"/>
                <w:sz w:val="20"/>
                <w:lang w:eastAsia="de-DE"/>
              </w:rPr>
              <w:t>cceptable quality control range values should</w:t>
            </w:r>
            <w:r>
              <w:rPr>
                <w:rFonts w:ascii="Verdana" w:hAnsi="Verdana"/>
                <w:sz w:val="20"/>
                <w:lang w:eastAsia="de-DE"/>
              </w:rPr>
              <w:t xml:space="preserve"> have</w:t>
            </w:r>
            <w:r w:rsidRPr="004B0DEF">
              <w:rPr>
                <w:rFonts w:ascii="Verdana" w:hAnsi="Verdana"/>
                <w:sz w:val="20"/>
                <w:lang w:eastAsia="de-DE"/>
              </w:rPr>
              <w:t xml:space="preserve"> be</w:t>
            </w:r>
            <w:r>
              <w:rPr>
                <w:rFonts w:ascii="Verdana" w:hAnsi="Verdana"/>
                <w:sz w:val="20"/>
                <w:lang w:eastAsia="de-DE"/>
              </w:rPr>
              <w:t>en</w:t>
            </w:r>
            <w:r w:rsidRPr="004B0DEF">
              <w:rPr>
                <w:rFonts w:ascii="Verdana" w:hAnsi="Verdana"/>
                <w:sz w:val="20"/>
                <w:lang w:eastAsia="de-DE"/>
              </w:rPr>
              <w:t xml:space="preserve"> provided for the discharge rate.</w:t>
            </w:r>
          </w:p>
          <w:p w14:paraId="4C3E00CB" w14:textId="77777777" w:rsidR="002625E5" w:rsidRDefault="002625E5" w:rsidP="002625E5">
            <w:pPr>
              <w:rPr>
                <w:lang w:eastAsia="de-DE"/>
              </w:rPr>
            </w:pPr>
          </w:p>
          <w:p w14:paraId="01B14CEF" w14:textId="77777777" w:rsidR="002625E5" w:rsidRPr="004B0DEF" w:rsidRDefault="002625E5" w:rsidP="002625E5">
            <w:pPr>
              <w:rPr>
                <w:rFonts w:ascii="Verdana" w:hAnsi="Verdana"/>
                <w:sz w:val="20"/>
                <w:szCs w:val="20"/>
                <w:lang w:eastAsia="de-DE"/>
              </w:rPr>
            </w:pPr>
            <w:r w:rsidRPr="004B0DEF">
              <w:rPr>
                <w:rFonts w:ascii="Verdana" w:hAnsi="Verdana"/>
                <w:sz w:val="20"/>
                <w:szCs w:val="20"/>
                <w:lang w:eastAsia="de-DE"/>
              </w:rPr>
              <w:t xml:space="preserve">Only data have been provided for the </w:t>
            </w:r>
            <w:r>
              <w:rPr>
                <w:rFonts w:ascii="Verdana" w:hAnsi="Verdana"/>
                <w:sz w:val="20"/>
                <w:szCs w:val="20"/>
                <w:lang w:eastAsia="de-DE"/>
              </w:rPr>
              <w:t>aerosol with the smallest size</w:t>
            </w:r>
          </w:p>
        </w:tc>
        <w:tc>
          <w:tcPr>
            <w:tcW w:w="1480" w:type="dxa"/>
          </w:tcPr>
          <w:p w14:paraId="09E1107E" w14:textId="77777777" w:rsidR="002625E5" w:rsidRPr="004B0DEF" w:rsidRDefault="002625E5" w:rsidP="002625E5">
            <w:pPr>
              <w:rPr>
                <w:rFonts w:ascii="Verdana" w:hAnsi="Verdana"/>
                <w:sz w:val="20"/>
                <w:szCs w:val="20"/>
                <w:lang w:eastAsia="de-DE"/>
              </w:rPr>
            </w:pPr>
            <w:r w:rsidRPr="004B0DEF">
              <w:rPr>
                <w:rFonts w:ascii="Verdana" w:hAnsi="Verdana"/>
                <w:sz w:val="20"/>
                <w:szCs w:val="20"/>
                <w:lang w:eastAsia="de-DE"/>
              </w:rPr>
              <w:t>AEROFARM,</w:t>
            </w:r>
          </w:p>
          <w:p w14:paraId="1A4276F0" w14:textId="77777777" w:rsidR="002625E5" w:rsidRPr="004B0DEF" w:rsidRDefault="002625E5" w:rsidP="002625E5">
            <w:pPr>
              <w:rPr>
                <w:rFonts w:ascii="Verdana" w:hAnsi="Verdana"/>
                <w:sz w:val="20"/>
                <w:szCs w:val="20"/>
                <w:lang w:eastAsia="de-DE"/>
              </w:rPr>
            </w:pPr>
            <w:r w:rsidRPr="004B0DEF">
              <w:rPr>
                <w:rFonts w:ascii="Verdana" w:hAnsi="Verdana"/>
                <w:sz w:val="20"/>
                <w:szCs w:val="20"/>
                <w:lang w:eastAsia="de-DE"/>
              </w:rPr>
              <w:t>2016</w:t>
            </w:r>
          </w:p>
          <w:p w14:paraId="02D99266" w14:textId="77777777" w:rsidR="002625E5" w:rsidRDefault="002625E5" w:rsidP="002625E5">
            <w:pPr>
              <w:rPr>
                <w:rFonts w:ascii="Verdana" w:hAnsi="Verdana"/>
                <w:sz w:val="20"/>
                <w:szCs w:val="20"/>
                <w:lang w:val="en-GB" w:eastAsia="de-DE"/>
              </w:rPr>
            </w:pPr>
            <w:r w:rsidRPr="004B0DEF">
              <w:rPr>
                <w:rFonts w:ascii="Verdana" w:hAnsi="Verdana"/>
                <w:sz w:val="20"/>
                <w:szCs w:val="20"/>
                <w:lang w:eastAsia="de-DE"/>
              </w:rPr>
              <w:t xml:space="preserve">Study report Edition du </w:t>
            </w:r>
            <w:r>
              <w:rPr>
                <w:rFonts w:ascii="Verdana" w:hAnsi="Verdana"/>
                <w:sz w:val="20"/>
                <w:szCs w:val="20"/>
                <w:lang w:eastAsia="de-DE"/>
              </w:rPr>
              <w:t xml:space="preserve">07/07/2016 </w:t>
            </w:r>
            <w:r w:rsidRPr="004B0DEF">
              <w:rPr>
                <w:rFonts w:ascii="Verdana" w:hAnsi="Verdana"/>
                <w:sz w:val="20"/>
                <w:szCs w:val="20"/>
                <w:lang w:eastAsia="de-DE"/>
              </w:rPr>
              <w:t xml:space="preserve">– Lot </w:t>
            </w:r>
            <w:r>
              <w:rPr>
                <w:rFonts w:ascii="Verdana" w:hAnsi="Verdana"/>
                <w:sz w:val="20"/>
                <w:szCs w:val="20"/>
                <w:lang w:eastAsia="de-DE"/>
              </w:rPr>
              <w:t>CC581</w:t>
            </w:r>
          </w:p>
        </w:tc>
      </w:tr>
      <w:tr w:rsidR="002625E5" w:rsidRPr="00595CEA" w14:paraId="47221F34" w14:textId="77777777" w:rsidTr="005D386D">
        <w:trPr>
          <w:jc w:val="center"/>
        </w:trPr>
        <w:tc>
          <w:tcPr>
            <w:tcW w:w="1669" w:type="dxa"/>
          </w:tcPr>
          <w:p w14:paraId="6755B0E2" w14:textId="77777777" w:rsidR="002625E5" w:rsidRDefault="002625E5" w:rsidP="002625E5">
            <w:pPr>
              <w:rPr>
                <w:rFonts w:ascii="Verdana" w:hAnsi="Verdana"/>
                <w:sz w:val="20"/>
                <w:szCs w:val="20"/>
                <w:lang w:val="en-GB" w:eastAsia="de-DE"/>
              </w:rPr>
            </w:pPr>
            <w:r>
              <w:rPr>
                <w:rFonts w:ascii="Verdana" w:hAnsi="Verdana"/>
                <w:sz w:val="20"/>
                <w:szCs w:val="20"/>
                <w:lang w:val="en-GB" w:eastAsia="de-DE"/>
              </w:rPr>
              <w:t>Clogging of the dispenser valves</w:t>
            </w:r>
          </w:p>
        </w:tc>
        <w:tc>
          <w:tcPr>
            <w:tcW w:w="2310" w:type="dxa"/>
          </w:tcPr>
          <w:p w14:paraId="5D6FCB9B" w14:textId="77777777" w:rsidR="002625E5" w:rsidRDefault="002625E5" w:rsidP="002625E5">
            <w:pPr>
              <w:rPr>
                <w:rFonts w:ascii="Verdana" w:hAnsi="Verdana"/>
                <w:sz w:val="20"/>
                <w:szCs w:val="20"/>
                <w:lang w:val="en-GB" w:eastAsia="de-DE"/>
              </w:rPr>
            </w:pPr>
            <w:r w:rsidRPr="00BC7842">
              <w:rPr>
                <w:rFonts w:ascii="Verdana" w:hAnsi="Verdana"/>
                <w:sz w:val="20"/>
                <w:szCs w:val="20"/>
                <w:lang w:val="en-GB" w:eastAsia="de-DE"/>
              </w:rPr>
              <w:t>Quality control data</w:t>
            </w:r>
          </w:p>
        </w:tc>
        <w:tc>
          <w:tcPr>
            <w:tcW w:w="2127" w:type="dxa"/>
          </w:tcPr>
          <w:p w14:paraId="24E2DCAA" w14:textId="77777777" w:rsidR="002625E5" w:rsidRDefault="002625E5" w:rsidP="002625E5">
            <w:pPr>
              <w:rPr>
                <w:rFonts w:ascii="Verdana" w:hAnsi="Verdana"/>
                <w:iCs/>
                <w:sz w:val="20"/>
              </w:rPr>
            </w:pPr>
            <w:r w:rsidRPr="00A427CD">
              <w:rPr>
                <w:rFonts w:ascii="Verdana" w:hAnsi="Verdana"/>
                <w:iCs/>
                <w:sz w:val="20"/>
              </w:rPr>
              <w:t>PARANIX ENVIRONNEMENT</w:t>
            </w:r>
            <w:r>
              <w:rPr>
                <w:rFonts w:ascii="Verdana" w:hAnsi="Verdana"/>
                <w:iCs/>
                <w:sz w:val="20"/>
              </w:rPr>
              <w:t xml:space="preserve"> </w:t>
            </w:r>
          </w:p>
          <w:p w14:paraId="2E383A0E" w14:textId="77777777" w:rsidR="002625E5" w:rsidRDefault="002625E5" w:rsidP="002625E5">
            <w:pPr>
              <w:rPr>
                <w:rFonts w:ascii="Verdana" w:hAnsi="Verdana"/>
                <w:iCs/>
                <w:sz w:val="20"/>
              </w:rPr>
            </w:pPr>
          </w:p>
          <w:p w14:paraId="3E17EBD3" w14:textId="77777777" w:rsidR="002625E5" w:rsidRDefault="002625E5" w:rsidP="002625E5">
            <w:pPr>
              <w:rPr>
                <w:rFonts w:ascii="Verdana" w:hAnsi="Verdana"/>
                <w:sz w:val="20"/>
                <w:szCs w:val="20"/>
                <w:lang w:val="en-GB" w:eastAsia="de-DE"/>
              </w:rPr>
            </w:pPr>
            <w:r>
              <w:rPr>
                <w:rFonts w:ascii="Verdana" w:hAnsi="Verdana"/>
                <w:iCs/>
                <w:sz w:val="20"/>
              </w:rPr>
              <w:t>Aerosol of 270mL (with 150mL of product)</w:t>
            </w:r>
          </w:p>
        </w:tc>
        <w:tc>
          <w:tcPr>
            <w:tcW w:w="3827" w:type="dxa"/>
          </w:tcPr>
          <w:p w14:paraId="36BED518" w14:textId="77777777" w:rsidR="002625E5" w:rsidRDefault="002625E5" w:rsidP="002625E5">
            <w:pPr>
              <w:rPr>
                <w:rFonts w:ascii="Verdana" w:hAnsi="Verdana"/>
                <w:sz w:val="20"/>
                <w:szCs w:val="20"/>
                <w:lang w:val="en-GB" w:eastAsia="de-DE"/>
              </w:rPr>
            </w:pPr>
            <w:r w:rsidRPr="00646205">
              <w:rPr>
                <w:rFonts w:ascii="Verdana" w:hAnsi="Verdana"/>
                <w:sz w:val="20"/>
                <w:szCs w:val="20"/>
                <w:lang w:val="en-GB" w:eastAsia="de-DE"/>
              </w:rPr>
              <w:t>Satisfactory operation of the valve is determined during the quality control of the aerosol packaging containing Acardust</w:t>
            </w:r>
          </w:p>
        </w:tc>
        <w:tc>
          <w:tcPr>
            <w:tcW w:w="3260" w:type="dxa"/>
            <w:shd w:val="clear" w:color="auto" w:fill="auto"/>
          </w:tcPr>
          <w:p w14:paraId="5201D295" w14:textId="77777777" w:rsidR="002625E5" w:rsidRPr="004B0DEF" w:rsidRDefault="002625E5" w:rsidP="002625E5">
            <w:pPr>
              <w:rPr>
                <w:rFonts w:ascii="Verdana" w:hAnsi="Verdana"/>
                <w:sz w:val="20"/>
                <w:szCs w:val="20"/>
                <w:lang w:eastAsia="de-DE"/>
              </w:rPr>
            </w:pPr>
            <w:r w:rsidRPr="004B0DEF">
              <w:rPr>
                <w:rFonts w:ascii="Verdana" w:hAnsi="Verdana"/>
                <w:sz w:val="20"/>
                <w:szCs w:val="20"/>
                <w:lang w:eastAsia="de-DE"/>
              </w:rPr>
              <w:t>Acceptable</w:t>
            </w:r>
          </w:p>
          <w:p w14:paraId="2AF8884E" w14:textId="77777777" w:rsidR="002625E5" w:rsidRPr="004B0DEF" w:rsidRDefault="002625E5" w:rsidP="002625E5">
            <w:pPr>
              <w:rPr>
                <w:rFonts w:ascii="Verdana" w:hAnsi="Verdana"/>
                <w:sz w:val="20"/>
                <w:szCs w:val="20"/>
                <w:lang w:eastAsia="de-DE"/>
              </w:rPr>
            </w:pPr>
          </w:p>
          <w:p w14:paraId="1B91DA93" w14:textId="77777777" w:rsidR="002625E5" w:rsidRPr="004B0DEF" w:rsidRDefault="002625E5" w:rsidP="002625E5">
            <w:pPr>
              <w:rPr>
                <w:rFonts w:ascii="Verdana" w:hAnsi="Verdana"/>
                <w:sz w:val="20"/>
                <w:szCs w:val="20"/>
                <w:lang w:eastAsia="de-DE"/>
              </w:rPr>
            </w:pPr>
            <w:r w:rsidRPr="004B0DEF">
              <w:rPr>
                <w:rFonts w:ascii="Verdana" w:hAnsi="Verdana"/>
                <w:sz w:val="20"/>
                <w:szCs w:val="20"/>
                <w:lang w:eastAsia="de-DE"/>
              </w:rPr>
              <w:t xml:space="preserve">Only data have been provided for the </w:t>
            </w:r>
            <w:r>
              <w:rPr>
                <w:rFonts w:ascii="Verdana" w:hAnsi="Verdana"/>
                <w:sz w:val="20"/>
                <w:szCs w:val="20"/>
                <w:lang w:eastAsia="de-DE"/>
              </w:rPr>
              <w:t>aerosol with the smallest size</w:t>
            </w:r>
          </w:p>
        </w:tc>
        <w:tc>
          <w:tcPr>
            <w:tcW w:w="1480" w:type="dxa"/>
          </w:tcPr>
          <w:p w14:paraId="457B02C2" w14:textId="77777777" w:rsidR="002625E5" w:rsidRPr="004B0DEF" w:rsidRDefault="002625E5" w:rsidP="002625E5">
            <w:pPr>
              <w:rPr>
                <w:rFonts w:ascii="Verdana" w:hAnsi="Verdana"/>
                <w:sz w:val="20"/>
                <w:szCs w:val="20"/>
                <w:lang w:eastAsia="de-DE"/>
              </w:rPr>
            </w:pPr>
            <w:r w:rsidRPr="004B0DEF">
              <w:rPr>
                <w:rFonts w:ascii="Verdana" w:hAnsi="Verdana"/>
                <w:sz w:val="20"/>
                <w:szCs w:val="20"/>
                <w:lang w:eastAsia="de-DE"/>
              </w:rPr>
              <w:t>AEROFARM,</w:t>
            </w:r>
          </w:p>
          <w:p w14:paraId="1B259FA6" w14:textId="77777777" w:rsidR="002625E5" w:rsidRPr="004B0DEF" w:rsidRDefault="002625E5" w:rsidP="002625E5">
            <w:pPr>
              <w:rPr>
                <w:rFonts w:ascii="Verdana" w:hAnsi="Verdana"/>
                <w:sz w:val="20"/>
                <w:szCs w:val="20"/>
                <w:lang w:eastAsia="de-DE"/>
              </w:rPr>
            </w:pPr>
            <w:r w:rsidRPr="004B0DEF">
              <w:rPr>
                <w:rFonts w:ascii="Verdana" w:hAnsi="Verdana"/>
                <w:sz w:val="20"/>
                <w:szCs w:val="20"/>
                <w:lang w:eastAsia="de-DE"/>
              </w:rPr>
              <w:t>2016</w:t>
            </w:r>
          </w:p>
          <w:p w14:paraId="0D6A6E9C" w14:textId="77777777" w:rsidR="002625E5" w:rsidRDefault="002625E5" w:rsidP="002625E5">
            <w:pPr>
              <w:rPr>
                <w:rFonts w:ascii="Verdana" w:hAnsi="Verdana"/>
                <w:sz w:val="20"/>
                <w:szCs w:val="20"/>
                <w:lang w:val="en-GB" w:eastAsia="de-DE"/>
              </w:rPr>
            </w:pPr>
            <w:r w:rsidRPr="004B0DEF">
              <w:rPr>
                <w:rFonts w:ascii="Verdana" w:hAnsi="Verdana"/>
                <w:sz w:val="20"/>
                <w:szCs w:val="20"/>
                <w:lang w:eastAsia="de-DE"/>
              </w:rPr>
              <w:t xml:space="preserve">Study report Edition du </w:t>
            </w:r>
            <w:r>
              <w:rPr>
                <w:rFonts w:ascii="Verdana" w:hAnsi="Verdana"/>
                <w:sz w:val="20"/>
                <w:szCs w:val="20"/>
                <w:lang w:eastAsia="de-DE"/>
              </w:rPr>
              <w:t xml:space="preserve">07/07/2016 </w:t>
            </w:r>
            <w:r w:rsidRPr="004B0DEF">
              <w:rPr>
                <w:rFonts w:ascii="Verdana" w:hAnsi="Verdana"/>
                <w:sz w:val="20"/>
                <w:szCs w:val="20"/>
                <w:lang w:eastAsia="de-DE"/>
              </w:rPr>
              <w:t xml:space="preserve">– Lot </w:t>
            </w:r>
            <w:r>
              <w:rPr>
                <w:rFonts w:ascii="Verdana" w:hAnsi="Verdana"/>
                <w:sz w:val="20"/>
                <w:szCs w:val="20"/>
                <w:lang w:eastAsia="de-DE"/>
              </w:rPr>
              <w:t>CC581</w:t>
            </w:r>
          </w:p>
        </w:tc>
      </w:tr>
    </w:tbl>
    <w:p w14:paraId="7F835274" w14:textId="77777777" w:rsidR="005D386D" w:rsidRDefault="005D386D">
      <w:pPr>
        <w:pStyle w:val="Corpsdetexte"/>
        <w:spacing w:before="2"/>
        <w:rPr>
          <w:rFonts w:ascii="Times New Roman"/>
          <w:sz w:val="23"/>
        </w:rPr>
      </w:pPr>
    </w:p>
    <w:p w14:paraId="6015E19C" w14:textId="7868A1EA" w:rsidR="005D386D" w:rsidRDefault="005D386D">
      <w:pPr>
        <w:pStyle w:val="Corpsdetexte"/>
        <w:spacing w:before="2"/>
        <w:rPr>
          <w:rFonts w:ascii="Times New Roman"/>
          <w:sz w:val="23"/>
        </w:rPr>
      </w:pPr>
    </w:p>
    <w:p w14:paraId="61187675" w14:textId="77777777" w:rsidR="005D386D" w:rsidRDefault="005D386D">
      <w:pPr>
        <w:pStyle w:val="Corpsdetexte"/>
        <w:spacing w:before="2"/>
        <w:rPr>
          <w:rFonts w:ascii="Times New Roman"/>
          <w:sz w:val="23"/>
        </w:rPr>
      </w:pPr>
    </w:p>
    <w:p w14:paraId="5ED4296C" w14:textId="77777777" w:rsidR="004415E1" w:rsidRDefault="004415E1">
      <w:pPr>
        <w:spacing w:line="248" w:lineRule="exact"/>
        <w:sectPr w:rsidR="004415E1">
          <w:headerReference w:type="default" r:id="rId29"/>
          <w:footerReference w:type="default" r:id="rId30"/>
          <w:pgSz w:w="16850" w:h="11910" w:orient="landscape"/>
          <w:pgMar w:top="1180" w:right="620" w:bottom="1040" w:left="1180" w:header="854" w:footer="849" w:gutter="0"/>
          <w:pgNumType w:start="17"/>
          <w:cols w:space="720"/>
        </w:sectPr>
      </w:pPr>
    </w:p>
    <w:p w14:paraId="0C460BE6" w14:textId="40FEE615" w:rsidR="004415E1" w:rsidRDefault="004415E1">
      <w:pPr>
        <w:pStyle w:val="Corpsdetexte"/>
        <w:spacing w:before="8"/>
        <w:rPr>
          <w:rFonts w:ascii="Times New Roman"/>
          <w:sz w:val="15"/>
        </w:rPr>
      </w:pPr>
    </w:p>
    <w:p w14:paraId="0DCD8D19" w14:textId="0CEAF1FC" w:rsidR="00FD31EF" w:rsidRDefault="00FD31EF">
      <w:pPr>
        <w:pStyle w:val="Corpsdetexte"/>
        <w:spacing w:before="8"/>
        <w:rPr>
          <w:rFonts w:ascii="Times New Roman"/>
          <w:sz w:val="15"/>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266"/>
      </w:tblGrid>
      <w:tr w:rsidR="00FD31EF" w:rsidRPr="007C5FFD" w14:paraId="1119AE4A" w14:textId="77777777" w:rsidTr="00E97390">
        <w:tc>
          <w:tcPr>
            <w:tcW w:w="5000" w:type="pct"/>
            <w:tcBorders>
              <w:top w:val="single" w:sz="4" w:space="0" w:color="auto"/>
              <w:left w:val="single" w:sz="4" w:space="0" w:color="auto"/>
              <w:bottom w:val="single" w:sz="6" w:space="0" w:color="auto"/>
              <w:right w:val="single" w:sz="6" w:space="0" w:color="auto"/>
            </w:tcBorders>
            <w:shd w:val="clear" w:color="auto" w:fill="CCFFCC"/>
          </w:tcPr>
          <w:p w14:paraId="65E80521" w14:textId="77777777" w:rsidR="00FD31EF" w:rsidRPr="007C5FFD" w:rsidRDefault="00FD31EF" w:rsidP="00E97390">
            <w:pPr>
              <w:rPr>
                <w:rFonts w:ascii="Verdana" w:hAnsi="Verdana"/>
                <w:b/>
                <w:bCs/>
                <w:sz w:val="20"/>
                <w:szCs w:val="20"/>
                <w:lang w:val="en-GB"/>
              </w:rPr>
            </w:pPr>
            <w:r w:rsidRPr="007C5FFD">
              <w:rPr>
                <w:rFonts w:ascii="Verdana" w:hAnsi="Verdana"/>
                <w:b/>
                <w:bCs/>
                <w:sz w:val="20"/>
                <w:szCs w:val="20"/>
                <w:lang w:val="en-GB"/>
              </w:rPr>
              <w:t>Conclusion on the p</w:t>
            </w:r>
            <w:r w:rsidRPr="007C5FFD">
              <w:rPr>
                <w:rFonts w:ascii="Verdana" w:hAnsi="Verdana"/>
                <w:b/>
                <w:sz w:val="20"/>
                <w:szCs w:val="20"/>
                <w:lang w:val="en-GB" w:eastAsia="de-DE"/>
              </w:rPr>
              <w:t>hysical, chemical and technical properties</w:t>
            </w:r>
            <w:r w:rsidRPr="007C5FFD">
              <w:rPr>
                <w:rFonts w:ascii="Verdana" w:hAnsi="Verdana"/>
                <w:b/>
                <w:bCs/>
                <w:sz w:val="20"/>
                <w:szCs w:val="20"/>
                <w:lang w:val="en-GB"/>
              </w:rPr>
              <w:t xml:space="preserve"> of the product</w:t>
            </w:r>
          </w:p>
        </w:tc>
      </w:tr>
      <w:tr w:rsidR="00FD31EF" w:rsidRPr="007C5FFD" w14:paraId="6FE6E2F6" w14:textId="77777777" w:rsidTr="00E97390">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6C0DDD6C" w14:textId="77777777" w:rsidR="00FD31EF" w:rsidRDefault="00FD31EF" w:rsidP="00FD31EF">
            <w:pPr>
              <w:pStyle w:val="TableParagraph"/>
              <w:spacing w:before="4" w:line="244" w:lineRule="auto"/>
              <w:ind w:left="107"/>
            </w:pPr>
            <w:r>
              <w:t>The formulation PARANIX ENVIRONNEMENT is an Aerosol (AE) formulation. All studies have been performed in accordance with the current requirements and the results are deemed to be acceptable.</w:t>
            </w:r>
          </w:p>
          <w:p w14:paraId="6AF476C9" w14:textId="77777777" w:rsidR="00FD31EF" w:rsidRDefault="00FD31EF" w:rsidP="00FD31EF">
            <w:pPr>
              <w:pStyle w:val="TableParagraph"/>
              <w:spacing w:before="11"/>
              <w:ind w:left="107"/>
              <w:rPr>
                <w:rFonts w:ascii="Times New Roman"/>
              </w:rPr>
            </w:pPr>
          </w:p>
          <w:p w14:paraId="1FCEBE0D" w14:textId="09067BA5" w:rsidR="00FD31EF" w:rsidRDefault="00FD31EF" w:rsidP="00FD31EF">
            <w:pPr>
              <w:ind w:left="107"/>
            </w:pPr>
            <w:r>
              <w:t>The appearance of the product is an homogeneous limpid liquid colourless with a characteristic odour. There is no effect of high temperature on the stability of the formulation, since after 8 weeks at 40°C, neither the active ingredient content nor the technical properties were changed. The stability study data indicate a shelf life of at least 2 years at ambient temperature when stored in  aluminium can packaging material (commercial packaging</w:t>
            </w:r>
            <w:r>
              <w:rPr>
                <w:spacing w:val="-1"/>
              </w:rPr>
              <w:t xml:space="preserve"> </w:t>
            </w:r>
            <w:r>
              <w:t>material).</w:t>
            </w:r>
          </w:p>
          <w:p w14:paraId="37B25401" w14:textId="77777777" w:rsidR="00A54F60" w:rsidRDefault="00FD31EF" w:rsidP="00FD31EF">
            <w:pPr>
              <w:spacing w:before="5" w:line="244" w:lineRule="auto"/>
              <w:ind w:left="107" w:right="102"/>
              <w:jc w:val="both"/>
            </w:pPr>
            <w:r>
              <w:t xml:space="preserve">The long term storage stability study (36 months) is on-going. Intermediate results after 6 and 12 months have been provided and are acceptable. </w:t>
            </w:r>
          </w:p>
          <w:p w14:paraId="595DCE24" w14:textId="72DDB581" w:rsidR="00FD31EF" w:rsidRPr="00A54F60" w:rsidRDefault="00A54F60" w:rsidP="00FD31EF">
            <w:pPr>
              <w:spacing w:before="5" w:line="244" w:lineRule="auto"/>
              <w:ind w:left="107" w:right="102"/>
              <w:jc w:val="both"/>
            </w:pPr>
            <w:r w:rsidRPr="00A54F60">
              <w:rPr>
                <w:highlight w:val="lightGray"/>
              </w:rPr>
              <w:t>Final results at 24 months were provided as post authori</w:t>
            </w:r>
            <w:r w:rsidR="004931DC">
              <w:rPr>
                <w:highlight w:val="lightGray"/>
              </w:rPr>
              <w:t>s</w:t>
            </w:r>
            <w:r w:rsidRPr="00A54F60">
              <w:rPr>
                <w:highlight w:val="lightGray"/>
              </w:rPr>
              <w:t xml:space="preserve">ation data and deemed acceptable. </w:t>
            </w:r>
          </w:p>
          <w:p w14:paraId="7EBA179C" w14:textId="77777777" w:rsidR="00FD31EF" w:rsidRDefault="00FD31EF" w:rsidP="00FD31EF">
            <w:pPr>
              <w:spacing w:before="3"/>
              <w:ind w:left="107"/>
              <w:jc w:val="both"/>
            </w:pPr>
            <w:r>
              <w:t>After 7 days at 0°C, the appearance and technical characteristic have not significantly changed. The product is stable at 0°C.</w:t>
            </w:r>
          </w:p>
          <w:p w14:paraId="4428C863" w14:textId="77777777" w:rsidR="00FD31EF" w:rsidRDefault="00FD31EF" w:rsidP="00FD31EF">
            <w:pPr>
              <w:spacing w:before="3"/>
              <w:ind w:left="107"/>
              <w:rPr>
                <w:rFonts w:ascii="Times New Roman"/>
                <w:sz w:val="23"/>
              </w:rPr>
            </w:pPr>
          </w:p>
          <w:p w14:paraId="6B9C5C99" w14:textId="77777777" w:rsidR="00FD31EF" w:rsidRDefault="00FD31EF" w:rsidP="00FD31EF">
            <w:pPr>
              <w:spacing w:line="247" w:lineRule="auto"/>
              <w:ind w:left="107" w:right="97"/>
              <w:jc w:val="both"/>
            </w:pPr>
            <w:r>
              <w:t>Its technical characteristics are acceptable for an AE formulation. Quality control data have been provided for net content of formulation, internal pressure and discharge rate for the product PARANIX ENVIRONNEMENT. Mean net content is 120.3 g, mean internal pressure is 9.73 bars at 20 °C and the mean discharge rate is 0.69 g/s for the aerosol with the smallest size (270 mL, with 150 mL of product).</w:t>
            </w:r>
          </w:p>
          <w:p w14:paraId="6899433B" w14:textId="77777777" w:rsidR="00FD31EF" w:rsidRDefault="00FD31EF" w:rsidP="00FD31EF">
            <w:pPr>
              <w:spacing w:before="5"/>
              <w:ind w:left="107"/>
              <w:rPr>
                <w:rFonts w:ascii="Times New Roman"/>
              </w:rPr>
            </w:pPr>
          </w:p>
          <w:p w14:paraId="5AB50CC4" w14:textId="77777777" w:rsidR="00FD31EF" w:rsidRDefault="00FD31EF" w:rsidP="00FD31EF">
            <w:pPr>
              <w:ind w:left="107"/>
              <w:jc w:val="both"/>
            </w:pPr>
            <w:r>
              <w:t>The liquid formulation is classified H304.</w:t>
            </w:r>
          </w:p>
          <w:p w14:paraId="6EB7AF57" w14:textId="77777777" w:rsidR="00FD31EF" w:rsidRDefault="00FD31EF" w:rsidP="00FD31EF">
            <w:pPr>
              <w:spacing w:before="9"/>
              <w:ind w:left="107"/>
              <w:jc w:val="both"/>
            </w:pPr>
            <w:r>
              <w:t>Risk mitigation measure: Do not store at the temperature higher than 40 °C</w:t>
            </w:r>
          </w:p>
          <w:p w14:paraId="29BA6CA6" w14:textId="6339145A" w:rsidR="00FD31EF" w:rsidRPr="00FD31EF" w:rsidRDefault="00FD31EF" w:rsidP="00E97390">
            <w:pPr>
              <w:rPr>
                <w:rFonts w:ascii="Verdana" w:hAnsi="Verdana"/>
                <w:sz w:val="20"/>
                <w:szCs w:val="20"/>
              </w:rPr>
            </w:pPr>
          </w:p>
        </w:tc>
      </w:tr>
    </w:tbl>
    <w:p w14:paraId="33DA547B" w14:textId="301CBE48" w:rsidR="004415E1" w:rsidRDefault="004415E1">
      <w:pPr>
        <w:pStyle w:val="Corpsdetexte"/>
        <w:spacing w:before="2"/>
        <w:rPr>
          <w:rFonts w:ascii="Times New Roman"/>
          <w:sz w:val="23"/>
        </w:rPr>
      </w:pPr>
    </w:p>
    <w:p w14:paraId="272BFA58" w14:textId="77777777" w:rsidR="004415E1" w:rsidRDefault="004415E1">
      <w:pPr>
        <w:pStyle w:val="Corpsdetexte"/>
        <w:rPr>
          <w:rFonts w:ascii="Times New Roman"/>
          <w:sz w:val="20"/>
        </w:rPr>
      </w:pPr>
    </w:p>
    <w:p w14:paraId="4653C355" w14:textId="09450B93" w:rsidR="004415E1" w:rsidRDefault="004415E1" w:rsidP="00FD31EF">
      <w:pPr>
        <w:spacing w:line="236" w:lineRule="exact"/>
        <w:rPr>
          <w:rFonts w:ascii="Times New Roman"/>
          <w:sz w:val="20"/>
        </w:rPr>
      </w:pPr>
    </w:p>
    <w:p w14:paraId="167978E3" w14:textId="77777777" w:rsidR="004415E1" w:rsidRDefault="004415E1">
      <w:pPr>
        <w:rPr>
          <w:rFonts w:ascii="Times New Roman"/>
          <w:sz w:val="20"/>
        </w:rPr>
        <w:sectPr w:rsidR="004415E1">
          <w:pgSz w:w="16850" w:h="11910" w:orient="landscape"/>
          <w:pgMar w:top="1180" w:right="620" w:bottom="1040" w:left="1180" w:header="854" w:footer="849" w:gutter="0"/>
          <w:cols w:space="720"/>
        </w:sectPr>
      </w:pPr>
    </w:p>
    <w:p w14:paraId="4D1F4A3F" w14:textId="77777777" w:rsidR="004415E1" w:rsidRDefault="004415E1">
      <w:pPr>
        <w:pStyle w:val="Corpsdetexte"/>
        <w:rPr>
          <w:rFonts w:ascii="Times New Roman"/>
          <w:sz w:val="20"/>
        </w:rPr>
      </w:pPr>
    </w:p>
    <w:p w14:paraId="44702C0D" w14:textId="77777777" w:rsidR="004415E1" w:rsidRDefault="004415E1">
      <w:pPr>
        <w:pStyle w:val="Corpsdetexte"/>
        <w:rPr>
          <w:rFonts w:ascii="Times New Roman"/>
          <w:sz w:val="20"/>
        </w:rPr>
      </w:pPr>
    </w:p>
    <w:p w14:paraId="1E56CE69" w14:textId="77777777" w:rsidR="004415E1" w:rsidRDefault="004415E1">
      <w:pPr>
        <w:pStyle w:val="Corpsdetexte"/>
        <w:spacing w:before="4"/>
        <w:rPr>
          <w:rFonts w:ascii="Times New Roman"/>
          <w:sz w:val="20"/>
        </w:rPr>
      </w:pPr>
    </w:p>
    <w:p w14:paraId="033943E7" w14:textId="77777777" w:rsidR="004415E1" w:rsidRDefault="00DF634C">
      <w:pPr>
        <w:pStyle w:val="Titre2"/>
        <w:numPr>
          <w:ilvl w:val="2"/>
          <w:numId w:val="41"/>
        </w:numPr>
        <w:tabs>
          <w:tab w:val="left" w:pos="1837"/>
          <w:tab w:val="left" w:pos="1838"/>
        </w:tabs>
        <w:spacing w:before="94" w:line="537" w:lineRule="auto"/>
        <w:ind w:left="834" w:right="8198" w:firstLine="283"/>
        <w:jc w:val="left"/>
      </w:pPr>
      <w:bookmarkStart w:id="16" w:name="_bookmark14"/>
      <w:bookmarkEnd w:id="16"/>
      <w:r>
        <w:t>Physical hazards and respective characteristics Table 2-1Physical hazards and respective</w:t>
      </w:r>
      <w:r>
        <w:rPr>
          <w:spacing w:val="-8"/>
        </w:rPr>
        <w:t xml:space="preserve"> </w:t>
      </w:r>
      <w:r>
        <w:t>characteristics</w:t>
      </w:r>
    </w:p>
    <w:p w14:paraId="46EE9968" w14:textId="77777777" w:rsidR="004415E1" w:rsidRDefault="004415E1">
      <w:pPr>
        <w:pStyle w:val="Corpsdetexte"/>
        <w:spacing w:before="3"/>
        <w:rPr>
          <w:b/>
          <w:sz w:val="1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1985"/>
        <w:gridCol w:w="2126"/>
        <w:gridCol w:w="4253"/>
        <w:gridCol w:w="3259"/>
        <w:gridCol w:w="1473"/>
      </w:tblGrid>
      <w:tr w:rsidR="004415E1" w14:paraId="168F7DC7" w14:textId="77777777">
        <w:trPr>
          <w:trHeight w:val="758"/>
        </w:trPr>
        <w:tc>
          <w:tcPr>
            <w:tcW w:w="1704" w:type="dxa"/>
            <w:shd w:val="clear" w:color="auto" w:fill="DFDFDF"/>
          </w:tcPr>
          <w:p w14:paraId="4A80163B" w14:textId="77777777" w:rsidR="004415E1" w:rsidRDefault="004415E1">
            <w:pPr>
              <w:pStyle w:val="TableParagraph"/>
              <w:spacing w:before="7"/>
              <w:rPr>
                <w:b/>
                <w:sz w:val="21"/>
              </w:rPr>
            </w:pPr>
          </w:p>
          <w:p w14:paraId="2EE1B20C" w14:textId="77777777" w:rsidR="004415E1" w:rsidRDefault="00DF634C">
            <w:pPr>
              <w:pStyle w:val="TableParagraph"/>
              <w:spacing w:before="1"/>
              <w:ind w:left="69"/>
              <w:rPr>
                <w:b/>
              </w:rPr>
            </w:pPr>
            <w:r>
              <w:rPr>
                <w:b/>
              </w:rPr>
              <w:t>Property</w:t>
            </w:r>
          </w:p>
        </w:tc>
        <w:tc>
          <w:tcPr>
            <w:tcW w:w="1985" w:type="dxa"/>
            <w:shd w:val="clear" w:color="auto" w:fill="DFDFDF"/>
          </w:tcPr>
          <w:p w14:paraId="23783D52" w14:textId="77777777" w:rsidR="004415E1" w:rsidRDefault="00DF634C">
            <w:pPr>
              <w:pStyle w:val="TableParagraph"/>
              <w:tabs>
                <w:tab w:val="left" w:pos="1525"/>
              </w:tabs>
              <w:spacing w:before="122"/>
              <w:ind w:left="69" w:right="55"/>
              <w:rPr>
                <w:b/>
              </w:rPr>
            </w:pPr>
            <w:r>
              <w:rPr>
                <w:b/>
              </w:rPr>
              <w:t>Guideline</w:t>
            </w:r>
            <w:r>
              <w:rPr>
                <w:b/>
              </w:rPr>
              <w:tab/>
            </w:r>
            <w:r>
              <w:rPr>
                <w:b/>
                <w:spacing w:val="-7"/>
              </w:rPr>
              <w:t xml:space="preserve">and </w:t>
            </w:r>
            <w:r>
              <w:rPr>
                <w:b/>
              </w:rPr>
              <w:t>Method</w:t>
            </w:r>
          </w:p>
        </w:tc>
        <w:tc>
          <w:tcPr>
            <w:tcW w:w="2126" w:type="dxa"/>
            <w:shd w:val="clear" w:color="auto" w:fill="DFDFDF"/>
          </w:tcPr>
          <w:p w14:paraId="56D526CA" w14:textId="77777777" w:rsidR="004415E1" w:rsidRDefault="00DF634C">
            <w:pPr>
              <w:pStyle w:val="TableParagraph"/>
              <w:spacing w:line="248" w:lineRule="exact"/>
              <w:ind w:left="70"/>
              <w:rPr>
                <w:b/>
              </w:rPr>
            </w:pPr>
            <w:r>
              <w:rPr>
                <w:b/>
              </w:rPr>
              <w:t>Purity of the</w:t>
            </w:r>
            <w:r>
              <w:rPr>
                <w:b/>
                <w:spacing w:val="61"/>
              </w:rPr>
              <w:t xml:space="preserve"> </w:t>
            </w:r>
            <w:r>
              <w:rPr>
                <w:b/>
              </w:rPr>
              <w:t>test</w:t>
            </w:r>
          </w:p>
          <w:p w14:paraId="4A3DEF78" w14:textId="77777777" w:rsidR="004415E1" w:rsidRDefault="00DF634C">
            <w:pPr>
              <w:pStyle w:val="TableParagraph"/>
              <w:tabs>
                <w:tab w:val="left" w:pos="1788"/>
              </w:tabs>
              <w:spacing w:before="6" w:line="252" w:lineRule="exact"/>
              <w:ind w:left="70" w:right="55"/>
              <w:rPr>
                <w:b/>
              </w:rPr>
            </w:pPr>
            <w:r>
              <w:rPr>
                <w:b/>
              </w:rPr>
              <w:t>substance</w:t>
            </w:r>
            <w:r>
              <w:rPr>
                <w:b/>
              </w:rPr>
              <w:tab/>
            </w:r>
            <w:r>
              <w:rPr>
                <w:b/>
                <w:spacing w:val="-9"/>
              </w:rPr>
              <w:t xml:space="preserve">(% </w:t>
            </w:r>
            <w:r>
              <w:rPr>
                <w:b/>
              </w:rPr>
              <w:t>(w/w)</w:t>
            </w:r>
          </w:p>
        </w:tc>
        <w:tc>
          <w:tcPr>
            <w:tcW w:w="4253" w:type="dxa"/>
            <w:shd w:val="clear" w:color="auto" w:fill="DFDFDF"/>
          </w:tcPr>
          <w:p w14:paraId="4518B180" w14:textId="77777777" w:rsidR="004415E1" w:rsidRDefault="004415E1">
            <w:pPr>
              <w:pStyle w:val="TableParagraph"/>
              <w:spacing w:before="7"/>
              <w:rPr>
                <w:b/>
                <w:sz w:val="21"/>
              </w:rPr>
            </w:pPr>
          </w:p>
          <w:p w14:paraId="5F5E4C59" w14:textId="77777777" w:rsidR="004415E1" w:rsidRDefault="00DF634C">
            <w:pPr>
              <w:pStyle w:val="TableParagraph"/>
              <w:spacing w:before="1"/>
              <w:ind w:left="70"/>
              <w:rPr>
                <w:b/>
              </w:rPr>
            </w:pPr>
            <w:r>
              <w:rPr>
                <w:b/>
              </w:rPr>
              <w:t>Results</w:t>
            </w:r>
          </w:p>
        </w:tc>
        <w:tc>
          <w:tcPr>
            <w:tcW w:w="3259" w:type="dxa"/>
            <w:shd w:val="clear" w:color="auto" w:fill="D9D9D9"/>
          </w:tcPr>
          <w:p w14:paraId="3FA3CBCC" w14:textId="77777777" w:rsidR="004415E1" w:rsidRDefault="004415E1">
            <w:pPr>
              <w:pStyle w:val="TableParagraph"/>
              <w:spacing w:before="7"/>
              <w:rPr>
                <w:b/>
                <w:sz w:val="21"/>
              </w:rPr>
            </w:pPr>
          </w:p>
          <w:p w14:paraId="09CE264E" w14:textId="77777777" w:rsidR="004415E1" w:rsidRDefault="00DF634C">
            <w:pPr>
              <w:pStyle w:val="TableParagraph"/>
              <w:spacing w:before="1"/>
              <w:ind w:left="71"/>
              <w:rPr>
                <w:b/>
              </w:rPr>
            </w:pPr>
            <w:r>
              <w:rPr>
                <w:b/>
              </w:rPr>
              <w:t>FR evaluation</w:t>
            </w:r>
          </w:p>
        </w:tc>
        <w:tc>
          <w:tcPr>
            <w:tcW w:w="1473" w:type="dxa"/>
            <w:shd w:val="clear" w:color="auto" w:fill="DFDFDF"/>
          </w:tcPr>
          <w:p w14:paraId="44A045F8" w14:textId="77777777" w:rsidR="004415E1" w:rsidRDefault="004415E1">
            <w:pPr>
              <w:pStyle w:val="TableParagraph"/>
              <w:spacing w:before="7"/>
              <w:rPr>
                <w:b/>
                <w:sz w:val="21"/>
              </w:rPr>
            </w:pPr>
          </w:p>
          <w:p w14:paraId="53A90772" w14:textId="77777777" w:rsidR="004415E1" w:rsidRDefault="00DF634C">
            <w:pPr>
              <w:pStyle w:val="TableParagraph"/>
              <w:spacing w:before="1"/>
              <w:ind w:left="72"/>
              <w:rPr>
                <w:b/>
              </w:rPr>
            </w:pPr>
            <w:r>
              <w:rPr>
                <w:b/>
              </w:rPr>
              <w:t>Reference</w:t>
            </w:r>
          </w:p>
        </w:tc>
      </w:tr>
      <w:tr w:rsidR="004415E1" w14:paraId="08D6894C" w14:textId="77777777">
        <w:trPr>
          <w:trHeight w:val="4048"/>
        </w:trPr>
        <w:tc>
          <w:tcPr>
            <w:tcW w:w="1704" w:type="dxa"/>
          </w:tcPr>
          <w:p w14:paraId="19D8FB36" w14:textId="77777777" w:rsidR="004415E1" w:rsidRDefault="00DF634C">
            <w:pPr>
              <w:pStyle w:val="TableParagraph"/>
              <w:ind w:left="69"/>
            </w:pPr>
            <w:r>
              <w:t>Explosive</w:t>
            </w:r>
          </w:p>
        </w:tc>
        <w:tc>
          <w:tcPr>
            <w:tcW w:w="1985" w:type="dxa"/>
          </w:tcPr>
          <w:p w14:paraId="3429F7C5" w14:textId="77777777" w:rsidR="004415E1" w:rsidRDefault="00DF634C">
            <w:pPr>
              <w:pStyle w:val="TableParagraph"/>
              <w:ind w:left="69"/>
            </w:pPr>
            <w:r>
              <w:t>DSC</w:t>
            </w:r>
          </w:p>
        </w:tc>
        <w:tc>
          <w:tcPr>
            <w:tcW w:w="2126" w:type="dxa"/>
          </w:tcPr>
          <w:p w14:paraId="49132066" w14:textId="77777777" w:rsidR="004415E1" w:rsidRPr="00EE208C" w:rsidRDefault="00DF634C">
            <w:pPr>
              <w:pStyle w:val="TableParagraph"/>
              <w:tabs>
                <w:tab w:val="left" w:pos="967"/>
                <w:tab w:val="left" w:pos="1751"/>
              </w:tabs>
              <w:ind w:left="70" w:right="54"/>
              <w:rPr>
                <w:lang w:val="fr-FR"/>
              </w:rPr>
            </w:pPr>
            <w:r w:rsidRPr="00EE208C">
              <w:rPr>
                <w:lang w:val="fr-FR"/>
              </w:rPr>
              <w:t>Liquid</w:t>
            </w:r>
            <w:r w:rsidRPr="00EE208C">
              <w:rPr>
                <w:lang w:val="fr-FR"/>
              </w:rPr>
              <w:tab/>
            </w:r>
            <w:r w:rsidRPr="00EE208C">
              <w:rPr>
                <w:spacing w:val="-3"/>
                <w:lang w:val="fr-FR"/>
              </w:rPr>
              <w:t xml:space="preserve">formulation </w:t>
            </w:r>
            <w:r w:rsidRPr="00EE208C">
              <w:rPr>
                <w:lang w:val="fr-FR"/>
              </w:rPr>
              <w:t>without</w:t>
            </w:r>
            <w:r w:rsidRPr="00EE208C">
              <w:rPr>
                <w:lang w:val="fr-FR"/>
              </w:rPr>
              <w:tab/>
            </w:r>
            <w:r w:rsidRPr="00EE208C">
              <w:rPr>
                <w:lang w:val="fr-FR"/>
              </w:rPr>
              <w:tab/>
            </w:r>
            <w:r w:rsidRPr="00EE208C">
              <w:rPr>
                <w:spacing w:val="-6"/>
                <w:lang w:val="fr-FR"/>
              </w:rPr>
              <w:t xml:space="preserve">the </w:t>
            </w:r>
            <w:r w:rsidRPr="00EE208C">
              <w:rPr>
                <w:lang w:val="fr-FR"/>
              </w:rPr>
              <w:t>propellant gas PARANIX ENVIRONNEMENT NOUVELLE FORMULE</w:t>
            </w:r>
          </w:p>
          <w:p w14:paraId="7DCECF1B" w14:textId="77777777" w:rsidR="004415E1" w:rsidRDefault="00DF634C">
            <w:pPr>
              <w:pStyle w:val="TableParagraph"/>
              <w:spacing w:line="251" w:lineRule="exact"/>
              <w:ind w:left="70"/>
            </w:pPr>
            <w:r>
              <w:t>Essai 150922</w:t>
            </w:r>
          </w:p>
          <w:p w14:paraId="01EC27CA" w14:textId="77777777" w:rsidR="004415E1" w:rsidRDefault="00DF634C">
            <w:pPr>
              <w:pStyle w:val="TableParagraph"/>
              <w:tabs>
                <w:tab w:val="left" w:pos="1704"/>
              </w:tabs>
              <w:spacing w:before="1" w:line="253" w:lineRule="exact"/>
              <w:ind w:left="70"/>
            </w:pPr>
            <w:r>
              <w:t>0.28%</w:t>
            </w:r>
            <w:r>
              <w:tab/>
              <w:t>1R-</w:t>
            </w:r>
          </w:p>
          <w:p w14:paraId="5BBF0FED" w14:textId="77777777" w:rsidR="004415E1" w:rsidRDefault="00DF634C">
            <w:pPr>
              <w:pStyle w:val="TableParagraph"/>
              <w:ind w:left="70"/>
            </w:pPr>
            <w:r>
              <w:t>transphenothrin and 0.015%</w:t>
            </w:r>
          </w:p>
          <w:p w14:paraId="4BD2E2FF" w14:textId="77777777" w:rsidR="004415E1" w:rsidRDefault="00DF634C">
            <w:pPr>
              <w:pStyle w:val="TableParagraph"/>
              <w:ind w:left="70"/>
            </w:pPr>
            <w:r>
              <w:t>pyriproxyfen</w:t>
            </w:r>
          </w:p>
        </w:tc>
        <w:tc>
          <w:tcPr>
            <w:tcW w:w="4253" w:type="dxa"/>
          </w:tcPr>
          <w:p w14:paraId="745B30B1" w14:textId="77777777" w:rsidR="004415E1" w:rsidRDefault="00DF634C">
            <w:pPr>
              <w:pStyle w:val="TableParagraph"/>
              <w:ind w:left="70" w:right="53"/>
              <w:jc w:val="both"/>
            </w:pPr>
            <w:r>
              <w:t>According to the evaluation of 1R-trans phenothrin and pyriproxyfen under Biocidal Products Regulation, these active substances (0.295% w/w total) have no explosive properties.</w:t>
            </w:r>
          </w:p>
          <w:p w14:paraId="6967F142" w14:textId="77777777" w:rsidR="004415E1" w:rsidRDefault="004415E1">
            <w:pPr>
              <w:pStyle w:val="TableParagraph"/>
              <w:spacing w:before="10"/>
              <w:rPr>
                <w:b/>
                <w:sz w:val="21"/>
              </w:rPr>
            </w:pPr>
          </w:p>
          <w:p w14:paraId="539F4DA9" w14:textId="77777777" w:rsidR="004415E1" w:rsidRDefault="00DF634C">
            <w:pPr>
              <w:pStyle w:val="TableParagraph"/>
              <w:ind w:left="70" w:right="55"/>
              <w:jc w:val="both"/>
            </w:pPr>
            <w:r>
              <w:t>The Differential Scanning Calorimetry (DSC) graphs do not show any exothermic decomposition up to 600°C, what demonstrates that the product Paranix Environnement is unlikely to be explosive and the test on explosive properties according to UN Test series 1 to 3 described in Part I of the UN-MTC should not be performed.</w:t>
            </w:r>
          </w:p>
        </w:tc>
        <w:tc>
          <w:tcPr>
            <w:tcW w:w="3259" w:type="dxa"/>
          </w:tcPr>
          <w:p w14:paraId="217340AF" w14:textId="77777777" w:rsidR="004415E1" w:rsidRDefault="00DF634C">
            <w:pPr>
              <w:pStyle w:val="TableParagraph"/>
              <w:ind w:left="71" w:right="53"/>
              <w:jc w:val="both"/>
            </w:pPr>
            <w:r>
              <w:t>Moreover the propellant gas is has no explosive properties therefore the product is not considered as explosive.</w:t>
            </w:r>
          </w:p>
          <w:p w14:paraId="5D854FD1" w14:textId="77777777" w:rsidR="004415E1" w:rsidRDefault="004415E1">
            <w:pPr>
              <w:pStyle w:val="TableParagraph"/>
              <w:spacing w:before="11"/>
              <w:rPr>
                <w:b/>
                <w:sz w:val="21"/>
              </w:rPr>
            </w:pPr>
          </w:p>
          <w:p w14:paraId="5E53E163" w14:textId="77777777" w:rsidR="004415E1" w:rsidRDefault="00DF634C">
            <w:pPr>
              <w:pStyle w:val="TableParagraph"/>
              <w:ind w:left="71"/>
            </w:pPr>
            <w:r>
              <w:t>Acceptable</w:t>
            </w:r>
          </w:p>
        </w:tc>
        <w:tc>
          <w:tcPr>
            <w:tcW w:w="1473" w:type="dxa"/>
          </w:tcPr>
          <w:p w14:paraId="52FA7259" w14:textId="77777777" w:rsidR="004415E1" w:rsidRDefault="00DF634C">
            <w:pPr>
              <w:pStyle w:val="TableParagraph"/>
              <w:ind w:left="72"/>
            </w:pPr>
            <w:r>
              <w:t>Demangel B. 2016</w:t>
            </w:r>
          </w:p>
          <w:p w14:paraId="6D01A2EF" w14:textId="77777777" w:rsidR="004415E1" w:rsidRDefault="00DF634C">
            <w:pPr>
              <w:pStyle w:val="TableParagraph"/>
              <w:tabs>
                <w:tab w:val="left" w:pos="1086"/>
              </w:tabs>
              <w:ind w:left="72" w:right="55"/>
            </w:pPr>
            <w:r>
              <w:t xml:space="preserve">Study </w:t>
            </w:r>
            <w:r>
              <w:rPr>
                <w:spacing w:val="-4"/>
              </w:rPr>
              <w:t xml:space="preserve">report </w:t>
            </w:r>
            <w:r>
              <w:t>No</w:t>
            </w:r>
            <w:r>
              <w:tab/>
            </w:r>
            <w:r>
              <w:rPr>
                <w:spacing w:val="-7"/>
              </w:rPr>
              <w:t>15-</w:t>
            </w:r>
          </w:p>
          <w:p w14:paraId="72D4AC86" w14:textId="77777777" w:rsidR="004415E1" w:rsidRDefault="00DF634C">
            <w:pPr>
              <w:pStyle w:val="TableParagraph"/>
              <w:ind w:left="72"/>
            </w:pPr>
            <w:r>
              <w:t>912035-013</w:t>
            </w:r>
          </w:p>
          <w:p w14:paraId="63EB7AB4" w14:textId="77777777" w:rsidR="004415E1" w:rsidRDefault="004415E1">
            <w:pPr>
              <w:pStyle w:val="TableParagraph"/>
              <w:spacing w:before="10"/>
              <w:rPr>
                <w:b/>
                <w:sz w:val="21"/>
              </w:rPr>
            </w:pPr>
          </w:p>
          <w:p w14:paraId="5BCF2621" w14:textId="77777777" w:rsidR="004415E1" w:rsidRDefault="00DF634C">
            <w:pPr>
              <w:pStyle w:val="TableParagraph"/>
              <w:ind w:left="72" w:right="56"/>
              <w:jc w:val="both"/>
            </w:pPr>
            <w:r>
              <w:t>Detrimont H. Ambrosi D., (2016),</w:t>
            </w:r>
          </w:p>
          <w:p w14:paraId="34F6988E" w14:textId="77777777" w:rsidR="004415E1" w:rsidRDefault="00DF634C">
            <w:pPr>
              <w:pStyle w:val="TableParagraph"/>
              <w:ind w:left="72" w:right="56"/>
              <w:jc w:val="both"/>
            </w:pPr>
            <w:r>
              <w:t>ASC report No.15/80</w:t>
            </w:r>
          </w:p>
          <w:p w14:paraId="73474DE2" w14:textId="77777777" w:rsidR="004415E1" w:rsidRDefault="004415E1">
            <w:pPr>
              <w:pStyle w:val="TableParagraph"/>
              <w:spacing w:before="11"/>
              <w:rPr>
                <w:b/>
                <w:sz w:val="21"/>
              </w:rPr>
            </w:pPr>
          </w:p>
          <w:p w14:paraId="1183D030" w14:textId="77777777" w:rsidR="004415E1" w:rsidRDefault="00DF634C">
            <w:pPr>
              <w:pStyle w:val="TableParagraph"/>
              <w:ind w:left="72"/>
            </w:pPr>
            <w:r>
              <w:t>IUCLID</w:t>
            </w:r>
          </w:p>
        </w:tc>
      </w:tr>
      <w:tr w:rsidR="004415E1" w14:paraId="7143B5AF" w14:textId="77777777">
        <w:trPr>
          <w:trHeight w:val="506"/>
        </w:trPr>
        <w:tc>
          <w:tcPr>
            <w:tcW w:w="1704" w:type="dxa"/>
          </w:tcPr>
          <w:p w14:paraId="295DE381" w14:textId="77777777" w:rsidR="004415E1" w:rsidRDefault="00DF634C">
            <w:pPr>
              <w:pStyle w:val="TableParagraph"/>
              <w:spacing w:line="254" w:lineRule="exact"/>
              <w:ind w:left="69" w:right="516"/>
            </w:pPr>
            <w:r>
              <w:t>Flammable gases</w:t>
            </w:r>
          </w:p>
        </w:tc>
        <w:tc>
          <w:tcPr>
            <w:tcW w:w="1985" w:type="dxa"/>
          </w:tcPr>
          <w:p w14:paraId="11ED9CDD" w14:textId="77777777" w:rsidR="004415E1" w:rsidRDefault="004415E1">
            <w:pPr>
              <w:pStyle w:val="TableParagraph"/>
              <w:rPr>
                <w:rFonts w:ascii="Times New Roman"/>
                <w:sz w:val="20"/>
              </w:rPr>
            </w:pPr>
          </w:p>
        </w:tc>
        <w:tc>
          <w:tcPr>
            <w:tcW w:w="2126" w:type="dxa"/>
          </w:tcPr>
          <w:p w14:paraId="63A78B52" w14:textId="77777777" w:rsidR="004415E1" w:rsidRDefault="004415E1">
            <w:pPr>
              <w:pStyle w:val="TableParagraph"/>
              <w:rPr>
                <w:rFonts w:ascii="Times New Roman"/>
                <w:sz w:val="20"/>
              </w:rPr>
            </w:pPr>
          </w:p>
        </w:tc>
        <w:tc>
          <w:tcPr>
            <w:tcW w:w="4253" w:type="dxa"/>
          </w:tcPr>
          <w:p w14:paraId="2D98BC1B" w14:textId="77777777" w:rsidR="004415E1" w:rsidRDefault="00DF634C">
            <w:pPr>
              <w:pStyle w:val="TableParagraph"/>
              <w:spacing w:before="4"/>
              <w:ind w:left="70"/>
            </w:pPr>
            <w:r>
              <w:t>No data provided.</w:t>
            </w:r>
          </w:p>
        </w:tc>
        <w:tc>
          <w:tcPr>
            <w:tcW w:w="3259" w:type="dxa"/>
          </w:tcPr>
          <w:p w14:paraId="57752030" w14:textId="77777777" w:rsidR="004415E1" w:rsidRDefault="00DF634C">
            <w:pPr>
              <w:pStyle w:val="TableParagraph"/>
              <w:spacing w:line="254" w:lineRule="exact"/>
              <w:ind w:left="71" w:right="71"/>
            </w:pPr>
            <w:r>
              <w:t>Not relevant as the product is an AE</w:t>
            </w:r>
          </w:p>
        </w:tc>
        <w:tc>
          <w:tcPr>
            <w:tcW w:w="1473" w:type="dxa"/>
          </w:tcPr>
          <w:p w14:paraId="4360BD1C" w14:textId="77777777" w:rsidR="004415E1" w:rsidRDefault="004415E1">
            <w:pPr>
              <w:pStyle w:val="TableParagraph"/>
              <w:rPr>
                <w:rFonts w:ascii="Times New Roman"/>
                <w:sz w:val="20"/>
              </w:rPr>
            </w:pPr>
          </w:p>
        </w:tc>
      </w:tr>
    </w:tbl>
    <w:p w14:paraId="4D9DE499" w14:textId="77777777" w:rsidR="004415E1" w:rsidRDefault="004415E1">
      <w:pPr>
        <w:rPr>
          <w:rFonts w:ascii="Times New Roman"/>
          <w:sz w:val="20"/>
        </w:rPr>
        <w:sectPr w:rsidR="004415E1">
          <w:pgSz w:w="16850" w:h="11910" w:orient="landscape"/>
          <w:pgMar w:top="1180" w:right="620" w:bottom="1040" w:left="1180" w:header="854" w:footer="849" w:gutter="0"/>
          <w:cols w:space="720"/>
        </w:sectPr>
      </w:pPr>
    </w:p>
    <w:p w14:paraId="3D579C52" w14:textId="77777777" w:rsidR="004415E1" w:rsidRDefault="004415E1">
      <w:pPr>
        <w:pStyle w:val="Corpsdetexte"/>
        <w:spacing w:before="2"/>
        <w:rPr>
          <w:rFonts w:ascii="Times New Roman"/>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1985"/>
        <w:gridCol w:w="2126"/>
        <w:gridCol w:w="4253"/>
        <w:gridCol w:w="3259"/>
        <w:gridCol w:w="1473"/>
      </w:tblGrid>
      <w:tr w:rsidR="004415E1" w14:paraId="7237542B" w14:textId="77777777">
        <w:trPr>
          <w:trHeight w:val="2529"/>
        </w:trPr>
        <w:tc>
          <w:tcPr>
            <w:tcW w:w="1704" w:type="dxa"/>
          </w:tcPr>
          <w:p w14:paraId="6514CE5A" w14:textId="77777777" w:rsidR="004415E1" w:rsidRDefault="00DF634C">
            <w:pPr>
              <w:pStyle w:val="TableParagraph"/>
              <w:ind w:left="69" w:right="516"/>
            </w:pPr>
            <w:r>
              <w:t>Flammable aerosols</w:t>
            </w:r>
          </w:p>
        </w:tc>
        <w:tc>
          <w:tcPr>
            <w:tcW w:w="1985" w:type="dxa"/>
          </w:tcPr>
          <w:p w14:paraId="6A3D475B" w14:textId="77777777" w:rsidR="004415E1" w:rsidRDefault="00DF634C">
            <w:pPr>
              <w:pStyle w:val="TableParagraph"/>
              <w:spacing w:before="4"/>
              <w:ind w:left="69"/>
            </w:pPr>
            <w:r>
              <w:t>Statement</w:t>
            </w:r>
          </w:p>
        </w:tc>
        <w:tc>
          <w:tcPr>
            <w:tcW w:w="2126" w:type="dxa"/>
          </w:tcPr>
          <w:p w14:paraId="4BE76724" w14:textId="77777777" w:rsidR="004415E1" w:rsidRDefault="00DF634C">
            <w:pPr>
              <w:pStyle w:val="TableParagraph"/>
              <w:ind w:left="70" w:right="94"/>
            </w:pPr>
            <w:r>
              <w:t>PARANIX ENVIRONNEMENT</w:t>
            </w:r>
          </w:p>
        </w:tc>
        <w:tc>
          <w:tcPr>
            <w:tcW w:w="4253" w:type="dxa"/>
          </w:tcPr>
          <w:p w14:paraId="076CBE4D" w14:textId="77777777" w:rsidR="004415E1" w:rsidRDefault="00DF634C">
            <w:pPr>
              <w:pStyle w:val="TableParagraph"/>
              <w:ind w:left="70" w:right="55"/>
              <w:jc w:val="both"/>
            </w:pPr>
            <w:r>
              <w:t>Test is not required as the product Paranix Environnement is already classified as extremely flammable aerosol (Flam. Aerosol 1, H222 and Flam. Aerosol 1, H229).</w:t>
            </w:r>
          </w:p>
        </w:tc>
        <w:tc>
          <w:tcPr>
            <w:tcW w:w="3259" w:type="dxa"/>
          </w:tcPr>
          <w:p w14:paraId="71CD4ADD" w14:textId="77777777" w:rsidR="004415E1" w:rsidRDefault="00DF634C">
            <w:pPr>
              <w:pStyle w:val="TableParagraph"/>
              <w:ind w:left="71" w:right="56"/>
              <w:jc w:val="both"/>
            </w:pPr>
            <w:r>
              <w:t>Not acceptable, the test should be provided.</w:t>
            </w:r>
          </w:p>
          <w:p w14:paraId="6BBDF7A5" w14:textId="77777777" w:rsidR="004415E1" w:rsidRDefault="004415E1">
            <w:pPr>
              <w:pStyle w:val="TableParagraph"/>
              <w:spacing w:before="8"/>
              <w:rPr>
                <w:rFonts w:ascii="Times New Roman"/>
                <w:sz w:val="21"/>
              </w:rPr>
            </w:pPr>
          </w:p>
          <w:p w14:paraId="71D25C6A" w14:textId="77777777" w:rsidR="004415E1" w:rsidRDefault="00DF634C">
            <w:pPr>
              <w:pStyle w:val="TableParagraph"/>
              <w:ind w:left="71" w:right="55"/>
              <w:jc w:val="both"/>
            </w:pPr>
            <w:r>
              <w:t>As no data have been provided on the flammability of the aerosol. The product PARANIX ENVIRONNEMENT is classified Flam Aerosol 1 H222 by default The aerosol is also</w:t>
            </w:r>
            <w:r>
              <w:rPr>
                <w:spacing w:val="54"/>
              </w:rPr>
              <w:t xml:space="preserve"> </w:t>
            </w:r>
            <w:r>
              <w:t>classified</w:t>
            </w:r>
          </w:p>
          <w:p w14:paraId="2E3048DE" w14:textId="77777777" w:rsidR="004415E1" w:rsidRDefault="00DF634C">
            <w:pPr>
              <w:pStyle w:val="TableParagraph"/>
              <w:spacing w:line="236" w:lineRule="exact"/>
              <w:ind w:left="71"/>
              <w:jc w:val="both"/>
            </w:pPr>
            <w:r>
              <w:t>Flam. Aerosol 1, H229</w:t>
            </w:r>
          </w:p>
        </w:tc>
        <w:tc>
          <w:tcPr>
            <w:tcW w:w="1473" w:type="dxa"/>
          </w:tcPr>
          <w:p w14:paraId="0D6837F4" w14:textId="77777777" w:rsidR="004415E1" w:rsidRDefault="00DF634C">
            <w:pPr>
              <w:pStyle w:val="TableParagraph"/>
              <w:spacing w:line="250" w:lineRule="exact"/>
              <w:ind w:left="72"/>
            </w:pPr>
            <w:r>
              <w:t>IUCLID</w:t>
            </w:r>
          </w:p>
        </w:tc>
      </w:tr>
      <w:tr w:rsidR="004415E1" w14:paraId="4E8DAF2A" w14:textId="77777777">
        <w:trPr>
          <w:trHeight w:val="258"/>
        </w:trPr>
        <w:tc>
          <w:tcPr>
            <w:tcW w:w="1704" w:type="dxa"/>
          </w:tcPr>
          <w:p w14:paraId="4FA4EF3B" w14:textId="77777777" w:rsidR="004415E1" w:rsidRDefault="00DF634C">
            <w:pPr>
              <w:pStyle w:val="TableParagraph"/>
              <w:spacing w:line="239" w:lineRule="exact"/>
              <w:ind w:left="69"/>
            </w:pPr>
            <w:r>
              <w:t>Oxidising gases</w:t>
            </w:r>
          </w:p>
        </w:tc>
        <w:tc>
          <w:tcPr>
            <w:tcW w:w="1985" w:type="dxa"/>
          </w:tcPr>
          <w:p w14:paraId="057A7CC9" w14:textId="77777777" w:rsidR="004415E1" w:rsidRDefault="004415E1">
            <w:pPr>
              <w:pStyle w:val="TableParagraph"/>
              <w:rPr>
                <w:rFonts w:ascii="Times New Roman"/>
                <w:sz w:val="18"/>
              </w:rPr>
            </w:pPr>
          </w:p>
        </w:tc>
        <w:tc>
          <w:tcPr>
            <w:tcW w:w="2126" w:type="dxa"/>
          </w:tcPr>
          <w:p w14:paraId="4711D009" w14:textId="77777777" w:rsidR="004415E1" w:rsidRDefault="004415E1">
            <w:pPr>
              <w:pStyle w:val="TableParagraph"/>
              <w:rPr>
                <w:rFonts w:ascii="Times New Roman"/>
                <w:sz w:val="18"/>
              </w:rPr>
            </w:pPr>
          </w:p>
        </w:tc>
        <w:tc>
          <w:tcPr>
            <w:tcW w:w="4253" w:type="dxa"/>
          </w:tcPr>
          <w:p w14:paraId="1166B8C6" w14:textId="77777777" w:rsidR="004415E1" w:rsidRDefault="00DF634C">
            <w:pPr>
              <w:pStyle w:val="TableParagraph"/>
              <w:spacing w:before="4" w:line="234" w:lineRule="exact"/>
              <w:ind w:left="70"/>
            </w:pPr>
            <w:r>
              <w:t>No data provided.</w:t>
            </w:r>
          </w:p>
        </w:tc>
        <w:tc>
          <w:tcPr>
            <w:tcW w:w="3259" w:type="dxa"/>
          </w:tcPr>
          <w:p w14:paraId="2CCB2CB1" w14:textId="77777777" w:rsidR="004415E1" w:rsidRDefault="00DF634C">
            <w:pPr>
              <w:pStyle w:val="TableParagraph"/>
              <w:spacing w:line="239" w:lineRule="exact"/>
              <w:ind w:left="71"/>
            </w:pPr>
            <w:r>
              <w:t>Not relevant for an AE</w:t>
            </w:r>
          </w:p>
        </w:tc>
        <w:tc>
          <w:tcPr>
            <w:tcW w:w="1473" w:type="dxa"/>
          </w:tcPr>
          <w:p w14:paraId="097E54F3" w14:textId="77777777" w:rsidR="004415E1" w:rsidRDefault="004415E1">
            <w:pPr>
              <w:pStyle w:val="TableParagraph"/>
              <w:rPr>
                <w:rFonts w:ascii="Times New Roman"/>
                <w:sz w:val="18"/>
              </w:rPr>
            </w:pPr>
          </w:p>
        </w:tc>
      </w:tr>
      <w:tr w:rsidR="004415E1" w14:paraId="45EEEA79" w14:textId="77777777">
        <w:trPr>
          <w:trHeight w:val="505"/>
        </w:trPr>
        <w:tc>
          <w:tcPr>
            <w:tcW w:w="1704" w:type="dxa"/>
          </w:tcPr>
          <w:p w14:paraId="2C85C3A3" w14:textId="77777777" w:rsidR="004415E1" w:rsidRDefault="00DF634C">
            <w:pPr>
              <w:pStyle w:val="TableParagraph"/>
              <w:tabs>
                <w:tab w:val="left" w:pos="1072"/>
              </w:tabs>
              <w:spacing w:line="254" w:lineRule="exact"/>
              <w:ind w:left="69" w:right="58"/>
            </w:pPr>
            <w:r>
              <w:t>Gases</w:t>
            </w:r>
            <w:r>
              <w:tab/>
            </w:r>
            <w:r>
              <w:rPr>
                <w:spacing w:val="-5"/>
              </w:rPr>
              <w:t xml:space="preserve">under </w:t>
            </w:r>
            <w:r>
              <w:t>pressure</w:t>
            </w:r>
          </w:p>
        </w:tc>
        <w:tc>
          <w:tcPr>
            <w:tcW w:w="1985" w:type="dxa"/>
          </w:tcPr>
          <w:p w14:paraId="22AF14D7" w14:textId="77777777" w:rsidR="004415E1" w:rsidRDefault="004415E1">
            <w:pPr>
              <w:pStyle w:val="TableParagraph"/>
              <w:rPr>
                <w:rFonts w:ascii="Times New Roman"/>
              </w:rPr>
            </w:pPr>
          </w:p>
        </w:tc>
        <w:tc>
          <w:tcPr>
            <w:tcW w:w="2126" w:type="dxa"/>
          </w:tcPr>
          <w:p w14:paraId="31BF40AB" w14:textId="77777777" w:rsidR="004415E1" w:rsidRDefault="004415E1">
            <w:pPr>
              <w:pStyle w:val="TableParagraph"/>
              <w:rPr>
                <w:rFonts w:ascii="Times New Roman"/>
              </w:rPr>
            </w:pPr>
          </w:p>
        </w:tc>
        <w:tc>
          <w:tcPr>
            <w:tcW w:w="4253" w:type="dxa"/>
          </w:tcPr>
          <w:p w14:paraId="11209B51" w14:textId="77777777" w:rsidR="004415E1" w:rsidRDefault="00DF634C">
            <w:pPr>
              <w:pStyle w:val="TableParagraph"/>
              <w:spacing w:before="4"/>
              <w:ind w:left="70"/>
            </w:pPr>
            <w:r>
              <w:t>No data provided.</w:t>
            </w:r>
          </w:p>
        </w:tc>
        <w:tc>
          <w:tcPr>
            <w:tcW w:w="3259" w:type="dxa"/>
          </w:tcPr>
          <w:p w14:paraId="2AF338EF" w14:textId="77777777" w:rsidR="004415E1" w:rsidRDefault="00DF634C">
            <w:pPr>
              <w:pStyle w:val="TableParagraph"/>
              <w:spacing w:line="250" w:lineRule="exact"/>
              <w:ind w:left="71"/>
            </w:pPr>
            <w:r>
              <w:t>The product is classified H229</w:t>
            </w:r>
          </w:p>
        </w:tc>
        <w:tc>
          <w:tcPr>
            <w:tcW w:w="1473" w:type="dxa"/>
          </w:tcPr>
          <w:p w14:paraId="4FDBFFBE" w14:textId="77777777" w:rsidR="004415E1" w:rsidRDefault="004415E1">
            <w:pPr>
              <w:pStyle w:val="TableParagraph"/>
              <w:rPr>
                <w:rFonts w:ascii="Times New Roman"/>
              </w:rPr>
            </w:pPr>
          </w:p>
        </w:tc>
      </w:tr>
      <w:tr w:rsidR="004415E1" w14:paraId="60A10BC0" w14:textId="77777777">
        <w:trPr>
          <w:trHeight w:val="503"/>
        </w:trPr>
        <w:tc>
          <w:tcPr>
            <w:tcW w:w="1704" w:type="dxa"/>
          </w:tcPr>
          <w:p w14:paraId="79A6049D" w14:textId="77777777" w:rsidR="004415E1" w:rsidRDefault="00DF634C">
            <w:pPr>
              <w:pStyle w:val="TableParagraph"/>
              <w:spacing w:line="248" w:lineRule="exact"/>
              <w:ind w:left="69"/>
            </w:pPr>
            <w:r>
              <w:t>Flammable</w:t>
            </w:r>
          </w:p>
          <w:p w14:paraId="710BE103" w14:textId="77777777" w:rsidR="004415E1" w:rsidRDefault="00DF634C">
            <w:pPr>
              <w:pStyle w:val="TableParagraph"/>
              <w:spacing w:before="1" w:line="234" w:lineRule="exact"/>
              <w:ind w:left="69"/>
            </w:pPr>
            <w:r>
              <w:t>liquids</w:t>
            </w:r>
          </w:p>
        </w:tc>
        <w:tc>
          <w:tcPr>
            <w:tcW w:w="1985" w:type="dxa"/>
          </w:tcPr>
          <w:p w14:paraId="6FC4122B" w14:textId="77777777" w:rsidR="004415E1" w:rsidRDefault="004415E1">
            <w:pPr>
              <w:pStyle w:val="TableParagraph"/>
              <w:rPr>
                <w:rFonts w:ascii="Times New Roman"/>
              </w:rPr>
            </w:pPr>
          </w:p>
        </w:tc>
        <w:tc>
          <w:tcPr>
            <w:tcW w:w="2126" w:type="dxa"/>
          </w:tcPr>
          <w:p w14:paraId="4FF9F2FB" w14:textId="77777777" w:rsidR="004415E1" w:rsidRDefault="004415E1">
            <w:pPr>
              <w:pStyle w:val="TableParagraph"/>
              <w:rPr>
                <w:rFonts w:ascii="Times New Roman"/>
              </w:rPr>
            </w:pPr>
          </w:p>
        </w:tc>
        <w:tc>
          <w:tcPr>
            <w:tcW w:w="4253" w:type="dxa"/>
          </w:tcPr>
          <w:p w14:paraId="42EB6EA9" w14:textId="77777777" w:rsidR="004415E1" w:rsidRDefault="00DF634C">
            <w:pPr>
              <w:pStyle w:val="TableParagraph"/>
              <w:spacing w:line="248" w:lineRule="exact"/>
              <w:ind w:left="70"/>
            </w:pPr>
            <w:r>
              <w:t>No data provided.</w:t>
            </w:r>
          </w:p>
        </w:tc>
        <w:tc>
          <w:tcPr>
            <w:tcW w:w="3259" w:type="dxa"/>
          </w:tcPr>
          <w:p w14:paraId="5D011D50" w14:textId="77777777" w:rsidR="004415E1" w:rsidRDefault="00DF634C">
            <w:pPr>
              <w:pStyle w:val="TableParagraph"/>
              <w:spacing w:line="248" w:lineRule="exact"/>
              <w:ind w:left="71"/>
            </w:pPr>
            <w:r>
              <w:t>Not relevant as the product is</w:t>
            </w:r>
          </w:p>
          <w:p w14:paraId="0ECE70B0" w14:textId="77777777" w:rsidR="004415E1" w:rsidRDefault="00DF634C">
            <w:pPr>
              <w:pStyle w:val="TableParagraph"/>
              <w:spacing w:before="1" w:line="234" w:lineRule="exact"/>
              <w:ind w:left="71"/>
            </w:pPr>
            <w:r>
              <w:t>an AE</w:t>
            </w:r>
          </w:p>
        </w:tc>
        <w:tc>
          <w:tcPr>
            <w:tcW w:w="1473" w:type="dxa"/>
          </w:tcPr>
          <w:p w14:paraId="20C5D59F" w14:textId="77777777" w:rsidR="004415E1" w:rsidRDefault="004415E1">
            <w:pPr>
              <w:pStyle w:val="TableParagraph"/>
              <w:rPr>
                <w:rFonts w:ascii="Times New Roman"/>
              </w:rPr>
            </w:pPr>
          </w:p>
        </w:tc>
      </w:tr>
      <w:tr w:rsidR="004415E1" w14:paraId="4D543AF6" w14:textId="77777777">
        <w:trPr>
          <w:trHeight w:val="506"/>
        </w:trPr>
        <w:tc>
          <w:tcPr>
            <w:tcW w:w="1704" w:type="dxa"/>
          </w:tcPr>
          <w:p w14:paraId="1D4CC089" w14:textId="77777777" w:rsidR="004415E1" w:rsidRDefault="00DF634C">
            <w:pPr>
              <w:pStyle w:val="TableParagraph"/>
              <w:spacing w:line="254" w:lineRule="exact"/>
              <w:ind w:left="69" w:right="516"/>
            </w:pPr>
            <w:r>
              <w:t>Flammable solids</w:t>
            </w:r>
          </w:p>
        </w:tc>
        <w:tc>
          <w:tcPr>
            <w:tcW w:w="1985" w:type="dxa"/>
          </w:tcPr>
          <w:p w14:paraId="2482FDF2" w14:textId="77777777" w:rsidR="004415E1" w:rsidRDefault="004415E1">
            <w:pPr>
              <w:pStyle w:val="TableParagraph"/>
              <w:rPr>
                <w:rFonts w:ascii="Times New Roman"/>
              </w:rPr>
            </w:pPr>
          </w:p>
        </w:tc>
        <w:tc>
          <w:tcPr>
            <w:tcW w:w="2126" w:type="dxa"/>
          </w:tcPr>
          <w:p w14:paraId="5054ECE7" w14:textId="77777777" w:rsidR="004415E1" w:rsidRDefault="004415E1">
            <w:pPr>
              <w:pStyle w:val="TableParagraph"/>
              <w:rPr>
                <w:rFonts w:ascii="Times New Roman"/>
              </w:rPr>
            </w:pPr>
          </w:p>
        </w:tc>
        <w:tc>
          <w:tcPr>
            <w:tcW w:w="4253" w:type="dxa"/>
          </w:tcPr>
          <w:p w14:paraId="65113867" w14:textId="77777777" w:rsidR="004415E1" w:rsidRDefault="00DF634C">
            <w:pPr>
              <w:pStyle w:val="TableParagraph"/>
              <w:spacing w:before="4"/>
              <w:ind w:left="70"/>
            </w:pPr>
            <w:r>
              <w:t>No data provided.</w:t>
            </w:r>
          </w:p>
        </w:tc>
        <w:tc>
          <w:tcPr>
            <w:tcW w:w="3259" w:type="dxa"/>
          </w:tcPr>
          <w:p w14:paraId="60ADA321" w14:textId="77777777" w:rsidR="004415E1" w:rsidRDefault="00DF634C">
            <w:pPr>
              <w:pStyle w:val="TableParagraph"/>
              <w:spacing w:line="254" w:lineRule="exact"/>
              <w:ind w:left="71" w:right="71"/>
            </w:pPr>
            <w:r>
              <w:t>Not relevant as the product is an AE</w:t>
            </w:r>
          </w:p>
        </w:tc>
        <w:tc>
          <w:tcPr>
            <w:tcW w:w="1473" w:type="dxa"/>
          </w:tcPr>
          <w:p w14:paraId="00580F6B" w14:textId="77777777" w:rsidR="004415E1" w:rsidRDefault="004415E1">
            <w:pPr>
              <w:pStyle w:val="TableParagraph"/>
              <w:rPr>
                <w:rFonts w:ascii="Times New Roman"/>
              </w:rPr>
            </w:pPr>
          </w:p>
        </w:tc>
      </w:tr>
      <w:tr w:rsidR="004415E1" w14:paraId="2B601404" w14:textId="77777777">
        <w:trPr>
          <w:trHeight w:val="4335"/>
        </w:trPr>
        <w:tc>
          <w:tcPr>
            <w:tcW w:w="1704" w:type="dxa"/>
          </w:tcPr>
          <w:p w14:paraId="3366C6F6" w14:textId="77777777" w:rsidR="004415E1" w:rsidRDefault="00DF634C">
            <w:pPr>
              <w:pStyle w:val="TableParagraph"/>
              <w:ind w:left="69"/>
            </w:pPr>
            <w:r>
              <w:t>Self-reactive substances and mixtures</w:t>
            </w:r>
          </w:p>
        </w:tc>
        <w:tc>
          <w:tcPr>
            <w:tcW w:w="1985" w:type="dxa"/>
          </w:tcPr>
          <w:p w14:paraId="08EB9A32" w14:textId="77777777" w:rsidR="004415E1" w:rsidRDefault="00DF634C">
            <w:pPr>
              <w:pStyle w:val="TableParagraph"/>
              <w:spacing w:line="248" w:lineRule="exact"/>
              <w:ind w:left="69"/>
            </w:pPr>
            <w:r>
              <w:t>DSC</w:t>
            </w:r>
          </w:p>
        </w:tc>
        <w:tc>
          <w:tcPr>
            <w:tcW w:w="2126" w:type="dxa"/>
          </w:tcPr>
          <w:p w14:paraId="518726F0" w14:textId="77777777" w:rsidR="004415E1" w:rsidRPr="00EE208C" w:rsidRDefault="00DF634C">
            <w:pPr>
              <w:pStyle w:val="TableParagraph"/>
              <w:tabs>
                <w:tab w:val="left" w:pos="967"/>
                <w:tab w:val="left" w:pos="1751"/>
              </w:tabs>
              <w:ind w:left="70" w:right="54"/>
              <w:rPr>
                <w:lang w:val="fr-FR"/>
              </w:rPr>
            </w:pPr>
            <w:r w:rsidRPr="00EE208C">
              <w:rPr>
                <w:lang w:val="fr-FR"/>
              </w:rPr>
              <w:t>Liquid</w:t>
            </w:r>
            <w:r w:rsidRPr="00EE208C">
              <w:rPr>
                <w:lang w:val="fr-FR"/>
              </w:rPr>
              <w:tab/>
            </w:r>
            <w:r w:rsidRPr="00EE208C">
              <w:rPr>
                <w:spacing w:val="-3"/>
                <w:lang w:val="fr-FR"/>
              </w:rPr>
              <w:t xml:space="preserve">formulation </w:t>
            </w:r>
            <w:r w:rsidRPr="00EE208C">
              <w:rPr>
                <w:lang w:val="fr-FR"/>
              </w:rPr>
              <w:t>without</w:t>
            </w:r>
            <w:r w:rsidRPr="00EE208C">
              <w:rPr>
                <w:lang w:val="fr-FR"/>
              </w:rPr>
              <w:tab/>
            </w:r>
            <w:r w:rsidRPr="00EE208C">
              <w:rPr>
                <w:lang w:val="fr-FR"/>
              </w:rPr>
              <w:tab/>
            </w:r>
            <w:r w:rsidRPr="00EE208C">
              <w:rPr>
                <w:spacing w:val="-6"/>
                <w:lang w:val="fr-FR"/>
              </w:rPr>
              <w:t xml:space="preserve">the </w:t>
            </w:r>
            <w:r w:rsidRPr="00EE208C">
              <w:rPr>
                <w:lang w:val="fr-FR"/>
              </w:rPr>
              <w:t>propellant gas PARANIX ENVIRONNEMENT NOUVELLE FORMULE</w:t>
            </w:r>
          </w:p>
          <w:p w14:paraId="48ED968F" w14:textId="77777777" w:rsidR="004415E1" w:rsidRDefault="00DF634C">
            <w:pPr>
              <w:pStyle w:val="TableParagraph"/>
              <w:ind w:left="70"/>
            </w:pPr>
            <w:r>
              <w:t>Essai 150922</w:t>
            </w:r>
          </w:p>
          <w:p w14:paraId="5DB5CFD4" w14:textId="77777777" w:rsidR="004415E1" w:rsidRDefault="00DF634C">
            <w:pPr>
              <w:pStyle w:val="TableParagraph"/>
              <w:tabs>
                <w:tab w:val="left" w:pos="1704"/>
              </w:tabs>
              <w:spacing w:line="252" w:lineRule="exact"/>
              <w:ind w:left="70"/>
            </w:pPr>
            <w:r>
              <w:t>0.28%</w:t>
            </w:r>
            <w:r>
              <w:tab/>
              <w:t>1R-</w:t>
            </w:r>
          </w:p>
          <w:p w14:paraId="22F2D6BA" w14:textId="77777777" w:rsidR="004415E1" w:rsidRDefault="00DF634C">
            <w:pPr>
              <w:pStyle w:val="TableParagraph"/>
              <w:ind w:left="70"/>
            </w:pPr>
            <w:r>
              <w:t>transphenothrin and 0.015%</w:t>
            </w:r>
          </w:p>
          <w:p w14:paraId="592467D3" w14:textId="77777777" w:rsidR="004415E1" w:rsidRDefault="00DF634C">
            <w:pPr>
              <w:pStyle w:val="TableParagraph"/>
              <w:ind w:left="70"/>
            </w:pPr>
            <w:r>
              <w:t>pyriproxyfen</w:t>
            </w:r>
          </w:p>
        </w:tc>
        <w:tc>
          <w:tcPr>
            <w:tcW w:w="4253" w:type="dxa"/>
          </w:tcPr>
          <w:p w14:paraId="64AFE3B7" w14:textId="77777777" w:rsidR="004415E1" w:rsidRDefault="00DF634C">
            <w:pPr>
              <w:pStyle w:val="TableParagraph"/>
              <w:spacing w:before="2" w:line="247" w:lineRule="auto"/>
              <w:ind w:left="70" w:right="54"/>
              <w:jc w:val="both"/>
            </w:pPr>
            <w:r>
              <w:t>Considering the high proportion of not- self-reactive ingredients (in total 99.685% w/w), the product Paranix Environnement is not expected to present a significant hazard for self-reactivity.</w:t>
            </w:r>
          </w:p>
          <w:p w14:paraId="4ABFCA0F" w14:textId="77777777" w:rsidR="004415E1" w:rsidRDefault="00DF634C">
            <w:pPr>
              <w:pStyle w:val="TableParagraph"/>
              <w:ind w:left="70" w:right="55"/>
              <w:jc w:val="both"/>
            </w:pPr>
            <w:r>
              <w:t>According to Regulation (EC) No.1272/2008, homogeneous mixtures of organic substances should be considered for classification in this hazard class unless their exothermic decomposition energy is less than 300 J/g. As no exothermic reaction was observed in the temperature range used from 25°C to 600°C (DSC graphs), testing according to UN Test series A to H described in Part II of the UN-MTC is considered as</w:t>
            </w:r>
          </w:p>
          <w:p w14:paraId="3AB76E7A" w14:textId="77777777" w:rsidR="004415E1" w:rsidRDefault="00DF634C">
            <w:pPr>
              <w:pStyle w:val="TableParagraph"/>
              <w:spacing w:line="234" w:lineRule="exact"/>
              <w:ind w:left="70"/>
            </w:pPr>
            <w:r>
              <w:t>unnecessary.</w:t>
            </w:r>
          </w:p>
        </w:tc>
        <w:tc>
          <w:tcPr>
            <w:tcW w:w="3259" w:type="dxa"/>
          </w:tcPr>
          <w:p w14:paraId="2A160DAC" w14:textId="77777777" w:rsidR="004415E1" w:rsidRDefault="00DF634C">
            <w:pPr>
              <w:pStyle w:val="TableParagraph"/>
              <w:ind w:left="71" w:right="53"/>
              <w:jc w:val="both"/>
            </w:pPr>
            <w:r>
              <w:t>Moreover the propellant gas is not self-reactive therefore the product is not considered as self-reactive mixture.</w:t>
            </w:r>
          </w:p>
          <w:p w14:paraId="2B1740AC" w14:textId="77777777" w:rsidR="004415E1" w:rsidRDefault="004415E1">
            <w:pPr>
              <w:pStyle w:val="TableParagraph"/>
              <w:spacing w:before="7"/>
              <w:rPr>
                <w:rFonts w:ascii="Times New Roman"/>
                <w:sz w:val="21"/>
              </w:rPr>
            </w:pPr>
          </w:p>
          <w:p w14:paraId="3618E160" w14:textId="77777777" w:rsidR="004415E1" w:rsidRDefault="00DF634C">
            <w:pPr>
              <w:pStyle w:val="TableParagraph"/>
              <w:ind w:left="71"/>
            </w:pPr>
            <w:r>
              <w:t>Acceptable</w:t>
            </w:r>
          </w:p>
        </w:tc>
        <w:tc>
          <w:tcPr>
            <w:tcW w:w="1473" w:type="dxa"/>
          </w:tcPr>
          <w:p w14:paraId="738AE003" w14:textId="77777777" w:rsidR="004415E1" w:rsidRDefault="00DF634C">
            <w:pPr>
              <w:pStyle w:val="TableParagraph"/>
              <w:spacing w:line="242" w:lineRule="auto"/>
              <w:ind w:left="72"/>
            </w:pPr>
            <w:r>
              <w:t>Demangel B. 2016</w:t>
            </w:r>
          </w:p>
          <w:p w14:paraId="31C0BF83" w14:textId="77777777" w:rsidR="004415E1" w:rsidRDefault="00DF634C">
            <w:pPr>
              <w:pStyle w:val="TableParagraph"/>
              <w:tabs>
                <w:tab w:val="left" w:pos="1086"/>
              </w:tabs>
              <w:spacing w:line="242" w:lineRule="auto"/>
              <w:ind w:left="72" w:right="55"/>
            </w:pPr>
            <w:r>
              <w:t xml:space="preserve">Study </w:t>
            </w:r>
            <w:r>
              <w:rPr>
                <w:spacing w:val="-4"/>
              </w:rPr>
              <w:t xml:space="preserve">report </w:t>
            </w:r>
            <w:r>
              <w:t>No</w:t>
            </w:r>
            <w:r>
              <w:tab/>
            </w:r>
            <w:r>
              <w:rPr>
                <w:spacing w:val="-7"/>
              </w:rPr>
              <w:t>15-</w:t>
            </w:r>
          </w:p>
          <w:p w14:paraId="4A7FD822" w14:textId="77777777" w:rsidR="004415E1" w:rsidRDefault="00DF634C">
            <w:pPr>
              <w:pStyle w:val="TableParagraph"/>
              <w:spacing w:line="248" w:lineRule="exact"/>
              <w:ind w:left="72"/>
            </w:pPr>
            <w:r>
              <w:t>912035-013</w:t>
            </w:r>
          </w:p>
          <w:p w14:paraId="25937E80" w14:textId="77777777" w:rsidR="004415E1" w:rsidRDefault="004415E1">
            <w:pPr>
              <w:pStyle w:val="TableParagraph"/>
              <w:spacing w:before="3"/>
              <w:rPr>
                <w:rFonts w:ascii="Times New Roman"/>
                <w:sz w:val="21"/>
              </w:rPr>
            </w:pPr>
          </w:p>
          <w:p w14:paraId="2668A86D" w14:textId="77777777" w:rsidR="004415E1" w:rsidRDefault="00DF634C">
            <w:pPr>
              <w:pStyle w:val="TableParagraph"/>
              <w:ind w:left="72" w:right="56"/>
              <w:jc w:val="both"/>
            </w:pPr>
            <w:r>
              <w:t>Detrimont H. Ambrosi D., (2016),</w:t>
            </w:r>
          </w:p>
          <w:p w14:paraId="181232B8" w14:textId="77777777" w:rsidR="004415E1" w:rsidRDefault="00DF634C">
            <w:pPr>
              <w:pStyle w:val="TableParagraph"/>
              <w:ind w:left="72" w:right="56"/>
              <w:jc w:val="both"/>
            </w:pPr>
            <w:r>
              <w:t>ASC report No.15/80</w:t>
            </w:r>
          </w:p>
          <w:p w14:paraId="0D307D83" w14:textId="77777777" w:rsidR="004415E1" w:rsidRDefault="004415E1">
            <w:pPr>
              <w:pStyle w:val="TableParagraph"/>
              <w:spacing w:before="11"/>
              <w:rPr>
                <w:rFonts w:ascii="Times New Roman"/>
                <w:sz w:val="21"/>
              </w:rPr>
            </w:pPr>
          </w:p>
          <w:p w14:paraId="184BB4B4" w14:textId="77777777" w:rsidR="004415E1" w:rsidRDefault="00DF634C">
            <w:pPr>
              <w:pStyle w:val="TableParagraph"/>
              <w:ind w:left="72"/>
            </w:pPr>
            <w:r>
              <w:t>IUCLID</w:t>
            </w:r>
          </w:p>
        </w:tc>
      </w:tr>
    </w:tbl>
    <w:p w14:paraId="1FECA0E4" w14:textId="77777777" w:rsidR="004415E1" w:rsidRDefault="004415E1">
      <w:pPr>
        <w:sectPr w:rsidR="004415E1">
          <w:pgSz w:w="16850" w:h="11910" w:orient="landscape"/>
          <w:pgMar w:top="1180" w:right="620" w:bottom="1040" w:left="1180" w:header="854" w:footer="849" w:gutter="0"/>
          <w:cols w:space="720"/>
        </w:sectPr>
      </w:pPr>
    </w:p>
    <w:p w14:paraId="53E51096" w14:textId="77777777" w:rsidR="004415E1" w:rsidRDefault="004415E1">
      <w:pPr>
        <w:pStyle w:val="Corpsdetexte"/>
        <w:spacing w:before="2"/>
        <w:rPr>
          <w:rFonts w:ascii="Times New Roman"/>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1985"/>
        <w:gridCol w:w="2126"/>
        <w:gridCol w:w="4253"/>
        <w:gridCol w:w="3259"/>
        <w:gridCol w:w="1473"/>
      </w:tblGrid>
      <w:tr w:rsidR="004415E1" w14:paraId="7B498A26" w14:textId="77777777">
        <w:trPr>
          <w:trHeight w:val="1264"/>
        </w:trPr>
        <w:tc>
          <w:tcPr>
            <w:tcW w:w="1704" w:type="dxa"/>
          </w:tcPr>
          <w:p w14:paraId="15BA2875" w14:textId="77777777" w:rsidR="004415E1" w:rsidRDefault="00DF634C">
            <w:pPr>
              <w:pStyle w:val="TableParagraph"/>
              <w:ind w:left="69" w:right="553"/>
            </w:pPr>
            <w:r>
              <w:t>Pyrophoric liquids</w:t>
            </w:r>
          </w:p>
        </w:tc>
        <w:tc>
          <w:tcPr>
            <w:tcW w:w="1985" w:type="dxa"/>
          </w:tcPr>
          <w:p w14:paraId="21AEBB71" w14:textId="77777777" w:rsidR="004415E1" w:rsidRDefault="00DF634C">
            <w:pPr>
              <w:pStyle w:val="TableParagraph"/>
              <w:spacing w:line="250" w:lineRule="exact"/>
              <w:ind w:left="69"/>
            </w:pPr>
            <w:r>
              <w:t>Statement</w:t>
            </w:r>
          </w:p>
        </w:tc>
        <w:tc>
          <w:tcPr>
            <w:tcW w:w="2126" w:type="dxa"/>
          </w:tcPr>
          <w:p w14:paraId="47599499" w14:textId="77777777" w:rsidR="004415E1" w:rsidRDefault="00DF634C">
            <w:pPr>
              <w:pStyle w:val="TableParagraph"/>
              <w:ind w:left="70" w:right="94"/>
            </w:pPr>
            <w:r>
              <w:t>PARANIX ENVIRONNEMENT</w:t>
            </w:r>
          </w:p>
        </w:tc>
        <w:tc>
          <w:tcPr>
            <w:tcW w:w="4253" w:type="dxa"/>
          </w:tcPr>
          <w:p w14:paraId="52A69469" w14:textId="77777777" w:rsidR="004415E1" w:rsidRDefault="00DF634C">
            <w:pPr>
              <w:pStyle w:val="TableParagraph"/>
              <w:ind w:left="70" w:right="55"/>
              <w:jc w:val="both"/>
            </w:pPr>
            <w:r>
              <w:t>Not required as experience in manufacture and handling shows that the product Paranix Environnement does not ignite spontaneously on coming</w:t>
            </w:r>
            <w:r>
              <w:rPr>
                <w:spacing w:val="54"/>
              </w:rPr>
              <w:t xml:space="preserve"> </w:t>
            </w:r>
            <w:r>
              <w:t>into</w:t>
            </w:r>
          </w:p>
          <w:p w14:paraId="5B987063" w14:textId="77777777" w:rsidR="004415E1" w:rsidRDefault="00DF634C">
            <w:pPr>
              <w:pStyle w:val="TableParagraph"/>
              <w:spacing w:line="235" w:lineRule="exact"/>
              <w:ind w:left="70"/>
              <w:jc w:val="both"/>
            </w:pPr>
            <w:r>
              <w:t>contact with air at normal temperature.</w:t>
            </w:r>
          </w:p>
        </w:tc>
        <w:tc>
          <w:tcPr>
            <w:tcW w:w="3259" w:type="dxa"/>
          </w:tcPr>
          <w:p w14:paraId="021C638E" w14:textId="77777777" w:rsidR="004415E1" w:rsidRDefault="00DF634C">
            <w:pPr>
              <w:pStyle w:val="TableParagraph"/>
              <w:spacing w:line="250" w:lineRule="exact"/>
              <w:ind w:left="71"/>
            </w:pPr>
            <w:r>
              <w:t>Acceptable</w:t>
            </w:r>
          </w:p>
        </w:tc>
        <w:tc>
          <w:tcPr>
            <w:tcW w:w="1473" w:type="dxa"/>
          </w:tcPr>
          <w:p w14:paraId="1623ED0B" w14:textId="77777777" w:rsidR="004415E1" w:rsidRDefault="00DF634C">
            <w:pPr>
              <w:pStyle w:val="TableParagraph"/>
              <w:spacing w:line="250" w:lineRule="exact"/>
              <w:ind w:left="72"/>
            </w:pPr>
            <w:r>
              <w:t>IUCLID</w:t>
            </w:r>
          </w:p>
        </w:tc>
      </w:tr>
      <w:tr w:rsidR="004415E1" w14:paraId="36B27840" w14:textId="77777777">
        <w:trPr>
          <w:trHeight w:val="506"/>
        </w:trPr>
        <w:tc>
          <w:tcPr>
            <w:tcW w:w="1704" w:type="dxa"/>
          </w:tcPr>
          <w:p w14:paraId="4F45CBC4" w14:textId="77777777" w:rsidR="004415E1" w:rsidRDefault="00DF634C">
            <w:pPr>
              <w:pStyle w:val="TableParagraph"/>
              <w:spacing w:before="2" w:line="252" w:lineRule="exact"/>
              <w:ind w:left="69" w:right="553"/>
            </w:pPr>
            <w:r>
              <w:t>Pyrophoric solids</w:t>
            </w:r>
          </w:p>
        </w:tc>
        <w:tc>
          <w:tcPr>
            <w:tcW w:w="1985" w:type="dxa"/>
          </w:tcPr>
          <w:p w14:paraId="43A6F0B3" w14:textId="77777777" w:rsidR="004415E1" w:rsidRDefault="004415E1">
            <w:pPr>
              <w:pStyle w:val="TableParagraph"/>
              <w:rPr>
                <w:rFonts w:ascii="Times New Roman"/>
              </w:rPr>
            </w:pPr>
          </w:p>
        </w:tc>
        <w:tc>
          <w:tcPr>
            <w:tcW w:w="2126" w:type="dxa"/>
          </w:tcPr>
          <w:p w14:paraId="766CDC57" w14:textId="77777777" w:rsidR="004415E1" w:rsidRDefault="004415E1">
            <w:pPr>
              <w:pStyle w:val="TableParagraph"/>
              <w:rPr>
                <w:rFonts w:ascii="Times New Roman"/>
              </w:rPr>
            </w:pPr>
          </w:p>
        </w:tc>
        <w:tc>
          <w:tcPr>
            <w:tcW w:w="4253" w:type="dxa"/>
          </w:tcPr>
          <w:p w14:paraId="494DE33A" w14:textId="77777777" w:rsidR="004415E1" w:rsidRDefault="00DF634C">
            <w:pPr>
              <w:pStyle w:val="TableParagraph"/>
              <w:spacing w:line="250" w:lineRule="exact"/>
              <w:ind w:left="70"/>
            </w:pPr>
            <w:r>
              <w:t>No data provided</w:t>
            </w:r>
          </w:p>
        </w:tc>
        <w:tc>
          <w:tcPr>
            <w:tcW w:w="3259" w:type="dxa"/>
          </w:tcPr>
          <w:p w14:paraId="4C12F805" w14:textId="77777777" w:rsidR="004415E1" w:rsidRDefault="00DF634C">
            <w:pPr>
              <w:pStyle w:val="TableParagraph"/>
              <w:spacing w:before="2" w:line="252" w:lineRule="exact"/>
              <w:ind w:left="71" w:right="71"/>
            </w:pPr>
            <w:r>
              <w:t>Not relevant as the product is an AE</w:t>
            </w:r>
          </w:p>
        </w:tc>
        <w:tc>
          <w:tcPr>
            <w:tcW w:w="1473" w:type="dxa"/>
          </w:tcPr>
          <w:p w14:paraId="0EC1AA64" w14:textId="77777777" w:rsidR="004415E1" w:rsidRDefault="004415E1">
            <w:pPr>
              <w:pStyle w:val="TableParagraph"/>
              <w:rPr>
                <w:rFonts w:ascii="Times New Roman"/>
              </w:rPr>
            </w:pPr>
          </w:p>
        </w:tc>
      </w:tr>
      <w:tr w:rsidR="004415E1" w14:paraId="57BFC36E" w14:textId="77777777">
        <w:trPr>
          <w:trHeight w:val="758"/>
        </w:trPr>
        <w:tc>
          <w:tcPr>
            <w:tcW w:w="1704" w:type="dxa"/>
          </w:tcPr>
          <w:p w14:paraId="77BBF262" w14:textId="77777777" w:rsidR="004415E1" w:rsidRDefault="00DF634C">
            <w:pPr>
              <w:pStyle w:val="TableParagraph"/>
              <w:ind w:left="69"/>
            </w:pPr>
            <w:r>
              <w:t>Self-heating substances and</w:t>
            </w:r>
          </w:p>
          <w:p w14:paraId="004E9038" w14:textId="77777777" w:rsidR="004415E1" w:rsidRDefault="00DF634C">
            <w:pPr>
              <w:pStyle w:val="TableParagraph"/>
              <w:spacing w:line="234" w:lineRule="exact"/>
              <w:ind w:left="69"/>
            </w:pPr>
            <w:r>
              <w:t>mixtures</w:t>
            </w:r>
          </w:p>
        </w:tc>
        <w:tc>
          <w:tcPr>
            <w:tcW w:w="1985" w:type="dxa"/>
          </w:tcPr>
          <w:p w14:paraId="60FF5622" w14:textId="77777777" w:rsidR="004415E1" w:rsidRDefault="004415E1">
            <w:pPr>
              <w:pStyle w:val="TableParagraph"/>
              <w:rPr>
                <w:rFonts w:ascii="Times New Roman"/>
              </w:rPr>
            </w:pPr>
          </w:p>
        </w:tc>
        <w:tc>
          <w:tcPr>
            <w:tcW w:w="2126" w:type="dxa"/>
          </w:tcPr>
          <w:p w14:paraId="3E98537C" w14:textId="77777777" w:rsidR="004415E1" w:rsidRDefault="004415E1">
            <w:pPr>
              <w:pStyle w:val="TableParagraph"/>
              <w:rPr>
                <w:rFonts w:ascii="Times New Roman"/>
              </w:rPr>
            </w:pPr>
          </w:p>
        </w:tc>
        <w:tc>
          <w:tcPr>
            <w:tcW w:w="4253" w:type="dxa"/>
          </w:tcPr>
          <w:p w14:paraId="74C78AF2" w14:textId="77777777" w:rsidR="004415E1" w:rsidRDefault="00DF634C">
            <w:pPr>
              <w:pStyle w:val="TableParagraph"/>
              <w:spacing w:line="250" w:lineRule="exact"/>
              <w:ind w:left="70"/>
            </w:pPr>
            <w:r>
              <w:t>No data provided</w:t>
            </w:r>
          </w:p>
        </w:tc>
        <w:tc>
          <w:tcPr>
            <w:tcW w:w="3259" w:type="dxa"/>
          </w:tcPr>
          <w:p w14:paraId="262A4A05" w14:textId="77777777" w:rsidR="004415E1" w:rsidRDefault="004415E1">
            <w:pPr>
              <w:pStyle w:val="TableParagraph"/>
              <w:rPr>
                <w:rFonts w:ascii="Times New Roman"/>
              </w:rPr>
            </w:pPr>
          </w:p>
        </w:tc>
        <w:tc>
          <w:tcPr>
            <w:tcW w:w="1473" w:type="dxa"/>
          </w:tcPr>
          <w:p w14:paraId="3F666F11" w14:textId="77777777" w:rsidR="004415E1" w:rsidRDefault="004415E1">
            <w:pPr>
              <w:pStyle w:val="TableParagraph"/>
              <w:rPr>
                <w:rFonts w:ascii="Times New Roman"/>
              </w:rPr>
            </w:pPr>
          </w:p>
        </w:tc>
      </w:tr>
      <w:tr w:rsidR="004415E1" w14:paraId="2531D4C4" w14:textId="77777777">
        <w:trPr>
          <w:trHeight w:val="1770"/>
        </w:trPr>
        <w:tc>
          <w:tcPr>
            <w:tcW w:w="1704" w:type="dxa"/>
          </w:tcPr>
          <w:p w14:paraId="72B92E25" w14:textId="77777777" w:rsidR="004415E1" w:rsidRDefault="00DF634C">
            <w:pPr>
              <w:pStyle w:val="TableParagraph"/>
              <w:tabs>
                <w:tab w:val="left" w:pos="801"/>
              </w:tabs>
              <w:spacing w:line="242" w:lineRule="auto"/>
              <w:ind w:left="69" w:right="58"/>
            </w:pPr>
            <w:r>
              <w:t>Substances and</w:t>
            </w:r>
            <w:r>
              <w:tab/>
            </w:r>
            <w:r>
              <w:rPr>
                <w:spacing w:val="-3"/>
              </w:rPr>
              <w:t>mixtures</w:t>
            </w:r>
          </w:p>
          <w:p w14:paraId="452C43D1" w14:textId="77777777" w:rsidR="004415E1" w:rsidRDefault="00DF634C">
            <w:pPr>
              <w:pStyle w:val="TableParagraph"/>
              <w:tabs>
                <w:tab w:val="left" w:pos="1460"/>
              </w:tabs>
              <w:spacing w:line="248" w:lineRule="exact"/>
              <w:ind w:left="69"/>
            </w:pPr>
            <w:r>
              <w:t>which</w:t>
            </w:r>
            <w:r>
              <w:tab/>
              <w:t>in</w:t>
            </w:r>
          </w:p>
          <w:p w14:paraId="4E3284DD" w14:textId="77777777" w:rsidR="004415E1" w:rsidRDefault="00DF634C">
            <w:pPr>
              <w:pStyle w:val="TableParagraph"/>
              <w:tabs>
                <w:tab w:val="left" w:pos="1242"/>
              </w:tabs>
              <w:spacing w:line="252" w:lineRule="exact"/>
              <w:ind w:left="69"/>
            </w:pPr>
            <w:r>
              <w:t>contact</w:t>
            </w:r>
            <w:r>
              <w:tab/>
              <w:t>with</w:t>
            </w:r>
          </w:p>
          <w:p w14:paraId="031FE742" w14:textId="77777777" w:rsidR="004415E1" w:rsidRDefault="00DF634C">
            <w:pPr>
              <w:pStyle w:val="TableParagraph"/>
              <w:tabs>
                <w:tab w:val="left" w:pos="1216"/>
              </w:tabs>
              <w:ind w:left="69" w:right="58"/>
            </w:pPr>
            <w:r>
              <w:t>water</w:t>
            </w:r>
            <w:r>
              <w:tab/>
            </w:r>
            <w:r>
              <w:rPr>
                <w:spacing w:val="-5"/>
              </w:rPr>
              <w:t xml:space="preserve">emit </w:t>
            </w:r>
            <w:r>
              <w:t>flammable</w:t>
            </w:r>
          </w:p>
          <w:p w14:paraId="79F781B3" w14:textId="77777777" w:rsidR="004415E1" w:rsidRDefault="00DF634C">
            <w:pPr>
              <w:pStyle w:val="TableParagraph"/>
              <w:spacing w:line="234" w:lineRule="exact"/>
              <w:ind w:left="69"/>
            </w:pPr>
            <w:r>
              <w:t>gases</w:t>
            </w:r>
          </w:p>
        </w:tc>
        <w:tc>
          <w:tcPr>
            <w:tcW w:w="1985" w:type="dxa"/>
          </w:tcPr>
          <w:p w14:paraId="2737AF1C" w14:textId="77777777" w:rsidR="004415E1" w:rsidRDefault="00DF634C">
            <w:pPr>
              <w:pStyle w:val="TableParagraph"/>
              <w:spacing w:line="250" w:lineRule="exact"/>
              <w:ind w:left="69"/>
            </w:pPr>
            <w:r>
              <w:t>Statement</w:t>
            </w:r>
          </w:p>
        </w:tc>
        <w:tc>
          <w:tcPr>
            <w:tcW w:w="2126" w:type="dxa"/>
          </w:tcPr>
          <w:p w14:paraId="1E459220" w14:textId="77777777" w:rsidR="004415E1" w:rsidRDefault="00DF634C">
            <w:pPr>
              <w:pStyle w:val="TableParagraph"/>
              <w:spacing w:line="242" w:lineRule="auto"/>
              <w:ind w:left="70" w:right="94"/>
            </w:pPr>
            <w:r>
              <w:t>PARANIX ENVIRONNEMENT</w:t>
            </w:r>
          </w:p>
        </w:tc>
        <w:tc>
          <w:tcPr>
            <w:tcW w:w="4253" w:type="dxa"/>
          </w:tcPr>
          <w:p w14:paraId="6E039E01" w14:textId="77777777" w:rsidR="004415E1" w:rsidRDefault="00DF634C">
            <w:pPr>
              <w:pStyle w:val="TableParagraph"/>
              <w:ind w:left="70" w:right="54"/>
              <w:jc w:val="both"/>
            </w:pPr>
            <w:r>
              <w:t>Not required as the product Paranix Environnement contains no ingredient classified as Water-react. 1 or Water- react. 2 according to Regulation (EC) No. 1272/2008 and as the chemical structures of the ingredients do not contain metals or</w:t>
            </w:r>
          </w:p>
          <w:p w14:paraId="1BD1780A" w14:textId="77777777" w:rsidR="004415E1" w:rsidRDefault="00DF634C">
            <w:pPr>
              <w:pStyle w:val="TableParagraph"/>
              <w:spacing w:line="234" w:lineRule="exact"/>
              <w:ind w:left="70"/>
            </w:pPr>
            <w:r>
              <w:t>metalloids.</w:t>
            </w:r>
          </w:p>
        </w:tc>
        <w:tc>
          <w:tcPr>
            <w:tcW w:w="3259" w:type="dxa"/>
          </w:tcPr>
          <w:p w14:paraId="4DF6CBDB" w14:textId="77777777" w:rsidR="004415E1" w:rsidRDefault="00DF634C">
            <w:pPr>
              <w:pStyle w:val="TableParagraph"/>
              <w:spacing w:line="250" w:lineRule="exact"/>
              <w:ind w:left="71"/>
            </w:pPr>
            <w:r>
              <w:t>Acceptable</w:t>
            </w:r>
          </w:p>
        </w:tc>
        <w:tc>
          <w:tcPr>
            <w:tcW w:w="1473" w:type="dxa"/>
          </w:tcPr>
          <w:p w14:paraId="0FF7818E" w14:textId="77777777" w:rsidR="004415E1" w:rsidRDefault="00DF634C">
            <w:pPr>
              <w:pStyle w:val="TableParagraph"/>
              <w:spacing w:line="250" w:lineRule="exact"/>
              <w:ind w:left="72"/>
            </w:pPr>
            <w:r>
              <w:t>IUCLID</w:t>
            </w:r>
          </w:p>
        </w:tc>
      </w:tr>
      <w:tr w:rsidR="004415E1" w14:paraId="781D5BBC" w14:textId="77777777">
        <w:trPr>
          <w:trHeight w:val="1771"/>
        </w:trPr>
        <w:tc>
          <w:tcPr>
            <w:tcW w:w="1704" w:type="dxa"/>
          </w:tcPr>
          <w:p w14:paraId="03BC352E" w14:textId="77777777" w:rsidR="004415E1" w:rsidRDefault="00DF634C">
            <w:pPr>
              <w:pStyle w:val="TableParagraph"/>
              <w:spacing w:line="242" w:lineRule="auto"/>
              <w:ind w:left="69" w:right="700"/>
            </w:pPr>
            <w:r>
              <w:t>Oxidising liquids</w:t>
            </w:r>
          </w:p>
        </w:tc>
        <w:tc>
          <w:tcPr>
            <w:tcW w:w="1985" w:type="dxa"/>
          </w:tcPr>
          <w:p w14:paraId="6650CE3F" w14:textId="77777777" w:rsidR="004415E1" w:rsidRDefault="00DF634C">
            <w:pPr>
              <w:pStyle w:val="TableParagraph"/>
              <w:spacing w:line="250" w:lineRule="exact"/>
              <w:ind w:left="69"/>
            </w:pPr>
            <w:r>
              <w:t>Statement</w:t>
            </w:r>
          </w:p>
        </w:tc>
        <w:tc>
          <w:tcPr>
            <w:tcW w:w="2126" w:type="dxa"/>
          </w:tcPr>
          <w:p w14:paraId="45052AFE" w14:textId="77777777" w:rsidR="004415E1" w:rsidRDefault="00DF634C">
            <w:pPr>
              <w:pStyle w:val="TableParagraph"/>
              <w:spacing w:line="242" w:lineRule="auto"/>
              <w:ind w:left="70" w:right="94"/>
            </w:pPr>
            <w:r>
              <w:t>PARANIX ENVIRONNEMENT</w:t>
            </w:r>
          </w:p>
        </w:tc>
        <w:tc>
          <w:tcPr>
            <w:tcW w:w="4253" w:type="dxa"/>
          </w:tcPr>
          <w:p w14:paraId="724F1F86" w14:textId="77777777" w:rsidR="004415E1" w:rsidRDefault="00DF634C">
            <w:pPr>
              <w:pStyle w:val="TableParagraph"/>
              <w:ind w:left="70" w:right="54"/>
              <w:jc w:val="both"/>
            </w:pPr>
            <w:r>
              <w:t>Considering the high proportion of not- oxidising ingredients (in total 99.965% w/w), the product Paranix Environnement is not expected to present a significant hazard for oxidising properties, and testing is considered as</w:t>
            </w:r>
            <w:r>
              <w:rPr>
                <w:spacing w:val="-8"/>
              </w:rPr>
              <w:t xml:space="preserve"> </w:t>
            </w:r>
            <w:r>
              <w:t>unnecessary.</w:t>
            </w:r>
          </w:p>
        </w:tc>
        <w:tc>
          <w:tcPr>
            <w:tcW w:w="3259" w:type="dxa"/>
          </w:tcPr>
          <w:p w14:paraId="60793BEF" w14:textId="77777777" w:rsidR="004415E1" w:rsidRDefault="00DF634C">
            <w:pPr>
              <w:pStyle w:val="TableParagraph"/>
              <w:spacing w:line="250" w:lineRule="exact"/>
              <w:ind w:left="71"/>
            </w:pPr>
            <w:r>
              <w:t>Acceptable</w:t>
            </w:r>
          </w:p>
        </w:tc>
        <w:tc>
          <w:tcPr>
            <w:tcW w:w="1473" w:type="dxa"/>
          </w:tcPr>
          <w:p w14:paraId="25FD1B2A" w14:textId="77777777" w:rsidR="004415E1" w:rsidRDefault="00DF634C">
            <w:pPr>
              <w:pStyle w:val="TableParagraph"/>
              <w:ind w:left="72" w:right="56"/>
              <w:jc w:val="both"/>
            </w:pPr>
            <w:r>
              <w:t>Detrimont H. Ambrosi D., (2016),</w:t>
            </w:r>
          </w:p>
          <w:p w14:paraId="7A07DDD7" w14:textId="77777777" w:rsidR="004415E1" w:rsidRDefault="00DF634C">
            <w:pPr>
              <w:pStyle w:val="TableParagraph"/>
              <w:ind w:left="72" w:right="56"/>
              <w:jc w:val="both"/>
            </w:pPr>
            <w:r>
              <w:t>ASC report No.15/80</w:t>
            </w:r>
          </w:p>
          <w:p w14:paraId="1AD67B2B" w14:textId="77777777" w:rsidR="004415E1" w:rsidRDefault="004415E1">
            <w:pPr>
              <w:pStyle w:val="TableParagraph"/>
              <w:spacing w:before="10"/>
              <w:rPr>
                <w:rFonts w:ascii="Times New Roman"/>
                <w:sz w:val="21"/>
              </w:rPr>
            </w:pPr>
          </w:p>
          <w:p w14:paraId="313FD00D" w14:textId="77777777" w:rsidR="004415E1" w:rsidRDefault="00DF634C">
            <w:pPr>
              <w:pStyle w:val="TableParagraph"/>
              <w:spacing w:line="234" w:lineRule="exact"/>
              <w:ind w:left="72"/>
            </w:pPr>
            <w:r>
              <w:t>IUCLID</w:t>
            </w:r>
          </w:p>
        </w:tc>
      </w:tr>
      <w:tr w:rsidR="004415E1" w14:paraId="31416A1F" w14:textId="77777777">
        <w:trPr>
          <w:trHeight w:val="505"/>
        </w:trPr>
        <w:tc>
          <w:tcPr>
            <w:tcW w:w="1704" w:type="dxa"/>
          </w:tcPr>
          <w:p w14:paraId="19553369" w14:textId="77777777" w:rsidR="004415E1" w:rsidRDefault="00DF634C">
            <w:pPr>
              <w:pStyle w:val="TableParagraph"/>
              <w:spacing w:line="250" w:lineRule="exact"/>
              <w:ind w:left="69"/>
            </w:pPr>
            <w:r>
              <w:t>Oxidising solids</w:t>
            </w:r>
          </w:p>
        </w:tc>
        <w:tc>
          <w:tcPr>
            <w:tcW w:w="1985" w:type="dxa"/>
          </w:tcPr>
          <w:p w14:paraId="74A1FD36" w14:textId="77777777" w:rsidR="004415E1" w:rsidRDefault="004415E1">
            <w:pPr>
              <w:pStyle w:val="TableParagraph"/>
              <w:rPr>
                <w:rFonts w:ascii="Times New Roman"/>
              </w:rPr>
            </w:pPr>
          </w:p>
        </w:tc>
        <w:tc>
          <w:tcPr>
            <w:tcW w:w="2126" w:type="dxa"/>
          </w:tcPr>
          <w:p w14:paraId="057BF80F" w14:textId="77777777" w:rsidR="004415E1" w:rsidRDefault="004415E1">
            <w:pPr>
              <w:pStyle w:val="TableParagraph"/>
              <w:rPr>
                <w:rFonts w:ascii="Times New Roman"/>
              </w:rPr>
            </w:pPr>
          </w:p>
        </w:tc>
        <w:tc>
          <w:tcPr>
            <w:tcW w:w="4253" w:type="dxa"/>
          </w:tcPr>
          <w:p w14:paraId="7FE7F93D" w14:textId="77777777" w:rsidR="004415E1" w:rsidRDefault="00DF634C">
            <w:pPr>
              <w:pStyle w:val="TableParagraph"/>
              <w:spacing w:line="250" w:lineRule="exact"/>
              <w:ind w:left="70"/>
            </w:pPr>
            <w:r>
              <w:t>No data provided.</w:t>
            </w:r>
          </w:p>
        </w:tc>
        <w:tc>
          <w:tcPr>
            <w:tcW w:w="3259" w:type="dxa"/>
          </w:tcPr>
          <w:p w14:paraId="0151964B" w14:textId="77777777" w:rsidR="004415E1" w:rsidRDefault="00DF634C">
            <w:pPr>
              <w:pStyle w:val="TableParagraph"/>
              <w:spacing w:line="254" w:lineRule="exact"/>
              <w:ind w:left="71" w:right="71"/>
            </w:pPr>
            <w:r>
              <w:t>Not relevant as the product is an AE</w:t>
            </w:r>
          </w:p>
        </w:tc>
        <w:tc>
          <w:tcPr>
            <w:tcW w:w="1473" w:type="dxa"/>
          </w:tcPr>
          <w:p w14:paraId="31FF7BE9" w14:textId="77777777" w:rsidR="004415E1" w:rsidRDefault="004415E1">
            <w:pPr>
              <w:pStyle w:val="TableParagraph"/>
              <w:rPr>
                <w:rFonts w:ascii="Times New Roman"/>
              </w:rPr>
            </w:pPr>
          </w:p>
        </w:tc>
      </w:tr>
      <w:tr w:rsidR="004415E1" w14:paraId="75AA9904" w14:textId="77777777">
        <w:trPr>
          <w:trHeight w:val="504"/>
        </w:trPr>
        <w:tc>
          <w:tcPr>
            <w:tcW w:w="1704" w:type="dxa"/>
          </w:tcPr>
          <w:p w14:paraId="3590E963" w14:textId="77777777" w:rsidR="004415E1" w:rsidRDefault="00DF634C">
            <w:pPr>
              <w:pStyle w:val="TableParagraph"/>
              <w:spacing w:line="248" w:lineRule="exact"/>
              <w:ind w:left="69"/>
            </w:pPr>
            <w:r>
              <w:t>Organic</w:t>
            </w:r>
          </w:p>
          <w:p w14:paraId="13564D0D" w14:textId="77777777" w:rsidR="004415E1" w:rsidRDefault="00DF634C">
            <w:pPr>
              <w:pStyle w:val="TableParagraph"/>
              <w:spacing w:before="1" w:line="234" w:lineRule="exact"/>
              <w:ind w:left="69"/>
            </w:pPr>
            <w:r>
              <w:t>peroxides</w:t>
            </w:r>
          </w:p>
        </w:tc>
        <w:tc>
          <w:tcPr>
            <w:tcW w:w="1985" w:type="dxa"/>
          </w:tcPr>
          <w:p w14:paraId="70D6B1DA" w14:textId="77777777" w:rsidR="004415E1" w:rsidRDefault="004415E1">
            <w:pPr>
              <w:pStyle w:val="TableParagraph"/>
              <w:rPr>
                <w:rFonts w:ascii="Times New Roman"/>
              </w:rPr>
            </w:pPr>
          </w:p>
        </w:tc>
        <w:tc>
          <w:tcPr>
            <w:tcW w:w="2126" w:type="dxa"/>
          </w:tcPr>
          <w:p w14:paraId="7771F8FE" w14:textId="77777777" w:rsidR="004415E1" w:rsidRDefault="004415E1">
            <w:pPr>
              <w:pStyle w:val="TableParagraph"/>
              <w:rPr>
                <w:rFonts w:ascii="Times New Roman"/>
              </w:rPr>
            </w:pPr>
          </w:p>
        </w:tc>
        <w:tc>
          <w:tcPr>
            <w:tcW w:w="4253" w:type="dxa"/>
          </w:tcPr>
          <w:p w14:paraId="6A6A31C4" w14:textId="77777777" w:rsidR="004415E1" w:rsidRDefault="00DF634C">
            <w:pPr>
              <w:pStyle w:val="TableParagraph"/>
              <w:spacing w:line="248" w:lineRule="exact"/>
              <w:ind w:left="70"/>
            </w:pPr>
            <w:r>
              <w:t>No data provided.</w:t>
            </w:r>
          </w:p>
        </w:tc>
        <w:tc>
          <w:tcPr>
            <w:tcW w:w="3259" w:type="dxa"/>
          </w:tcPr>
          <w:p w14:paraId="07041209" w14:textId="77777777" w:rsidR="004415E1" w:rsidRDefault="00DF634C">
            <w:pPr>
              <w:pStyle w:val="TableParagraph"/>
              <w:spacing w:line="248" w:lineRule="exact"/>
              <w:ind w:left="71"/>
            </w:pPr>
            <w:r>
              <w:t>Not relevant</w:t>
            </w:r>
          </w:p>
        </w:tc>
        <w:tc>
          <w:tcPr>
            <w:tcW w:w="1473" w:type="dxa"/>
          </w:tcPr>
          <w:p w14:paraId="423490FA" w14:textId="77777777" w:rsidR="004415E1" w:rsidRDefault="004415E1">
            <w:pPr>
              <w:pStyle w:val="TableParagraph"/>
              <w:rPr>
                <w:rFonts w:ascii="Times New Roman"/>
              </w:rPr>
            </w:pPr>
          </w:p>
        </w:tc>
      </w:tr>
      <w:tr w:rsidR="004415E1" w14:paraId="49FC5416" w14:textId="77777777">
        <w:trPr>
          <w:trHeight w:val="1519"/>
        </w:trPr>
        <w:tc>
          <w:tcPr>
            <w:tcW w:w="1704" w:type="dxa"/>
          </w:tcPr>
          <w:p w14:paraId="2CBD1242" w14:textId="77777777" w:rsidR="004415E1" w:rsidRDefault="00DF634C">
            <w:pPr>
              <w:pStyle w:val="TableParagraph"/>
              <w:tabs>
                <w:tab w:val="left" w:pos="1448"/>
              </w:tabs>
              <w:spacing w:line="242" w:lineRule="auto"/>
              <w:ind w:left="69" w:right="58"/>
            </w:pPr>
            <w:r>
              <w:t>Corrosive</w:t>
            </w:r>
            <w:r>
              <w:tab/>
            </w:r>
            <w:r>
              <w:rPr>
                <w:spacing w:val="-9"/>
              </w:rPr>
              <w:t xml:space="preserve">to </w:t>
            </w:r>
            <w:r>
              <w:t>metals</w:t>
            </w:r>
          </w:p>
        </w:tc>
        <w:tc>
          <w:tcPr>
            <w:tcW w:w="1985" w:type="dxa"/>
          </w:tcPr>
          <w:p w14:paraId="6C7245B7" w14:textId="77777777" w:rsidR="004415E1" w:rsidRDefault="00DF634C">
            <w:pPr>
              <w:pStyle w:val="TableParagraph"/>
              <w:spacing w:line="250" w:lineRule="exact"/>
              <w:ind w:left="69"/>
            </w:pPr>
            <w:r>
              <w:t>Statement</w:t>
            </w:r>
          </w:p>
        </w:tc>
        <w:tc>
          <w:tcPr>
            <w:tcW w:w="2126" w:type="dxa"/>
          </w:tcPr>
          <w:p w14:paraId="76E97237" w14:textId="77777777" w:rsidR="004415E1" w:rsidRDefault="00DF634C">
            <w:pPr>
              <w:pStyle w:val="TableParagraph"/>
              <w:spacing w:line="242" w:lineRule="auto"/>
              <w:ind w:left="70" w:right="94"/>
            </w:pPr>
            <w:r>
              <w:t>PARANIX ENVIRONNEMENT</w:t>
            </w:r>
          </w:p>
        </w:tc>
        <w:tc>
          <w:tcPr>
            <w:tcW w:w="4253" w:type="dxa"/>
          </w:tcPr>
          <w:p w14:paraId="74CFA82E" w14:textId="77777777" w:rsidR="004415E1" w:rsidRDefault="00DF634C">
            <w:pPr>
              <w:pStyle w:val="TableParagraph"/>
              <w:ind w:left="70" w:right="57"/>
              <w:jc w:val="both"/>
              <w:rPr>
                <w:i/>
              </w:rPr>
            </w:pPr>
            <w:r>
              <w:t>Not required as experience shows that the product Paranix Environnement is not corrosive to</w:t>
            </w:r>
            <w:r>
              <w:rPr>
                <w:spacing w:val="-3"/>
              </w:rPr>
              <w:t xml:space="preserve"> </w:t>
            </w:r>
            <w:r>
              <w:t>metals</w:t>
            </w:r>
            <w:r>
              <w:rPr>
                <w:i/>
                <w:color w:val="FF0000"/>
              </w:rPr>
              <w:t>.</w:t>
            </w:r>
          </w:p>
          <w:p w14:paraId="5D73E4D2" w14:textId="77777777" w:rsidR="004415E1" w:rsidRDefault="004415E1">
            <w:pPr>
              <w:pStyle w:val="TableParagraph"/>
              <w:spacing w:before="3"/>
              <w:rPr>
                <w:rFonts w:ascii="Times New Roman"/>
              </w:rPr>
            </w:pPr>
          </w:p>
          <w:p w14:paraId="421E2CB9" w14:textId="77777777" w:rsidR="004415E1" w:rsidRDefault="00DF634C">
            <w:pPr>
              <w:pStyle w:val="TableParagraph"/>
              <w:spacing w:line="252" w:lineRule="exact"/>
              <w:ind w:left="70" w:right="56"/>
              <w:jc w:val="both"/>
            </w:pPr>
            <w:r>
              <w:t>Moreover no co-formulants or propellant gas is classified corrosive to metal</w:t>
            </w:r>
          </w:p>
        </w:tc>
        <w:tc>
          <w:tcPr>
            <w:tcW w:w="3259" w:type="dxa"/>
          </w:tcPr>
          <w:p w14:paraId="1AA68648" w14:textId="77777777" w:rsidR="004415E1" w:rsidRDefault="00DF634C">
            <w:pPr>
              <w:pStyle w:val="TableParagraph"/>
              <w:spacing w:line="250" w:lineRule="exact"/>
              <w:ind w:left="71"/>
            </w:pPr>
            <w:r>
              <w:t>Acceptable</w:t>
            </w:r>
          </w:p>
        </w:tc>
        <w:tc>
          <w:tcPr>
            <w:tcW w:w="1473" w:type="dxa"/>
          </w:tcPr>
          <w:p w14:paraId="017A402B" w14:textId="77777777" w:rsidR="004415E1" w:rsidRDefault="00DF634C">
            <w:pPr>
              <w:pStyle w:val="TableParagraph"/>
              <w:spacing w:line="250" w:lineRule="exact"/>
              <w:ind w:left="72"/>
            </w:pPr>
            <w:r>
              <w:t>IUCLID</w:t>
            </w:r>
          </w:p>
        </w:tc>
      </w:tr>
    </w:tbl>
    <w:p w14:paraId="7032BF1C" w14:textId="77777777" w:rsidR="004415E1" w:rsidRDefault="004415E1">
      <w:pPr>
        <w:spacing w:line="250" w:lineRule="exact"/>
        <w:sectPr w:rsidR="004415E1">
          <w:pgSz w:w="16850" w:h="11910" w:orient="landscape"/>
          <w:pgMar w:top="1180" w:right="620" w:bottom="1040" w:left="1180" w:header="854" w:footer="849" w:gutter="0"/>
          <w:cols w:space="720"/>
        </w:sectPr>
      </w:pPr>
    </w:p>
    <w:p w14:paraId="65DA88C9" w14:textId="77777777" w:rsidR="004415E1" w:rsidRDefault="004415E1">
      <w:pPr>
        <w:pStyle w:val="Corpsdetexte"/>
        <w:spacing w:before="2"/>
        <w:rPr>
          <w:rFonts w:ascii="Times New Roman"/>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1985"/>
        <w:gridCol w:w="2126"/>
        <w:gridCol w:w="4253"/>
        <w:gridCol w:w="3259"/>
        <w:gridCol w:w="1473"/>
      </w:tblGrid>
      <w:tr w:rsidR="004415E1" w14:paraId="5A3E12A7" w14:textId="77777777">
        <w:trPr>
          <w:trHeight w:val="1770"/>
        </w:trPr>
        <w:tc>
          <w:tcPr>
            <w:tcW w:w="1704" w:type="dxa"/>
          </w:tcPr>
          <w:p w14:paraId="0BBE6B5A" w14:textId="77777777" w:rsidR="004415E1" w:rsidRDefault="00DF634C">
            <w:pPr>
              <w:pStyle w:val="TableParagraph"/>
              <w:tabs>
                <w:tab w:val="left" w:pos="1266"/>
              </w:tabs>
              <w:ind w:left="69" w:right="58"/>
            </w:pPr>
            <w:r>
              <w:t xml:space="preserve">Auto-ignition temperatures </w:t>
            </w:r>
            <w:r>
              <w:rPr>
                <w:spacing w:val="-8"/>
              </w:rPr>
              <w:t xml:space="preserve">of </w:t>
            </w:r>
            <w:r>
              <w:t>products (liquids</w:t>
            </w:r>
            <w:r>
              <w:tab/>
            </w:r>
            <w:r>
              <w:rPr>
                <w:spacing w:val="-7"/>
              </w:rPr>
              <w:t xml:space="preserve">and </w:t>
            </w:r>
            <w:r>
              <w:t>gases)</w:t>
            </w:r>
          </w:p>
        </w:tc>
        <w:tc>
          <w:tcPr>
            <w:tcW w:w="1985" w:type="dxa"/>
          </w:tcPr>
          <w:p w14:paraId="2329177D" w14:textId="77777777" w:rsidR="004415E1" w:rsidRDefault="00DF634C">
            <w:pPr>
              <w:pStyle w:val="TableParagraph"/>
              <w:spacing w:line="250" w:lineRule="exact"/>
              <w:ind w:left="69"/>
            </w:pPr>
            <w:r>
              <w:t>Statement</w:t>
            </w:r>
          </w:p>
        </w:tc>
        <w:tc>
          <w:tcPr>
            <w:tcW w:w="2126" w:type="dxa"/>
          </w:tcPr>
          <w:p w14:paraId="7A76EE4C" w14:textId="77777777" w:rsidR="004415E1" w:rsidRDefault="00DF634C">
            <w:pPr>
              <w:pStyle w:val="TableParagraph"/>
              <w:ind w:left="70" w:right="94"/>
            </w:pPr>
            <w:r>
              <w:t>PARANIX ENVIRONNEMENT</w:t>
            </w:r>
          </w:p>
        </w:tc>
        <w:tc>
          <w:tcPr>
            <w:tcW w:w="4253" w:type="dxa"/>
          </w:tcPr>
          <w:p w14:paraId="3FA0DC49" w14:textId="77777777" w:rsidR="004415E1" w:rsidRDefault="00DF634C">
            <w:pPr>
              <w:pStyle w:val="TableParagraph"/>
              <w:ind w:left="70" w:right="55"/>
              <w:jc w:val="both"/>
            </w:pPr>
            <w:r>
              <w:t>As no ingredient is not-auto-flammable, the product Paranix Environnement is not expected to present a significant hazard for auto-flammability, and testing is considered as unnecessary.</w:t>
            </w:r>
          </w:p>
        </w:tc>
        <w:tc>
          <w:tcPr>
            <w:tcW w:w="3259" w:type="dxa"/>
          </w:tcPr>
          <w:p w14:paraId="192FADF8" w14:textId="77777777" w:rsidR="004415E1" w:rsidRDefault="00DF634C">
            <w:pPr>
              <w:pStyle w:val="TableParagraph"/>
              <w:spacing w:line="250" w:lineRule="exact"/>
              <w:ind w:left="71"/>
            </w:pPr>
            <w:r>
              <w:t>Acceptable</w:t>
            </w:r>
          </w:p>
        </w:tc>
        <w:tc>
          <w:tcPr>
            <w:tcW w:w="1473" w:type="dxa"/>
          </w:tcPr>
          <w:p w14:paraId="5531C794" w14:textId="77777777" w:rsidR="004415E1" w:rsidRDefault="00DF634C">
            <w:pPr>
              <w:pStyle w:val="TableParagraph"/>
              <w:ind w:left="72" w:right="56"/>
              <w:jc w:val="both"/>
            </w:pPr>
            <w:r>
              <w:t>Detrimont H. Ambrosi D., (2016),</w:t>
            </w:r>
          </w:p>
          <w:p w14:paraId="71C2535A" w14:textId="77777777" w:rsidR="004415E1" w:rsidRDefault="00DF634C">
            <w:pPr>
              <w:pStyle w:val="TableParagraph"/>
              <w:ind w:left="72" w:right="56"/>
              <w:jc w:val="both"/>
            </w:pPr>
            <w:r>
              <w:t>ASC report No.15/80</w:t>
            </w:r>
          </w:p>
          <w:p w14:paraId="470494B0" w14:textId="77777777" w:rsidR="004415E1" w:rsidRDefault="004415E1">
            <w:pPr>
              <w:pStyle w:val="TableParagraph"/>
              <w:spacing w:before="7"/>
              <w:rPr>
                <w:rFonts w:ascii="Times New Roman"/>
                <w:sz w:val="21"/>
              </w:rPr>
            </w:pPr>
          </w:p>
          <w:p w14:paraId="15C8FA7C" w14:textId="77777777" w:rsidR="004415E1" w:rsidRDefault="00DF634C">
            <w:pPr>
              <w:pStyle w:val="TableParagraph"/>
              <w:spacing w:before="1" w:line="237" w:lineRule="exact"/>
              <w:ind w:left="72"/>
            </w:pPr>
            <w:r>
              <w:t>IUCLID</w:t>
            </w:r>
          </w:p>
        </w:tc>
      </w:tr>
      <w:tr w:rsidR="004415E1" w14:paraId="09F641EE" w14:textId="77777777">
        <w:trPr>
          <w:trHeight w:val="1010"/>
        </w:trPr>
        <w:tc>
          <w:tcPr>
            <w:tcW w:w="1704" w:type="dxa"/>
          </w:tcPr>
          <w:p w14:paraId="1A5E85EF" w14:textId="77777777" w:rsidR="004415E1" w:rsidRDefault="00DF634C">
            <w:pPr>
              <w:pStyle w:val="TableParagraph"/>
              <w:tabs>
                <w:tab w:val="left" w:pos="1213"/>
              </w:tabs>
              <w:ind w:left="69" w:right="58"/>
            </w:pPr>
            <w:r>
              <w:t>Relative</w:t>
            </w:r>
            <w:r>
              <w:tab/>
            </w:r>
            <w:r>
              <w:rPr>
                <w:spacing w:val="-4"/>
              </w:rPr>
              <w:t xml:space="preserve">self- </w:t>
            </w:r>
            <w:r>
              <w:t>ignition temperature</w:t>
            </w:r>
            <w:r>
              <w:rPr>
                <w:spacing w:val="55"/>
              </w:rPr>
              <w:t xml:space="preserve"> </w:t>
            </w:r>
            <w:r>
              <w:rPr>
                <w:spacing w:val="-4"/>
              </w:rPr>
              <w:t>for</w:t>
            </w:r>
          </w:p>
          <w:p w14:paraId="3744DF91" w14:textId="77777777" w:rsidR="004415E1" w:rsidRDefault="00DF634C">
            <w:pPr>
              <w:pStyle w:val="TableParagraph"/>
              <w:spacing w:line="234" w:lineRule="exact"/>
              <w:ind w:left="69"/>
            </w:pPr>
            <w:r>
              <w:t>solids</w:t>
            </w:r>
          </w:p>
        </w:tc>
        <w:tc>
          <w:tcPr>
            <w:tcW w:w="1985" w:type="dxa"/>
          </w:tcPr>
          <w:p w14:paraId="68418AED" w14:textId="77777777" w:rsidR="004415E1" w:rsidRDefault="004415E1">
            <w:pPr>
              <w:pStyle w:val="TableParagraph"/>
              <w:rPr>
                <w:rFonts w:ascii="Times New Roman"/>
                <w:sz w:val="20"/>
              </w:rPr>
            </w:pPr>
          </w:p>
        </w:tc>
        <w:tc>
          <w:tcPr>
            <w:tcW w:w="2126" w:type="dxa"/>
          </w:tcPr>
          <w:p w14:paraId="357B8A5A" w14:textId="77777777" w:rsidR="004415E1" w:rsidRDefault="004415E1">
            <w:pPr>
              <w:pStyle w:val="TableParagraph"/>
              <w:rPr>
                <w:rFonts w:ascii="Times New Roman"/>
                <w:sz w:val="20"/>
              </w:rPr>
            </w:pPr>
          </w:p>
        </w:tc>
        <w:tc>
          <w:tcPr>
            <w:tcW w:w="4253" w:type="dxa"/>
          </w:tcPr>
          <w:p w14:paraId="5F7779E2" w14:textId="77777777" w:rsidR="004415E1" w:rsidRDefault="00DF634C">
            <w:pPr>
              <w:pStyle w:val="TableParagraph"/>
              <w:spacing w:before="4"/>
              <w:ind w:left="70"/>
            </w:pPr>
            <w:r>
              <w:t>No data provided.</w:t>
            </w:r>
          </w:p>
        </w:tc>
        <w:tc>
          <w:tcPr>
            <w:tcW w:w="3259" w:type="dxa"/>
          </w:tcPr>
          <w:p w14:paraId="058BAF1E" w14:textId="77777777" w:rsidR="004415E1" w:rsidRDefault="00DF634C">
            <w:pPr>
              <w:pStyle w:val="TableParagraph"/>
              <w:spacing w:before="4" w:line="244" w:lineRule="auto"/>
              <w:ind w:left="71" w:right="71"/>
            </w:pPr>
            <w:r>
              <w:t>Not relevant as the product is an AE</w:t>
            </w:r>
          </w:p>
        </w:tc>
        <w:tc>
          <w:tcPr>
            <w:tcW w:w="1473" w:type="dxa"/>
          </w:tcPr>
          <w:p w14:paraId="5AC9C779" w14:textId="77777777" w:rsidR="004415E1" w:rsidRDefault="004415E1">
            <w:pPr>
              <w:pStyle w:val="TableParagraph"/>
              <w:rPr>
                <w:rFonts w:ascii="Times New Roman"/>
                <w:sz w:val="20"/>
              </w:rPr>
            </w:pPr>
          </w:p>
        </w:tc>
      </w:tr>
      <w:tr w:rsidR="004415E1" w14:paraId="31742480" w14:textId="77777777">
        <w:trPr>
          <w:trHeight w:val="520"/>
        </w:trPr>
        <w:tc>
          <w:tcPr>
            <w:tcW w:w="1704" w:type="dxa"/>
          </w:tcPr>
          <w:p w14:paraId="474BFA30" w14:textId="77777777" w:rsidR="004415E1" w:rsidRDefault="00DF634C">
            <w:pPr>
              <w:pStyle w:val="TableParagraph"/>
              <w:spacing w:line="254" w:lineRule="exact"/>
              <w:ind w:left="69"/>
            </w:pPr>
            <w:r>
              <w:t>Dust explosion hazard</w:t>
            </w:r>
          </w:p>
        </w:tc>
        <w:tc>
          <w:tcPr>
            <w:tcW w:w="1985" w:type="dxa"/>
          </w:tcPr>
          <w:p w14:paraId="48C9DC27" w14:textId="77777777" w:rsidR="004415E1" w:rsidRDefault="004415E1">
            <w:pPr>
              <w:pStyle w:val="TableParagraph"/>
              <w:rPr>
                <w:rFonts w:ascii="Times New Roman"/>
                <w:sz w:val="20"/>
              </w:rPr>
            </w:pPr>
          </w:p>
        </w:tc>
        <w:tc>
          <w:tcPr>
            <w:tcW w:w="2126" w:type="dxa"/>
          </w:tcPr>
          <w:p w14:paraId="030FA069" w14:textId="77777777" w:rsidR="004415E1" w:rsidRDefault="004415E1">
            <w:pPr>
              <w:pStyle w:val="TableParagraph"/>
              <w:rPr>
                <w:rFonts w:ascii="Times New Roman"/>
                <w:sz w:val="20"/>
              </w:rPr>
            </w:pPr>
          </w:p>
        </w:tc>
        <w:tc>
          <w:tcPr>
            <w:tcW w:w="4253" w:type="dxa"/>
          </w:tcPr>
          <w:p w14:paraId="09898043" w14:textId="77777777" w:rsidR="004415E1" w:rsidRDefault="00DF634C">
            <w:pPr>
              <w:pStyle w:val="TableParagraph"/>
              <w:spacing w:line="250" w:lineRule="exact"/>
              <w:ind w:left="70"/>
            </w:pPr>
            <w:r>
              <w:t>No data provided.</w:t>
            </w:r>
          </w:p>
        </w:tc>
        <w:tc>
          <w:tcPr>
            <w:tcW w:w="3259" w:type="dxa"/>
          </w:tcPr>
          <w:p w14:paraId="7B0A52F2" w14:textId="77777777" w:rsidR="004415E1" w:rsidRDefault="00DF634C">
            <w:pPr>
              <w:pStyle w:val="TableParagraph"/>
              <w:spacing w:before="1" w:line="262" w:lineRule="exact"/>
              <w:ind w:left="71" w:right="71"/>
            </w:pPr>
            <w:r>
              <w:t>Not relevant as the product is an</w:t>
            </w:r>
            <w:r>
              <w:rPr>
                <w:spacing w:val="-1"/>
              </w:rPr>
              <w:t xml:space="preserve"> </w:t>
            </w:r>
            <w:r>
              <w:t>AE</w:t>
            </w:r>
          </w:p>
        </w:tc>
        <w:tc>
          <w:tcPr>
            <w:tcW w:w="1473" w:type="dxa"/>
          </w:tcPr>
          <w:p w14:paraId="561CFF1F" w14:textId="77777777" w:rsidR="004415E1" w:rsidRDefault="004415E1">
            <w:pPr>
              <w:pStyle w:val="TableParagraph"/>
              <w:rPr>
                <w:rFonts w:ascii="Times New Roman"/>
                <w:sz w:val="20"/>
              </w:rPr>
            </w:pPr>
          </w:p>
        </w:tc>
      </w:tr>
    </w:tbl>
    <w:p w14:paraId="4FA90CFA" w14:textId="77777777" w:rsidR="004415E1" w:rsidRDefault="004415E1">
      <w:pPr>
        <w:pStyle w:val="Corpsdetexte"/>
        <w:rPr>
          <w:rFonts w:ascii="Times New Roman"/>
          <w:sz w:val="20"/>
        </w:rPr>
      </w:pPr>
    </w:p>
    <w:p w14:paraId="2363C1CB" w14:textId="77777777" w:rsidR="004415E1" w:rsidRDefault="004415E1">
      <w:pPr>
        <w:pStyle w:val="Corpsdetexte"/>
        <w:rPr>
          <w:rFonts w:ascii="Times New Roman"/>
          <w:sz w:val="24"/>
        </w:rPr>
      </w:pPr>
    </w:p>
    <w:tbl>
      <w:tblPr>
        <w:tblStyle w:val="TableNormal"/>
        <w:tblW w:w="0" w:type="auto"/>
        <w:tblInd w:w="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3464"/>
      </w:tblGrid>
      <w:tr w:rsidR="004415E1" w14:paraId="435EFC15" w14:textId="77777777">
        <w:trPr>
          <w:trHeight w:val="261"/>
        </w:trPr>
        <w:tc>
          <w:tcPr>
            <w:tcW w:w="108" w:type="dxa"/>
            <w:tcBorders>
              <w:bottom w:val="single" w:sz="6" w:space="0" w:color="000000"/>
              <w:right w:val="nil"/>
            </w:tcBorders>
            <w:shd w:val="clear" w:color="auto" w:fill="CCFFCC"/>
          </w:tcPr>
          <w:p w14:paraId="450E3C99" w14:textId="77777777" w:rsidR="004415E1" w:rsidRDefault="004415E1">
            <w:pPr>
              <w:pStyle w:val="TableParagraph"/>
              <w:rPr>
                <w:rFonts w:ascii="Times New Roman"/>
                <w:sz w:val="18"/>
              </w:rPr>
            </w:pPr>
          </w:p>
        </w:tc>
        <w:tc>
          <w:tcPr>
            <w:tcW w:w="13464" w:type="dxa"/>
            <w:tcBorders>
              <w:left w:val="nil"/>
              <w:bottom w:val="single" w:sz="6" w:space="0" w:color="000000"/>
              <w:right w:val="single" w:sz="6" w:space="0" w:color="000000"/>
            </w:tcBorders>
            <w:shd w:val="clear" w:color="auto" w:fill="CCFFCC"/>
          </w:tcPr>
          <w:p w14:paraId="4E3787BB" w14:textId="77777777" w:rsidR="004415E1" w:rsidRDefault="00DF634C">
            <w:pPr>
              <w:pStyle w:val="TableParagraph"/>
              <w:spacing w:before="2" w:line="239" w:lineRule="exact"/>
              <w:ind w:left="4"/>
              <w:rPr>
                <w:b/>
              </w:rPr>
            </w:pPr>
            <w:r>
              <w:rPr>
                <w:b/>
              </w:rPr>
              <w:t>Conclusion on the physical hazards and respective characteristics of the product</w:t>
            </w:r>
          </w:p>
        </w:tc>
      </w:tr>
      <w:tr w:rsidR="004415E1" w14:paraId="1829FA96" w14:textId="77777777">
        <w:trPr>
          <w:trHeight w:val="1814"/>
        </w:trPr>
        <w:tc>
          <w:tcPr>
            <w:tcW w:w="13572" w:type="dxa"/>
            <w:gridSpan w:val="2"/>
            <w:tcBorders>
              <w:top w:val="single" w:sz="6" w:space="0" w:color="000000"/>
              <w:bottom w:val="single" w:sz="6" w:space="0" w:color="000000"/>
              <w:right w:val="single" w:sz="6" w:space="0" w:color="000000"/>
            </w:tcBorders>
          </w:tcPr>
          <w:p w14:paraId="2DF981BB" w14:textId="77777777" w:rsidR="004415E1" w:rsidRDefault="00DF634C">
            <w:pPr>
              <w:pStyle w:val="TableParagraph"/>
              <w:spacing w:before="4" w:line="244" w:lineRule="auto"/>
              <w:ind w:left="107"/>
            </w:pPr>
            <w:r>
              <w:t>The product is not explosive and has no oxidizing properties. No test has been provided but the product is classified as extremely flammable aerosol by the applicant.</w:t>
            </w:r>
          </w:p>
          <w:p w14:paraId="57F29D14" w14:textId="77777777" w:rsidR="004415E1" w:rsidRDefault="004415E1">
            <w:pPr>
              <w:pStyle w:val="TableParagraph"/>
              <w:rPr>
                <w:rFonts w:ascii="Times New Roman"/>
                <w:sz w:val="23"/>
              </w:rPr>
            </w:pPr>
          </w:p>
          <w:p w14:paraId="1180E04F" w14:textId="77777777" w:rsidR="004415E1" w:rsidRDefault="00DF634C">
            <w:pPr>
              <w:pStyle w:val="TableParagraph"/>
              <w:spacing w:line="244" w:lineRule="auto"/>
              <w:ind w:left="107" w:right="10314"/>
            </w:pPr>
            <w:r>
              <w:t>Implication concerning labelling: Flam. Aerosol 1, H222; H229</w:t>
            </w:r>
          </w:p>
        </w:tc>
      </w:tr>
    </w:tbl>
    <w:p w14:paraId="1D7F15B3" w14:textId="77777777" w:rsidR="004415E1" w:rsidRDefault="004415E1">
      <w:pPr>
        <w:spacing w:line="244" w:lineRule="auto"/>
        <w:sectPr w:rsidR="004415E1">
          <w:pgSz w:w="16850" w:h="11910" w:orient="landscape"/>
          <w:pgMar w:top="1180" w:right="620" w:bottom="1040" w:left="1180" w:header="854" w:footer="849" w:gutter="0"/>
          <w:cols w:space="720"/>
        </w:sectPr>
      </w:pPr>
    </w:p>
    <w:p w14:paraId="2F703943" w14:textId="77777777" w:rsidR="004415E1" w:rsidRDefault="004415E1">
      <w:pPr>
        <w:pStyle w:val="Corpsdetexte"/>
        <w:spacing w:before="1"/>
        <w:rPr>
          <w:rFonts w:ascii="Times New Roman"/>
        </w:rPr>
      </w:pPr>
    </w:p>
    <w:p w14:paraId="7F5192E2" w14:textId="77777777" w:rsidR="004415E1" w:rsidRDefault="00DF634C">
      <w:pPr>
        <w:pStyle w:val="Paragraphedeliste"/>
        <w:numPr>
          <w:ilvl w:val="2"/>
          <w:numId w:val="41"/>
        </w:numPr>
        <w:tabs>
          <w:tab w:val="left" w:pos="1230"/>
          <w:tab w:val="left" w:pos="1231"/>
        </w:tabs>
        <w:spacing w:before="93"/>
        <w:ind w:left="1230" w:hanging="721"/>
        <w:jc w:val="left"/>
        <w:rPr>
          <w:b/>
        </w:rPr>
      </w:pPr>
      <w:bookmarkStart w:id="17" w:name="_bookmark15"/>
      <w:bookmarkEnd w:id="17"/>
      <w:r>
        <w:rPr>
          <w:b/>
        </w:rPr>
        <w:t>Methods for detection and</w:t>
      </w:r>
      <w:r>
        <w:rPr>
          <w:b/>
          <w:spacing w:val="-8"/>
        </w:rPr>
        <w:t xml:space="preserve"> </w:t>
      </w:r>
      <w:r>
        <w:rPr>
          <w:b/>
        </w:rPr>
        <w:t>identification</w:t>
      </w:r>
    </w:p>
    <w:p w14:paraId="777CD63E" w14:textId="77777777" w:rsidR="004415E1" w:rsidRDefault="004415E1">
      <w:pPr>
        <w:pStyle w:val="Corpsdetexte"/>
        <w:rPr>
          <w:b/>
          <w:sz w:val="21"/>
        </w:rPr>
      </w:pPr>
    </w:p>
    <w:p w14:paraId="0B340954" w14:textId="77777777" w:rsidR="004415E1" w:rsidRDefault="00DF634C">
      <w:pPr>
        <w:ind w:left="227"/>
        <w:rPr>
          <w:b/>
        </w:rPr>
      </w:pPr>
      <w:r>
        <w:rPr>
          <w:b/>
        </w:rPr>
        <w:t>2.2.4.1 Formulation analysis</w:t>
      </w:r>
    </w:p>
    <w:p w14:paraId="66569848" w14:textId="77777777" w:rsidR="004415E1" w:rsidRDefault="004415E1">
      <w:pPr>
        <w:pStyle w:val="Corpsdetexte"/>
        <w:rPr>
          <w:b/>
          <w:sz w:val="20"/>
        </w:rPr>
      </w:pPr>
    </w:p>
    <w:p w14:paraId="231CE7E9" w14:textId="77777777" w:rsidR="004415E1" w:rsidRDefault="00923EE6">
      <w:pPr>
        <w:pStyle w:val="Corpsdetexte"/>
        <w:spacing w:before="9"/>
        <w:rPr>
          <w:b/>
          <w:sz w:val="10"/>
        </w:rPr>
      </w:pPr>
      <w:r>
        <w:pict w14:anchorId="59923665">
          <v:shape id="_x0000_s1370" type="#_x0000_t202" style="position:absolute;margin-left:70.95pt;margin-top:7.45pt;width:463.65pt;height:53.55pt;z-index:-251613184;mso-wrap-distance-left:0;mso-wrap-distance-right:0;mso-position-horizontal-relative:page" fillcolor="#e4dfeb" stroked="f">
            <v:textbox inset="0,0,0,0">
              <w:txbxContent>
                <w:p w14:paraId="39DDD18C" w14:textId="77777777" w:rsidR="001E19F6" w:rsidRDefault="001E19F6">
                  <w:pPr>
                    <w:pStyle w:val="Corpsdetexte"/>
                    <w:spacing w:before="5" w:line="244" w:lineRule="auto"/>
                    <w:ind w:left="28"/>
                  </w:pPr>
                  <w:r>
                    <w:t>Report: Ricau H. 2016, Validation of the analytical method for the determination of 1R-trans phenothrin in PARANIX ENVIRONNEMENT NOUVELLE FORMULE</w:t>
                  </w:r>
                </w:p>
                <w:p w14:paraId="0DBCB8A3" w14:textId="77777777" w:rsidR="001E19F6" w:rsidRDefault="001E19F6">
                  <w:pPr>
                    <w:pStyle w:val="Corpsdetexte"/>
                    <w:spacing w:before="2"/>
                    <w:ind w:left="28"/>
                  </w:pPr>
                  <w:r>
                    <w:t>Report no 15-912035-017</w:t>
                  </w:r>
                </w:p>
                <w:p w14:paraId="1C03F15A" w14:textId="77777777" w:rsidR="001E19F6" w:rsidRDefault="001E19F6">
                  <w:pPr>
                    <w:pStyle w:val="Corpsdetexte"/>
                    <w:spacing w:before="40"/>
                    <w:ind w:left="28"/>
                  </w:pPr>
                  <w:r>
                    <w:t>Test facilities: DEFITRACES Z.A. des Andrés 150, rue Pré-Magne 69126 BRINDAS, France</w:t>
                  </w:r>
                </w:p>
              </w:txbxContent>
            </v:textbox>
            <w10:wrap type="topAndBottom" anchorx="page"/>
          </v:shape>
        </w:pict>
      </w:r>
    </w:p>
    <w:p w14:paraId="26F9A2BF" w14:textId="77777777" w:rsidR="004415E1" w:rsidRDefault="004415E1">
      <w:pPr>
        <w:pStyle w:val="Corpsdetexte"/>
        <w:spacing w:before="3"/>
        <w:rPr>
          <w:b/>
          <w:sz w:val="17"/>
        </w:rPr>
      </w:pPr>
    </w:p>
    <w:p w14:paraId="51E54FB4" w14:textId="77777777" w:rsidR="004415E1" w:rsidRDefault="00DF634C">
      <w:pPr>
        <w:pStyle w:val="Corpsdetexte"/>
        <w:spacing w:before="93"/>
        <w:ind w:left="227"/>
      </w:pPr>
      <w:r>
        <w:rPr>
          <w:u w:val="single"/>
        </w:rPr>
        <w:t>Principle of the method:</w:t>
      </w:r>
    </w:p>
    <w:p w14:paraId="652F8FD2" w14:textId="77777777" w:rsidR="004415E1" w:rsidRDefault="00DF634C">
      <w:pPr>
        <w:pStyle w:val="Corpsdetexte"/>
        <w:spacing w:before="7" w:line="244" w:lineRule="auto"/>
        <w:ind w:left="227"/>
      </w:pPr>
      <w:r>
        <w:t>The method is based on the CIPAC method 356/TC/(M)/2 which allows to determine 1R-trans phenothrin in technical material.</w:t>
      </w:r>
    </w:p>
    <w:p w14:paraId="6CAD468D" w14:textId="77777777" w:rsidR="004415E1" w:rsidRDefault="004415E1">
      <w:pPr>
        <w:pStyle w:val="Corpsdetexte"/>
        <w:rPr>
          <w:sz w:val="23"/>
        </w:rPr>
      </w:pPr>
    </w:p>
    <w:p w14:paraId="4E787234" w14:textId="77777777" w:rsidR="004415E1" w:rsidRDefault="00DF634C">
      <w:pPr>
        <w:pStyle w:val="Corpsdetexte"/>
        <w:spacing w:line="244" w:lineRule="auto"/>
        <w:ind w:left="227" w:right="222"/>
      </w:pPr>
      <w:r>
        <w:t>The liquid formulation without the propellant gas is dissolved in hexane and 1R-trans phenothrin is analysed by HPLC-UV by external standard calibration.</w:t>
      </w:r>
    </w:p>
    <w:p w14:paraId="7DC20CC7" w14:textId="77777777" w:rsidR="004415E1" w:rsidRDefault="004415E1">
      <w:pPr>
        <w:pStyle w:val="Corpsdetexte"/>
        <w:spacing w:before="10"/>
      </w:pPr>
    </w:p>
    <w:p w14:paraId="187130F8" w14:textId="77777777" w:rsidR="004415E1" w:rsidRDefault="00DF634C">
      <w:pPr>
        <w:pStyle w:val="Corpsdetexte"/>
        <w:spacing w:before="1" w:line="244" w:lineRule="auto"/>
        <w:ind w:left="227" w:right="222"/>
      </w:pPr>
      <w:r>
        <w:t>The validation of this method was considered in compliance with SANCO/3030/99  rev.4 except for the</w:t>
      </w:r>
      <w:r>
        <w:rPr>
          <w:spacing w:val="-6"/>
        </w:rPr>
        <w:t xml:space="preserve"> </w:t>
      </w:r>
      <w:r>
        <w:t>linearity.</w:t>
      </w:r>
    </w:p>
    <w:p w14:paraId="49706B8A" w14:textId="77777777" w:rsidR="004415E1" w:rsidRDefault="004415E1">
      <w:pPr>
        <w:pStyle w:val="Corpsdetexte"/>
        <w:spacing w:before="10"/>
      </w:pPr>
    </w:p>
    <w:p w14:paraId="78DA77FA" w14:textId="77777777" w:rsidR="004415E1" w:rsidRDefault="00DF634C">
      <w:pPr>
        <w:pStyle w:val="Corpsdetexte"/>
        <w:spacing w:before="1"/>
        <w:ind w:left="227"/>
      </w:pPr>
      <w:r>
        <w:rPr>
          <w:u w:val="single"/>
        </w:rPr>
        <w:t>Validation data:</w:t>
      </w:r>
    </w:p>
    <w:p w14:paraId="7039B2C5" w14:textId="77777777" w:rsidR="004415E1" w:rsidRDefault="004415E1">
      <w:pPr>
        <w:pStyle w:val="Corpsdetexte"/>
        <w:spacing w:before="9" w:after="1"/>
      </w:pPr>
    </w:p>
    <w:tbl>
      <w:tblPr>
        <w:tblStyle w:val="TableNormal"/>
        <w:tblW w:w="0" w:type="auto"/>
        <w:tblInd w:w="2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15"/>
        <w:gridCol w:w="2340"/>
        <w:gridCol w:w="204"/>
        <w:gridCol w:w="1277"/>
        <w:gridCol w:w="2552"/>
      </w:tblGrid>
      <w:tr w:rsidR="004415E1" w14:paraId="4704E7E1" w14:textId="77777777">
        <w:trPr>
          <w:trHeight w:val="3641"/>
        </w:trPr>
        <w:tc>
          <w:tcPr>
            <w:tcW w:w="2715" w:type="dxa"/>
            <w:tcBorders>
              <w:right w:val="double" w:sz="1" w:space="0" w:color="000000"/>
            </w:tcBorders>
          </w:tcPr>
          <w:p w14:paraId="708C20A1" w14:textId="77777777" w:rsidR="004415E1" w:rsidRDefault="00DF634C">
            <w:pPr>
              <w:pStyle w:val="TableParagraph"/>
              <w:spacing w:before="4"/>
              <w:ind w:left="69"/>
            </w:pPr>
            <w:r>
              <w:t>Specificity</w:t>
            </w:r>
          </w:p>
        </w:tc>
        <w:tc>
          <w:tcPr>
            <w:tcW w:w="6373" w:type="dxa"/>
            <w:gridSpan w:val="4"/>
            <w:tcBorders>
              <w:left w:val="double" w:sz="1" w:space="0" w:color="000000"/>
            </w:tcBorders>
          </w:tcPr>
          <w:p w14:paraId="4ACCC470" w14:textId="77777777" w:rsidR="004415E1" w:rsidRDefault="00DF634C">
            <w:pPr>
              <w:pStyle w:val="TableParagraph"/>
              <w:spacing w:before="4" w:line="247" w:lineRule="auto"/>
              <w:ind w:left="61" w:right="11"/>
            </w:pPr>
            <w:r>
              <w:t>To demonstrate the specificity of the method, several solution are analyzed and chromatograms have been provided:</w:t>
            </w:r>
          </w:p>
          <w:p w14:paraId="2C98D195" w14:textId="77777777" w:rsidR="004415E1" w:rsidRDefault="00DF634C">
            <w:pPr>
              <w:pStyle w:val="TableParagraph"/>
              <w:numPr>
                <w:ilvl w:val="0"/>
                <w:numId w:val="39"/>
              </w:numPr>
              <w:tabs>
                <w:tab w:val="left" w:pos="848"/>
                <w:tab w:val="left" w:pos="849"/>
              </w:tabs>
              <w:spacing w:line="261" w:lineRule="exact"/>
              <w:ind w:hanging="361"/>
            </w:pPr>
            <w:r>
              <w:t>Solvent blank</w:t>
            </w:r>
            <w:r>
              <w:rPr>
                <w:spacing w:val="2"/>
              </w:rPr>
              <w:t xml:space="preserve"> </w:t>
            </w:r>
            <w:r>
              <w:t>(hexane)</w:t>
            </w:r>
          </w:p>
          <w:p w14:paraId="7DAD133F" w14:textId="77777777" w:rsidR="004415E1" w:rsidRDefault="00DF634C">
            <w:pPr>
              <w:pStyle w:val="TableParagraph"/>
              <w:numPr>
                <w:ilvl w:val="0"/>
                <w:numId w:val="39"/>
              </w:numPr>
              <w:tabs>
                <w:tab w:val="left" w:pos="848"/>
                <w:tab w:val="left" w:pos="849"/>
              </w:tabs>
              <w:spacing w:line="259" w:lineRule="exact"/>
              <w:ind w:hanging="361"/>
            </w:pPr>
            <w:r>
              <w:t>Formulation</w:t>
            </w:r>
            <w:r>
              <w:rPr>
                <w:spacing w:val="-3"/>
              </w:rPr>
              <w:t xml:space="preserve"> </w:t>
            </w:r>
            <w:r>
              <w:t>blank</w:t>
            </w:r>
          </w:p>
          <w:p w14:paraId="73C85B15" w14:textId="77777777" w:rsidR="004415E1" w:rsidRDefault="00DF634C">
            <w:pPr>
              <w:pStyle w:val="TableParagraph"/>
              <w:numPr>
                <w:ilvl w:val="0"/>
                <w:numId w:val="39"/>
              </w:numPr>
              <w:tabs>
                <w:tab w:val="left" w:pos="848"/>
                <w:tab w:val="left" w:pos="849"/>
              </w:tabs>
              <w:spacing w:line="260" w:lineRule="exact"/>
              <w:ind w:hanging="361"/>
            </w:pPr>
            <w:r>
              <w:t>Pyriproxyfen reference</w:t>
            </w:r>
            <w:r>
              <w:rPr>
                <w:spacing w:val="-3"/>
              </w:rPr>
              <w:t xml:space="preserve"> </w:t>
            </w:r>
            <w:r>
              <w:t>item</w:t>
            </w:r>
          </w:p>
          <w:p w14:paraId="685B36ED" w14:textId="77777777" w:rsidR="004415E1" w:rsidRDefault="00DF634C">
            <w:pPr>
              <w:pStyle w:val="TableParagraph"/>
              <w:numPr>
                <w:ilvl w:val="0"/>
                <w:numId w:val="39"/>
              </w:numPr>
              <w:tabs>
                <w:tab w:val="left" w:pos="848"/>
                <w:tab w:val="left" w:pos="849"/>
              </w:tabs>
              <w:spacing w:line="260" w:lineRule="exact"/>
              <w:ind w:hanging="361"/>
            </w:pPr>
            <w:r>
              <w:t>Formulation blank + Pyriproxyfen reference</w:t>
            </w:r>
            <w:r>
              <w:rPr>
                <w:spacing w:val="-5"/>
              </w:rPr>
              <w:t xml:space="preserve"> </w:t>
            </w:r>
            <w:r>
              <w:t>item</w:t>
            </w:r>
          </w:p>
          <w:p w14:paraId="0E571D82" w14:textId="77777777" w:rsidR="004415E1" w:rsidRDefault="00DF634C">
            <w:pPr>
              <w:pStyle w:val="TableParagraph"/>
              <w:numPr>
                <w:ilvl w:val="0"/>
                <w:numId w:val="39"/>
              </w:numPr>
              <w:tabs>
                <w:tab w:val="left" w:pos="848"/>
                <w:tab w:val="left" w:pos="849"/>
              </w:tabs>
              <w:spacing w:line="259" w:lineRule="exact"/>
              <w:ind w:hanging="361"/>
            </w:pPr>
            <w:r>
              <w:t>Phenothrin reference</w:t>
            </w:r>
            <w:r>
              <w:rPr>
                <w:spacing w:val="-3"/>
              </w:rPr>
              <w:t xml:space="preserve"> </w:t>
            </w:r>
            <w:r>
              <w:t>item</w:t>
            </w:r>
          </w:p>
          <w:p w14:paraId="3F13BDEC" w14:textId="77777777" w:rsidR="004415E1" w:rsidRDefault="00DF634C">
            <w:pPr>
              <w:pStyle w:val="TableParagraph"/>
              <w:numPr>
                <w:ilvl w:val="0"/>
                <w:numId w:val="39"/>
              </w:numPr>
              <w:tabs>
                <w:tab w:val="left" w:pos="848"/>
                <w:tab w:val="left" w:pos="849"/>
              </w:tabs>
              <w:spacing w:line="260" w:lineRule="exact"/>
              <w:ind w:hanging="361"/>
            </w:pPr>
            <w:r>
              <w:t>1R-trans phenothrin reference</w:t>
            </w:r>
            <w:r>
              <w:rPr>
                <w:spacing w:val="-5"/>
              </w:rPr>
              <w:t xml:space="preserve"> </w:t>
            </w:r>
            <w:r>
              <w:t>item</w:t>
            </w:r>
          </w:p>
          <w:p w14:paraId="7369DB53" w14:textId="77777777" w:rsidR="004415E1" w:rsidRDefault="00DF634C">
            <w:pPr>
              <w:pStyle w:val="TableParagraph"/>
              <w:numPr>
                <w:ilvl w:val="0"/>
                <w:numId w:val="39"/>
              </w:numPr>
              <w:tabs>
                <w:tab w:val="left" w:pos="848"/>
                <w:tab w:val="left" w:pos="849"/>
              </w:tabs>
              <w:spacing w:line="262" w:lineRule="exact"/>
              <w:ind w:hanging="361"/>
            </w:pPr>
            <w:r>
              <w:t>Test</w:t>
            </w:r>
            <w:r>
              <w:rPr>
                <w:spacing w:val="1"/>
              </w:rPr>
              <w:t xml:space="preserve"> </w:t>
            </w:r>
            <w:r>
              <w:t>item</w:t>
            </w:r>
          </w:p>
          <w:p w14:paraId="3F100221" w14:textId="77777777" w:rsidR="004415E1" w:rsidRDefault="00DF634C">
            <w:pPr>
              <w:pStyle w:val="TableParagraph"/>
              <w:spacing w:line="247" w:lineRule="auto"/>
              <w:ind w:left="61" w:right="58"/>
              <w:jc w:val="both"/>
            </w:pPr>
            <w:r>
              <w:t>No interference was found: no peak appears in the solvent blank and in the formulation blank. Retention times of pyriproxyfen and 1R-trans phenothrin are different.</w:t>
            </w:r>
          </w:p>
          <w:p w14:paraId="642E72F2" w14:textId="77777777" w:rsidR="004415E1" w:rsidRDefault="00DF634C">
            <w:pPr>
              <w:pStyle w:val="TableParagraph"/>
              <w:spacing w:line="251" w:lineRule="exact"/>
              <w:ind w:left="61"/>
              <w:jc w:val="both"/>
            </w:pPr>
            <w:r>
              <w:t>Moreover there are different retention times for the 1R-cis, 1S-</w:t>
            </w:r>
          </w:p>
          <w:p w14:paraId="64FC8847" w14:textId="77777777" w:rsidR="004415E1" w:rsidRDefault="00DF634C">
            <w:pPr>
              <w:pStyle w:val="TableParagraph"/>
              <w:spacing w:before="4" w:line="236" w:lineRule="exact"/>
              <w:ind w:left="61"/>
              <w:jc w:val="both"/>
            </w:pPr>
            <w:r>
              <w:t>cis, 1R-tans and 1S-trans phenothrin.</w:t>
            </w:r>
          </w:p>
        </w:tc>
      </w:tr>
      <w:tr w:rsidR="004415E1" w14:paraId="4C23ADD9" w14:textId="77777777">
        <w:trPr>
          <w:trHeight w:val="937"/>
        </w:trPr>
        <w:tc>
          <w:tcPr>
            <w:tcW w:w="2715" w:type="dxa"/>
            <w:vMerge w:val="restart"/>
            <w:tcBorders>
              <w:right w:val="double" w:sz="1" w:space="0" w:color="000000"/>
            </w:tcBorders>
          </w:tcPr>
          <w:p w14:paraId="224085A5" w14:textId="77777777" w:rsidR="004415E1" w:rsidRDefault="00DF634C">
            <w:pPr>
              <w:pStyle w:val="TableParagraph"/>
              <w:spacing w:before="4"/>
              <w:ind w:left="69"/>
            </w:pPr>
            <w:r>
              <w:t>Linearity</w:t>
            </w:r>
          </w:p>
        </w:tc>
        <w:tc>
          <w:tcPr>
            <w:tcW w:w="6373" w:type="dxa"/>
            <w:gridSpan w:val="4"/>
            <w:tcBorders>
              <w:left w:val="double" w:sz="1" w:space="0" w:color="000000"/>
              <w:bottom w:val="single" w:sz="4" w:space="0" w:color="000000"/>
            </w:tcBorders>
          </w:tcPr>
          <w:p w14:paraId="2053DBCB" w14:textId="77777777" w:rsidR="004415E1" w:rsidRDefault="00DF634C">
            <w:pPr>
              <w:pStyle w:val="TableParagraph"/>
              <w:spacing w:before="4" w:line="244" w:lineRule="auto"/>
              <w:ind w:left="61" w:right="11"/>
            </w:pPr>
            <w:r>
              <w:t>No data have been provided for linearity: no calibration curve, equation and R</w:t>
            </w:r>
            <w:r>
              <w:rPr>
                <w:vertAlign w:val="superscript"/>
              </w:rPr>
              <w:t>2</w:t>
            </w:r>
          </w:p>
        </w:tc>
      </w:tr>
      <w:tr w:rsidR="004415E1" w14:paraId="3F0A4563" w14:textId="77777777">
        <w:trPr>
          <w:trHeight w:val="313"/>
        </w:trPr>
        <w:tc>
          <w:tcPr>
            <w:tcW w:w="2715" w:type="dxa"/>
            <w:vMerge/>
            <w:tcBorders>
              <w:top w:val="nil"/>
              <w:right w:val="double" w:sz="1" w:space="0" w:color="000000"/>
            </w:tcBorders>
          </w:tcPr>
          <w:p w14:paraId="0FD13307" w14:textId="77777777" w:rsidR="004415E1" w:rsidRDefault="004415E1">
            <w:pPr>
              <w:rPr>
                <w:sz w:val="2"/>
                <w:szCs w:val="2"/>
              </w:rPr>
            </w:pPr>
          </w:p>
        </w:tc>
        <w:tc>
          <w:tcPr>
            <w:tcW w:w="2340" w:type="dxa"/>
            <w:tcBorders>
              <w:top w:val="single" w:sz="4" w:space="0" w:color="000000"/>
              <w:left w:val="double" w:sz="1" w:space="0" w:color="000000"/>
              <w:bottom w:val="single" w:sz="4" w:space="0" w:color="000000"/>
              <w:right w:val="single" w:sz="4" w:space="0" w:color="000000"/>
            </w:tcBorders>
          </w:tcPr>
          <w:p w14:paraId="679F5B2C" w14:textId="77777777" w:rsidR="004415E1" w:rsidRDefault="00DF634C">
            <w:pPr>
              <w:pStyle w:val="TableParagraph"/>
              <w:spacing w:before="7"/>
              <w:ind w:left="61"/>
            </w:pPr>
            <w:r>
              <w:t>Compound</w:t>
            </w:r>
          </w:p>
        </w:tc>
        <w:tc>
          <w:tcPr>
            <w:tcW w:w="4033" w:type="dxa"/>
            <w:gridSpan w:val="3"/>
            <w:tcBorders>
              <w:top w:val="single" w:sz="4" w:space="0" w:color="000000"/>
              <w:left w:val="single" w:sz="4" w:space="0" w:color="000000"/>
              <w:bottom w:val="single" w:sz="4" w:space="0" w:color="000000"/>
            </w:tcBorders>
          </w:tcPr>
          <w:p w14:paraId="677999B3" w14:textId="77777777" w:rsidR="004415E1" w:rsidRDefault="00DF634C">
            <w:pPr>
              <w:pStyle w:val="TableParagraph"/>
              <w:spacing w:before="7"/>
              <w:ind w:left="72"/>
            </w:pPr>
            <w:r>
              <w:t>Linearity %</w:t>
            </w:r>
          </w:p>
        </w:tc>
      </w:tr>
      <w:tr w:rsidR="004415E1" w14:paraId="6A7BF148" w14:textId="77777777">
        <w:trPr>
          <w:trHeight w:val="983"/>
        </w:trPr>
        <w:tc>
          <w:tcPr>
            <w:tcW w:w="2715" w:type="dxa"/>
            <w:vMerge/>
            <w:tcBorders>
              <w:top w:val="nil"/>
              <w:right w:val="double" w:sz="1" w:space="0" w:color="000000"/>
            </w:tcBorders>
          </w:tcPr>
          <w:p w14:paraId="0814CD3F" w14:textId="77777777" w:rsidR="004415E1" w:rsidRDefault="004415E1">
            <w:pPr>
              <w:rPr>
                <w:sz w:val="2"/>
                <w:szCs w:val="2"/>
              </w:rPr>
            </w:pPr>
          </w:p>
        </w:tc>
        <w:tc>
          <w:tcPr>
            <w:tcW w:w="2340" w:type="dxa"/>
            <w:tcBorders>
              <w:top w:val="single" w:sz="4" w:space="0" w:color="000000"/>
              <w:left w:val="double" w:sz="1" w:space="0" w:color="000000"/>
              <w:right w:val="single" w:sz="4" w:space="0" w:color="000000"/>
            </w:tcBorders>
          </w:tcPr>
          <w:p w14:paraId="21129B0B" w14:textId="77777777" w:rsidR="004415E1" w:rsidRDefault="004415E1">
            <w:pPr>
              <w:pStyle w:val="TableParagraph"/>
              <w:rPr>
                <w:rFonts w:ascii="Times New Roman"/>
              </w:rPr>
            </w:pPr>
          </w:p>
        </w:tc>
        <w:tc>
          <w:tcPr>
            <w:tcW w:w="4033" w:type="dxa"/>
            <w:gridSpan w:val="3"/>
            <w:tcBorders>
              <w:top w:val="single" w:sz="4" w:space="0" w:color="000000"/>
              <w:left w:val="single" w:sz="4" w:space="0" w:color="000000"/>
            </w:tcBorders>
          </w:tcPr>
          <w:p w14:paraId="61D2AE77" w14:textId="77777777" w:rsidR="004415E1" w:rsidRDefault="004415E1">
            <w:pPr>
              <w:pStyle w:val="TableParagraph"/>
              <w:rPr>
                <w:rFonts w:ascii="Times New Roman"/>
              </w:rPr>
            </w:pPr>
          </w:p>
        </w:tc>
      </w:tr>
      <w:tr w:rsidR="004415E1" w14:paraId="74FBD600" w14:textId="77777777">
        <w:trPr>
          <w:trHeight w:val="539"/>
        </w:trPr>
        <w:tc>
          <w:tcPr>
            <w:tcW w:w="2715" w:type="dxa"/>
            <w:vMerge w:val="restart"/>
            <w:tcBorders>
              <w:right w:val="double" w:sz="1" w:space="0" w:color="000000"/>
            </w:tcBorders>
          </w:tcPr>
          <w:p w14:paraId="2FE44022" w14:textId="77777777" w:rsidR="004415E1" w:rsidRDefault="00DF634C">
            <w:pPr>
              <w:pStyle w:val="TableParagraph"/>
              <w:spacing w:before="4"/>
              <w:ind w:left="69"/>
            </w:pPr>
            <w:r>
              <w:t>Precision</w:t>
            </w:r>
          </w:p>
        </w:tc>
        <w:tc>
          <w:tcPr>
            <w:tcW w:w="6373" w:type="dxa"/>
            <w:gridSpan w:val="4"/>
            <w:tcBorders>
              <w:left w:val="double" w:sz="1" w:space="0" w:color="000000"/>
              <w:bottom w:val="single" w:sz="4" w:space="0" w:color="000000"/>
            </w:tcBorders>
          </w:tcPr>
          <w:p w14:paraId="627D1E2F" w14:textId="77777777" w:rsidR="004415E1" w:rsidRDefault="00DF634C">
            <w:pPr>
              <w:pStyle w:val="TableParagraph"/>
              <w:spacing w:before="3" w:line="260" w:lineRule="exact"/>
              <w:ind w:left="61" w:right="11"/>
            </w:pPr>
            <w:r>
              <w:t>Repeatability was evaluated by analyzing twice five test item solutions.</w:t>
            </w:r>
          </w:p>
        </w:tc>
      </w:tr>
      <w:tr w:rsidR="004415E1" w14:paraId="3884603D" w14:textId="77777777">
        <w:trPr>
          <w:trHeight w:val="331"/>
        </w:trPr>
        <w:tc>
          <w:tcPr>
            <w:tcW w:w="2715" w:type="dxa"/>
            <w:vMerge/>
            <w:tcBorders>
              <w:top w:val="nil"/>
              <w:right w:val="double" w:sz="1" w:space="0" w:color="000000"/>
            </w:tcBorders>
          </w:tcPr>
          <w:p w14:paraId="7C4DB189" w14:textId="77777777" w:rsidR="004415E1" w:rsidRDefault="004415E1">
            <w:pPr>
              <w:rPr>
                <w:sz w:val="2"/>
                <w:szCs w:val="2"/>
              </w:rPr>
            </w:pPr>
          </w:p>
        </w:tc>
        <w:tc>
          <w:tcPr>
            <w:tcW w:w="2544" w:type="dxa"/>
            <w:gridSpan w:val="2"/>
            <w:tcBorders>
              <w:top w:val="single" w:sz="4" w:space="0" w:color="000000"/>
              <w:left w:val="double" w:sz="1" w:space="0" w:color="000000"/>
              <w:bottom w:val="single" w:sz="4" w:space="0" w:color="000000"/>
              <w:right w:val="double" w:sz="1" w:space="0" w:color="000000"/>
            </w:tcBorders>
          </w:tcPr>
          <w:p w14:paraId="4BA0D891" w14:textId="77777777" w:rsidR="004415E1" w:rsidRDefault="00DF634C">
            <w:pPr>
              <w:pStyle w:val="TableParagraph"/>
              <w:spacing w:before="7"/>
              <w:ind w:left="61"/>
            </w:pPr>
            <w:r>
              <w:t>Compound</w:t>
            </w:r>
          </w:p>
        </w:tc>
        <w:tc>
          <w:tcPr>
            <w:tcW w:w="1277" w:type="dxa"/>
            <w:tcBorders>
              <w:top w:val="single" w:sz="4" w:space="0" w:color="000000"/>
              <w:left w:val="double" w:sz="1" w:space="0" w:color="000000"/>
              <w:bottom w:val="single" w:sz="4" w:space="0" w:color="000000"/>
              <w:right w:val="single" w:sz="4" w:space="0" w:color="000000"/>
            </w:tcBorders>
          </w:tcPr>
          <w:p w14:paraId="74A11FFE" w14:textId="77777777" w:rsidR="004415E1" w:rsidRDefault="00DF634C">
            <w:pPr>
              <w:pStyle w:val="TableParagraph"/>
              <w:spacing w:before="7"/>
              <w:ind w:left="64"/>
            </w:pPr>
            <w:r>
              <w:t>Mean</w:t>
            </w:r>
          </w:p>
        </w:tc>
        <w:tc>
          <w:tcPr>
            <w:tcW w:w="2552" w:type="dxa"/>
            <w:tcBorders>
              <w:top w:val="single" w:sz="4" w:space="0" w:color="000000"/>
              <w:left w:val="single" w:sz="4" w:space="0" w:color="000000"/>
              <w:bottom w:val="single" w:sz="4" w:space="0" w:color="000000"/>
            </w:tcBorders>
          </w:tcPr>
          <w:p w14:paraId="64555400" w14:textId="77777777" w:rsidR="004415E1" w:rsidRDefault="00DF634C">
            <w:pPr>
              <w:pStyle w:val="TableParagraph"/>
              <w:spacing w:before="7"/>
              <w:ind w:left="71"/>
            </w:pPr>
            <w:r>
              <w:t>Repeatability (RSD)</w:t>
            </w:r>
          </w:p>
        </w:tc>
      </w:tr>
      <w:tr w:rsidR="004415E1" w14:paraId="50BB160E" w14:textId="77777777">
        <w:trPr>
          <w:trHeight w:val="376"/>
        </w:trPr>
        <w:tc>
          <w:tcPr>
            <w:tcW w:w="2715" w:type="dxa"/>
            <w:vMerge/>
            <w:tcBorders>
              <w:top w:val="nil"/>
              <w:right w:val="double" w:sz="1" w:space="0" w:color="000000"/>
            </w:tcBorders>
          </w:tcPr>
          <w:p w14:paraId="496CCEA3" w14:textId="77777777" w:rsidR="004415E1" w:rsidRDefault="004415E1">
            <w:pPr>
              <w:rPr>
                <w:sz w:val="2"/>
                <w:szCs w:val="2"/>
              </w:rPr>
            </w:pPr>
          </w:p>
        </w:tc>
        <w:tc>
          <w:tcPr>
            <w:tcW w:w="2544" w:type="dxa"/>
            <w:gridSpan w:val="2"/>
            <w:tcBorders>
              <w:top w:val="single" w:sz="4" w:space="0" w:color="000000"/>
              <w:left w:val="double" w:sz="1" w:space="0" w:color="000000"/>
              <w:right w:val="double" w:sz="1" w:space="0" w:color="000000"/>
            </w:tcBorders>
          </w:tcPr>
          <w:p w14:paraId="6E40322E" w14:textId="77777777" w:rsidR="004415E1" w:rsidRDefault="00DF634C">
            <w:pPr>
              <w:pStyle w:val="TableParagraph"/>
              <w:spacing w:before="7"/>
              <w:ind w:left="61"/>
            </w:pPr>
            <w:r>
              <w:t>1R-trans phenothrin</w:t>
            </w:r>
          </w:p>
        </w:tc>
        <w:tc>
          <w:tcPr>
            <w:tcW w:w="1277" w:type="dxa"/>
            <w:tcBorders>
              <w:top w:val="single" w:sz="4" w:space="0" w:color="000000"/>
              <w:left w:val="double" w:sz="1" w:space="0" w:color="000000"/>
              <w:right w:val="single" w:sz="4" w:space="0" w:color="000000"/>
            </w:tcBorders>
          </w:tcPr>
          <w:p w14:paraId="2FD20F4A" w14:textId="77777777" w:rsidR="004415E1" w:rsidRDefault="00DF634C">
            <w:pPr>
              <w:pStyle w:val="TableParagraph"/>
              <w:spacing w:before="7"/>
              <w:ind w:left="64"/>
            </w:pPr>
            <w:r>
              <w:t>0.314%</w:t>
            </w:r>
          </w:p>
        </w:tc>
        <w:tc>
          <w:tcPr>
            <w:tcW w:w="2552" w:type="dxa"/>
            <w:tcBorders>
              <w:top w:val="single" w:sz="4" w:space="0" w:color="000000"/>
              <w:left w:val="single" w:sz="4" w:space="0" w:color="000000"/>
            </w:tcBorders>
          </w:tcPr>
          <w:p w14:paraId="28A15809" w14:textId="77777777" w:rsidR="004415E1" w:rsidRDefault="00DF634C">
            <w:pPr>
              <w:pStyle w:val="TableParagraph"/>
              <w:spacing w:before="7"/>
              <w:ind w:left="71"/>
            </w:pPr>
            <w:r>
              <w:t>RSD = 1.15%</w:t>
            </w:r>
          </w:p>
        </w:tc>
      </w:tr>
    </w:tbl>
    <w:p w14:paraId="3449E72F" w14:textId="77777777" w:rsidR="004415E1" w:rsidRDefault="004415E1">
      <w:pPr>
        <w:sectPr w:rsidR="004415E1">
          <w:headerReference w:type="default" r:id="rId31"/>
          <w:footerReference w:type="default" r:id="rId32"/>
          <w:pgSz w:w="11910" w:h="16850"/>
          <w:pgMar w:top="1380" w:right="1020" w:bottom="1040" w:left="1220" w:header="854" w:footer="851" w:gutter="0"/>
          <w:pgNumType w:start="34"/>
          <w:cols w:space="720"/>
        </w:sectPr>
      </w:pPr>
    </w:p>
    <w:p w14:paraId="1236D696" w14:textId="77777777" w:rsidR="004415E1" w:rsidRDefault="004415E1">
      <w:pPr>
        <w:pStyle w:val="Corpsdetexte"/>
        <w:spacing w:before="8"/>
        <w:rPr>
          <w:sz w:val="9"/>
        </w:rPr>
      </w:pPr>
    </w:p>
    <w:p w14:paraId="5CD2EA2B" w14:textId="77777777" w:rsidR="004415E1" w:rsidRDefault="00923EE6">
      <w:pPr>
        <w:pStyle w:val="Corpsdetexte"/>
        <w:ind w:left="282"/>
        <w:rPr>
          <w:sz w:val="20"/>
        </w:rPr>
      </w:pPr>
      <w:r>
        <w:rPr>
          <w:sz w:val="20"/>
        </w:rPr>
      </w:r>
      <w:r>
        <w:rPr>
          <w:sz w:val="20"/>
        </w:rPr>
        <w:pict w14:anchorId="2F7FF57D">
          <v:shape id="_x0000_s1607" type="#_x0000_t202" style="width:46.4pt;height:12.35pt;mso-left-percent:-10001;mso-top-percent:-10001;mso-position-horizontal:absolute;mso-position-horizontal-relative:char;mso-position-vertical:absolute;mso-position-vertical-relative:line;mso-left-percent:-10001;mso-top-percent:-10001" filled="f" stroked="f">
            <v:textbox inset="0,0,0,0">
              <w:txbxContent>
                <w:p w14:paraId="0DA7F391" w14:textId="77777777" w:rsidR="001E19F6" w:rsidRDefault="001E19F6">
                  <w:pPr>
                    <w:pStyle w:val="Corpsdetexte"/>
                    <w:spacing w:line="247" w:lineRule="exact"/>
                  </w:pPr>
                  <w:r>
                    <w:t>Accuracy</w:t>
                  </w:r>
                </w:p>
              </w:txbxContent>
            </v:textbox>
            <w10:wrap type="none"/>
            <w10:anchorlock/>
          </v:shape>
        </w:pict>
      </w:r>
    </w:p>
    <w:p w14:paraId="226E5DDF" w14:textId="77777777" w:rsidR="004415E1" w:rsidRDefault="004415E1">
      <w:pPr>
        <w:pStyle w:val="Corpsdetexte"/>
        <w:rPr>
          <w:sz w:val="20"/>
        </w:rPr>
      </w:pPr>
    </w:p>
    <w:p w14:paraId="7F13FD37" w14:textId="77777777" w:rsidR="004415E1" w:rsidRDefault="004415E1">
      <w:pPr>
        <w:pStyle w:val="Corpsdetexte"/>
        <w:rPr>
          <w:sz w:val="20"/>
        </w:rPr>
      </w:pPr>
    </w:p>
    <w:p w14:paraId="3CE61294" w14:textId="77777777" w:rsidR="004415E1" w:rsidRDefault="004415E1">
      <w:pPr>
        <w:pStyle w:val="Corpsdetexte"/>
        <w:spacing w:before="1"/>
        <w:rPr>
          <w:sz w:val="28"/>
        </w:rPr>
      </w:pPr>
    </w:p>
    <w:tbl>
      <w:tblPr>
        <w:tblStyle w:val="TableNormal"/>
        <w:tblW w:w="0" w:type="auto"/>
        <w:tblInd w:w="3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3"/>
        <w:gridCol w:w="1556"/>
        <w:gridCol w:w="1554"/>
        <w:gridCol w:w="1069"/>
        <w:gridCol w:w="428"/>
      </w:tblGrid>
      <w:tr w:rsidR="004415E1" w14:paraId="3643A15C" w14:textId="77777777">
        <w:trPr>
          <w:trHeight w:val="520"/>
        </w:trPr>
        <w:tc>
          <w:tcPr>
            <w:tcW w:w="1553" w:type="dxa"/>
          </w:tcPr>
          <w:p w14:paraId="61638B4F" w14:textId="77777777" w:rsidR="004415E1" w:rsidRDefault="00DF634C">
            <w:pPr>
              <w:pStyle w:val="TableParagraph"/>
              <w:spacing w:before="3" w:line="260" w:lineRule="exact"/>
              <w:ind w:left="107" w:right="278"/>
            </w:pPr>
            <w:r>
              <w:t>Fortification level</w:t>
            </w:r>
          </w:p>
        </w:tc>
        <w:tc>
          <w:tcPr>
            <w:tcW w:w="1556" w:type="dxa"/>
          </w:tcPr>
          <w:p w14:paraId="42E443D8" w14:textId="77777777" w:rsidR="004415E1" w:rsidRDefault="00DF634C">
            <w:pPr>
              <w:pStyle w:val="TableParagraph"/>
              <w:spacing w:before="3" w:line="260" w:lineRule="exact"/>
              <w:ind w:left="107" w:right="489"/>
            </w:pPr>
            <w:r>
              <w:t>Recovery rate</w:t>
            </w:r>
          </w:p>
        </w:tc>
        <w:tc>
          <w:tcPr>
            <w:tcW w:w="1554" w:type="dxa"/>
          </w:tcPr>
          <w:p w14:paraId="4A0B8FC2" w14:textId="77777777" w:rsidR="004415E1" w:rsidRDefault="00DF634C">
            <w:pPr>
              <w:pStyle w:val="TableParagraph"/>
              <w:spacing w:before="3" w:line="260" w:lineRule="exact"/>
              <w:ind w:left="107" w:right="133"/>
            </w:pPr>
            <w:r>
              <w:t>Mean recovery rate</w:t>
            </w:r>
          </w:p>
        </w:tc>
        <w:tc>
          <w:tcPr>
            <w:tcW w:w="1069" w:type="dxa"/>
          </w:tcPr>
          <w:p w14:paraId="3896DA99" w14:textId="77777777" w:rsidR="004415E1" w:rsidRDefault="00DF634C">
            <w:pPr>
              <w:pStyle w:val="TableParagraph"/>
              <w:spacing w:before="3" w:line="260" w:lineRule="exact"/>
              <w:ind w:left="106" w:right="468"/>
            </w:pPr>
            <w:r>
              <w:t>RSD (%)</w:t>
            </w:r>
          </w:p>
        </w:tc>
        <w:tc>
          <w:tcPr>
            <w:tcW w:w="428" w:type="dxa"/>
          </w:tcPr>
          <w:p w14:paraId="0E4CE040" w14:textId="77777777" w:rsidR="004415E1" w:rsidRDefault="00DF634C">
            <w:pPr>
              <w:pStyle w:val="TableParagraph"/>
              <w:spacing w:before="4"/>
              <w:ind w:left="105"/>
            </w:pPr>
            <w:r>
              <w:t>n</w:t>
            </w:r>
          </w:p>
        </w:tc>
      </w:tr>
      <w:tr w:rsidR="004415E1" w14:paraId="44A6011A" w14:textId="77777777">
        <w:trPr>
          <w:trHeight w:val="514"/>
        </w:trPr>
        <w:tc>
          <w:tcPr>
            <w:tcW w:w="1553" w:type="dxa"/>
          </w:tcPr>
          <w:p w14:paraId="5B922368" w14:textId="77777777" w:rsidR="004415E1" w:rsidRDefault="00DF634C">
            <w:pPr>
              <w:pStyle w:val="TableParagraph"/>
              <w:spacing w:line="260" w:lineRule="exact"/>
              <w:ind w:left="107" w:right="192"/>
            </w:pPr>
            <w:r>
              <w:t>114.44 mg/L (=0.285%)</w:t>
            </w:r>
          </w:p>
        </w:tc>
        <w:tc>
          <w:tcPr>
            <w:tcW w:w="1556" w:type="dxa"/>
          </w:tcPr>
          <w:p w14:paraId="10653695" w14:textId="77777777" w:rsidR="004415E1" w:rsidRDefault="00DF634C">
            <w:pPr>
              <w:pStyle w:val="TableParagraph"/>
              <w:spacing w:before="2"/>
              <w:ind w:left="107"/>
            </w:pPr>
            <w:r>
              <w:t>97%, 96.6%</w:t>
            </w:r>
          </w:p>
        </w:tc>
        <w:tc>
          <w:tcPr>
            <w:tcW w:w="1554" w:type="dxa"/>
          </w:tcPr>
          <w:p w14:paraId="15EBB7E4" w14:textId="77777777" w:rsidR="004415E1" w:rsidRDefault="00DF634C">
            <w:pPr>
              <w:pStyle w:val="TableParagraph"/>
              <w:spacing w:before="2"/>
              <w:ind w:left="107"/>
            </w:pPr>
            <w:r>
              <w:t>96.8%</w:t>
            </w:r>
          </w:p>
        </w:tc>
        <w:tc>
          <w:tcPr>
            <w:tcW w:w="1069" w:type="dxa"/>
          </w:tcPr>
          <w:p w14:paraId="0EFA5D6E" w14:textId="77777777" w:rsidR="004415E1" w:rsidRDefault="00DF634C">
            <w:pPr>
              <w:pStyle w:val="TableParagraph"/>
              <w:spacing w:before="2"/>
              <w:ind w:left="106"/>
            </w:pPr>
            <w:r>
              <w:t>-</w:t>
            </w:r>
          </w:p>
        </w:tc>
        <w:tc>
          <w:tcPr>
            <w:tcW w:w="428" w:type="dxa"/>
          </w:tcPr>
          <w:p w14:paraId="35DEEFE5" w14:textId="77777777" w:rsidR="004415E1" w:rsidRDefault="00DF634C">
            <w:pPr>
              <w:pStyle w:val="TableParagraph"/>
              <w:spacing w:before="2"/>
              <w:ind w:left="105"/>
            </w:pPr>
            <w:r>
              <w:t>2</w:t>
            </w:r>
          </w:p>
        </w:tc>
      </w:tr>
      <w:tr w:rsidR="004415E1" w14:paraId="06752DEA" w14:textId="77777777">
        <w:trPr>
          <w:trHeight w:val="515"/>
        </w:trPr>
        <w:tc>
          <w:tcPr>
            <w:tcW w:w="1553" w:type="dxa"/>
          </w:tcPr>
          <w:p w14:paraId="2F852547" w14:textId="77777777" w:rsidR="004415E1" w:rsidRDefault="00DF634C">
            <w:pPr>
              <w:pStyle w:val="TableParagraph"/>
              <w:spacing w:line="260" w:lineRule="exact"/>
              <w:ind w:left="107" w:right="192"/>
            </w:pPr>
            <w:r>
              <w:t>117.18 mg/L (=0.293%)</w:t>
            </w:r>
          </w:p>
        </w:tc>
        <w:tc>
          <w:tcPr>
            <w:tcW w:w="1556" w:type="dxa"/>
          </w:tcPr>
          <w:p w14:paraId="21F3DEAD" w14:textId="77777777" w:rsidR="004415E1" w:rsidRDefault="00DF634C">
            <w:pPr>
              <w:pStyle w:val="TableParagraph"/>
              <w:spacing w:before="2"/>
              <w:ind w:left="107"/>
            </w:pPr>
            <w:r>
              <w:t>100.2%,</w:t>
            </w:r>
          </w:p>
          <w:p w14:paraId="23B24A12" w14:textId="77777777" w:rsidR="004415E1" w:rsidRDefault="00DF634C">
            <w:pPr>
              <w:pStyle w:val="TableParagraph"/>
              <w:spacing w:before="6" w:line="234" w:lineRule="exact"/>
              <w:ind w:left="107"/>
            </w:pPr>
            <w:r>
              <w:t>100.0%</w:t>
            </w:r>
          </w:p>
        </w:tc>
        <w:tc>
          <w:tcPr>
            <w:tcW w:w="1554" w:type="dxa"/>
          </w:tcPr>
          <w:p w14:paraId="09D0695D" w14:textId="77777777" w:rsidR="004415E1" w:rsidRDefault="00DF634C">
            <w:pPr>
              <w:pStyle w:val="TableParagraph"/>
              <w:spacing w:before="2"/>
              <w:ind w:left="107"/>
            </w:pPr>
            <w:r>
              <w:t>100.1%</w:t>
            </w:r>
          </w:p>
        </w:tc>
        <w:tc>
          <w:tcPr>
            <w:tcW w:w="1069" w:type="dxa"/>
          </w:tcPr>
          <w:p w14:paraId="1B66B994" w14:textId="77777777" w:rsidR="004415E1" w:rsidRDefault="00DF634C">
            <w:pPr>
              <w:pStyle w:val="TableParagraph"/>
              <w:spacing w:before="2"/>
              <w:ind w:left="106"/>
            </w:pPr>
            <w:r>
              <w:t>-</w:t>
            </w:r>
          </w:p>
        </w:tc>
        <w:tc>
          <w:tcPr>
            <w:tcW w:w="428" w:type="dxa"/>
          </w:tcPr>
          <w:p w14:paraId="4EEA1D5C" w14:textId="77777777" w:rsidR="004415E1" w:rsidRDefault="00DF634C">
            <w:pPr>
              <w:pStyle w:val="TableParagraph"/>
              <w:spacing w:before="2"/>
              <w:ind w:left="105"/>
            </w:pPr>
            <w:r>
              <w:t>2</w:t>
            </w:r>
          </w:p>
        </w:tc>
      </w:tr>
    </w:tbl>
    <w:p w14:paraId="586F152A" w14:textId="77777777" w:rsidR="004415E1" w:rsidRDefault="004415E1">
      <w:pPr>
        <w:pStyle w:val="Corpsdetexte"/>
        <w:rPr>
          <w:sz w:val="20"/>
        </w:rPr>
      </w:pPr>
    </w:p>
    <w:p w14:paraId="388BDE13" w14:textId="77777777" w:rsidR="004415E1" w:rsidRDefault="004415E1">
      <w:pPr>
        <w:pStyle w:val="Corpsdetexte"/>
        <w:rPr>
          <w:sz w:val="20"/>
        </w:rPr>
      </w:pPr>
    </w:p>
    <w:p w14:paraId="68D3555E" w14:textId="77777777" w:rsidR="004415E1" w:rsidRDefault="004415E1">
      <w:pPr>
        <w:pStyle w:val="Corpsdetexte"/>
        <w:spacing w:before="4"/>
        <w:rPr>
          <w:sz w:val="20"/>
        </w:rPr>
      </w:pPr>
    </w:p>
    <w:p w14:paraId="0E7EE885" w14:textId="77777777" w:rsidR="004415E1" w:rsidRDefault="00923EE6">
      <w:pPr>
        <w:pStyle w:val="Corpsdetexte"/>
        <w:spacing w:before="94"/>
        <w:ind w:left="227" w:right="219"/>
        <w:jc w:val="both"/>
      </w:pPr>
      <w:r>
        <w:pict w14:anchorId="5AF9816B">
          <v:group id="_x0000_s1361" style="position:absolute;left:0;text-align:left;margin-left:206.7pt;margin-top:-167.45pt;width:319.75pt;height:159.3pt;z-index:-272747520;mso-position-horizontal-relative:page" coordorigin="4134,-3349" coordsize="6395,3186">
            <v:rect id="_x0000_s1368" style="position:absolute;left:4133;top:-3349;width:15;height:15" fillcolor="black" stroked="f"/>
            <v:line id="_x0000_s1367" style="position:absolute" from="4148,-3341" to="10514,-3341" strokeweight=".72pt"/>
            <v:line id="_x0000_s1366" style="position:absolute" from="4158,-3334" to="4158,-172" strokeweight=".48pt"/>
            <v:line id="_x0000_s1365" style="position:absolute" from="4139,-3334" to="4139,-172" strokeweight=".48pt"/>
            <v:line id="_x0000_s1364" style="position:absolute" from="4134,-168" to="10514,-168" strokeweight=".48pt"/>
            <v:line id="_x0000_s1363" style="position:absolute" from="10521,-3349" to="10521,-163" strokeweight=".72pt"/>
            <v:shape id="_x0000_s1362" type="#_x0000_t202" style="position:absolute;left:4153;top:-3335;width:6361;height:3162" filled="f" stroked="f">
              <v:textbox inset="0,0,0,0">
                <w:txbxContent>
                  <w:p w14:paraId="15AF1C0B" w14:textId="77777777" w:rsidR="001E19F6" w:rsidRDefault="001E19F6">
                    <w:pPr>
                      <w:spacing w:before="5" w:line="247" w:lineRule="auto"/>
                      <w:ind w:left="64" w:right="60"/>
                      <w:jc w:val="both"/>
                    </w:pPr>
                    <w:r>
                      <w:t>Accuracy was determined by analysis of 2 reconstituted samples and by comparison with a reference item. The accuracy results are expressed as the recovery</w:t>
                    </w:r>
                    <w:r>
                      <w:rPr>
                        <w:spacing w:val="-8"/>
                      </w:rPr>
                      <w:t xml:space="preserve"> </w:t>
                    </w:r>
                    <w:r>
                      <w:t>rate.</w:t>
                    </w:r>
                  </w:p>
                </w:txbxContent>
              </v:textbox>
            </v:shape>
            <w10:wrap anchorx="page"/>
          </v:group>
        </w:pict>
      </w:r>
      <w:r>
        <w:pict w14:anchorId="30E6CAE0">
          <v:line id="_x0000_s1360" style="position:absolute;left:0;text-align:left;z-index:251708416;mso-position-horizontal-relative:page" from="71.65pt,-167.45pt" to="71.65pt,-7.9pt" strokeweight=".72pt">
            <w10:wrap anchorx="page"/>
          </v:line>
        </w:pict>
      </w:r>
      <w:r w:rsidR="00DF634C">
        <w:t>As the provided analytical method for the determination of the active substance 1R-trans phenothrin is a CIPAC method, limited validation data are required. Therefore based on the provided data, the analytical method is considered fully validated for the determination of the active substance 1R-trans phenothrin in the liquid formulation without the propellant gas.</w:t>
      </w:r>
    </w:p>
    <w:p w14:paraId="35AAE2FA" w14:textId="77777777" w:rsidR="004415E1" w:rsidRDefault="00923EE6">
      <w:pPr>
        <w:pStyle w:val="Corpsdetexte"/>
        <w:spacing w:before="8"/>
        <w:rPr>
          <w:sz w:val="20"/>
        </w:rPr>
      </w:pPr>
      <w:r>
        <w:pict w14:anchorId="2101C786">
          <v:shape id="_x0000_s1359" type="#_x0000_t202" style="position:absolute;margin-left:70.95pt;margin-top:13.1pt;width:463.65pt;height:53.55pt;z-index:-251611136;mso-wrap-distance-left:0;mso-wrap-distance-right:0;mso-position-horizontal-relative:page" fillcolor="#e4dfeb" stroked="f">
            <v:textbox inset="0,0,0,0">
              <w:txbxContent>
                <w:p w14:paraId="444C7244" w14:textId="77777777" w:rsidR="001E19F6" w:rsidRDefault="001E19F6">
                  <w:pPr>
                    <w:pStyle w:val="Corpsdetexte"/>
                    <w:spacing w:before="5" w:line="244" w:lineRule="auto"/>
                    <w:ind w:left="28" w:right="73"/>
                  </w:pPr>
                  <w:r>
                    <w:t>Report: Ricau H. 2016, Validation of the analytical method for the determination of pyriproxyfen in PARANIX ENVIRONNEMENT NOUVELLE FORMULE</w:t>
                  </w:r>
                </w:p>
                <w:p w14:paraId="43C86A5A" w14:textId="77777777" w:rsidR="001E19F6" w:rsidRDefault="001E19F6">
                  <w:pPr>
                    <w:pStyle w:val="Corpsdetexte"/>
                    <w:spacing w:before="2"/>
                    <w:ind w:left="28"/>
                  </w:pPr>
                  <w:r>
                    <w:t>Report no 15-912035-018</w:t>
                  </w:r>
                </w:p>
                <w:p w14:paraId="7AA4DBC1" w14:textId="77777777" w:rsidR="001E19F6" w:rsidRDefault="001E19F6">
                  <w:pPr>
                    <w:pStyle w:val="Corpsdetexte"/>
                    <w:spacing w:before="40"/>
                    <w:ind w:left="28"/>
                  </w:pPr>
                  <w:r>
                    <w:t>Test facilities: DEFITRACES Z.A. des Andrés 150, rue Pré-Magne 69126 BRINDAS, France</w:t>
                  </w:r>
                </w:p>
              </w:txbxContent>
            </v:textbox>
            <w10:wrap type="topAndBottom" anchorx="page"/>
          </v:shape>
        </w:pict>
      </w:r>
    </w:p>
    <w:p w14:paraId="77D24E2F" w14:textId="77777777" w:rsidR="004415E1" w:rsidRDefault="004415E1">
      <w:pPr>
        <w:pStyle w:val="Corpsdetexte"/>
        <w:spacing w:before="3"/>
        <w:rPr>
          <w:sz w:val="17"/>
        </w:rPr>
      </w:pPr>
    </w:p>
    <w:p w14:paraId="5A0E5835" w14:textId="77777777" w:rsidR="004415E1" w:rsidRDefault="00DF634C">
      <w:pPr>
        <w:pStyle w:val="Corpsdetexte"/>
        <w:spacing w:before="94"/>
        <w:ind w:left="227"/>
      </w:pPr>
      <w:r>
        <w:rPr>
          <w:u w:val="single"/>
        </w:rPr>
        <w:t>Principle of the method:</w:t>
      </w:r>
    </w:p>
    <w:p w14:paraId="735AE243" w14:textId="77777777" w:rsidR="004415E1" w:rsidRDefault="00DF634C">
      <w:pPr>
        <w:pStyle w:val="Corpsdetexte"/>
        <w:spacing w:before="6" w:line="244" w:lineRule="auto"/>
        <w:ind w:left="227"/>
      </w:pPr>
      <w:r>
        <w:t>The liquid formulation without the propellant gas is dissolved in hexane and pyriproxyfen is analysed by HPLC-UV by external standard calibration.</w:t>
      </w:r>
    </w:p>
    <w:p w14:paraId="00A70B98" w14:textId="77777777" w:rsidR="004415E1" w:rsidRDefault="004415E1">
      <w:pPr>
        <w:pStyle w:val="Corpsdetexte"/>
        <w:spacing w:before="11"/>
      </w:pPr>
    </w:p>
    <w:p w14:paraId="23748563" w14:textId="77777777" w:rsidR="004415E1" w:rsidRDefault="00DF634C">
      <w:pPr>
        <w:pStyle w:val="Corpsdetexte"/>
        <w:spacing w:line="494" w:lineRule="auto"/>
        <w:ind w:left="227" w:right="850"/>
      </w:pPr>
      <w:r>
        <w:t xml:space="preserve">The validation of this method was considered in compliance with SANCO/3030/99 rev.4. </w:t>
      </w:r>
      <w:r>
        <w:rPr>
          <w:u w:val="single"/>
        </w:rPr>
        <w:t>Validation data:</w:t>
      </w:r>
    </w:p>
    <w:tbl>
      <w:tblPr>
        <w:tblStyle w:val="TableNormal"/>
        <w:tblW w:w="0" w:type="auto"/>
        <w:tblInd w:w="2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15"/>
        <w:gridCol w:w="1694"/>
        <w:gridCol w:w="4678"/>
      </w:tblGrid>
      <w:tr w:rsidR="004415E1" w14:paraId="0DFB405B" w14:textId="77777777">
        <w:trPr>
          <w:trHeight w:val="3640"/>
        </w:trPr>
        <w:tc>
          <w:tcPr>
            <w:tcW w:w="2715" w:type="dxa"/>
            <w:tcBorders>
              <w:right w:val="double" w:sz="1" w:space="0" w:color="000000"/>
            </w:tcBorders>
          </w:tcPr>
          <w:p w14:paraId="482DDF29" w14:textId="77777777" w:rsidR="004415E1" w:rsidRDefault="00DF634C">
            <w:pPr>
              <w:pStyle w:val="TableParagraph"/>
              <w:spacing w:line="252" w:lineRule="exact"/>
              <w:ind w:left="69"/>
            </w:pPr>
            <w:r>
              <w:t>Specificity</w:t>
            </w:r>
          </w:p>
        </w:tc>
        <w:tc>
          <w:tcPr>
            <w:tcW w:w="6372" w:type="dxa"/>
            <w:gridSpan w:val="2"/>
            <w:tcBorders>
              <w:left w:val="double" w:sz="1" w:space="0" w:color="000000"/>
            </w:tcBorders>
          </w:tcPr>
          <w:p w14:paraId="22D71614" w14:textId="77777777" w:rsidR="004415E1" w:rsidRDefault="00DF634C">
            <w:pPr>
              <w:pStyle w:val="TableParagraph"/>
              <w:spacing w:line="244" w:lineRule="auto"/>
              <w:ind w:left="61" w:right="10"/>
            </w:pPr>
            <w:r>
              <w:t>To demonstrate the specificity of the method, several solution are analyzed and chromatograms have been provided:</w:t>
            </w:r>
          </w:p>
          <w:p w14:paraId="3076C7E5" w14:textId="77777777" w:rsidR="004415E1" w:rsidRDefault="00DF634C">
            <w:pPr>
              <w:pStyle w:val="TableParagraph"/>
              <w:numPr>
                <w:ilvl w:val="0"/>
                <w:numId w:val="38"/>
              </w:numPr>
              <w:tabs>
                <w:tab w:val="left" w:pos="848"/>
                <w:tab w:val="left" w:pos="849"/>
              </w:tabs>
              <w:spacing w:line="264" w:lineRule="exact"/>
              <w:ind w:hanging="361"/>
            </w:pPr>
            <w:r>
              <w:t>Solvent blank</w:t>
            </w:r>
            <w:r>
              <w:rPr>
                <w:spacing w:val="2"/>
              </w:rPr>
              <w:t xml:space="preserve"> </w:t>
            </w:r>
            <w:r>
              <w:t>(hexane)</w:t>
            </w:r>
          </w:p>
          <w:p w14:paraId="57DF72BC" w14:textId="77777777" w:rsidR="004415E1" w:rsidRDefault="00DF634C">
            <w:pPr>
              <w:pStyle w:val="TableParagraph"/>
              <w:numPr>
                <w:ilvl w:val="0"/>
                <w:numId w:val="38"/>
              </w:numPr>
              <w:tabs>
                <w:tab w:val="left" w:pos="848"/>
                <w:tab w:val="left" w:pos="849"/>
              </w:tabs>
              <w:spacing w:line="261" w:lineRule="exact"/>
              <w:ind w:hanging="361"/>
            </w:pPr>
            <w:r>
              <w:t>Formulation</w:t>
            </w:r>
            <w:r>
              <w:rPr>
                <w:spacing w:val="-3"/>
              </w:rPr>
              <w:t xml:space="preserve"> </w:t>
            </w:r>
            <w:r>
              <w:t>blank</w:t>
            </w:r>
          </w:p>
          <w:p w14:paraId="32416845" w14:textId="77777777" w:rsidR="004415E1" w:rsidRDefault="00DF634C">
            <w:pPr>
              <w:pStyle w:val="TableParagraph"/>
              <w:numPr>
                <w:ilvl w:val="0"/>
                <w:numId w:val="38"/>
              </w:numPr>
              <w:tabs>
                <w:tab w:val="left" w:pos="848"/>
                <w:tab w:val="left" w:pos="849"/>
              </w:tabs>
              <w:spacing w:line="260" w:lineRule="exact"/>
              <w:ind w:hanging="361"/>
            </w:pPr>
            <w:r>
              <w:t>1R-trans phenothrin reference</w:t>
            </w:r>
            <w:r>
              <w:rPr>
                <w:spacing w:val="-5"/>
              </w:rPr>
              <w:t xml:space="preserve"> </w:t>
            </w:r>
            <w:r>
              <w:t>item</w:t>
            </w:r>
          </w:p>
          <w:p w14:paraId="1249EDF8" w14:textId="77777777" w:rsidR="004415E1" w:rsidRDefault="00DF634C">
            <w:pPr>
              <w:pStyle w:val="TableParagraph"/>
              <w:numPr>
                <w:ilvl w:val="0"/>
                <w:numId w:val="38"/>
              </w:numPr>
              <w:tabs>
                <w:tab w:val="left" w:pos="848"/>
                <w:tab w:val="left" w:pos="849"/>
              </w:tabs>
              <w:spacing w:line="260" w:lineRule="exact"/>
              <w:ind w:hanging="361"/>
            </w:pPr>
            <w:r>
              <w:t>Phenothrin reference</w:t>
            </w:r>
            <w:r>
              <w:rPr>
                <w:spacing w:val="-3"/>
              </w:rPr>
              <w:t xml:space="preserve"> </w:t>
            </w:r>
            <w:r>
              <w:t>item</w:t>
            </w:r>
          </w:p>
          <w:p w14:paraId="393B00D6" w14:textId="77777777" w:rsidR="004415E1" w:rsidRDefault="00DF634C">
            <w:pPr>
              <w:pStyle w:val="TableParagraph"/>
              <w:numPr>
                <w:ilvl w:val="0"/>
                <w:numId w:val="38"/>
              </w:numPr>
              <w:tabs>
                <w:tab w:val="left" w:pos="848"/>
                <w:tab w:val="left" w:pos="849"/>
              </w:tabs>
              <w:spacing w:line="260" w:lineRule="exact"/>
              <w:ind w:hanging="361"/>
            </w:pPr>
            <w:r>
              <w:t>Formulation blank + 1R-trans phenothrin reference</w:t>
            </w:r>
            <w:r>
              <w:rPr>
                <w:spacing w:val="-9"/>
              </w:rPr>
              <w:t xml:space="preserve"> </w:t>
            </w:r>
            <w:r>
              <w:t>item</w:t>
            </w:r>
          </w:p>
          <w:p w14:paraId="279BDEFF" w14:textId="77777777" w:rsidR="004415E1" w:rsidRDefault="00DF634C">
            <w:pPr>
              <w:pStyle w:val="TableParagraph"/>
              <w:numPr>
                <w:ilvl w:val="0"/>
                <w:numId w:val="38"/>
              </w:numPr>
              <w:tabs>
                <w:tab w:val="left" w:pos="848"/>
                <w:tab w:val="left" w:pos="849"/>
              </w:tabs>
              <w:spacing w:line="259" w:lineRule="exact"/>
              <w:ind w:hanging="361"/>
            </w:pPr>
            <w:r>
              <w:t>Pyriproxyfen reference</w:t>
            </w:r>
            <w:r>
              <w:rPr>
                <w:spacing w:val="-3"/>
              </w:rPr>
              <w:t xml:space="preserve"> </w:t>
            </w:r>
            <w:r>
              <w:t>item</w:t>
            </w:r>
          </w:p>
          <w:p w14:paraId="21C69A88" w14:textId="77777777" w:rsidR="004415E1" w:rsidRDefault="00DF634C">
            <w:pPr>
              <w:pStyle w:val="TableParagraph"/>
              <w:numPr>
                <w:ilvl w:val="0"/>
                <w:numId w:val="38"/>
              </w:numPr>
              <w:tabs>
                <w:tab w:val="left" w:pos="848"/>
                <w:tab w:val="left" w:pos="849"/>
              </w:tabs>
              <w:spacing w:line="262" w:lineRule="exact"/>
              <w:ind w:hanging="361"/>
            </w:pPr>
            <w:r>
              <w:t>Test</w:t>
            </w:r>
            <w:r>
              <w:rPr>
                <w:spacing w:val="1"/>
              </w:rPr>
              <w:t xml:space="preserve"> </w:t>
            </w:r>
            <w:r>
              <w:t>item</w:t>
            </w:r>
          </w:p>
          <w:p w14:paraId="5B23083B" w14:textId="77777777" w:rsidR="004415E1" w:rsidRDefault="00DF634C">
            <w:pPr>
              <w:pStyle w:val="TableParagraph"/>
              <w:spacing w:line="244" w:lineRule="auto"/>
              <w:ind w:left="61" w:right="57"/>
              <w:jc w:val="both"/>
            </w:pPr>
            <w:r>
              <w:t>No interference was found: no peak appears in the solvent blank and in the formulation blank. Retention times of pyriproxyfen and 1R-trans phenothrin are different.</w:t>
            </w:r>
          </w:p>
          <w:p w14:paraId="69FF9B71" w14:textId="77777777" w:rsidR="004415E1" w:rsidRDefault="00DF634C">
            <w:pPr>
              <w:pStyle w:val="TableParagraph"/>
              <w:spacing w:before="1" w:line="260" w:lineRule="exact"/>
              <w:ind w:left="61" w:right="52"/>
              <w:jc w:val="both"/>
            </w:pPr>
            <w:r>
              <w:t>Moreover there are different retention times for the 1R-cis, 1S- cis, 1R-tans and 1S-trans phenothrin.</w:t>
            </w:r>
          </w:p>
        </w:tc>
      </w:tr>
      <w:tr w:rsidR="004415E1" w14:paraId="5AB8B6F7" w14:textId="77777777">
        <w:trPr>
          <w:trHeight w:val="1039"/>
        </w:trPr>
        <w:tc>
          <w:tcPr>
            <w:tcW w:w="2715" w:type="dxa"/>
            <w:vMerge w:val="restart"/>
            <w:tcBorders>
              <w:right w:val="double" w:sz="1" w:space="0" w:color="000000"/>
            </w:tcBorders>
          </w:tcPr>
          <w:p w14:paraId="7AE091A9" w14:textId="77777777" w:rsidR="004415E1" w:rsidRDefault="00DF634C">
            <w:pPr>
              <w:pStyle w:val="TableParagraph"/>
              <w:spacing w:line="252" w:lineRule="exact"/>
              <w:ind w:left="69"/>
            </w:pPr>
            <w:r>
              <w:t>Linearity</w:t>
            </w:r>
          </w:p>
        </w:tc>
        <w:tc>
          <w:tcPr>
            <w:tcW w:w="6372" w:type="dxa"/>
            <w:gridSpan w:val="2"/>
            <w:tcBorders>
              <w:left w:val="double" w:sz="1" w:space="0" w:color="000000"/>
              <w:bottom w:val="single" w:sz="4" w:space="0" w:color="000000"/>
            </w:tcBorders>
          </w:tcPr>
          <w:p w14:paraId="1440FFDA" w14:textId="77777777" w:rsidR="004415E1" w:rsidRDefault="00DF634C">
            <w:pPr>
              <w:pStyle w:val="TableParagraph"/>
              <w:spacing w:line="247" w:lineRule="auto"/>
              <w:ind w:left="61" w:right="55"/>
              <w:jc w:val="both"/>
            </w:pPr>
            <w:r>
              <w:t>Linearity was studied by carrying out five concentrations between 50% and 150% of the reference item. Twice determinations have been made at each concentration.</w:t>
            </w:r>
          </w:p>
          <w:p w14:paraId="1CA400A0" w14:textId="77777777" w:rsidR="004415E1" w:rsidRDefault="00DF634C">
            <w:pPr>
              <w:pStyle w:val="TableParagraph"/>
              <w:spacing w:line="238" w:lineRule="exact"/>
              <w:ind w:left="61"/>
              <w:jc w:val="both"/>
            </w:pPr>
            <w:r>
              <w:t>Calibration curve has been provided with a R</w:t>
            </w:r>
            <w:r>
              <w:rPr>
                <w:vertAlign w:val="superscript"/>
              </w:rPr>
              <w:t>2</w:t>
            </w:r>
            <w:r>
              <w:t xml:space="preserve"> higher than 0.99.</w:t>
            </w:r>
          </w:p>
        </w:tc>
      </w:tr>
      <w:tr w:rsidR="004415E1" w14:paraId="2BC1E84B" w14:textId="77777777">
        <w:trPr>
          <w:trHeight w:val="318"/>
        </w:trPr>
        <w:tc>
          <w:tcPr>
            <w:tcW w:w="2715" w:type="dxa"/>
            <w:vMerge/>
            <w:tcBorders>
              <w:top w:val="nil"/>
              <w:right w:val="double" w:sz="1" w:space="0" w:color="000000"/>
            </w:tcBorders>
          </w:tcPr>
          <w:p w14:paraId="7B500E73" w14:textId="77777777" w:rsidR="004415E1" w:rsidRDefault="004415E1">
            <w:pPr>
              <w:rPr>
                <w:sz w:val="2"/>
                <w:szCs w:val="2"/>
              </w:rPr>
            </w:pPr>
          </w:p>
        </w:tc>
        <w:tc>
          <w:tcPr>
            <w:tcW w:w="1694" w:type="dxa"/>
            <w:tcBorders>
              <w:top w:val="single" w:sz="4" w:space="0" w:color="000000"/>
              <w:left w:val="double" w:sz="1" w:space="0" w:color="000000"/>
              <w:bottom w:val="single" w:sz="4" w:space="0" w:color="000000"/>
              <w:right w:val="single" w:sz="4" w:space="0" w:color="000000"/>
            </w:tcBorders>
          </w:tcPr>
          <w:p w14:paraId="4947411F" w14:textId="77777777" w:rsidR="004415E1" w:rsidRDefault="00DF634C">
            <w:pPr>
              <w:pStyle w:val="TableParagraph"/>
              <w:spacing w:line="252" w:lineRule="exact"/>
              <w:ind w:left="61"/>
            </w:pPr>
            <w:r>
              <w:t>Compound</w:t>
            </w:r>
          </w:p>
        </w:tc>
        <w:tc>
          <w:tcPr>
            <w:tcW w:w="4678" w:type="dxa"/>
            <w:tcBorders>
              <w:top w:val="single" w:sz="4" w:space="0" w:color="000000"/>
              <w:left w:val="single" w:sz="4" w:space="0" w:color="000000"/>
              <w:bottom w:val="single" w:sz="4" w:space="0" w:color="000000"/>
            </w:tcBorders>
          </w:tcPr>
          <w:p w14:paraId="4D9A191A" w14:textId="77777777" w:rsidR="004415E1" w:rsidRDefault="00DF634C">
            <w:pPr>
              <w:pStyle w:val="TableParagraph"/>
              <w:spacing w:line="252" w:lineRule="exact"/>
              <w:ind w:left="72"/>
            </w:pPr>
            <w:r>
              <w:t>Linearity %</w:t>
            </w:r>
          </w:p>
        </w:tc>
      </w:tr>
    </w:tbl>
    <w:p w14:paraId="48F943A9" w14:textId="77777777" w:rsidR="004415E1" w:rsidRDefault="004415E1">
      <w:pPr>
        <w:spacing w:line="252" w:lineRule="exact"/>
        <w:sectPr w:rsidR="004415E1">
          <w:pgSz w:w="11910" w:h="16850"/>
          <w:pgMar w:top="1380" w:right="1020" w:bottom="1040" w:left="1220" w:header="854" w:footer="851" w:gutter="0"/>
          <w:cols w:space="720"/>
        </w:sectPr>
      </w:pPr>
    </w:p>
    <w:p w14:paraId="1DA59000" w14:textId="77777777" w:rsidR="004415E1" w:rsidRDefault="004415E1">
      <w:pPr>
        <w:pStyle w:val="Corpsdetexte"/>
        <w:spacing w:before="5"/>
        <w:rPr>
          <w:sz w:val="7"/>
        </w:rPr>
      </w:pPr>
    </w:p>
    <w:tbl>
      <w:tblPr>
        <w:tblStyle w:val="TableNormal"/>
        <w:tblW w:w="0" w:type="auto"/>
        <w:tblInd w:w="2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15"/>
        <w:gridCol w:w="1694"/>
        <w:gridCol w:w="424"/>
        <w:gridCol w:w="1135"/>
        <w:gridCol w:w="3118"/>
      </w:tblGrid>
      <w:tr w:rsidR="004415E1" w14:paraId="3CBF4CA5" w14:textId="77777777">
        <w:trPr>
          <w:trHeight w:val="1041"/>
        </w:trPr>
        <w:tc>
          <w:tcPr>
            <w:tcW w:w="2715" w:type="dxa"/>
            <w:tcBorders>
              <w:right w:val="double" w:sz="1" w:space="0" w:color="000000"/>
            </w:tcBorders>
          </w:tcPr>
          <w:p w14:paraId="73920F29" w14:textId="77777777" w:rsidR="004415E1" w:rsidRDefault="004415E1">
            <w:pPr>
              <w:pStyle w:val="TableParagraph"/>
              <w:rPr>
                <w:rFonts w:ascii="Times New Roman"/>
              </w:rPr>
            </w:pPr>
          </w:p>
        </w:tc>
        <w:tc>
          <w:tcPr>
            <w:tcW w:w="1694" w:type="dxa"/>
            <w:tcBorders>
              <w:top w:val="single" w:sz="4" w:space="0" w:color="000000"/>
              <w:left w:val="double" w:sz="1" w:space="0" w:color="000000"/>
              <w:right w:val="single" w:sz="4" w:space="0" w:color="000000"/>
            </w:tcBorders>
          </w:tcPr>
          <w:p w14:paraId="455C9CD1" w14:textId="77777777" w:rsidR="004415E1" w:rsidRDefault="00DF634C">
            <w:pPr>
              <w:pStyle w:val="TableParagraph"/>
              <w:spacing w:before="5"/>
              <w:ind w:left="61"/>
            </w:pPr>
            <w:r>
              <w:t>Pyriproxyfen</w:t>
            </w:r>
          </w:p>
        </w:tc>
        <w:tc>
          <w:tcPr>
            <w:tcW w:w="4677" w:type="dxa"/>
            <w:gridSpan w:val="3"/>
            <w:tcBorders>
              <w:top w:val="single" w:sz="4" w:space="0" w:color="000000"/>
              <w:left w:val="single" w:sz="4" w:space="0" w:color="000000"/>
            </w:tcBorders>
          </w:tcPr>
          <w:p w14:paraId="0CF8E0C2" w14:textId="77777777" w:rsidR="004415E1" w:rsidRDefault="00DF634C">
            <w:pPr>
              <w:pStyle w:val="TableParagraph"/>
              <w:spacing w:before="5" w:line="247" w:lineRule="auto"/>
              <w:ind w:left="72" w:right="55"/>
              <w:jc w:val="both"/>
            </w:pPr>
            <w:r>
              <w:t>50%  to  100%  =  (2.83mg/L  to  9.28mg/L)   Y      =      2.66x10</w:t>
            </w:r>
            <w:r>
              <w:rPr>
                <w:vertAlign w:val="superscript"/>
              </w:rPr>
              <w:t>5</w:t>
            </w:r>
            <w:r>
              <w:t xml:space="preserve">       X       –       </w:t>
            </w:r>
            <w:r>
              <w:rPr>
                <w:spacing w:val="-5"/>
              </w:rPr>
              <w:t>9.30x10</w:t>
            </w:r>
            <w:r>
              <w:rPr>
                <w:spacing w:val="-5"/>
                <w:vertAlign w:val="superscript"/>
              </w:rPr>
              <w:t>4</w:t>
            </w:r>
            <w:r>
              <w:rPr>
                <w:spacing w:val="-5"/>
              </w:rPr>
              <w:t xml:space="preserve">  </w:t>
            </w:r>
            <w:r>
              <w:t>R</w:t>
            </w:r>
            <w:r>
              <w:rPr>
                <w:vertAlign w:val="superscript"/>
              </w:rPr>
              <w:t>2</w:t>
            </w:r>
            <w:r>
              <w:t xml:space="preserve"> =</w:t>
            </w:r>
            <w:r>
              <w:rPr>
                <w:spacing w:val="1"/>
              </w:rPr>
              <w:t xml:space="preserve"> </w:t>
            </w:r>
            <w:r>
              <w:t>0.9984</w:t>
            </w:r>
          </w:p>
          <w:p w14:paraId="42D33C5B" w14:textId="77777777" w:rsidR="004415E1" w:rsidRDefault="00DF634C">
            <w:pPr>
              <w:pStyle w:val="TableParagraph"/>
              <w:spacing w:line="235" w:lineRule="exact"/>
              <w:ind w:left="72"/>
            </w:pPr>
            <w:r>
              <w:t>n=5</w:t>
            </w:r>
          </w:p>
        </w:tc>
      </w:tr>
      <w:tr w:rsidR="004415E1" w14:paraId="7957023A" w14:textId="77777777">
        <w:trPr>
          <w:trHeight w:val="539"/>
        </w:trPr>
        <w:tc>
          <w:tcPr>
            <w:tcW w:w="2715" w:type="dxa"/>
            <w:vMerge w:val="restart"/>
            <w:tcBorders>
              <w:right w:val="double" w:sz="1" w:space="0" w:color="000000"/>
            </w:tcBorders>
          </w:tcPr>
          <w:p w14:paraId="11EC2AC3" w14:textId="77777777" w:rsidR="004415E1" w:rsidRDefault="00DF634C">
            <w:pPr>
              <w:pStyle w:val="TableParagraph"/>
              <w:spacing w:before="4"/>
              <w:ind w:left="69"/>
            </w:pPr>
            <w:r>
              <w:t>Precision</w:t>
            </w:r>
          </w:p>
        </w:tc>
        <w:tc>
          <w:tcPr>
            <w:tcW w:w="6371" w:type="dxa"/>
            <w:gridSpan w:val="4"/>
            <w:tcBorders>
              <w:left w:val="double" w:sz="1" w:space="0" w:color="000000"/>
              <w:bottom w:val="single" w:sz="4" w:space="0" w:color="000000"/>
            </w:tcBorders>
          </w:tcPr>
          <w:p w14:paraId="2C3145FF" w14:textId="77777777" w:rsidR="004415E1" w:rsidRDefault="00DF634C">
            <w:pPr>
              <w:pStyle w:val="TableParagraph"/>
              <w:spacing w:before="3" w:line="260" w:lineRule="exact"/>
              <w:ind w:left="61"/>
            </w:pPr>
            <w:r>
              <w:t>Repeatability was evaluated by analyzing twice five test item solutions.</w:t>
            </w:r>
          </w:p>
        </w:tc>
      </w:tr>
      <w:tr w:rsidR="004415E1" w14:paraId="7F40DF2A" w14:textId="77777777">
        <w:trPr>
          <w:trHeight w:val="330"/>
        </w:trPr>
        <w:tc>
          <w:tcPr>
            <w:tcW w:w="2715" w:type="dxa"/>
            <w:vMerge/>
            <w:tcBorders>
              <w:top w:val="nil"/>
              <w:right w:val="double" w:sz="1" w:space="0" w:color="000000"/>
            </w:tcBorders>
          </w:tcPr>
          <w:p w14:paraId="19FD6CEC" w14:textId="77777777" w:rsidR="004415E1" w:rsidRDefault="004415E1">
            <w:pPr>
              <w:rPr>
                <w:sz w:val="2"/>
                <w:szCs w:val="2"/>
              </w:rPr>
            </w:pPr>
          </w:p>
        </w:tc>
        <w:tc>
          <w:tcPr>
            <w:tcW w:w="2118" w:type="dxa"/>
            <w:gridSpan w:val="2"/>
            <w:tcBorders>
              <w:top w:val="single" w:sz="4" w:space="0" w:color="000000"/>
              <w:left w:val="double" w:sz="1" w:space="0" w:color="000000"/>
              <w:bottom w:val="single" w:sz="4" w:space="0" w:color="000000"/>
              <w:right w:val="double" w:sz="1" w:space="0" w:color="000000"/>
            </w:tcBorders>
          </w:tcPr>
          <w:p w14:paraId="2A486B55" w14:textId="77777777" w:rsidR="004415E1" w:rsidRDefault="00DF634C">
            <w:pPr>
              <w:pStyle w:val="TableParagraph"/>
              <w:spacing w:before="7"/>
              <w:ind w:left="61"/>
            </w:pPr>
            <w:r>
              <w:t>Compound</w:t>
            </w:r>
          </w:p>
        </w:tc>
        <w:tc>
          <w:tcPr>
            <w:tcW w:w="1135" w:type="dxa"/>
            <w:tcBorders>
              <w:top w:val="single" w:sz="4" w:space="0" w:color="000000"/>
              <w:left w:val="double" w:sz="1" w:space="0" w:color="000000"/>
              <w:bottom w:val="single" w:sz="4" w:space="0" w:color="000000"/>
              <w:right w:val="single" w:sz="4" w:space="0" w:color="000000"/>
            </w:tcBorders>
          </w:tcPr>
          <w:p w14:paraId="374A6E4D" w14:textId="77777777" w:rsidR="004415E1" w:rsidRDefault="00DF634C">
            <w:pPr>
              <w:pStyle w:val="TableParagraph"/>
              <w:spacing w:before="7"/>
              <w:ind w:left="62"/>
            </w:pPr>
            <w:r>
              <w:t>Mean</w:t>
            </w:r>
          </w:p>
        </w:tc>
        <w:tc>
          <w:tcPr>
            <w:tcW w:w="3118" w:type="dxa"/>
            <w:tcBorders>
              <w:top w:val="single" w:sz="4" w:space="0" w:color="000000"/>
              <w:left w:val="single" w:sz="4" w:space="0" w:color="000000"/>
              <w:bottom w:val="single" w:sz="4" w:space="0" w:color="000000"/>
            </w:tcBorders>
          </w:tcPr>
          <w:p w14:paraId="3D765252" w14:textId="77777777" w:rsidR="004415E1" w:rsidRDefault="00DF634C">
            <w:pPr>
              <w:pStyle w:val="TableParagraph"/>
              <w:spacing w:before="7"/>
              <w:ind w:left="73"/>
            </w:pPr>
            <w:r>
              <w:t>Repeatability (RSD)</w:t>
            </w:r>
          </w:p>
        </w:tc>
      </w:tr>
      <w:tr w:rsidR="004415E1" w14:paraId="1BE55827" w14:textId="77777777">
        <w:trPr>
          <w:trHeight w:val="376"/>
        </w:trPr>
        <w:tc>
          <w:tcPr>
            <w:tcW w:w="2715" w:type="dxa"/>
            <w:vMerge/>
            <w:tcBorders>
              <w:top w:val="nil"/>
              <w:right w:val="double" w:sz="1" w:space="0" w:color="000000"/>
            </w:tcBorders>
          </w:tcPr>
          <w:p w14:paraId="76BE441E" w14:textId="77777777" w:rsidR="004415E1" w:rsidRDefault="004415E1">
            <w:pPr>
              <w:rPr>
                <w:sz w:val="2"/>
                <w:szCs w:val="2"/>
              </w:rPr>
            </w:pPr>
          </w:p>
        </w:tc>
        <w:tc>
          <w:tcPr>
            <w:tcW w:w="2118" w:type="dxa"/>
            <w:gridSpan w:val="2"/>
            <w:tcBorders>
              <w:top w:val="single" w:sz="4" w:space="0" w:color="000000"/>
              <w:left w:val="double" w:sz="1" w:space="0" w:color="000000"/>
              <w:right w:val="double" w:sz="1" w:space="0" w:color="000000"/>
            </w:tcBorders>
          </w:tcPr>
          <w:p w14:paraId="7C482875" w14:textId="77777777" w:rsidR="004415E1" w:rsidRDefault="00DF634C">
            <w:pPr>
              <w:pStyle w:val="TableParagraph"/>
              <w:spacing w:before="7"/>
              <w:ind w:left="61"/>
            </w:pPr>
            <w:r>
              <w:t>Pyriproxyfen</w:t>
            </w:r>
          </w:p>
        </w:tc>
        <w:tc>
          <w:tcPr>
            <w:tcW w:w="1135" w:type="dxa"/>
            <w:tcBorders>
              <w:top w:val="single" w:sz="4" w:space="0" w:color="000000"/>
              <w:left w:val="double" w:sz="1" w:space="0" w:color="000000"/>
              <w:right w:val="single" w:sz="4" w:space="0" w:color="000000"/>
            </w:tcBorders>
          </w:tcPr>
          <w:p w14:paraId="7745108E" w14:textId="77777777" w:rsidR="004415E1" w:rsidRDefault="00DF634C">
            <w:pPr>
              <w:pStyle w:val="TableParagraph"/>
              <w:spacing w:before="7"/>
              <w:ind w:left="62"/>
            </w:pPr>
            <w:r>
              <w:t>0.0149%</w:t>
            </w:r>
          </w:p>
        </w:tc>
        <w:tc>
          <w:tcPr>
            <w:tcW w:w="3118" w:type="dxa"/>
            <w:tcBorders>
              <w:top w:val="single" w:sz="4" w:space="0" w:color="000000"/>
              <w:left w:val="single" w:sz="4" w:space="0" w:color="000000"/>
            </w:tcBorders>
          </w:tcPr>
          <w:p w14:paraId="2F9901C3" w14:textId="77777777" w:rsidR="004415E1" w:rsidRDefault="00DF634C">
            <w:pPr>
              <w:pStyle w:val="TableParagraph"/>
              <w:spacing w:before="7"/>
              <w:ind w:left="73"/>
            </w:pPr>
            <w:r>
              <w:t>RSD = 1.05%</w:t>
            </w:r>
          </w:p>
        </w:tc>
      </w:tr>
      <w:tr w:rsidR="004415E1" w14:paraId="49B7FA54" w14:textId="77777777">
        <w:trPr>
          <w:trHeight w:val="263"/>
        </w:trPr>
        <w:tc>
          <w:tcPr>
            <w:tcW w:w="2715" w:type="dxa"/>
            <w:tcBorders>
              <w:bottom w:val="nil"/>
              <w:right w:val="double" w:sz="1" w:space="0" w:color="000000"/>
            </w:tcBorders>
          </w:tcPr>
          <w:p w14:paraId="4873A07E" w14:textId="77777777" w:rsidR="004415E1" w:rsidRDefault="00DF634C">
            <w:pPr>
              <w:pStyle w:val="TableParagraph"/>
              <w:spacing w:before="4" w:line="239" w:lineRule="exact"/>
              <w:ind w:left="69"/>
            </w:pPr>
            <w:r>
              <w:t>Accuracy</w:t>
            </w:r>
          </w:p>
        </w:tc>
        <w:tc>
          <w:tcPr>
            <w:tcW w:w="6371" w:type="dxa"/>
            <w:gridSpan w:val="4"/>
            <w:tcBorders>
              <w:left w:val="double" w:sz="1" w:space="0" w:color="000000"/>
              <w:bottom w:val="nil"/>
            </w:tcBorders>
          </w:tcPr>
          <w:p w14:paraId="16E0D0D3" w14:textId="77777777" w:rsidR="004415E1" w:rsidRDefault="00DF634C">
            <w:pPr>
              <w:pStyle w:val="TableParagraph"/>
              <w:spacing w:before="4" w:line="239" w:lineRule="exact"/>
              <w:ind w:left="61"/>
            </w:pPr>
            <w:r>
              <w:t>Accuracy was determined by analysis of 2 reconstituted</w:t>
            </w:r>
          </w:p>
        </w:tc>
      </w:tr>
      <w:tr w:rsidR="004415E1" w14:paraId="05EA9FBE" w14:textId="77777777">
        <w:trPr>
          <w:trHeight w:val="260"/>
        </w:trPr>
        <w:tc>
          <w:tcPr>
            <w:tcW w:w="2715" w:type="dxa"/>
            <w:tcBorders>
              <w:top w:val="nil"/>
              <w:bottom w:val="nil"/>
              <w:right w:val="double" w:sz="1" w:space="0" w:color="000000"/>
            </w:tcBorders>
          </w:tcPr>
          <w:p w14:paraId="320B53E4" w14:textId="77777777" w:rsidR="004415E1" w:rsidRDefault="004415E1">
            <w:pPr>
              <w:pStyle w:val="TableParagraph"/>
              <w:rPr>
                <w:rFonts w:ascii="Times New Roman"/>
                <w:sz w:val="18"/>
              </w:rPr>
            </w:pPr>
          </w:p>
        </w:tc>
        <w:tc>
          <w:tcPr>
            <w:tcW w:w="6371" w:type="dxa"/>
            <w:gridSpan w:val="4"/>
            <w:tcBorders>
              <w:top w:val="nil"/>
              <w:left w:val="double" w:sz="1" w:space="0" w:color="000000"/>
              <w:bottom w:val="nil"/>
            </w:tcBorders>
          </w:tcPr>
          <w:p w14:paraId="779E1077" w14:textId="77777777" w:rsidR="004415E1" w:rsidRDefault="00DF634C">
            <w:pPr>
              <w:pStyle w:val="TableParagraph"/>
              <w:spacing w:line="240" w:lineRule="exact"/>
              <w:ind w:left="61"/>
            </w:pPr>
            <w:r>
              <w:t>samples and by comparison with a reference item. The</w:t>
            </w:r>
          </w:p>
        </w:tc>
      </w:tr>
      <w:tr w:rsidR="004415E1" w14:paraId="471CC940" w14:textId="77777777">
        <w:trPr>
          <w:trHeight w:val="395"/>
        </w:trPr>
        <w:tc>
          <w:tcPr>
            <w:tcW w:w="2715" w:type="dxa"/>
            <w:tcBorders>
              <w:top w:val="nil"/>
              <w:bottom w:val="nil"/>
              <w:right w:val="double" w:sz="1" w:space="0" w:color="000000"/>
            </w:tcBorders>
          </w:tcPr>
          <w:p w14:paraId="14FEEEE7" w14:textId="77777777" w:rsidR="004415E1" w:rsidRDefault="004415E1">
            <w:pPr>
              <w:pStyle w:val="TableParagraph"/>
              <w:rPr>
                <w:rFonts w:ascii="Times New Roman"/>
              </w:rPr>
            </w:pPr>
          </w:p>
        </w:tc>
        <w:tc>
          <w:tcPr>
            <w:tcW w:w="6371" w:type="dxa"/>
            <w:gridSpan w:val="4"/>
            <w:tcBorders>
              <w:top w:val="nil"/>
              <w:left w:val="double" w:sz="1" w:space="0" w:color="000000"/>
              <w:bottom w:val="nil"/>
            </w:tcBorders>
          </w:tcPr>
          <w:p w14:paraId="131FD436" w14:textId="77777777" w:rsidR="004415E1" w:rsidRDefault="00DF634C">
            <w:pPr>
              <w:pStyle w:val="TableParagraph"/>
              <w:spacing w:before="1"/>
              <w:ind w:left="61"/>
            </w:pPr>
            <w:r>
              <w:t>accuracy results are expressed as the recovery rate.</w:t>
            </w:r>
          </w:p>
        </w:tc>
      </w:tr>
      <w:tr w:rsidR="004415E1" w14:paraId="0B0F9742" w14:textId="77777777">
        <w:trPr>
          <w:trHeight w:val="395"/>
        </w:trPr>
        <w:tc>
          <w:tcPr>
            <w:tcW w:w="2715" w:type="dxa"/>
            <w:tcBorders>
              <w:top w:val="nil"/>
              <w:bottom w:val="nil"/>
              <w:right w:val="double" w:sz="1" w:space="0" w:color="000000"/>
            </w:tcBorders>
          </w:tcPr>
          <w:p w14:paraId="3661677B" w14:textId="77777777" w:rsidR="004415E1" w:rsidRDefault="004415E1">
            <w:pPr>
              <w:pStyle w:val="TableParagraph"/>
              <w:rPr>
                <w:rFonts w:ascii="Times New Roman"/>
              </w:rPr>
            </w:pPr>
          </w:p>
        </w:tc>
        <w:tc>
          <w:tcPr>
            <w:tcW w:w="6371" w:type="dxa"/>
            <w:gridSpan w:val="4"/>
            <w:tcBorders>
              <w:top w:val="nil"/>
              <w:left w:val="double" w:sz="1" w:space="0" w:color="000000"/>
              <w:bottom w:val="nil"/>
            </w:tcBorders>
          </w:tcPr>
          <w:p w14:paraId="51CB9B3F" w14:textId="77777777" w:rsidR="004415E1" w:rsidRDefault="00DF634C">
            <w:pPr>
              <w:pStyle w:val="TableParagraph"/>
              <w:tabs>
                <w:tab w:val="left" w:pos="1727"/>
                <w:tab w:val="left" w:pos="3282"/>
                <w:tab w:val="left" w:pos="4836"/>
                <w:tab w:val="left" w:pos="5904"/>
              </w:tabs>
              <w:spacing w:before="134" w:line="241" w:lineRule="exact"/>
              <w:ind w:left="174"/>
            </w:pPr>
            <w:r>
              <w:t>Fortification</w:t>
            </w:r>
            <w:r>
              <w:tab/>
              <w:t>Recovery</w:t>
            </w:r>
            <w:r>
              <w:tab/>
              <w:t>Mean</w:t>
            </w:r>
            <w:r>
              <w:tab/>
              <w:t>RSD</w:t>
            </w:r>
            <w:r>
              <w:tab/>
              <w:t>n</w:t>
            </w:r>
          </w:p>
        </w:tc>
      </w:tr>
      <w:tr w:rsidR="004415E1" w14:paraId="3D0C358B" w14:textId="77777777">
        <w:trPr>
          <w:trHeight w:val="265"/>
        </w:trPr>
        <w:tc>
          <w:tcPr>
            <w:tcW w:w="2715" w:type="dxa"/>
            <w:tcBorders>
              <w:top w:val="nil"/>
              <w:bottom w:val="nil"/>
              <w:right w:val="double" w:sz="1" w:space="0" w:color="000000"/>
            </w:tcBorders>
          </w:tcPr>
          <w:p w14:paraId="702A6A82" w14:textId="77777777" w:rsidR="004415E1" w:rsidRDefault="004415E1">
            <w:pPr>
              <w:pStyle w:val="TableParagraph"/>
              <w:rPr>
                <w:rFonts w:ascii="Times New Roman"/>
                <w:sz w:val="18"/>
              </w:rPr>
            </w:pPr>
          </w:p>
        </w:tc>
        <w:tc>
          <w:tcPr>
            <w:tcW w:w="6371" w:type="dxa"/>
            <w:gridSpan w:val="4"/>
            <w:tcBorders>
              <w:top w:val="nil"/>
              <w:left w:val="double" w:sz="1" w:space="0" w:color="000000"/>
              <w:bottom w:val="nil"/>
            </w:tcBorders>
          </w:tcPr>
          <w:p w14:paraId="2644EB86" w14:textId="77777777" w:rsidR="004415E1" w:rsidRDefault="00DF634C">
            <w:pPr>
              <w:pStyle w:val="TableParagraph"/>
              <w:tabs>
                <w:tab w:val="left" w:pos="1727"/>
                <w:tab w:val="left" w:pos="3282"/>
                <w:tab w:val="left" w:pos="4836"/>
              </w:tabs>
              <w:spacing w:before="1" w:line="244" w:lineRule="exact"/>
              <w:ind w:left="174"/>
            </w:pPr>
            <w:r>
              <w:t>level</w:t>
            </w:r>
            <w:r>
              <w:tab/>
              <w:t>rate</w:t>
            </w:r>
            <w:r>
              <w:tab/>
              <w:t>recovery</w:t>
            </w:r>
            <w:r>
              <w:rPr>
                <w:spacing w:val="-1"/>
              </w:rPr>
              <w:t xml:space="preserve"> </w:t>
            </w:r>
            <w:r>
              <w:t>rate</w:t>
            </w:r>
            <w:r>
              <w:tab/>
              <w:t>(%)</w:t>
            </w:r>
          </w:p>
        </w:tc>
      </w:tr>
      <w:tr w:rsidR="004415E1" w14:paraId="25356651" w14:textId="77777777">
        <w:trPr>
          <w:trHeight w:val="265"/>
        </w:trPr>
        <w:tc>
          <w:tcPr>
            <w:tcW w:w="2715" w:type="dxa"/>
            <w:tcBorders>
              <w:top w:val="nil"/>
              <w:bottom w:val="nil"/>
              <w:right w:val="double" w:sz="1" w:space="0" w:color="000000"/>
            </w:tcBorders>
          </w:tcPr>
          <w:p w14:paraId="186EE260" w14:textId="77777777" w:rsidR="004415E1" w:rsidRDefault="004415E1">
            <w:pPr>
              <w:pStyle w:val="TableParagraph"/>
              <w:rPr>
                <w:rFonts w:ascii="Times New Roman"/>
                <w:sz w:val="18"/>
              </w:rPr>
            </w:pPr>
          </w:p>
        </w:tc>
        <w:tc>
          <w:tcPr>
            <w:tcW w:w="6371" w:type="dxa"/>
            <w:gridSpan w:val="4"/>
            <w:tcBorders>
              <w:top w:val="nil"/>
              <w:left w:val="double" w:sz="1" w:space="0" w:color="000000"/>
              <w:bottom w:val="nil"/>
            </w:tcBorders>
          </w:tcPr>
          <w:p w14:paraId="70EF3E49" w14:textId="77777777" w:rsidR="004415E1" w:rsidRDefault="00DF634C">
            <w:pPr>
              <w:pStyle w:val="TableParagraph"/>
              <w:tabs>
                <w:tab w:val="left" w:pos="1727"/>
                <w:tab w:val="left" w:pos="3282"/>
                <w:tab w:val="left" w:pos="4836"/>
                <w:tab w:val="right" w:pos="6026"/>
              </w:tabs>
              <w:spacing w:before="4" w:line="241" w:lineRule="exact"/>
              <w:ind w:left="174"/>
            </w:pPr>
            <w:r>
              <w:t>5.97mg/L</w:t>
            </w:r>
            <w:r>
              <w:tab/>
              <w:t>99.9%,</w:t>
            </w:r>
            <w:r>
              <w:tab/>
              <w:t>99.7%</w:t>
            </w:r>
            <w:r>
              <w:tab/>
              <w:t>-</w:t>
            </w:r>
            <w:r>
              <w:tab/>
              <w:t>2</w:t>
            </w:r>
          </w:p>
        </w:tc>
      </w:tr>
      <w:tr w:rsidR="004415E1" w14:paraId="092B78D0" w14:textId="77777777">
        <w:trPr>
          <w:trHeight w:val="265"/>
        </w:trPr>
        <w:tc>
          <w:tcPr>
            <w:tcW w:w="2715" w:type="dxa"/>
            <w:tcBorders>
              <w:top w:val="nil"/>
              <w:bottom w:val="nil"/>
              <w:right w:val="double" w:sz="1" w:space="0" w:color="000000"/>
            </w:tcBorders>
          </w:tcPr>
          <w:p w14:paraId="0CA2E534" w14:textId="77777777" w:rsidR="004415E1" w:rsidRDefault="004415E1">
            <w:pPr>
              <w:pStyle w:val="TableParagraph"/>
              <w:rPr>
                <w:rFonts w:ascii="Times New Roman"/>
                <w:sz w:val="18"/>
              </w:rPr>
            </w:pPr>
          </w:p>
        </w:tc>
        <w:tc>
          <w:tcPr>
            <w:tcW w:w="6371" w:type="dxa"/>
            <w:gridSpan w:val="4"/>
            <w:tcBorders>
              <w:top w:val="nil"/>
              <w:left w:val="double" w:sz="1" w:space="0" w:color="000000"/>
              <w:bottom w:val="nil"/>
            </w:tcBorders>
          </w:tcPr>
          <w:p w14:paraId="603FC312" w14:textId="77777777" w:rsidR="004415E1" w:rsidRDefault="00DF634C">
            <w:pPr>
              <w:pStyle w:val="TableParagraph"/>
              <w:tabs>
                <w:tab w:val="left" w:pos="1727"/>
              </w:tabs>
              <w:spacing w:before="1" w:line="244" w:lineRule="exact"/>
              <w:ind w:left="174"/>
            </w:pPr>
            <w:r>
              <w:t>(=0.0149%)</w:t>
            </w:r>
            <w:r>
              <w:tab/>
              <w:t>99.5%</w:t>
            </w:r>
          </w:p>
        </w:tc>
      </w:tr>
      <w:tr w:rsidR="004415E1" w14:paraId="0DDE8E7D" w14:textId="77777777">
        <w:trPr>
          <w:trHeight w:val="264"/>
        </w:trPr>
        <w:tc>
          <w:tcPr>
            <w:tcW w:w="2715" w:type="dxa"/>
            <w:tcBorders>
              <w:top w:val="nil"/>
              <w:bottom w:val="nil"/>
              <w:right w:val="double" w:sz="1" w:space="0" w:color="000000"/>
            </w:tcBorders>
          </w:tcPr>
          <w:p w14:paraId="63C66CEC" w14:textId="77777777" w:rsidR="004415E1" w:rsidRDefault="004415E1">
            <w:pPr>
              <w:pStyle w:val="TableParagraph"/>
              <w:rPr>
                <w:rFonts w:ascii="Times New Roman"/>
                <w:sz w:val="18"/>
              </w:rPr>
            </w:pPr>
          </w:p>
        </w:tc>
        <w:tc>
          <w:tcPr>
            <w:tcW w:w="6371" w:type="dxa"/>
            <w:gridSpan w:val="4"/>
            <w:tcBorders>
              <w:top w:val="nil"/>
              <w:left w:val="double" w:sz="1" w:space="0" w:color="000000"/>
              <w:bottom w:val="nil"/>
            </w:tcBorders>
          </w:tcPr>
          <w:p w14:paraId="4E4D7DC3" w14:textId="77777777" w:rsidR="004415E1" w:rsidRDefault="00DF634C">
            <w:pPr>
              <w:pStyle w:val="TableParagraph"/>
              <w:tabs>
                <w:tab w:val="left" w:pos="1727"/>
                <w:tab w:val="left" w:pos="3282"/>
                <w:tab w:val="left" w:pos="4836"/>
                <w:tab w:val="right" w:pos="6026"/>
              </w:tabs>
              <w:spacing w:before="4" w:line="239" w:lineRule="exact"/>
              <w:ind w:left="174"/>
            </w:pPr>
            <w:r>
              <w:t>5.88mg/L</w:t>
            </w:r>
            <w:r>
              <w:tab/>
              <w:t>91.1%,</w:t>
            </w:r>
            <w:r>
              <w:tab/>
              <w:t>91.1%</w:t>
            </w:r>
            <w:r>
              <w:tab/>
              <w:t>-</w:t>
            </w:r>
            <w:r>
              <w:tab/>
              <w:t>2</w:t>
            </w:r>
          </w:p>
        </w:tc>
      </w:tr>
      <w:tr w:rsidR="004415E1" w14:paraId="406238E5" w14:textId="77777777">
        <w:trPr>
          <w:trHeight w:val="784"/>
        </w:trPr>
        <w:tc>
          <w:tcPr>
            <w:tcW w:w="2715" w:type="dxa"/>
            <w:tcBorders>
              <w:top w:val="nil"/>
              <w:right w:val="double" w:sz="1" w:space="0" w:color="000000"/>
            </w:tcBorders>
          </w:tcPr>
          <w:p w14:paraId="2E0D136C" w14:textId="77777777" w:rsidR="004415E1" w:rsidRDefault="004415E1">
            <w:pPr>
              <w:pStyle w:val="TableParagraph"/>
              <w:rPr>
                <w:rFonts w:ascii="Times New Roman"/>
              </w:rPr>
            </w:pPr>
          </w:p>
        </w:tc>
        <w:tc>
          <w:tcPr>
            <w:tcW w:w="6371" w:type="dxa"/>
            <w:gridSpan w:val="4"/>
            <w:tcBorders>
              <w:top w:val="nil"/>
              <w:left w:val="double" w:sz="1" w:space="0" w:color="000000"/>
              <w:bottom w:val="single" w:sz="4" w:space="0" w:color="000000"/>
            </w:tcBorders>
          </w:tcPr>
          <w:p w14:paraId="46AEF10C" w14:textId="77777777" w:rsidR="004415E1" w:rsidRDefault="00DF634C">
            <w:pPr>
              <w:pStyle w:val="TableParagraph"/>
              <w:tabs>
                <w:tab w:val="left" w:pos="1727"/>
              </w:tabs>
              <w:spacing w:line="253" w:lineRule="exact"/>
              <w:ind w:left="174"/>
            </w:pPr>
            <w:r>
              <w:t>(=0.0146%)</w:t>
            </w:r>
            <w:r>
              <w:tab/>
              <w:t>91.2%</w:t>
            </w:r>
          </w:p>
        </w:tc>
      </w:tr>
    </w:tbl>
    <w:p w14:paraId="132D7360" w14:textId="77777777" w:rsidR="004415E1" w:rsidRDefault="004415E1">
      <w:pPr>
        <w:pStyle w:val="Corpsdetexte"/>
        <w:spacing w:before="4"/>
        <w:rPr>
          <w:sz w:val="14"/>
        </w:rPr>
      </w:pPr>
    </w:p>
    <w:p w14:paraId="51AFD69B" w14:textId="77777777" w:rsidR="004415E1" w:rsidRDefault="00923EE6">
      <w:pPr>
        <w:pStyle w:val="Corpsdetexte"/>
        <w:spacing w:before="94"/>
        <w:ind w:left="227" w:right="228"/>
        <w:jc w:val="both"/>
      </w:pPr>
      <w:r>
        <w:pict w14:anchorId="5C50127B">
          <v:group id="_x0000_s1332" style="position:absolute;left:0;text-align:left;margin-left:210.9pt;margin-top:-114.95pt;width:308.35pt;height:80.05pt;z-index:-272745472;mso-position-horizontal-relative:page" coordorigin="4218,-2299" coordsize="6167,1601">
            <v:line id="_x0000_s1358" style="position:absolute" from="4227,-2294" to="5771,-2294" strokeweight=".48pt"/>
            <v:line id="_x0000_s1357" style="position:absolute" from="5780,-2294" to="7326,-2294" strokeweight=".48pt"/>
            <v:line id="_x0000_s1356" style="position:absolute" from="7336,-2294" to="8879,-2294" strokeweight=".48pt"/>
            <v:line id="_x0000_s1355" style="position:absolute" from="8889,-2294" to="9948,-2294" strokeweight=".48pt"/>
            <v:line id="_x0000_s1354" style="position:absolute" from="9957,-2294" to="10375,-2294" strokeweight=".48pt"/>
            <v:line id="_x0000_s1353" style="position:absolute" from="4227,-1764" to="5771,-1764" strokeweight=".48pt"/>
            <v:line id="_x0000_s1352" style="position:absolute" from="5780,-1764" to="7326,-1764" strokeweight=".48pt"/>
            <v:line id="_x0000_s1351" style="position:absolute" from="7336,-1764" to="8879,-1764" strokeweight=".48pt"/>
            <v:line id="_x0000_s1350" style="position:absolute" from="8889,-1764" to="9948,-1764" strokeweight=".48pt"/>
            <v:line id="_x0000_s1349" style="position:absolute" from="9957,-1764" to="10375,-1764" strokeweight=".48pt"/>
            <v:line id="_x0000_s1348" style="position:absolute" from="4227,-1233" to="5771,-1233" strokeweight=".48pt"/>
            <v:line id="_x0000_s1347" style="position:absolute" from="5780,-1233" to="7326,-1233" strokeweight=".48pt"/>
            <v:line id="_x0000_s1346" style="position:absolute" from="7336,-1233" to="8879,-1233" strokeweight=".48pt"/>
            <v:line id="_x0000_s1345" style="position:absolute" from="8889,-1233" to="9948,-1233" strokeweight=".48pt"/>
            <v:line id="_x0000_s1344" style="position:absolute" from="9957,-1233" to="10375,-1233" strokeweight=".48pt"/>
            <v:line id="_x0000_s1343" style="position:absolute" from="4223,-2299" to="4223,-698" strokeweight=".48pt"/>
            <v:line id="_x0000_s1342" style="position:absolute" from="4227,-703" to="5771,-703" strokeweight=".48pt"/>
            <v:line id="_x0000_s1341" style="position:absolute" from="5775,-2299" to="5775,-698" strokeweight=".48pt"/>
            <v:line id="_x0000_s1340" style="position:absolute" from="5780,-703" to="7326,-703" strokeweight=".48pt"/>
            <v:line id="_x0000_s1339" style="position:absolute" from="7331,-2299" to="7331,-698" strokeweight=".48pt"/>
            <v:line id="_x0000_s1338" style="position:absolute" from="7336,-703" to="8879,-703" strokeweight=".48pt"/>
            <v:line id="_x0000_s1337" style="position:absolute" from="8884,-2299" to="8884,-698" strokeweight=".48pt"/>
            <v:line id="_x0000_s1336" style="position:absolute" from="8889,-703" to="9948,-703" strokeweight=".48pt"/>
            <v:line id="_x0000_s1335" style="position:absolute" from="9952,-2299" to="9952,-698" strokeweight=".48pt"/>
            <v:line id="_x0000_s1334" style="position:absolute" from="9957,-703" to="10375,-703" strokeweight=".48pt"/>
            <v:line id="_x0000_s1333" style="position:absolute" from="10380,-2299" to="10380,-698" strokeweight=".48pt"/>
            <w10:wrap anchorx="page"/>
          </v:group>
        </w:pict>
      </w:r>
      <w:r>
        <w:pict w14:anchorId="06E1D85F">
          <v:shape id="_x0000_s1331" type="#_x0000_t202" style="position:absolute;left:0;text-align:left;margin-left:211.15pt;margin-top:-114.7pt;width:307.85pt;height:79.6pt;z-index:251710464;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1553"/>
                    <w:gridCol w:w="1556"/>
                    <w:gridCol w:w="1554"/>
                    <w:gridCol w:w="1069"/>
                    <w:gridCol w:w="428"/>
                  </w:tblGrid>
                  <w:tr w:rsidR="001E19F6" w14:paraId="5016F022" w14:textId="77777777">
                    <w:trPr>
                      <w:trHeight w:val="530"/>
                    </w:trPr>
                    <w:tc>
                      <w:tcPr>
                        <w:tcW w:w="1553" w:type="dxa"/>
                      </w:tcPr>
                      <w:p w14:paraId="162A7ED1" w14:textId="77777777" w:rsidR="001E19F6" w:rsidRDefault="001E19F6">
                        <w:pPr>
                          <w:pStyle w:val="TableParagraph"/>
                          <w:rPr>
                            <w:rFonts w:ascii="Times New Roman"/>
                          </w:rPr>
                        </w:pPr>
                      </w:p>
                    </w:tc>
                    <w:tc>
                      <w:tcPr>
                        <w:tcW w:w="1556" w:type="dxa"/>
                      </w:tcPr>
                      <w:p w14:paraId="774FD6DD" w14:textId="77777777" w:rsidR="001E19F6" w:rsidRDefault="001E19F6">
                        <w:pPr>
                          <w:pStyle w:val="TableParagraph"/>
                          <w:rPr>
                            <w:rFonts w:ascii="Times New Roman"/>
                          </w:rPr>
                        </w:pPr>
                      </w:p>
                    </w:tc>
                    <w:tc>
                      <w:tcPr>
                        <w:tcW w:w="1554" w:type="dxa"/>
                      </w:tcPr>
                      <w:p w14:paraId="4CF2CC4D" w14:textId="77777777" w:rsidR="001E19F6" w:rsidRDefault="001E19F6">
                        <w:pPr>
                          <w:pStyle w:val="TableParagraph"/>
                          <w:rPr>
                            <w:rFonts w:ascii="Times New Roman"/>
                          </w:rPr>
                        </w:pPr>
                      </w:p>
                    </w:tc>
                    <w:tc>
                      <w:tcPr>
                        <w:tcW w:w="1069" w:type="dxa"/>
                      </w:tcPr>
                      <w:p w14:paraId="19949518" w14:textId="77777777" w:rsidR="001E19F6" w:rsidRDefault="001E19F6">
                        <w:pPr>
                          <w:pStyle w:val="TableParagraph"/>
                          <w:rPr>
                            <w:rFonts w:ascii="Times New Roman"/>
                          </w:rPr>
                        </w:pPr>
                      </w:p>
                    </w:tc>
                    <w:tc>
                      <w:tcPr>
                        <w:tcW w:w="428" w:type="dxa"/>
                      </w:tcPr>
                      <w:p w14:paraId="74287B81" w14:textId="77777777" w:rsidR="001E19F6" w:rsidRDefault="001E19F6">
                        <w:pPr>
                          <w:pStyle w:val="TableParagraph"/>
                          <w:rPr>
                            <w:rFonts w:ascii="Times New Roman"/>
                          </w:rPr>
                        </w:pPr>
                      </w:p>
                    </w:tc>
                  </w:tr>
                  <w:tr w:rsidR="001E19F6" w14:paraId="2D52419E" w14:textId="77777777">
                    <w:trPr>
                      <w:trHeight w:val="530"/>
                    </w:trPr>
                    <w:tc>
                      <w:tcPr>
                        <w:tcW w:w="1553" w:type="dxa"/>
                      </w:tcPr>
                      <w:p w14:paraId="1B073453" w14:textId="77777777" w:rsidR="001E19F6" w:rsidRDefault="001E19F6">
                        <w:pPr>
                          <w:pStyle w:val="TableParagraph"/>
                          <w:rPr>
                            <w:rFonts w:ascii="Times New Roman"/>
                          </w:rPr>
                        </w:pPr>
                      </w:p>
                    </w:tc>
                    <w:tc>
                      <w:tcPr>
                        <w:tcW w:w="1556" w:type="dxa"/>
                      </w:tcPr>
                      <w:p w14:paraId="7E6F242C" w14:textId="77777777" w:rsidR="001E19F6" w:rsidRDefault="001E19F6">
                        <w:pPr>
                          <w:pStyle w:val="TableParagraph"/>
                          <w:rPr>
                            <w:rFonts w:ascii="Times New Roman"/>
                          </w:rPr>
                        </w:pPr>
                      </w:p>
                    </w:tc>
                    <w:tc>
                      <w:tcPr>
                        <w:tcW w:w="1554" w:type="dxa"/>
                      </w:tcPr>
                      <w:p w14:paraId="08CBABE4" w14:textId="77777777" w:rsidR="001E19F6" w:rsidRDefault="001E19F6">
                        <w:pPr>
                          <w:pStyle w:val="TableParagraph"/>
                          <w:rPr>
                            <w:rFonts w:ascii="Times New Roman"/>
                          </w:rPr>
                        </w:pPr>
                      </w:p>
                    </w:tc>
                    <w:tc>
                      <w:tcPr>
                        <w:tcW w:w="1069" w:type="dxa"/>
                      </w:tcPr>
                      <w:p w14:paraId="088DFFB5" w14:textId="77777777" w:rsidR="001E19F6" w:rsidRDefault="001E19F6">
                        <w:pPr>
                          <w:pStyle w:val="TableParagraph"/>
                          <w:rPr>
                            <w:rFonts w:ascii="Times New Roman"/>
                          </w:rPr>
                        </w:pPr>
                      </w:p>
                    </w:tc>
                    <w:tc>
                      <w:tcPr>
                        <w:tcW w:w="428" w:type="dxa"/>
                      </w:tcPr>
                      <w:p w14:paraId="4A9766DE" w14:textId="77777777" w:rsidR="001E19F6" w:rsidRDefault="001E19F6">
                        <w:pPr>
                          <w:pStyle w:val="TableParagraph"/>
                          <w:rPr>
                            <w:rFonts w:ascii="Times New Roman"/>
                          </w:rPr>
                        </w:pPr>
                      </w:p>
                    </w:tc>
                  </w:tr>
                  <w:tr w:rsidR="001E19F6" w14:paraId="2ACB9C03" w14:textId="77777777">
                    <w:trPr>
                      <w:trHeight w:val="530"/>
                    </w:trPr>
                    <w:tc>
                      <w:tcPr>
                        <w:tcW w:w="1553" w:type="dxa"/>
                      </w:tcPr>
                      <w:p w14:paraId="47AC249D" w14:textId="77777777" w:rsidR="001E19F6" w:rsidRDefault="001E19F6">
                        <w:pPr>
                          <w:pStyle w:val="TableParagraph"/>
                          <w:rPr>
                            <w:rFonts w:ascii="Times New Roman"/>
                          </w:rPr>
                        </w:pPr>
                      </w:p>
                    </w:tc>
                    <w:tc>
                      <w:tcPr>
                        <w:tcW w:w="1556" w:type="dxa"/>
                      </w:tcPr>
                      <w:p w14:paraId="32056930" w14:textId="77777777" w:rsidR="001E19F6" w:rsidRDefault="001E19F6">
                        <w:pPr>
                          <w:pStyle w:val="TableParagraph"/>
                          <w:rPr>
                            <w:rFonts w:ascii="Times New Roman"/>
                          </w:rPr>
                        </w:pPr>
                      </w:p>
                    </w:tc>
                    <w:tc>
                      <w:tcPr>
                        <w:tcW w:w="1554" w:type="dxa"/>
                      </w:tcPr>
                      <w:p w14:paraId="14A11B3A" w14:textId="77777777" w:rsidR="001E19F6" w:rsidRDefault="001E19F6">
                        <w:pPr>
                          <w:pStyle w:val="TableParagraph"/>
                          <w:rPr>
                            <w:rFonts w:ascii="Times New Roman"/>
                          </w:rPr>
                        </w:pPr>
                      </w:p>
                    </w:tc>
                    <w:tc>
                      <w:tcPr>
                        <w:tcW w:w="1069" w:type="dxa"/>
                      </w:tcPr>
                      <w:p w14:paraId="039E29CF" w14:textId="77777777" w:rsidR="001E19F6" w:rsidRDefault="001E19F6">
                        <w:pPr>
                          <w:pStyle w:val="TableParagraph"/>
                          <w:rPr>
                            <w:rFonts w:ascii="Times New Roman"/>
                          </w:rPr>
                        </w:pPr>
                      </w:p>
                    </w:tc>
                    <w:tc>
                      <w:tcPr>
                        <w:tcW w:w="428" w:type="dxa"/>
                      </w:tcPr>
                      <w:p w14:paraId="65B6A457" w14:textId="77777777" w:rsidR="001E19F6" w:rsidRDefault="001E19F6">
                        <w:pPr>
                          <w:pStyle w:val="TableParagraph"/>
                          <w:rPr>
                            <w:rFonts w:ascii="Times New Roman"/>
                          </w:rPr>
                        </w:pPr>
                      </w:p>
                    </w:tc>
                  </w:tr>
                </w:tbl>
                <w:p w14:paraId="602CE2F9" w14:textId="77777777" w:rsidR="001E19F6" w:rsidRDefault="001E19F6">
                  <w:pPr>
                    <w:pStyle w:val="Corpsdetexte"/>
                  </w:pPr>
                </w:p>
              </w:txbxContent>
            </v:textbox>
            <w10:wrap anchorx="page"/>
          </v:shape>
        </w:pict>
      </w:r>
      <w:r w:rsidR="00DF634C">
        <w:t>The provided analytical method is fully validated for the determination of the active substance pyriproxyfen in the liquid formulation without the propellant gas.</w:t>
      </w:r>
    </w:p>
    <w:p w14:paraId="61C8E301" w14:textId="77777777" w:rsidR="004415E1" w:rsidRDefault="004415E1">
      <w:pPr>
        <w:pStyle w:val="Corpsdetexte"/>
      </w:pPr>
    </w:p>
    <w:p w14:paraId="72B99060" w14:textId="77777777" w:rsidR="004415E1" w:rsidRDefault="00DF634C">
      <w:pPr>
        <w:pStyle w:val="Corpsdetexte"/>
        <w:ind w:left="227" w:right="218"/>
        <w:jc w:val="both"/>
      </w:pPr>
      <w:r>
        <w:t>Analytical methods for 1R-trans phenothrin residues in soil, air, water (drinking water) and sediment are available in Assessment Report 1R-trans phenothrin Product-type 18 (insecticides) (Mars 2013) and additional document (May 2016). The applicant Laboratoires Omega Pharma France have a Letter of Access from Sumitomo for these data.</w:t>
      </w:r>
    </w:p>
    <w:p w14:paraId="53E4AC1C" w14:textId="77777777" w:rsidR="004415E1" w:rsidRDefault="00DF634C">
      <w:pPr>
        <w:pStyle w:val="Corpsdetexte"/>
        <w:spacing w:before="1"/>
        <w:ind w:left="227" w:right="217"/>
        <w:jc w:val="both"/>
      </w:pPr>
      <w:r>
        <w:t>Moreover based on the intended uses of the product and on the nature of the active substance, on its physico-chemical properties and on its relations structure/function, no contamination of the environment is foreseen (indoors use only). Analytical methods for 1R- trans phenothrin residues in soil, air, water (including drinking water) and sediment are unnecessary.</w:t>
      </w:r>
    </w:p>
    <w:p w14:paraId="06AB841E" w14:textId="77777777" w:rsidR="004415E1" w:rsidRDefault="004415E1">
      <w:pPr>
        <w:pStyle w:val="Corpsdetexte"/>
        <w:spacing w:before="10"/>
        <w:rPr>
          <w:sz w:val="21"/>
        </w:rPr>
      </w:pPr>
    </w:p>
    <w:p w14:paraId="7CF8337C" w14:textId="77777777" w:rsidR="004415E1" w:rsidRDefault="00DF634C">
      <w:pPr>
        <w:pStyle w:val="Corpsdetexte"/>
        <w:ind w:left="227" w:right="220"/>
        <w:jc w:val="both"/>
      </w:pPr>
      <w:r>
        <w:t>As the active substance 1R-trans phenothrin is not classified Toxic or Very Toxic, an analytical method for the determination of 1R-trans phenothrin residues in human body fluids and tissues is unnecessary</w:t>
      </w:r>
    </w:p>
    <w:p w14:paraId="58DC0BEA" w14:textId="77777777" w:rsidR="004415E1" w:rsidRDefault="004415E1">
      <w:pPr>
        <w:pStyle w:val="Corpsdetexte"/>
        <w:spacing w:before="1"/>
      </w:pPr>
    </w:p>
    <w:p w14:paraId="0CC1F131" w14:textId="77777777" w:rsidR="004415E1" w:rsidRDefault="00DF634C">
      <w:pPr>
        <w:pStyle w:val="Corpsdetexte"/>
        <w:spacing w:before="1"/>
        <w:ind w:left="227" w:right="220"/>
        <w:jc w:val="both"/>
      </w:pPr>
      <w:r>
        <w:t>Analytical methods for pyriproxyfen in soil, air, water (drinking water) and sediment are available in Assessment Report pyriproxifen Product-type 18 (insecticides, acaricides and products to control other arthropods), September 2012. The applicant Laboratoires Omega Pharma France have a Letter of Access from Sumitomo for these data.</w:t>
      </w:r>
    </w:p>
    <w:p w14:paraId="074EAED5" w14:textId="77777777" w:rsidR="004415E1" w:rsidRDefault="004415E1">
      <w:pPr>
        <w:pStyle w:val="Corpsdetexte"/>
        <w:spacing w:before="11"/>
        <w:rPr>
          <w:sz w:val="21"/>
        </w:rPr>
      </w:pPr>
    </w:p>
    <w:p w14:paraId="7095E689" w14:textId="77777777" w:rsidR="004415E1" w:rsidRDefault="00DF634C">
      <w:pPr>
        <w:pStyle w:val="Corpsdetexte"/>
        <w:ind w:left="227" w:right="223"/>
        <w:jc w:val="both"/>
      </w:pPr>
      <w:r>
        <w:t>As the active substance pyriproxyfen is not classified Toxic or Very Toxic, anNo analytical method for the determination of pyriproxyfen residues in human body fluids and tissues is unnecessary</w:t>
      </w:r>
    </w:p>
    <w:p w14:paraId="41BA08B6" w14:textId="77777777" w:rsidR="004415E1" w:rsidRDefault="004415E1">
      <w:pPr>
        <w:jc w:val="both"/>
        <w:sectPr w:rsidR="004415E1">
          <w:pgSz w:w="11910" w:h="16850"/>
          <w:pgMar w:top="1380" w:right="1020" w:bottom="1040" w:left="1220" w:header="854" w:footer="851" w:gutter="0"/>
          <w:cols w:space="720"/>
        </w:sectPr>
      </w:pPr>
    </w:p>
    <w:p w14:paraId="18ECFA2C" w14:textId="77777777" w:rsidR="004415E1" w:rsidRDefault="004415E1">
      <w:pPr>
        <w:pStyle w:val="Corpsdetexte"/>
        <w:rPr>
          <w:rFonts w:ascii="Times New Roman"/>
          <w:sz w:val="20"/>
        </w:rPr>
      </w:pPr>
    </w:p>
    <w:p w14:paraId="56462B78" w14:textId="77777777" w:rsidR="004415E1" w:rsidRDefault="004415E1">
      <w:pPr>
        <w:pStyle w:val="Corpsdetexte"/>
        <w:rPr>
          <w:rFonts w:ascii="Times New Roman"/>
          <w:sz w:val="20"/>
        </w:rPr>
      </w:pPr>
    </w:p>
    <w:p w14:paraId="5CFE915B" w14:textId="77777777" w:rsidR="004415E1" w:rsidRDefault="004415E1">
      <w:pPr>
        <w:pStyle w:val="Corpsdetexte"/>
        <w:rPr>
          <w:rFonts w:ascii="Times New Roman"/>
          <w:sz w:val="20"/>
        </w:rPr>
      </w:pPr>
    </w:p>
    <w:p w14:paraId="2D1B2614" w14:textId="77777777" w:rsidR="004415E1" w:rsidRDefault="004415E1">
      <w:pPr>
        <w:pStyle w:val="Corpsdetexte"/>
        <w:rPr>
          <w:rFonts w:ascii="Times New Roman"/>
          <w:sz w:val="20"/>
        </w:rPr>
      </w:pPr>
    </w:p>
    <w:p w14:paraId="059094D3" w14:textId="77777777" w:rsidR="004415E1" w:rsidRDefault="004415E1">
      <w:pPr>
        <w:pStyle w:val="Corpsdetexte"/>
        <w:rPr>
          <w:rFonts w:ascii="Times New Roman"/>
          <w:sz w:val="20"/>
        </w:rPr>
      </w:pPr>
    </w:p>
    <w:p w14:paraId="16AA280A" w14:textId="77777777" w:rsidR="004415E1" w:rsidRDefault="004415E1">
      <w:pPr>
        <w:pStyle w:val="Corpsdetexte"/>
        <w:rPr>
          <w:rFonts w:ascii="Times New Roman"/>
          <w:sz w:val="20"/>
        </w:rPr>
      </w:pPr>
    </w:p>
    <w:p w14:paraId="18CEC2C1" w14:textId="77777777" w:rsidR="004415E1" w:rsidRDefault="004415E1">
      <w:pPr>
        <w:pStyle w:val="Corpsdetexte"/>
        <w:rPr>
          <w:rFonts w:ascii="Times New Roman"/>
          <w:sz w:val="20"/>
        </w:rPr>
      </w:pPr>
    </w:p>
    <w:p w14:paraId="4F1225A7" w14:textId="77777777" w:rsidR="004415E1" w:rsidRDefault="004415E1">
      <w:pPr>
        <w:pStyle w:val="Corpsdetexte"/>
        <w:spacing w:before="5"/>
        <w:rPr>
          <w:rFonts w:ascii="Times New Roman"/>
          <w:sz w:val="21"/>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9323"/>
      </w:tblGrid>
      <w:tr w:rsidR="004415E1" w14:paraId="43F92432" w14:textId="77777777">
        <w:trPr>
          <w:trHeight w:val="261"/>
        </w:trPr>
        <w:tc>
          <w:tcPr>
            <w:tcW w:w="108" w:type="dxa"/>
            <w:tcBorders>
              <w:bottom w:val="single" w:sz="6" w:space="0" w:color="000000"/>
              <w:right w:val="nil"/>
            </w:tcBorders>
            <w:shd w:val="clear" w:color="auto" w:fill="CCFFCC"/>
          </w:tcPr>
          <w:p w14:paraId="063B52B6" w14:textId="77777777" w:rsidR="004415E1" w:rsidRDefault="004415E1">
            <w:pPr>
              <w:pStyle w:val="TableParagraph"/>
              <w:rPr>
                <w:rFonts w:ascii="Times New Roman"/>
                <w:sz w:val="18"/>
              </w:rPr>
            </w:pPr>
          </w:p>
        </w:tc>
        <w:tc>
          <w:tcPr>
            <w:tcW w:w="9323" w:type="dxa"/>
            <w:tcBorders>
              <w:left w:val="nil"/>
              <w:bottom w:val="single" w:sz="6" w:space="0" w:color="000000"/>
              <w:right w:val="single" w:sz="6" w:space="0" w:color="000000"/>
            </w:tcBorders>
            <w:shd w:val="clear" w:color="auto" w:fill="CCFFCC"/>
          </w:tcPr>
          <w:p w14:paraId="2CE0B7D5" w14:textId="77777777" w:rsidR="004415E1" w:rsidRDefault="00DF634C">
            <w:pPr>
              <w:pStyle w:val="TableParagraph"/>
              <w:spacing w:before="2" w:line="239" w:lineRule="exact"/>
              <w:ind w:left="4"/>
              <w:rPr>
                <w:b/>
              </w:rPr>
            </w:pPr>
            <w:r>
              <w:rPr>
                <w:b/>
              </w:rPr>
              <w:t>Conclusion on the methods for detection and identification of the product</w:t>
            </w:r>
          </w:p>
        </w:tc>
      </w:tr>
      <w:tr w:rsidR="004415E1" w14:paraId="6C214F89" w14:textId="77777777">
        <w:trPr>
          <w:trHeight w:val="5136"/>
        </w:trPr>
        <w:tc>
          <w:tcPr>
            <w:tcW w:w="9431" w:type="dxa"/>
            <w:gridSpan w:val="2"/>
            <w:tcBorders>
              <w:top w:val="single" w:sz="6" w:space="0" w:color="000000"/>
              <w:bottom w:val="single" w:sz="6" w:space="0" w:color="000000"/>
              <w:right w:val="single" w:sz="6" w:space="0" w:color="000000"/>
            </w:tcBorders>
          </w:tcPr>
          <w:p w14:paraId="47EE6662" w14:textId="77777777" w:rsidR="004415E1" w:rsidRDefault="00DF634C">
            <w:pPr>
              <w:pStyle w:val="TableParagraph"/>
              <w:spacing w:before="4" w:line="244" w:lineRule="auto"/>
              <w:ind w:left="107" w:right="147"/>
            </w:pPr>
            <w:r>
              <w:t>The provided methods for the determination of the active substances in the product are validated.</w:t>
            </w:r>
          </w:p>
          <w:p w14:paraId="1FDA9DBD" w14:textId="77777777" w:rsidR="004415E1" w:rsidRDefault="004415E1">
            <w:pPr>
              <w:pStyle w:val="TableParagraph"/>
              <w:spacing w:before="8"/>
              <w:rPr>
                <w:rFonts w:ascii="Times New Roman"/>
                <w:sz w:val="21"/>
              </w:rPr>
            </w:pPr>
          </w:p>
          <w:p w14:paraId="20E210DD" w14:textId="77777777" w:rsidR="004415E1" w:rsidRDefault="00DF634C">
            <w:pPr>
              <w:pStyle w:val="TableParagraph"/>
              <w:ind w:left="107" w:right="98"/>
              <w:jc w:val="both"/>
            </w:pPr>
            <w:r>
              <w:t>For 1R-trans phenothrin, analytical methods were provided at EU level for the determination of the sum of isomers residue in soil, water (drinking) and air with respectively LOQ = 0.01mg/kg, 0.1µg/L and 0.001 mg/m</w:t>
            </w:r>
            <w:r>
              <w:rPr>
                <w:vertAlign w:val="superscript"/>
              </w:rPr>
              <w:t>3</w:t>
            </w:r>
            <w:r>
              <w:t>.</w:t>
            </w:r>
          </w:p>
          <w:p w14:paraId="1BADA06A" w14:textId="77777777" w:rsidR="004415E1" w:rsidRDefault="004415E1">
            <w:pPr>
              <w:pStyle w:val="TableParagraph"/>
              <w:spacing w:before="6"/>
              <w:rPr>
                <w:rFonts w:ascii="Times New Roman"/>
              </w:rPr>
            </w:pPr>
          </w:p>
          <w:p w14:paraId="6EEFC9D6" w14:textId="77777777" w:rsidR="004415E1" w:rsidRDefault="00DF634C">
            <w:pPr>
              <w:pStyle w:val="TableParagraph"/>
              <w:spacing w:before="1" w:line="247" w:lineRule="auto"/>
              <w:ind w:left="107" w:right="147"/>
            </w:pPr>
            <w:r>
              <w:t>1R-trans phenothrin is not toxic (T) or very toxic (T+) active substance. Therefore, an analytical method in biological matrices is not</w:t>
            </w:r>
            <w:r>
              <w:rPr>
                <w:spacing w:val="-8"/>
              </w:rPr>
              <w:t xml:space="preserve"> </w:t>
            </w:r>
            <w:r>
              <w:t>required.</w:t>
            </w:r>
          </w:p>
          <w:p w14:paraId="001F13F4" w14:textId="77777777" w:rsidR="004415E1" w:rsidRDefault="004415E1">
            <w:pPr>
              <w:pStyle w:val="TableParagraph"/>
              <w:spacing w:before="10"/>
              <w:rPr>
                <w:rFonts w:ascii="Times New Roman"/>
                <w:sz w:val="21"/>
              </w:rPr>
            </w:pPr>
          </w:p>
          <w:p w14:paraId="434D18D6" w14:textId="77777777" w:rsidR="004415E1" w:rsidRDefault="00DF634C">
            <w:pPr>
              <w:pStyle w:val="TableParagraph"/>
              <w:ind w:left="107" w:right="94"/>
              <w:jc w:val="both"/>
            </w:pPr>
            <w:r>
              <w:t>For pyriproxyfen, analytical methods were provided at EU level for the determination of the active substance residues in soil, water (surface and tap) and air with respectively LOQ = 0.01mg/kg, 0.01µg/L, 0.1µg/L and 1.0 µg/m</w:t>
            </w:r>
            <w:r>
              <w:rPr>
                <w:vertAlign w:val="superscript"/>
              </w:rPr>
              <w:t>3</w:t>
            </w:r>
            <w:r>
              <w:t>.</w:t>
            </w:r>
          </w:p>
          <w:p w14:paraId="7FBE8F20" w14:textId="77777777" w:rsidR="004415E1" w:rsidRDefault="004415E1">
            <w:pPr>
              <w:pStyle w:val="TableParagraph"/>
              <w:spacing w:before="8"/>
              <w:rPr>
                <w:rFonts w:ascii="Times New Roman"/>
              </w:rPr>
            </w:pPr>
          </w:p>
          <w:p w14:paraId="4C85AE7E" w14:textId="77777777" w:rsidR="004415E1" w:rsidRDefault="00DF634C">
            <w:pPr>
              <w:pStyle w:val="TableParagraph"/>
              <w:spacing w:line="244" w:lineRule="auto"/>
              <w:ind w:left="107" w:right="147"/>
            </w:pPr>
            <w:r>
              <w:t>Pyriproxifen is not toxic (T) or very toxic (T+) active substance. Therefore, an analytical method in biological matrices is not</w:t>
            </w:r>
            <w:r>
              <w:rPr>
                <w:spacing w:val="-7"/>
              </w:rPr>
              <w:t xml:space="preserve"> </w:t>
            </w:r>
            <w:r>
              <w:t>required</w:t>
            </w:r>
          </w:p>
          <w:p w14:paraId="3F83F8F5" w14:textId="77777777" w:rsidR="004415E1" w:rsidRDefault="004415E1">
            <w:pPr>
              <w:pStyle w:val="TableParagraph"/>
              <w:spacing w:before="11"/>
              <w:rPr>
                <w:rFonts w:ascii="Times New Roman"/>
              </w:rPr>
            </w:pPr>
          </w:p>
          <w:p w14:paraId="44F29908" w14:textId="77777777" w:rsidR="004415E1" w:rsidRDefault="00DF634C">
            <w:pPr>
              <w:pStyle w:val="TableParagraph"/>
              <w:spacing w:line="244" w:lineRule="auto"/>
              <w:ind w:left="107"/>
            </w:pPr>
            <w:r>
              <w:t>The product is not intended to be used on surface in contact with food/feed of plant and animal origin, analytical method for the determination of 1R-trans phenothrin and pyriproxyfen</w:t>
            </w:r>
          </w:p>
          <w:p w14:paraId="29E5B36E" w14:textId="77777777" w:rsidR="004415E1" w:rsidRDefault="00DF634C">
            <w:pPr>
              <w:pStyle w:val="TableParagraph"/>
              <w:spacing w:before="5" w:line="234" w:lineRule="exact"/>
              <w:ind w:left="107"/>
              <w:jc w:val="both"/>
            </w:pPr>
            <w:r>
              <w:t>residues in food/feed of plant and animal origin is not required.</w:t>
            </w:r>
          </w:p>
        </w:tc>
      </w:tr>
    </w:tbl>
    <w:p w14:paraId="54F52D09" w14:textId="77777777" w:rsidR="004415E1" w:rsidRDefault="004415E1">
      <w:pPr>
        <w:spacing w:line="234" w:lineRule="exact"/>
        <w:jc w:val="both"/>
        <w:sectPr w:rsidR="004415E1">
          <w:pgSz w:w="11910" w:h="16850"/>
          <w:pgMar w:top="1380" w:right="1020" w:bottom="1040" w:left="1220" w:header="854" w:footer="851" w:gutter="0"/>
          <w:cols w:space="720"/>
        </w:sectPr>
      </w:pPr>
    </w:p>
    <w:p w14:paraId="5CCD8C42" w14:textId="77777777" w:rsidR="004415E1" w:rsidRDefault="00DF634C">
      <w:pPr>
        <w:pStyle w:val="Titre2"/>
        <w:numPr>
          <w:ilvl w:val="2"/>
          <w:numId w:val="41"/>
        </w:numPr>
        <w:tabs>
          <w:tab w:val="left" w:pos="1230"/>
          <w:tab w:val="left" w:pos="1231"/>
        </w:tabs>
        <w:spacing w:before="107"/>
        <w:ind w:left="1230" w:hanging="721"/>
        <w:jc w:val="left"/>
      </w:pPr>
      <w:bookmarkStart w:id="18" w:name="_bookmark16"/>
      <w:bookmarkEnd w:id="18"/>
      <w:r>
        <w:lastRenderedPageBreak/>
        <w:t>Efficacy against target</w:t>
      </w:r>
      <w:r>
        <w:rPr>
          <w:spacing w:val="-7"/>
        </w:rPr>
        <w:t xml:space="preserve"> </w:t>
      </w:r>
      <w:r>
        <w:t>organisms</w:t>
      </w:r>
    </w:p>
    <w:p w14:paraId="548A9F96" w14:textId="77777777" w:rsidR="004415E1" w:rsidRDefault="004415E1">
      <w:pPr>
        <w:pStyle w:val="Corpsdetexte"/>
        <w:rPr>
          <w:b/>
          <w:sz w:val="21"/>
        </w:rPr>
      </w:pPr>
    </w:p>
    <w:p w14:paraId="65190EA3" w14:textId="77777777" w:rsidR="004415E1" w:rsidRDefault="00DF634C">
      <w:pPr>
        <w:pStyle w:val="Paragraphedeliste"/>
        <w:numPr>
          <w:ilvl w:val="3"/>
          <w:numId w:val="37"/>
        </w:numPr>
        <w:tabs>
          <w:tab w:val="left" w:pos="1092"/>
        </w:tabs>
        <w:ind w:hanging="865"/>
        <w:jc w:val="left"/>
        <w:rPr>
          <w:b/>
        </w:rPr>
      </w:pPr>
      <w:r>
        <w:rPr>
          <w:b/>
        </w:rPr>
        <w:t>Function and field of</w:t>
      </w:r>
      <w:r>
        <w:rPr>
          <w:b/>
          <w:spacing w:val="-4"/>
        </w:rPr>
        <w:t xml:space="preserve"> </w:t>
      </w:r>
      <w:r>
        <w:rPr>
          <w:b/>
        </w:rPr>
        <w:t>use</w:t>
      </w:r>
    </w:p>
    <w:p w14:paraId="0D53788E" w14:textId="77777777" w:rsidR="004415E1" w:rsidRDefault="004415E1">
      <w:pPr>
        <w:pStyle w:val="Corpsdetexte"/>
        <w:spacing w:before="4"/>
        <w:rPr>
          <w:b/>
          <w:sz w:val="33"/>
        </w:rPr>
      </w:pPr>
    </w:p>
    <w:p w14:paraId="5644A44B" w14:textId="77777777" w:rsidR="004415E1" w:rsidRDefault="00DF634C">
      <w:pPr>
        <w:pStyle w:val="Corpsdetexte"/>
        <w:ind w:left="227"/>
      </w:pPr>
      <w:r>
        <w:t>Main Group 03: Pest Control</w:t>
      </w:r>
    </w:p>
    <w:p w14:paraId="225FC0BE" w14:textId="77777777" w:rsidR="004415E1" w:rsidRDefault="00DF634C">
      <w:pPr>
        <w:pStyle w:val="Corpsdetexte"/>
        <w:spacing w:before="6"/>
        <w:ind w:left="227"/>
      </w:pPr>
      <w:r>
        <w:t>Product Type 18: Insecticides, acaricides and products to control other arthropods.</w:t>
      </w:r>
    </w:p>
    <w:p w14:paraId="4E71F74A" w14:textId="77777777" w:rsidR="004415E1" w:rsidRDefault="004415E1">
      <w:pPr>
        <w:pStyle w:val="Corpsdetexte"/>
        <w:rPr>
          <w:sz w:val="24"/>
        </w:rPr>
      </w:pPr>
    </w:p>
    <w:p w14:paraId="0528A98E" w14:textId="77777777" w:rsidR="004415E1" w:rsidRDefault="004415E1">
      <w:pPr>
        <w:pStyle w:val="Corpsdetexte"/>
        <w:rPr>
          <w:sz w:val="24"/>
        </w:rPr>
      </w:pPr>
    </w:p>
    <w:p w14:paraId="03FD4DA2" w14:textId="77777777" w:rsidR="004415E1" w:rsidRDefault="004415E1">
      <w:pPr>
        <w:pStyle w:val="Corpsdetexte"/>
        <w:spacing w:before="5"/>
      </w:pPr>
    </w:p>
    <w:p w14:paraId="2797F74D" w14:textId="77777777" w:rsidR="004415E1" w:rsidRDefault="00DF634C">
      <w:pPr>
        <w:pStyle w:val="Titre2"/>
        <w:numPr>
          <w:ilvl w:val="3"/>
          <w:numId w:val="37"/>
        </w:numPr>
        <w:tabs>
          <w:tab w:val="left" w:pos="1092"/>
        </w:tabs>
        <w:ind w:hanging="865"/>
        <w:jc w:val="left"/>
      </w:pPr>
      <w:r>
        <w:t>Organisms to be controlled and products, organisms or objects to be</w:t>
      </w:r>
      <w:r>
        <w:rPr>
          <w:spacing w:val="-14"/>
        </w:rPr>
        <w:t xml:space="preserve"> </w:t>
      </w:r>
      <w:r>
        <w:t>protected</w:t>
      </w:r>
    </w:p>
    <w:p w14:paraId="0BF70856" w14:textId="77777777" w:rsidR="004415E1" w:rsidRDefault="004415E1">
      <w:pPr>
        <w:pStyle w:val="Corpsdetexte"/>
        <w:spacing w:before="4"/>
        <w:rPr>
          <w:b/>
          <w:sz w:val="33"/>
        </w:rPr>
      </w:pPr>
    </w:p>
    <w:p w14:paraId="1F078A09" w14:textId="77777777" w:rsidR="004415E1" w:rsidRDefault="00DF634C">
      <w:pPr>
        <w:pStyle w:val="Corpsdetexte"/>
        <w:spacing w:line="247" w:lineRule="auto"/>
        <w:ind w:left="227" w:right="220"/>
        <w:jc w:val="both"/>
      </w:pPr>
      <w:r>
        <w:t xml:space="preserve">The product PARANIX ENVIRONNEMENT (0.28 % w/w 1R-trans phenothrin, 0.146 % w/w pyriproxyfen) is a ready-for-use insecticide aerosol for direct surface treatment against human head lice </w:t>
      </w:r>
      <w:r>
        <w:rPr>
          <w:i/>
        </w:rPr>
        <w:t>Pediculus humanus capitis</w:t>
      </w:r>
      <w:r>
        <w:t>. The product is applied by spray application on objects that could have been in contact with head lice (bedding, comb, armchair, helmet…). The application rate is 26.7 g product /m² corresponding to 31 seconds of spraying per m².</w:t>
      </w:r>
    </w:p>
    <w:p w14:paraId="7F4736FC" w14:textId="77777777" w:rsidR="004415E1" w:rsidRDefault="004415E1">
      <w:pPr>
        <w:pStyle w:val="Corpsdetexte"/>
        <w:rPr>
          <w:sz w:val="24"/>
        </w:rPr>
      </w:pPr>
    </w:p>
    <w:p w14:paraId="6A1558D5" w14:textId="77777777" w:rsidR="004415E1" w:rsidRDefault="004415E1">
      <w:pPr>
        <w:pStyle w:val="Corpsdetexte"/>
        <w:spacing w:before="11"/>
        <w:rPr>
          <w:sz w:val="20"/>
        </w:rPr>
      </w:pPr>
    </w:p>
    <w:p w14:paraId="4FFDC3D0" w14:textId="77777777" w:rsidR="004415E1" w:rsidRDefault="00DF634C">
      <w:pPr>
        <w:pStyle w:val="Corpsdetexte"/>
        <w:spacing w:line="247" w:lineRule="auto"/>
        <w:ind w:left="227" w:right="219"/>
        <w:jc w:val="both"/>
      </w:pPr>
      <w:r>
        <w:t xml:space="preserve">The product Paranix Environnement is intended to be used for the curative treatment against head lice </w:t>
      </w:r>
      <w:r>
        <w:rPr>
          <w:i/>
        </w:rPr>
        <w:t xml:space="preserve">Pediculus humanus capitis </w:t>
      </w:r>
      <w:r>
        <w:t>(adults, larvae and nits) by non-professional (general public) indoor buildings. No residual efficacy is claimed.</w:t>
      </w:r>
    </w:p>
    <w:p w14:paraId="554DD3A2" w14:textId="77777777" w:rsidR="004415E1" w:rsidRDefault="004415E1">
      <w:pPr>
        <w:pStyle w:val="Corpsdetexte"/>
        <w:spacing w:before="7"/>
      </w:pPr>
    </w:p>
    <w:p w14:paraId="25BCDC39" w14:textId="77777777" w:rsidR="004415E1" w:rsidRDefault="00DF634C">
      <w:pPr>
        <w:pStyle w:val="Corpsdetexte"/>
        <w:ind w:left="227"/>
      </w:pPr>
      <w:r>
        <w:t>The product is used for the purpose of the protection of human health.</w:t>
      </w:r>
    </w:p>
    <w:p w14:paraId="59593F89" w14:textId="77777777" w:rsidR="004415E1" w:rsidRDefault="004415E1">
      <w:pPr>
        <w:pStyle w:val="Corpsdetexte"/>
        <w:rPr>
          <w:sz w:val="24"/>
        </w:rPr>
      </w:pPr>
    </w:p>
    <w:p w14:paraId="4FE759E3" w14:textId="77777777" w:rsidR="004415E1" w:rsidRDefault="004415E1">
      <w:pPr>
        <w:pStyle w:val="Corpsdetexte"/>
        <w:rPr>
          <w:sz w:val="24"/>
        </w:rPr>
      </w:pPr>
    </w:p>
    <w:p w14:paraId="7970419D" w14:textId="77777777" w:rsidR="004415E1" w:rsidRDefault="00DF634C">
      <w:pPr>
        <w:pStyle w:val="Titre2"/>
        <w:numPr>
          <w:ilvl w:val="3"/>
          <w:numId w:val="37"/>
        </w:numPr>
        <w:tabs>
          <w:tab w:val="left" w:pos="1092"/>
        </w:tabs>
        <w:spacing w:before="206"/>
        <w:ind w:hanging="865"/>
        <w:jc w:val="left"/>
      </w:pPr>
      <w:r>
        <w:t>Effects on target organisms, including unacceptable</w:t>
      </w:r>
      <w:r>
        <w:rPr>
          <w:spacing w:val="-8"/>
        </w:rPr>
        <w:t xml:space="preserve"> </w:t>
      </w:r>
      <w:r>
        <w:t>suffering</w:t>
      </w:r>
    </w:p>
    <w:p w14:paraId="6292104E" w14:textId="77777777" w:rsidR="004415E1" w:rsidRDefault="004415E1">
      <w:pPr>
        <w:pStyle w:val="Corpsdetexte"/>
        <w:spacing w:before="5"/>
        <w:rPr>
          <w:b/>
          <w:sz w:val="32"/>
        </w:rPr>
      </w:pPr>
    </w:p>
    <w:p w14:paraId="18886C4F" w14:textId="77777777" w:rsidR="004415E1" w:rsidRDefault="00DF634C">
      <w:pPr>
        <w:pStyle w:val="Corpsdetexte"/>
        <w:ind w:left="227" w:right="220"/>
        <w:jc w:val="both"/>
      </w:pPr>
      <w:r>
        <w:t>As described in the Assessment Report, 1R-trans phenothrin acts on harmful organisms by contact and ingestion. Target insects are knocked down and killed upon contact with the active ingredient.</w:t>
      </w:r>
    </w:p>
    <w:p w14:paraId="44AFE2B9" w14:textId="77777777" w:rsidR="004415E1" w:rsidRDefault="004415E1">
      <w:pPr>
        <w:pStyle w:val="Corpsdetexte"/>
        <w:spacing w:before="1"/>
      </w:pPr>
    </w:p>
    <w:p w14:paraId="2A99ACBF" w14:textId="2F8A3F75" w:rsidR="004415E1" w:rsidRDefault="00DF634C">
      <w:pPr>
        <w:pStyle w:val="Corpsdetexte"/>
        <w:ind w:left="227" w:right="222"/>
        <w:jc w:val="both"/>
      </w:pPr>
      <w:r>
        <w:t xml:space="preserve">The pyriproxyfen acts by contact. It interrupts the </w:t>
      </w:r>
      <w:r w:rsidR="00526FB2">
        <w:t>development</w:t>
      </w:r>
      <w:r>
        <w:t xml:space="preserve"> of the target: egg hatching, metamorphosis of larvae into pupae, and pupae into adult.</w:t>
      </w:r>
    </w:p>
    <w:p w14:paraId="6484F78C" w14:textId="77777777" w:rsidR="004415E1" w:rsidRDefault="004415E1">
      <w:pPr>
        <w:pStyle w:val="Corpsdetexte"/>
        <w:rPr>
          <w:sz w:val="24"/>
        </w:rPr>
      </w:pPr>
    </w:p>
    <w:p w14:paraId="5C199FBB" w14:textId="77777777" w:rsidR="004415E1" w:rsidRDefault="00DF634C">
      <w:pPr>
        <w:pStyle w:val="Titre2"/>
        <w:numPr>
          <w:ilvl w:val="3"/>
          <w:numId w:val="37"/>
        </w:numPr>
        <w:tabs>
          <w:tab w:val="left" w:pos="1092"/>
        </w:tabs>
        <w:spacing w:before="215"/>
        <w:ind w:hanging="865"/>
        <w:jc w:val="left"/>
      </w:pPr>
      <w:r>
        <w:t>Mode of action, including time</w:t>
      </w:r>
      <w:r>
        <w:rPr>
          <w:spacing w:val="-3"/>
        </w:rPr>
        <w:t xml:space="preserve"> </w:t>
      </w:r>
      <w:r>
        <w:t>delay</w:t>
      </w:r>
    </w:p>
    <w:p w14:paraId="5E11BC06" w14:textId="77777777" w:rsidR="004415E1" w:rsidRDefault="004415E1">
      <w:pPr>
        <w:pStyle w:val="Corpsdetexte"/>
        <w:spacing w:before="7"/>
        <w:rPr>
          <w:b/>
          <w:sz w:val="32"/>
        </w:rPr>
      </w:pPr>
    </w:p>
    <w:p w14:paraId="69670C04" w14:textId="4EBE74F0" w:rsidR="004415E1" w:rsidRDefault="00DF634C">
      <w:pPr>
        <w:pStyle w:val="Corpsdetexte"/>
        <w:ind w:left="227" w:right="220"/>
        <w:jc w:val="both"/>
      </w:pPr>
      <w:r>
        <w:t>The active substance 1,R-trans phenothrin is a pyrethroid insecticide and acaricide. It acts by being absorbed by invertebrate neuronal membranes and binding to the sodium channels. The prolonged opening of sodium channels produces a protracted sodium influx</w:t>
      </w:r>
      <w:r w:rsidR="00526FB2">
        <w:t>,</w:t>
      </w:r>
      <w:r>
        <w:t xml:space="preserve"> which leads to repetitive firing of sensory nerve endings</w:t>
      </w:r>
      <w:r w:rsidR="00526FB2">
        <w:t>,</w:t>
      </w:r>
      <w:r>
        <w:t xml:space="preserve"> which may progress to hyper-excitation of the entire nervous system. At high pyrethroid concentrations</w:t>
      </w:r>
      <w:r w:rsidR="00526FB2">
        <w:t>,</w:t>
      </w:r>
      <w:r>
        <w:t xml:space="preserve"> conduction block can occur and the insects and mites will die (1R-trans phenothrin PT18 Assessment Report, March 2013).</w:t>
      </w:r>
    </w:p>
    <w:p w14:paraId="3144ED7D" w14:textId="77777777" w:rsidR="004415E1" w:rsidRDefault="004415E1">
      <w:pPr>
        <w:pStyle w:val="Corpsdetexte"/>
        <w:spacing w:before="1"/>
      </w:pPr>
    </w:p>
    <w:p w14:paraId="3C57ADCD" w14:textId="77777777" w:rsidR="004415E1" w:rsidRDefault="00DF634C">
      <w:pPr>
        <w:pStyle w:val="Corpsdetexte"/>
        <w:ind w:left="227" w:right="225"/>
        <w:jc w:val="both"/>
      </w:pPr>
      <w:r>
        <w:t>The active substance pyriproxyfen is an insect growth regulator and acts as a juvenile hormone mimic, interrupting the insect morphogenesis. It prevents (depending upon the time of application) egg hatching, metamorphosis of larvae into pupae, and pupae into adult (pyriproxyfen PT18 Assessment Report, 2012/09/21).</w:t>
      </w:r>
    </w:p>
    <w:p w14:paraId="0AB35FB4" w14:textId="77777777" w:rsidR="004415E1" w:rsidRDefault="004415E1">
      <w:pPr>
        <w:jc w:val="both"/>
        <w:sectPr w:rsidR="004415E1">
          <w:pgSz w:w="11910" w:h="16850"/>
          <w:pgMar w:top="1380" w:right="1020" w:bottom="1040" w:left="1220" w:header="854" w:footer="851" w:gutter="0"/>
          <w:cols w:space="720"/>
        </w:sectPr>
      </w:pPr>
    </w:p>
    <w:p w14:paraId="1E6B21C8" w14:textId="77777777" w:rsidR="004415E1" w:rsidRDefault="00DF634C">
      <w:pPr>
        <w:pStyle w:val="Corpsdetexte"/>
        <w:spacing w:before="83"/>
        <w:ind w:left="227"/>
      </w:pPr>
      <w:r>
        <w:lastRenderedPageBreak/>
        <w:t>In the IRAC (Insecticide Resistance Action Committee) mode of action,</w:t>
      </w:r>
    </w:p>
    <w:p w14:paraId="0EFBC1A3" w14:textId="77777777" w:rsidR="004415E1" w:rsidRDefault="00DF634C">
      <w:pPr>
        <w:pStyle w:val="Paragraphedeliste"/>
        <w:numPr>
          <w:ilvl w:val="0"/>
          <w:numId w:val="36"/>
        </w:numPr>
        <w:tabs>
          <w:tab w:val="left" w:pos="1014"/>
          <w:tab w:val="left" w:pos="1015"/>
        </w:tabs>
        <w:spacing w:before="11" w:line="228" w:lineRule="auto"/>
        <w:ind w:right="218"/>
      </w:pPr>
      <w:r>
        <w:t>1,R-trans phenothrin belongs to Group 3 (sodium channel modulators), sub-group 3A (pyrethroids and</w:t>
      </w:r>
      <w:r>
        <w:rPr>
          <w:spacing w:val="-3"/>
        </w:rPr>
        <w:t xml:space="preserve"> </w:t>
      </w:r>
      <w:r>
        <w:t>pyrethrins)</w:t>
      </w:r>
    </w:p>
    <w:p w14:paraId="6B4044BB" w14:textId="77777777" w:rsidR="004415E1" w:rsidRDefault="00DF634C">
      <w:pPr>
        <w:pStyle w:val="Paragraphedeliste"/>
        <w:numPr>
          <w:ilvl w:val="0"/>
          <w:numId w:val="36"/>
        </w:numPr>
        <w:tabs>
          <w:tab w:val="left" w:pos="1014"/>
          <w:tab w:val="left" w:pos="1015"/>
        </w:tabs>
        <w:spacing w:before="14" w:line="228" w:lineRule="auto"/>
        <w:ind w:right="218"/>
      </w:pPr>
      <w:r>
        <w:t>pyriproxyfen belongs to Group 7 (juvenile hormone mimics), sub-group 7C (pyriproxyfen).</w:t>
      </w:r>
    </w:p>
    <w:p w14:paraId="1B99B4D2" w14:textId="77777777" w:rsidR="004415E1" w:rsidRDefault="004415E1">
      <w:pPr>
        <w:pStyle w:val="Corpsdetexte"/>
        <w:spacing w:before="2"/>
      </w:pPr>
    </w:p>
    <w:p w14:paraId="72BA8B91" w14:textId="671B2ACA" w:rsidR="004415E1" w:rsidRDefault="00DF634C">
      <w:pPr>
        <w:pStyle w:val="Corpsdetexte"/>
        <w:ind w:left="227" w:right="221"/>
        <w:jc w:val="both"/>
      </w:pPr>
      <w:r>
        <w:t>According to the tests conducted with the product PARANIX ENVIRONNEMENT, mortality of the head lice is achi</w:t>
      </w:r>
      <w:r w:rsidR="00526FB2">
        <w:t>e</w:t>
      </w:r>
      <w:r>
        <w:t xml:space="preserve">ved according to the </w:t>
      </w:r>
      <w:r w:rsidR="00526FB2">
        <w:t>development</w:t>
      </w:r>
      <w:r>
        <w:t xml:space="preserve"> stage targeted between a time delay of 10 minutes for larvae and adults to 12 days for eggs.</w:t>
      </w:r>
    </w:p>
    <w:p w14:paraId="79892B1D" w14:textId="77777777" w:rsidR="004415E1" w:rsidRDefault="004415E1">
      <w:pPr>
        <w:jc w:val="both"/>
        <w:sectPr w:rsidR="004415E1">
          <w:pgSz w:w="11910" w:h="16850"/>
          <w:pgMar w:top="1380" w:right="1020" w:bottom="1040" w:left="1220" w:header="854" w:footer="851" w:gutter="0"/>
          <w:cols w:space="720"/>
        </w:sectPr>
      </w:pPr>
    </w:p>
    <w:p w14:paraId="1E47F80A" w14:textId="77777777" w:rsidR="004415E1" w:rsidRDefault="004415E1">
      <w:pPr>
        <w:pStyle w:val="Corpsdetexte"/>
        <w:rPr>
          <w:sz w:val="20"/>
        </w:rPr>
      </w:pPr>
    </w:p>
    <w:p w14:paraId="4A035EE4" w14:textId="77777777" w:rsidR="004415E1" w:rsidRDefault="00DF634C">
      <w:pPr>
        <w:pStyle w:val="Titre2"/>
        <w:numPr>
          <w:ilvl w:val="3"/>
          <w:numId w:val="37"/>
        </w:numPr>
        <w:tabs>
          <w:tab w:val="left" w:pos="1058"/>
        </w:tabs>
        <w:spacing w:before="212"/>
        <w:ind w:left="1058"/>
        <w:jc w:val="left"/>
      </w:pPr>
      <w:r>
        <w:t>Efficacy</w:t>
      </w:r>
      <w:r>
        <w:rPr>
          <w:spacing w:val="-5"/>
        </w:rPr>
        <w:t xml:space="preserve"> </w:t>
      </w:r>
      <w:r>
        <w:t>data</w:t>
      </w:r>
    </w:p>
    <w:p w14:paraId="7E5C20B3" w14:textId="77777777" w:rsidR="004415E1" w:rsidRDefault="00DF634C">
      <w:pPr>
        <w:pStyle w:val="Corpsdetexte"/>
        <w:spacing w:before="121" w:line="487" w:lineRule="auto"/>
        <w:ind w:left="194" w:right="9463"/>
      </w:pPr>
      <w:r>
        <w:t>The applicant submitted following studies: Table 2-2: Efficacy data</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1328"/>
        <w:gridCol w:w="1228"/>
        <w:gridCol w:w="1415"/>
        <w:gridCol w:w="1706"/>
        <w:gridCol w:w="2978"/>
        <w:gridCol w:w="2841"/>
        <w:gridCol w:w="1230"/>
      </w:tblGrid>
      <w:tr w:rsidR="004415E1" w14:paraId="79B248C0" w14:textId="77777777">
        <w:trPr>
          <w:trHeight w:val="304"/>
        </w:trPr>
        <w:tc>
          <w:tcPr>
            <w:tcW w:w="13504" w:type="dxa"/>
            <w:gridSpan w:val="8"/>
            <w:tcBorders>
              <w:bottom w:val="single" w:sz="6" w:space="0" w:color="000000"/>
            </w:tcBorders>
            <w:shd w:val="clear" w:color="auto" w:fill="FFFFCC"/>
          </w:tcPr>
          <w:p w14:paraId="2F5F64FF" w14:textId="77777777" w:rsidR="004415E1" w:rsidRDefault="00DF634C">
            <w:pPr>
              <w:pStyle w:val="TableParagraph"/>
              <w:spacing w:before="17"/>
              <w:ind w:left="69"/>
              <w:rPr>
                <w:b/>
              </w:rPr>
            </w:pPr>
            <w:r>
              <w:rPr>
                <w:b/>
              </w:rPr>
              <w:t>Experimental data on the efficacy of the biocidal product against target organism(s)</w:t>
            </w:r>
          </w:p>
        </w:tc>
      </w:tr>
      <w:tr w:rsidR="004415E1" w14:paraId="4C41AD2E" w14:textId="77777777">
        <w:trPr>
          <w:trHeight w:val="758"/>
        </w:trPr>
        <w:tc>
          <w:tcPr>
            <w:tcW w:w="778" w:type="dxa"/>
            <w:tcBorders>
              <w:top w:val="single" w:sz="6" w:space="0" w:color="000000"/>
              <w:bottom w:val="single" w:sz="6" w:space="0" w:color="000000"/>
              <w:right w:val="single" w:sz="6" w:space="0" w:color="000000"/>
            </w:tcBorders>
          </w:tcPr>
          <w:p w14:paraId="479DDDD8" w14:textId="77777777" w:rsidR="004415E1" w:rsidRDefault="00DF634C">
            <w:pPr>
              <w:pStyle w:val="TableParagraph"/>
              <w:spacing w:before="118"/>
              <w:ind w:left="69" w:right="77"/>
              <w:rPr>
                <w:b/>
              </w:rPr>
            </w:pPr>
            <w:r>
              <w:rPr>
                <w:b/>
              </w:rPr>
              <w:t>Funct ion</w:t>
            </w:r>
          </w:p>
        </w:tc>
        <w:tc>
          <w:tcPr>
            <w:tcW w:w="1328" w:type="dxa"/>
            <w:tcBorders>
              <w:top w:val="single" w:sz="6" w:space="0" w:color="000000"/>
              <w:left w:val="single" w:sz="6" w:space="0" w:color="000000"/>
              <w:bottom w:val="single" w:sz="6" w:space="0" w:color="000000"/>
              <w:right w:val="single" w:sz="6" w:space="0" w:color="000000"/>
            </w:tcBorders>
          </w:tcPr>
          <w:p w14:paraId="0E54771F" w14:textId="77777777" w:rsidR="004415E1" w:rsidRDefault="00DF634C">
            <w:pPr>
              <w:pStyle w:val="TableParagraph"/>
              <w:tabs>
                <w:tab w:val="left" w:pos="1045"/>
              </w:tabs>
              <w:ind w:left="66" w:right="57"/>
              <w:rPr>
                <w:b/>
              </w:rPr>
            </w:pPr>
            <w:r>
              <w:rPr>
                <w:b/>
              </w:rPr>
              <w:t>Field</w:t>
            </w:r>
            <w:r>
              <w:rPr>
                <w:b/>
              </w:rPr>
              <w:tab/>
            </w:r>
            <w:r>
              <w:rPr>
                <w:b/>
                <w:spacing w:val="-9"/>
              </w:rPr>
              <w:t xml:space="preserve">of </w:t>
            </w:r>
            <w:r>
              <w:rPr>
                <w:b/>
              </w:rPr>
              <w:t>use</w:t>
            </w:r>
          </w:p>
          <w:p w14:paraId="596A96F5" w14:textId="77777777" w:rsidR="004415E1" w:rsidRDefault="00DF634C">
            <w:pPr>
              <w:pStyle w:val="TableParagraph"/>
              <w:spacing w:line="241" w:lineRule="exact"/>
              <w:ind w:left="66"/>
              <w:rPr>
                <w:b/>
              </w:rPr>
            </w:pPr>
            <w:r>
              <w:rPr>
                <w:b/>
              </w:rPr>
              <w:t>envisaged</w:t>
            </w:r>
          </w:p>
        </w:tc>
        <w:tc>
          <w:tcPr>
            <w:tcW w:w="1228" w:type="dxa"/>
            <w:tcBorders>
              <w:top w:val="single" w:sz="6" w:space="0" w:color="000000"/>
              <w:left w:val="single" w:sz="6" w:space="0" w:color="000000"/>
              <w:bottom w:val="single" w:sz="6" w:space="0" w:color="000000"/>
              <w:right w:val="single" w:sz="6" w:space="0" w:color="000000"/>
            </w:tcBorders>
          </w:tcPr>
          <w:p w14:paraId="692E25C5" w14:textId="77777777" w:rsidR="004415E1" w:rsidRDefault="00DF634C">
            <w:pPr>
              <w:pStyle w:val="TableParagraph"/>
              <w:ind w:left="63" w:right="164"/>
              <w:rPr>
                <w:b/>
              </w:rPr>
            </w:pPr>
            <w:r>
              <w:rPr>
                <w:b/>
              </w:rPr>
              <w:t>Test substanc</w:t>
            </w:r>
          </w:p>
          <w:p w14:paraId="2A6BDE92" w14:textId="77777777" w:rsidR="004415E1" w:rsidRDefault="00DF634C">
            <w:pPr>
              <w:pStyle w:val="TableParagraph"/>
              <w:spacing w:line="241" w:lineRule="exact"/>
              <w:ind w:left="63"/>
              <w:rPr>
                <w:b/>
              </w:rPr>
            </w:pPr>
            <w:r>
              <w:rPr>
                <w:b/>
              </w:rPr>
              <w:t>e</w:t>
            </w:r>
          </w:p>
        </w:tc>
        <w:tc>
          <w:tcPr>
            <w:tcW w:w="1415" w:type="dxa"/>
            <w:tcBorders>
              <w:top w:val="single" w:sz="6" w:space="0" w:color="000000"/>
              <w:left w:val="single" w:sz="6" w:space="0" w:color="000000"/>
              <w:bottom w:val="single" w:sz="6" w:space="0" w:color="000000"/>
              <w:right w:val="single" w:sz="6" w:space="0" w:color="000000"/>
            </w:tcBorders>
          </w:tcPr>
          <w:p w14:paraId="07463F04" w14:textId="77777777" w:rsidR="004415E1" w:rsidRDefault="00DF634C">
            <w:pPr>
              <w:pStyle w:val="TableParagraph"/>
              <w:spacing w:before="118"/>
              <w:ind w:left="64" w:right="56"/>
              <w:rPr>
                <w:b/>
              </w:rPr>
            </w:pPr>
            <w:r>
              <w:rPr>
                <w:b/>
              </w:rPr>
              <w:t>Test organism(s)</w:t>
            </w:r>
          </w:p>
        </w:tc>
        <w:tc>
          <w:tcPr>
            <w:tcW w:w="1706" w:type="dxa"/>
            <w:tcBorders>
              <w:top w:val="single" w:sz="6" w:space="0" w:color="000000"/>
              <w:left w:val="single" w:sz="6" w:space="0" w:color="000000"/>
              <w:bottom w:val="single" w:sz="6" w:space="0" w:color="000000"/>
              <w:right w:val="single" w:sz="6" w:space="0" w:color="000000"/>
            </w:tcBorders>
          </w:tcPr>
          <w:p w14:paraId="2CEC23DE" w14:textId="77777777" w:rsidR="004415E1" w:rsidRDefault="004415E1">
            <w:pPr>
              <w:pStyle w:val="TableParagraph"/>
              <w:spacing w:before="1"/>
              <w:rPr>
                <w:sz w:val="21"/>
              </w:rPr>
            </w:pPr>
          </w:p>
          <w:p w14:paraId="7A28C3F3" w14:textId="77777777" w:rsidR="004415E1" w:rsidRDefault="00DF634C">
            <w:pPr>
              <w:pStyle w:val="TableParagraph"/>
              <w:ind w:left="63"/>
              <w:rPr>
                <w:b/>
              </w:rPr>
            </w:pPr>
            <w:r>
              <w:rPr>
                <w:b/>
              </w:rPr>
              <w:t>Test method</w:t>
            </w:r>
          </w:p>
        </w:tc>
        <w:tc>
          <w:tcPr>
            <w:tcW w:w="2978" w:type="dxa"/>
            <w:tcBorders>
              <w:top w:val="single" w:sz="6" w:space="0" w:color="000000"/>
              <w:left w:val="single" w:sz="6" w:space="0" w:color="000000"/>
              <w:bottom w:val="single" w:sz="6" w:space="0" w:color="000000"/>
              <w:right w:val="single" w:sz="6" w:space="0" w:color="000000"/>
            </w:tcBorders>
          </w:tcPr>
          <w:p w14:paraId="08F24C59" w14:textId="77777777" w:rsidR="004415E1" w:rsidRDefault="00DF634C">
            <w:pPr>
              <w:pStyle w:val="TableParagraph"/>
              <w:tabs>
                <w:tab w:val="left" w:pos="1294"/>
                <w:tab w:val="left" w:pos="1853"/>
                <w:tab w:val="left" w:pos="2834"/>
              </w:tabs>
              <w:ind w:left="61" w:right="62"/>
              <w:rPr>
                <w:b/>
              </w:rPr>
            </w:pPr>
            <w:r>
              <w:rPr>
                <w:b/>
              </w:rPr>
              <w:t>Test</w:t>
            </w:r>
            <w:r>
              <w:rPr>
                <w:b/>
              </w:rPr>
              <w:tab/>
              <w:t>system</w:t>
            </w:r>
            <w:r>
              <w:rPr>
                <w:b/>
              </w:rPr>
              <w:tab/>
            </w:r>
            <w:r>
              <w:rPr>
                <w:b/>
                <w:spacing w:val="-17"/>
              </w:rPr>
              <w:t xml:space="preserve">/ </w:t>
            </w:r>
            <w:r>
              <w:rPr>
                <w:b/>
              </w:rPr>
              <w:t>concentrations</w:t>
            </w:r>
            <w:r>
              <w:rPr>
                <w:b/>
              </w:rPr>
              <w:tab/>
              <w:t>applied</w:t>
            </w:r>
            <w:r>
              <w:rPr>
                <w:b/>
              </w:rPr>
              <w:tab/>
            </w:r>
            <w:r>
              <w:rPr>
                <w:b/>
                <w:spacing w:val="-15"/>
              </w:rPr>
              <w:t>/</w:t>
            </w:r>
          </w:p>
          <w:p w14:paraId="5267AA9A" w14:textId="77777777" w:rsidR="004415E1" w:rsidRDefault="00DF634C">
            <w:pPr>
              <w:pStyle w:val="TableParagraph"/>
              <w:spacing w:line="241" w:lineRule="exact"/>
              <w:ind w:left="61"/>
              <w:rPr>
                <w:b/>
              </w:rPr>
            </w:pPr>
            <w:r>
              <w:rPr>
                <w:b/>
              </w:rPr>
              <w:t>exposure time</w:t>
            </w:r>
          </w:p>
        </w:tc>
        <w:tc>
          <w:tcPr>
            <w:tcW w:w="2841" w:type="dxa"/>
            <w:tcBorders>
              <w:top w:val="single" w:sz="6" w:space="0" w:color="000000"/>
              <w:left w:val="single" w:sz="6" w:space="0" w:color="000000"/>
              <w:bottom w:val="single" w:sz="6" w:space="0" w:color="000000"/>
              <w:right w:val="single" w:sz="6" w:space="0" w:color="000000"/>
            </w:tcBorders>
          </w:tcPr>
          <w:p w14:paraId="6E08BF97" w14:textId="77777777" w:rsidR="004415E1" w:rsidRDefault="004415E1">
            <w:pPr>
              <w:pStyle w:val="TableParagraph"/>
              <w:spacing w:before="1"/>
              <w:rPr>
                <w:sz w:val="21"/>
              </w:rPr>
            </w:pPr>
          </w:p>
          <w:p w14:paraId="60AB0867" w14:textId="77777777" w:rsidR="004415E1" w:rsidRDefault="00DF634C">
            <w:pPr>
              <w:pStyle w:val="TableParagraph"/>
              <w:ind w:left="60"/>
              <w:rPr>
                <w:b/>
              </w:rPr>
            </w:pPr>
            <w:r>
              <w:rPr>
                <w:b/>
              </w:rPr>
              <w:t>Test results: effects</w:t>
            </w:r>
          </w:p>
        </w:tc>
        <w:tc>
          <w:tcPr>
            <w:tcW w:w="1230" w:type="dxa"/>
            <w:tcBorders>
              <w:top w:val="single" w:sz="6" w:space="0" w:color="000000"/>
              <w:left w:val="single" w:sz="6" w:space="0" w:color="000000"/>
              <w:bottom w:val="single" w:sz="6" w:space="0" w:color="000000"/>
            </w:tcBorders>
          </w:tcPr>
          <w:p w14:paraId="1C6E3DB3" w14:textId="77777777" w:rsidR="004415E1" w:rsidRDefault="00DF634C">
            <w:pPr>
              <w:pStyle w:val="TableParagraph"/>
              <w:spacing w:before="118" w:line="247" w:lineRule="auto"/>
              <w:ind w:left="418" w:right="94"/>
              <w:rPr>
                <w:b/>
              </w:rPr>
            </w:pPr>
            <w:r>
              <w:rPr>
                <w:b/>
              </w:rPr>
              <w:t>Refere nce</w:t>
            </w:r>
          </w:p>
        </w:tc>
      </w:tr>
      <w:tr w:rsidR="004415E1" w14:paraId="6AE75BDC" w14:textId="77777777">
        <w:trPr>
          <w:trHeight w:val="4300"/>
        </w:trPr>
        <w:tc>
          <w:tcPr>
            <w:tcW w:w="778" w:type="dxa"/>
            <w:tcBorders>
              <w:top w:val="single" w:sz="6" w:space="0" w:color="000000"/>
              <w:bottom w:val="single" w:sz="6" w:space="0" w:color="000000"/>
              <w:right w:val="single" w:sz="6" w:space="0" w:color="000000"/>
            </w:tcBorders>
          </w:tcPr>
          <w:p w14:paraId="0E9D9D8C" w14:textId="77777777" w:rsidR="004415E1" w:rsidRDefault="00DF634C">
            <w:pPr>
              <w:pStyle w:val="TableParagraph"/>
              <w:spacing w:line="246" w:lineRule="exact"/>
              <w:ind w:left="69"/>
            </w:pPr>
            <w:r>
              <w:t>PT18</w:t>
            </w:r>
          </w:p>
        </w:tc>
        <w:tc>
          <w:tcPr>
            <w:tcW w:w="1328" w:type="dxa"/>
            <w:tcBorders>
              <w:top w:val="single" w:sz="6" w:space="0" w:color="000000"/>
              <w:left w:val="single" w:sz="6" w:space="0" w:color="000000"/>
              <w:bottom w:val="single" w:sz="6" w:space="0" w:color="000000"/>
              <w:right w:val="single" w:sz="6" w:space="0" w:color="000000"/>
            </w:tcBorders>
          </w:tcPr>
          <w:p w14:paraId="4FB1C38C" w14:textId="77777777" w:rsidR="004415E1" w:rsidRDefault="00DF634C">
            <w:pPr>
              <w:pStyle w:val="TableParagraph"/>
              <w:ind w:left="66" w:right="175"/>
            </w:pPr>
            <w:r>
              <w:t>Acaricide Direct spraying Indoor application</w:t>
            </w:r>
          </w:p>
        </w:tc>
        <w:tc>
          <w:tcPr>
            <w:tcW w:w="1228" w:type="dxa"/>
            <w:tcBorders>
              <w:top w:val="single" w:sz="6" w:space="0" w:color="000000"/>
              <w:left w:val="single" w:sz="6" w:space="0" w:color="000000"/>
              <w:bottom w:val="single" w:sz="6" w:space="0" w:color="000000"/>
              <w:right w:val="single" w:sz="6" w:space="0" w:color="000000"/>
            </w:tcBorders>
          </w:tcPr>
          <w:p w14:paraId="71A7BAD5" w14:textId="77777777" w:rsidR="004415E1" w:rsidRPr="00EE208C" w:rsidRDefault="00DF634C">
            <w:pPr>
              <w:pStyle w:val="TableParagraph"/>
              <w:tabs>
                <w:tab w:val="left" w:pos="403"/>
              </w:tabs>
              <w:ind w:left="63" w:right="58"/>
              <w:rPr>
                <w:lang w:val="fr-FR"/>
              </w:rPr>
            </w:pPr>
            <w:r w:rsidRPr="00EE208C">
              <w:rPr>
                <w:lang w:val="fr-FR"/>
              </w:rPr>
              <w:t xml:space="preserve">Paranix Environne ment </w:t>
            </w:r>
            <w:r w:rsidRPr="00EE208C">
              <w:rPr>
                <w:spacing w:val="-4"/>
                <w:lang w:val="fr-FR"/>
              </w:rPr>
              <w:t xml:space="preserve">(1,R- </w:t>
            </w:r>
            <w:r w:rsidRPr="00EE208C">
              <w:rPr>
                <w:lang w:val="fr-FR"/>
              </w:rPr>
              <w:t xml:space="preserve">trans phenothrin 0.28% </w:t>
            </w:r>
            <w:r w:rsidRPr="00EE208C">
              <w:rPr>
                <w:spacing w:val="-7"/>
                <w:lang w:val="fr-FR"/>
              </w:rPr>
              <w:t xml:space="preserve">w/w </w:t>
            </w:r>
            <w:r w:rsidRPr="00EE208C">
              <w:rPr>
                <w:lang w:val="fr-FR"/>
              </w:rPr>
              <w:t>and pyriproxyfe n</w:t>
            </w:r>
            <w:r w:rsidRPr="00EE208C">
              <w:rPr>
                <w:lang w:val="fr-FR"/>
              </w:rPr>
              <w:tab/>
            </w:r>
            <w:r w:rsidRPr="00EE208C">
              <w:rPr>
                <w:spacing w:val="-3"/>
                <w:lang w:val="fr-FR"/>
              </w:rPr>
              <w:t>0.015%</w:t>
            </w:r>
          </w:p>
          <w:p w14:paraId="4AB76993" w14:textId="77777777" w:rsidR="004415E1" w:rsidRDefault="00DF634C">
            <w:pPr>
              <w:pStyle w:val="TableParagraph"/>
              <w:ind w:left="63"/>
            </w:pPr>
            <w:r>
              <w:t>w/w)</w:t>
            </w:r>
          </w:p>
        </w:tc>
        <w:tc>
          <w:tcPr>
            <w:tcW w:w="1415" w:type="dxa"/>
            <w:tcBorders>
              <w:top w:val="single" w:sz="6" w:space="0" w:color="000000"/>
              <w:left w:val="single" w:sz="6" w:space="0" w:color="000000"/>
              <w:bottom w:val="single" w:sz="6" w:space="0" w:color="000000"/>
              <w:right w:val="single" w:sz="6" w:space="0" w:color="000000"/>
            </w:tcBorders>
          </w:tcPr>
          <w:p w14:paraId="795A1154" w14:textId="77777777" w:rsidR="004415E1" w:rsidRDefault="00DF634C">
            <w:pPr>
              <w:pStyle w:val="TableParagraph"/>
              <w:ind w:left="64" w:right="56"/>
            </w:pPr>
            <w:r>
              <w:t>Human head lice (</w:t>
            </w:r>
            <w:r>
              <w:rPr>
                <w:i/>
              </w:rPr>
              <w:t>Pediculus humanus capitis</w:t>
            </w:r>
            <w:r>
              <w:t>)</w:t>
            </w:r>
          </w:p>
          <w:p w14:paraId="0F57B70F" w14:textId="77777777" w:rsidR="004415E1" w:rsidRDefault="00DF634C">
            <w:pPr>
              <w:pStyle w:val="TableParagraph"/>
              <w:tabs>
                <w:tab w:val="left" w:pos="1091"/>
              </w:tabs>
              <w:ind w:left="64" w:right="56"/>
            </w:pPr>
            <w:r>
              <w:t xml:space="preserve">± 20 </w:t>
            </w:r>
            <w:r>
              <w:rPr>
                <w:spacing w:val="-4"/>
              </w:rPr>
              <w:t xml:space="preserve">human </w:t>
            </w:r>
            <w:r>
              <w:t xml:space="preserve">head lice per replicate, mixed gender </w:t>
            </w:r>
            <w:r>
              <w:rPr>
                <w:spacing w:val="-4"/>
              </w:rPr>
              <w:t xml:space="preserve">adult </w:t>
            </w:r>
            <w:r>
              <w:t>and</w:t>
            </w:r>
            <w:r>
              <w:tab/>
            </w:r>
            <w:r>
              <w:rPr>
                <w:spacing w:val="-7"/>
              </w:rPr>
              <w:t>3</w:t>
            </w:r>
            <w:r>
              <w:rPr>
                <w:spacing w:val="-7"/>
                <w:vertAlign w:val="superscript"/>
              </w:rPr>
              <w:t>rd</w:t>
            </w:r>
          </w:p>
          <w:p w14:paraId="33167186" w14:textId="77777777" w:rsidR="004415E1" w:rsidRDefault="00DF634C">
            <w:pPr>
              <w:pStyle w:val="TableParagraph"/>
              <w:ind w:left="64" w:right="484"/>
            </w:pPr>
            <w:r>
              <w:t>stage nymphal</w:t>
            </w:r>
          </w:p>
        </w:tc>
        <w:tc>
          <w:tcPr>
            <w:tcW w:w="1706" w:type="dxa"/>
            <w:tcBorders>
              <w:top w:val="single" w:sz="6" w:space="0" w:color="000000"/>
              <w:left w:val="single" w:sz="6" w:space="0" w:color="000000"/>
              <w:bottom w:val="single" w:sz="6" w:space="0" w:color="000000"/>
              <w:right w:val="single" w:sz="6" w:space="0" w:color="000000"/>
            </w:tcBorders>
          </w:tcPr>
          <w:p w14:paraId="7F0DE88F" w14:textId="29309579" w:rsidR="004415E1" w:rsidRDefault="00DF634C">
            <w:pPr>
              <w:pStyle w:val="TableParagraph"/>
              <w:tabs>
                <w:tab w:val="left" w:pos="1209"/>
              </w:tabs>
              <w:ind w:left="63" w:right="61"/>
            </w:pPr>
            <w:r>
              <w:t xml:space="preserve">Laboratory test The principle of the method </w:t>
            </w:r>
            <w:r>
              <w:rPr>
                <w:spacing w:val="-8"/>
              </w:rPr>
              <w:t xml:space="preserve">is </w:t>
            </w:r>
            <w:r>
              <w:t xml:space="preserve">to treat a filter paper and </w:t>
            </w:r>
            <w:r>
              <w:rPr>
                <w:spacing w:val="-5"/>
              </w:rPr>
              <w:t xml:space="preserve">then </w:t>
            </w:r>
            <w:r>
              <w:t>expose the lice. Treated</w:t>
            </w:r>
            <w:r>
              <w:tab/>
            </w:r>
            <w:r>
              <w:rPr>
                <w:spacing w:val="-4"/>
              </w:rPr>
              <w:t xml:space="preserve">filter </w:t>
            </w:r>
            <w:r>
              <w:t xml:space="preserve">discs were </w:t>
            </w:r>
            <w:r>
              <w:rPr>
                <w:spacing w:val="-5"/>
              </w:rPr>
              <w:t xml:space="preserve">left </w:t>
            </w:r>
            <w:r>
              <w:t xml:space="preserve">to stand for </w:t>
            </w:r>
            <w:r>
              <w:rPr>
                <w:spacing w:val="-7"/>
              </w:rPr>
              <w:t xml:space="preserve">10 </w:t>
            </w:r>
            <w:r>
              <w:t xml:space="preserve">minutes </w:t>
            </w:r>
            <w:r>
              <w:rPr>
                <w:spacing w:val="-4"/>
              </w:rPr>
              <w:t xml:space="preserve">before </w:t>
            </w:r>
            <w:r>
              <w:t>use.</w:t>
            </w:r>
          </w:p>
          <w:p w14:paraId="539FAFB5" w14:textId="77777777" w:rsidR="004415E1" w:rsidRDefault="00DF634C">
            <w:pPr>
              <w:pStyle w:val="TableParagraph"/>
              <w:tabs>
                <w:tab w:val="left" w:pos="1466"/>
              </w:tabs>
              <w:ind w:left="63" w:right="61"/>
              <w:jc w:val="both"/>
            </w:pPr>
            <w:r>
              <w:t xml:space="preserve">Mortality of </w:t>
            </w:r>
            <w:r>
              <w:rPr>
                <w:spacing w:val="-5"/>
              </w:rPr>
              <w:t xml:space="preserve">the </w:t>
            </w:r>
            <w:r>
              <w:t>lice</w:t>
            </w:r>
            <w:r>
              <w:tab/>
            </w:r>
            <w:r>
              <w:rPr>
                <w:spacing w:val="-8"/>
              </w:rPr>
              <w:t>is</w:t>
            </w:r>
          </w:p>
          <w:p w14:paraId="3024930A" w14:textId="77777777" w:rsidR="004415E1" w:rsidRDefault="00DF634C">
            <w:pPr>
              <w:pStyle w:val="TableParagraph"/>
              <w:tabs>
                <w:tab w:val="left" w:pos="1442"/>
              </w:tabs>
              <w:ind w:left="63" w:right="61"/>
              <w:jc w:val="both"/>
            </w:pPr>
            <w:r>
              <w:t xml:space="preserve">evaluated </w:t>
            </w:r>
            <w:r>
              <w:rPr>
                <w:spacing w:val="-4"/>
              </w:rPr>
              <w:t xml:space="preserve">after, </w:t>
            </w:r>
            <w:r>
              <w:t xml:space="preserve">1, 2 and  </w:t>
            </w:r>
            <w:r>
              <w:rPr>
                <w:spacing w:val="-16"/>
              </w:rPr>
              <w:t xml:space="preserve">4 </w:t>
            </w:r>
            <w:r>
              <w:t>hours</w:t>
            </w:r>
            <w:r>
              <w:tab/>
            </w:r>
            <w:r>
              <w:rPr>
                <w:spacing w:val="-9"/>
              </w:rPr>
              <w:t>of</w:t>
            </w:r>
          </w:p>
          <w:p w14:paraId="0629A9C6" w14:textId="77777777" w:rsidR="004415E1" w:rsidRDefault="00DF634C">
            <w:pPr>
              <w:pStyle w:val="TableParagraph"/>
              <w:spacing w:line="238" w:lineRule="exact"/>
              <w:ind w:left="63"/>
            </w:pPr>
            <w:r>
              <w:t>exposure.</w:t>
            </w:r>
          </w:p>
        </w:tc>
        <w:tc>
          <w:tcPr>
            <w:tcW w:w="2978" w:type="dxa"/>
            <w:tcBorders>
              <w:top w:val="single" w:sz="6" w:space="0" w:color="000000"/>
              <w:left w:val="single" w:sz="6" w:space="0" w:color="000000"/>
              <w:bottom w:val="single" w:sz="6" w:space="0" w:color="000000"/>
              <w:right w:val="single" w:sz="6" w:space="0" w:color="000000"/>
            </w:tcBorders>
          </w:tcPr>
          <w:p w14:paraId="0762BAD2" w14:textId="77777777" w:rsidR="004415E1" w:rsidRDefault="00DF634C">
            <w:pPr>
              <w:pStyle w:val="TableParagraph"/>
              <w:tabs>
                <w:tab w:val="left" w:pos="1083"/>
                <w:tab w:val="left" w:pos="2194"/>
              </w:tabs>
              <w:ind w:left="61" w:right="60"/>
            </w:pPr>
            <w:r>
              <w:t>Temperature: 30°C+/-2°C Relative</w:t>
            </w:r>
            <w:r>
              <w:tab/>
              <w:t>humidity:</w:t>
            </w:r>
            <w:r>
              <w:tab/>
            </w:r>
            <w:r>
              <w:rPr>
                <w:spacing w:val="-4"/>
              </w:rPr>
              <w:t xml:space="preserve">50%+/- </w:t>
            </w:r>
            <w:r>
              <w:t>15%</w:t>
            </w:r>
          </w:p>
          <w:p w14:paraId="71A5AC01" w14:textId="77777777" w:rsidR="004415E1" w:rsidRDefault="00DF634C">
            <w:pPr>
              <w:pStyle w:val="TableParagraph"/>
              <w:ind w:left="61" w:right="62"/>
            </w:pPr>
            <w:r>
              <w:t>Dose: ready-for-use aerosol, sprayed at several doses</w:t>
            </w:r>
          </w:p>
          <w:p w14:paraId="7BC49886" w14:textId="77777777" w:rsidR="004415E1" w:rsidRDefault="00DF634C">
            <w:pPr>
              <w:pStyle w:val="TableParagraph"/>
              <w:numPr>
                <w:ilvl w:val="0"/>
                <w:numId w:val="35"/>
              </w:numPr>
              <w:tabs>
                <w:tab w:val="left" w:pos="199"/>
              </w:tabs>
              <w:spacing w:line="251" w:lineRule="exact"/>
              <w:ind w:left="198" w:hanging="138"/>
            </w:pPr>
            <w:r>
              <w:t>67.2 g</w:t>
            </w:r>
            <w:r>
              <w:rPr>
                <w:spacing w:val="-9"/>
              </w:rPr>
              <w:t xml:space="preserve"> </w:t>
            </w:r>
            <w:r>
              <w:t>product/m²</w:t>
            </w:r>
          </w:p>
          <w:p w14:paraId="401C37C1" w14:textId="77777777" w:rsidR="004415E1" w:rsidRDefault="00DF634C">
            <w:pPr>
              <w:pStyle w:val="TableParagraph"/>
              <w:numPr>
                <w:ilvl w:val="0"/>
                <w:numId w:val="35"/>
              </w:numPr>
              <w:tabs>
                <w:tab w:val="left" w:pos="199"/>
              </w:tabs>
              <w:spacing w:line="252" w:lineRule="exact"/>
              <w:ind w:left="198" w:hanging="138"/>
            </w:pPr>
            <w:r>
              <w:t>33.6 g</w:t>
            </w:r>
            <w:r>
              <w:rPr>
                <w:spacing w:val="-9"/>
              </w:rPr>
              <w:t xml:space="preserve"> </w:t>
            </w:r>
            <w:r>
              <w:t>product/m²</w:t>
            </w:r>
          </w:p>
          <w:p w14:paraId="1593B052" w14:textId="77777777" w:rsidR="004415E1" w:rsidRDefault="00DF634C">
            <w:pPr>
              <w:pStyle w:val="TableParagraph"/>
              <w:numPr>
                <w:ilvl w:val="0"/>
                <w:numId w:val="35"/>
              </w:numPr>
              <w:tabs>
                <w:tab w:val="left" w:pos="259"/>
              </w:tabs>
              <w:ind w:right="64" w:firstLine="0"/>
            </w:pPr>
            <w:r>
              <w:t xml:space="preserve">16.8 g product/m² Surfaces: Whatman No </w:t>
            </w:r>
            <w:r>
              <w:rPr>
                <w:spacing w:val="-11"/>
              </w:rPr>
              <w:t xml:space="preserve">1 </w:t>
            </w:r>
            <w:r>
              <w:t>filter paper</w:t>
            </w:r>
          </w:p>
          <w:p w14:paraId="5DDFFF05" w14:textId="77777777" w:rsidR="004415E1" w:rsidRDefault="00DF634C">
            <w:pPr>
              <w:pStyle w:val="TableParagraph"/>
              <w:ind w:left="61" w:right="45"/>
            </w:pPr>
            <w:r>
              <w:t>Size: disc of 90 mm diameter (64 cm²)</w:t>
            </w:r>
          </w:p>
          <w:p w14:paraId="75475CB9" w14:textId="77777777" w:rsidR="004415E1" w:rsidRDefault="00DF634C">
            <w:pPr>
              <w:pStyle w:val="TableParagraph"/>
              <w:ind w:left="61" w:right="62"/>
            </w:pPr>
            <w:r>
              <w:t>Replicates: 1 per dose and treatment (product / control).</w:t>
            </w:r>
          </w:p>
        </w:tc>
        <w:tc>
          <w:tcPr>
            <w:tcW w:w="2841" w:type="dxa"/>
            <w:tcBorders>
              <w:top w:val="single" w:sz="6" w:space="0" w:color="000000"/>
              <w:left w:val="single" w:sz="6" w:space="0" w:color="000000"/>
              <w:bottom w:val="single" w:sz="6" w:space="0" w:color="000000"/>
              <w:right w:val="single" w:sz="6" w:space="0" w:color="000000"/>
            </w:tcBorders>
          </w:tcPr>
          <w:p w14:paraId="4DBD135A" w14:textId="77777777" w:rsidR="004415E1" w:rsidRDefault="00DF634C">
            <w:pPr>
              <w:pStyle w:val="TableParagraph"/>
              <w:ind w:left="60" w:right="64"/>
              <w:jc w:val="both"/>
            </w:pPr>
            <w:r>
              <w:t>After 2 hours of exposure, mortality of the lice was complete on the filters treated with the 2 highest application rates (33.6 and</w:t>
            </w:r>
          </w:p>
          <w:p w14:paraId="699C3E22" w14:textId="77777777" w:rsidR="004415E1" w:rsidRDefault="00DF634C">
            <w:pPr>
              <w:pStyle w:val="TableParagraph"/>
              <w:ind w:left="60"/>
              <w:jc w:val="both"/>
            </w:pPr>
            <w:r>
              <w:t>67.2 g product/m²</w:t>
            </w:r>
          </w:p>
          <w:p w14:paraId="2A088169" w14:textId="77777777" w:rsidR="004415E1" w:rsidRDefault="00DF634C">
            <w:pPr>
              <w:pStyle w:val="TableParagraph"/>
              <w:ind w:left="60" w:right="63"/>
              <w:jc w:val="both"/>
            </w:pPr>
            <w:r>
              <w:t>Mortality on the filter treated at the lowest rate (16.8 g product/m²) was 95.5%.</w:t>
            </w:r>
          </w:p>
          <w:p w14:paraId="23595191" w14:textId="77777777" w:rsidR="004415E1" w:rsidRDefault="00DF634C">
            <w:pPr>
              <w:pStyle w:val="TableParagraph"/>
              <w:ind w:left="60" w:right="66"/>
              <w:jc w:val="both"/>
            </w:pPr>
            <w:r>
              <w:t>On the control, mortality after 2 hours of exposure was 5%.</w:t>
            </w:r>
          </w:p>
        </w:tc>
        <w:tc>
          <w:tcPr>
            <w:tcW w:w="1230" w:type="dxa"/>
            <w:tcBorders>
              <w:top w:val="single" w:sz="6" w:space="0" w:color="000000"/>
              <w:left w:val="single" w:sz="6" w:space="0" w:color="000000"/>
              <w:bottom w:val="single" w:sz="6" w:space="0" w:color="000000"/>
            </w:tcBorders>
          </w:tcPr>
          <w:p w14:paraId="349AF8E6" w14:textId="77777777" w:rsidR="004415E1" w:rsidRDefault="00DF634C">
            <w:pPr>
              <w:pStyle w:val="TableParagraph"/>
              <w:tabs>
                <w:tab w:val="left" w:pos="658"/>
              </w:tabs>
              <w:spacing w:line="247" w:lineRule="auto"/>
              <w:ind w:left="58" w:right="66"/>
            </w:pPr>
            <w:r>
              <w:t>Brunton E.,</w:t>
            </w:r>
            <w:r>
              <w:tab/>
            </w:r>
            <w:r>
              <w:rPr>
                <w:spacing w:val="-6"/>
              </w:rPr>
              <w:t>2015</w:t>
            </w:r>
          </w:p>
          <w:p w14:paraId="384B6580" w14:textId="77777777" w:rsidR="004415E1" w:rsidRDefault="00DF634C">
            <w:pPr>
              <w:pStyle w:val="TableParagraph"/>
              <w:spacing w:line="253" w:lineRule="exact"/>
              <w:ind w:left="58"/>
            </w:pPr>
            <w:r>
              <w:t>(a)</w:t>
            </w:r>
          </w:p>
          <w:p w14:paraId="3F81A017" w14:textId="77777777" w:rsidR="004415E1" w:rsidRDefault="00DF634C">
            <w:pPr>
              <w:pStyle w:val="TableParagraph"/>
              <w:spacing w:before="6"/>
              <w:ind w:left="58"/>
            </w:pPr>
            <w:r>
              <w:t>RI = 2</w:t>
            </w:r>
          </w:p>
        </w:tc>
      </w:tr>
      <w:tr w:rsidR="004415E1" w14:paraId="4D7542A5" w14:textId="77777777">
        <w:trPr>
          <w:trHeight w:val="2025"/>
        </w:trPr>
        <w:tc>
          <w:tcPr>
            <w:tcW w:w="778" w:type="dxa"/>
            <w:tcBorders>
              <w:top w:val="single" w:sz="6" w:space="0" w:color="000000"/>
              <w:right w:val="single" w:sz="6" w:space="0" w:color="000000"/>
            </w:tcBorders>
          </w:tcPr>
          <w:p w14:paraId="48BBE807" w14:textId="77777777" w:rsidR="004415E1" w:rsidRDefault="00DF634C">
            <w:pPr>
              <w:pStyle w:val="TableParagraph"/>
              <w:spacing w:line="249" w:lineRule="exact"/>
              <w:ind w:left="69"/>
            </w:pPr>
            <w:r>
              <w:t>PT18</w:t>
            </w:r>
          </w:p>
        </w:tc>
        <w:tc>
          <w:tcPr>
            <w:tcW w:w="1328" w:type="dxa"/>
            <w:tcBorders>
              <w:top w:val="single" w:sz="6" w:space="0" w:color="000000"/>
              <w:left w:val="single" w:sz="6" w:space="0" w:color="000000"/>
              <w:right w:val="single" w:sz="6" w:space="0" w:color="000000"/>
            </w:tcBorders>
          </w:tcPr>
          <w:p w14:paraId="6BC13DF7" w14:textId="77777777" w:rsidR="004415E1" w:rsidRDefault="00DF634C">
            <w:pPr>
              <w:pStyle w:val="TableParagraph"/>
              <w:ind w:left="66" w:right="175"/>
            </w:pPr>
            <w:r>
              <w:t>Acaricide Direct spraying Indoor application</w:t>
            </w:r>
          </w:p>
        </w:tc>
        <w:tc>
          <w:tcPr>
            <w:tcW w:w="1228" w:type="dxa"/>
            <w:tcBorders>
              <w:top w:val="single" w:sz="6" w:space="0" w:color="000000"/>
              <w:left w:val="single" w:sz="6" w:space="0" w:color="000000"/>
              <w:right w:val="single" w:sz="6" w:space="0" w:color="000000"/>
            </w:tcBorders>
          </w:tcPr>
          <w:p w14:paraId="6F731C5F" w14:textId="77777777" w:rsidR="004415E1" w:rsidRPr="00EE208C" w:rsidRDefault="00DF634C">
            <w:pPr>
              <w:pStyle w:val="TableParagraph"/>
              <w:ind w:left="63"/>
              <w:rPr>
                <w:lang w:val="fr-FR"/>
              </w:rPr>
            </w:pPr>
            <w:r w:rsidRPr="00EE208C">
              <w:rPr>
                <w:lang w:val="fr-FR"/>
              </w:rPr>
              <w:t xml:space="preserve">Paranix Environne ment </w:t>
            </w:r>
            <w:r w:rsidRPr="00EE208C">
              <w:rPr>
                <w:spacing w:val="-4"/>
                <w:lang w:val="fr-FR"/>
              </w:rPr>
              <w:t xml:space="preserve">(1,R- </w:t>
            </w:r>
            <w:r w:rsidRPr="00EE208C">
              <w:rPr>
                <w:lang w:val="fr-FR"/>
              </w:rPr>
              <w:t>trans phenothrin 0.28%</w:t>
            </w:r>
            <w:r w:rsidRPr="00EE208C">
              <w:rPr>
                <w:spacing w:val="29"/>
                <w:lang w:val="fr-FR"/>
              </w:rPr>
              <w:t xml:space="preserve"> </w:t>
            </w:r>
            <w:r w:rsidRPr="00EE208C">
              <w:rPr>
                <w:spacing w:val="-7"/>
                <w:lang w:val="fr-FR"/>
              </w:rPr>
              <w:t>w/w</w:t>
            </w:r>
          </w:p>
          <w:p w14:paraId="2E145B3A" w14:textId="77777777" w:rsidR="004415E1" w:rsidRDefault="00DF634C">
            <w:pPr>
              <w:pStyle w:val="TableParagraph"/>
              <w:spacing w:line="252" w:lineRule="exact"/>
              <w:ind w:left="63" w:right="65"/>
            </w:pPr>
            <w:r>
              <w:t xml:space="preserve">and </w:t>
            </w:r>
            <w:r>
              <w:rPr>
                <w:spacing w:val="-1"/>
              </w:rPr>
              <w:t>pyriproxyfe</w:t>
            </w:r>
          </w:p>
        </w:tc>
        <w:tc>
          <w:tcPr>
            <w:tcW w:w="1415" w:type="dxa"/>
            <w:tcBorders>
              <w:top w:val="single" w:sz="6" w:space="0" w:color="000000"/>
              <w:left w:val="single" w:sz="6" w:space="0" w:color="000000"/>
              <w:right w:val="single" w:sz="6" w:space="0" w:color="000000"/>
            </w:tcBorders>
          </w:tcPr>
          <w:p w14:paraId="5DFC9D81" w14:textId="77777777" w:rsidR="004415E1" w:rsidRDefault="00DF634C">
            <w:pPr>
              <w:pStyle w:val="TableParagraph"/>
              <w:ind w:left="64" w:right="56"/>
            </w:pPr>
            <w:r>
              <w:t>Human head lice (</w:t>
            </w:r>
            <w:r>
              <w:rPr>
                <w:i/>
              </w:rPr>
              <w:t>Pediculus humanus capitis</w:t>
            </w:r>
            <w:r>
              <w:t>)</w:t>
            </w:r>
          </w:p>
          <w:p w14:paraId="3F334B1C" w14:textId="77777777" w:rsidR="004415E1" w:rsidRDefault="00DF634C">
            <w:pPr>
              <w:pStyle w:val="TableParagraph"/>
              <w:spacing w:before="1" w:line="252" w:lineRule="exact"/>
              <w:ind w:left="64" w:right="56"/>
              <w:jc w:val="both"/>
            </w:pPr>
            <w:r>
              <w:t>± 20 human lice per replicate,</w:t>
            </w:r>
          </w:p>
        </w:tc>
        <w:tc>
          <w:tcPr>
            <w:tcW w:w="1706" w:type="dxa"/>
            <w:tcBorders>
              <w:top w:val="single" w:sz="6" w:space="0" w:color="000000"/>
              <w:left w:val="single" w:sz="6" w:space="0" w:color="000000"/>
              <w:right w:val="single" w:sz="6" w:space="0" w:color="000000"/>
            </w:tcBorders>
          </w:tcPr>
          <w:p w14:paraId="2DD54492" w14:textId="77777777" w:rsidR="004415E1" w:rsidRDefault="00DF634C">
            <w:pPr>
              <w:pStyle w:val="TableParagraph"/>
              <w:tabs>
                <w:tab w:val="left" w:pos="1260"/>
              </w:tabs>
              <w:ind w:left="63" w:right="62"/>
            </w:pPr>
            <w:r>
              <w:t xml:space="preserve">The principle of the method  </w:t>
            </w:r>
            <w:r>
              <w:rPr>
                <w:spacing w:val="-8"/>
              </w:rPr>
              <w:t xml:space="preserve">is </w:t>
            </w:r>
            <w:r>
              <w:t>to place the lice on representative surfaces</w:t>
            </w:r>
            <w:r>
              <w:tab/>
            </w:r>
            <w:r>
              <w:rPr>
                <w:spacing w:val="-5"/>
              </w:rPr>
              <w:t>that</w:t>
            </w:r>
          </w:p>
          <w:p w14:paraId="69B44EE2" w14:textId="77777777" w:rsidR="004415E1" w:rsidRDefault="00DF634C">
            <w:pPr>
              <w:pStyle w:val="TableParagraph"/>
              <w:tabs>
                <w:tab w:val="left" w:pos="1198"/>
              </w:tabs>
              <w:spacing w:line="252" w:lineRule="exact"/>
              <w:ind w:left="63"/>
            </w:pPr>
            <w:r>
              <w:t>are</w:t>
            </w:r>
            <w:r>
              <w:tab/>
              <w:t>then</w:t>
            </w:r>
          </w:p>
          <w:p w14:paraId="454316A2" w14:textId="77777777" w:rsidR="004415E1" w:rsidRDefault="00DF634C">
            <w:pPr>
              <w:pStyle w:val="TableParagraph"/>
              <w:tabs>
                <w:tab w:val="left" w:pos="1234"/>
              </w:tabs>
              <w:spacing w:line="240" w:lineRule="exact"/>
              <w:ind w:left="63"/>
            </w:pPr>
            <w:r>
              <w:t>sprayed</w:t>
            </w:r>
            <w:r>
              <w:tab/>
              <w:t>with</w:t>
            </w:r>
          </w:p>
        </w:tc>
        <w:tc>
          <w:tcPr>
            <w:tcW w:w="2978" w:type="dxa"/>
            <w:tcBorders>
              <w:top w:val="single" w:sz="6" w:space="0" w:color="000000"/>
              <w:left w:val="single" w:sz="6" w:space="0" w:color="000000"/>
              <w:right w:val="single" w:sz="6" w:space="0" w:color="000000"/>
            </w:tcBorders>
          </w:tcPr>
          <w:p w14:paraId="39C81939" w14:textId="77777777" w:rsidR="004415E1" w:rsidRDefault="00DF634C">
            <w:pPr>
              <w:pStyle w:val="TableParagraph"/>
              <w:tabs>
                <w:tab w:val="left" w:pos="1083"/>
                <w:tab w:val="left" w:pos="2194"/>
              </w:tabs>
              <w:ind w:left="61" w:right="60"/>
            </w:pPr>
            <w:r>
              <w:t>Temperature: 30°C+/-2°C Relative</w:t>
            </w:r>
            <w:r>
              <w:tab/>
              <w:t>humidity:</w:t>
            </w:r>
            <w:r>
              <w:tab/>
            </w:r>
            <w:r>
              <w:rPr>
                <w:spacing w:val="-4"/>
              </w:rPr>
              <w:t xml:space="preserve">50%+/- </w:t>
            </w:r>
            <w:r>
              <w:t>15%</w:t>
            </w:r>
          </w:p>
          <w:p w14:paraId="4C7C676A" w14:textId="77777777" w:rsidR="004415E1" w:rsidRDefault="00DF634C">
            <w:pPr>
              <w:pStyle w:val="TableParagraph"/>
              <w:ind w:left="61" w:right="61"/>
              <w:jc w:val="both"/>
            </w:pPr>
            <w:r>
              <w:t>Dose: ready-for-use aerosol, sprayed at a dose corresponding to 29.3 g product/m².</w:t>
            </w:r>
          </w:p>
          <w:p w14:paraId="5B9820D4" w14:textId="77777777" w:rsidR="004415E1" w:rsidRDefault="00DF634C">
            <w:pPr>
              <w:pStyle w:val="TableParagraph"/>
              <w:spacing w:line="239" w:lineRule="exact"/>
              <w:ind w:left="61"/>
              <w:jc w:val="both"/>
            </w:pPr>
            <w:r>
              <w:t>Surfaces: non-porous vinyl</w:t>
            </w:r>
          </w:p>
        </w:tc>
        <w:tc>
          <w:tcPr>
            <w:tcW w:w="2841" w:type="dxa"/>
            <w:tcBorders>
              <w:top w:val="single" w:sz="6" w:space="0" w:color="000000"/>
              <w:left w:val="single" w:sz="6" w:space="0" w:color="000000"/>
              <w:right w:val="single" w:sz="6" w:space="0" w:color="000000"/>
            </w:tcBorders>
          </w:tcPr>
          <w:p w14:paraId="76303E41" w14:textId="77777777" w:rsidR="004415E1" w:rsidRDefault="00DF634C">
            <w:pPr>
              <w:pStyle w:val="TableParagraph"/>
              <w:ind w:left="60" w:right="64"/>
              <w:jc w:val="both"/>
            </w:pPr>
            <w:r>
              <w:t>The lice were killed after 10 minutes of exposure on the foam fabric, and immediately on vinyl fabric and mattress ticking.</w:t>
            </w:r>
          </w:p>
          <w:p w14:paraId="33D12A44" w14:textId="77777777" w:rsidR="004415E1" w:rsidRDefault="00DF634C">
            <w:pPr>
              <w:pStyle w:val="TableParagraph"/>
              <w:tabs>
                <w:tab w:val="left" w:pos="1513"/>
              </w:tabs>
              <w:spacing w:before="1" w:line="252" w:lineRule="exact"/>
              <w:ind w:left="60" w:right="64"/>
              <w:jc w:val="both"/>
            </w:pPr>
            <w:r>
              <w:t>They were knocked-down, with no recuperation at further</w:t>
            </w:r>
            <w:r>
              <w:tab/>
            </w:r>
            <w:r>
              <w:rPr>
                <w:spacing w:val="-3"/>
              </w:rPr>
              <w:t>examination.</w:t>
            </w:r>
          </w:p>
        </w:tc>
        <w:tc>
          <w:tcPr>
            <w:tcW w:w="1230" w:type="dxa"/>
            <w:tcBorders>
              <w:top w:val="single" w:sz="6" w:space="0" w:color="000000"/>
              <w:left w:val="single" w:sz="6" w:space="0" w:color="000000"/>
            </w:tcBorders>
          </w:tcPr>
          <w:p w14:paraId="7A4F46D8" w14:textId="77777777" w:rsidR="004415E1" w:rsidRDefault="00DF634C">
            <w:pPr>
              <w:pStyle w:val="TableParagraph"/>
              <w:tabs>
                <w:tab w:val="left" w:pos="658"/>
              </w:tabs>
              <w:spacing w:before="3" w:line="247" w:lineRule="auto"/>
              <w:ind w:left="58" w:right="66"/>
            </w:pPr>
            <w:r>
              <w:t>Brunton E.,</w:t>
            </w:r>
            <w:r>
              <w:tab/>
            </w:r>
            <w:r>
              <w:rPr>
                <w:spacing w:val="-6"/>
              </w:rPr>
              <w:t>2015</w:t>
            </w:r>
          </w:p>
          <w:p w14:paraId="4E5DCBFF" w14:textId="77777777" w:rsidR="004415E1" w:rsidRDefault="00DF634C">
            <w:pPr>
              <w:pStyle w:val="TableParagraph"/>
              <w:spacing w:line="251" w:lineRule="exact"/>
              <w:ind w:left="58"/>
            </w:pPr>
            <w:r>
              <w:t>(b)</w:t>
            </w:r>
          </w:p>
          <w:p w14:paraId="7F67D577" w14:textId="77777777" w:rsidR="004415E1" w:rsidRDefault="00DF634C">
            <w:pPr>
              <w:pStyle w:val="TableParagraph"/>
              <w:spacing w:before="8"/>
              <w:ind w:left="58"/>
            </w:pPr>
            <w:r>
              <w:t>RI = 2</w:t>
            </w:r>
          </w:p>
        </w:tc>
      </w:tr>
    </w:tbl>
    <w:p w14:paraId="268A9D11" w14:textId="77777777" w:rsidR="004415E1" w:rsidRDefault="004415E1">
      <w:pPr>
        <w:sectPr w:rsidR="004415E1">
          <w:headerReference w:type="default" r:id="rId33"/>
          <w:footerReference w:type="default" r:id="rId34"/>
          <w:pgSz w:w="16850" w:h="11910" w:orient="landscape"/>
          <w:pgMar w:top="1180" w:right="1280" w:bottom="1040" w:left="1820" w:header="854" w:footer="849" w:gutter="0"/>
          <w:pgNumType w:start="40"/>
          <w:cols w:space="720"/>
        </w:sectPr>
      </w:pPr>
    </w:p>
    <w:p w14:paraId="2EB868F2" w14:textId="77777777" w:rsidR="004415E1" w:rsidRDefault="004415E1">
      <w:pPr>
        <w:pStyle w:val="Corpsdetexte"/>
        <w:spacing w:before="2"/>
        <w:rPr>
          <w:rFonts w:ascii="Times New Roman"/>
          <w:sz w:val="23"/>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1328"/>
        <w:gridCol w:w="1228"/>
        <w:gridCol w:w="1415"/>
        <w:gridCol w:w="1706"/>
        <w:gridCol w:w="2978"/>
        <w:gridCol w:w="2841"/>
        <w:gridCol w:w="1230"/>
      </w:tblGrid>
      <w:tr w:rsidR="004415E1" w14:paraId="7CDAFE4F" w14:textId="77777777">
        <w:trPr>
          <w:trHeight w:val="4552"/>
        </w:trPr>
        <w:tc>
          <w:tcPr>
            <w:tcW w:w="778" w:type="dxa"/>
            <w:tcBorders>
              <w:bottom w:val="single" w:sz="6" w:space="0" w:color="000000"/>
              <w:right w:val="single" w:sz="6" w:space="0" w:color="000000"/>
            </w:tcBorders>
          </w:tcPr>
          <w:p w14:paraId="739EE899" w14:textId="77777777" w:rsidR="004415E1" w:rsidRDefault="004415E1">
            <w:pPr>
              <w:pStyle w:val="TableParagraph"/>
              <w:rPr>
                <w:rFonts w:ascii="Times New Roman"/>
              </w:rPr>
            </w:pPr>
          </w:p>
        </w:tc>
        <w:tc>
          <w:tcPr>
            <w:tcW w:w="1328" w:type="dxa"/>
            <w:tcBorders>
              <w:left w:val="single" w:sz="6" w:space="0" w:color="000000"/>
              <w:bottom w:val="single" w:sz="6" w:space="0" w:color="000000"/>
              <w:right w:val="single" w:sz="6" w:space="0" w:color="000000"/>
            </w:tcBorders>
          </w:tcPr>
          <w:p w14:paraId="324E29DF" w14:textId="77777777" w:rsidR="004415E1" w:rsidRDefault="004415E1">
            <w:pPr>
              <w:pStyle w:val="TableParagraph"/>
              <w:rPr>
                <w:rFonts w:ascii="Times New Roman"/>
              </w:rPr>
            </w:pPr>
          </w:p>
        </w:tc>
        <w:tc>
          <w:tcPr>
            <w:tcW w:w="1228" w:type="dxa"/>
            <w:tcBorders>
              <w:left w:val="single" w:sz="6" w:space="0" w:color="000000"/>
              <w:bottom w:val="single" w:sz="6" w:space="0" w:color="000000"/>
              <w:right w:val="single" w:sz="6" w:space="0" w:color="000000"/>
            </w:tcBorders>
          </w:tcPr>
          <w:p w14:paraId="7BA92640" w14:textId="77777777" w:rsidR="004415E1" w:rsidRDefault="00DF634C">
            <w:pPr>
              <w:pStyle w:val="TableParagraph"/>
              <w:tabs>
                <w:tab w:val="left" w:pos="403"/>
              </w:tabs>
              <w:spacing w:line="250" w:lineRule="exact"/>
              <w:ind w:left="63"/>
            </w:pPr>
            <w:r>
              <w:t>n</w:t>
            </w:r>
            <w:r>
              <w:tab/>
              <w:t>0.015%</w:t>
            </w:r>
          </w:p>
          <w:p w14:paraId="232D6814" w14:textId="77777777" w:rsidR="004415E1" w:rsidRDefault="00DF634C">
            <w:pPr>
              <w:pStyle w:val="TableParagraph"/>
              <w:spacing w:line="252" w:lineRule="exact"/>
              <w:ind w:left="63"/>
            </w:pPr>
            <w:r>
              <w:t>w/w)</w:t>
            </w:r>
          </w:p>
        </w:tc>
        <w:tc>
          <w:tcPr>
            <w:tcW w:w="1415" w:type="dxa"/>
            <w:tcBorders>
              <w:left w:val="single" w:sz="6" w:space="0" w:color="000000"/>
              <w:bottom w:val="single" w:sz="6" w:space="0" w:color="000000"/>
              <w:right w:val="single" w:sz="6" w:space="0" w:color="000000"/>
            </w:tcBorders>
          </w:tcPr>
          <w:p w14:paraId="1FFE8070" w14:textId="77777777" w:rsidR="004415E1" w:rsidRDefault="00DF634C">
            <w:pPr>
              <w:pStyle w:val="TableParagraph"/>
              <w:tabs>
                <w:tab w:val="left" w:pos="1091"/>
              </w:tabs>
              <w:ind w:left="64" w:right="58"/>
            </w:pPr>
            <w:r>
              <w:t xml:space="preserve">mixed gender </w:t>
            </w:r>
            <w:r>
              <w:rPr>
                <w:spacing w:val="-4"/>
              </w:rPr>
              <w:t xml:space="preserve">adult </w:t>
            </w:r>
            <w:r>
              <w:t>and</w:t>
            </w:r>
            <w:r>
              <w:tab/>
            </w:r>
            <w:r>
              <w:rPr>
                <w:spacing w:val="-8"/>
              </w:rPr>
              <w:t>3</w:t>
            </w:r>
            <w:r>
              <w:rPr>
                <w:spacing w:val="-8"/>
                <w:vertAlign w:val="superscript"/>
              </w:rPr>
              <w:t>rd</w:t>
            </w:r>
          </w:p>
          <w:p w14:paraId="019212DF" w14:textId="77777777" w:rsidR="004415E1" w:rsidRDefault="00DF634C">
            <w:pPr>
              <w:pStyle w:val="TableParagraph"/>
              <w:ind w:left="64" w:right="484"/>
            </w:pPr>
            <w:r>
              <w:t>stage nymphal</w:t>
            </w:r>
          </w:p>
        </w:tc>
        <w:tc>
          <w:tcPr>
            <w:tcW w:w="1706" w:type="dxa"/>
            <w:tcBorders>
              <w:left w:val="single" w:sz="6" w:space="0" w:color="000000"/>
              <w:bottom w:val="single" w:sz="6" w:space="0" w:color="000000"/>
              <w:right w:val="single" w:sz="6" w:space="0" w:color="000000"/>
            </w:tcBorders>
          </w:tcPr>
          <w:p w14:paraId="5BEAA1BE" w14:textId="77777777" w:rsidR="004415E1" w:rsidRDefault="00DF634C">
            <w:pPr>
              <w:pStyle w:val="TableParagraph"/>
              <w:tabs>
                <w:tab w:val="left" w:pos="1272"/>
              </w:tabs>
              <w:spacing w:line="250" w:lineRule="exact"/>
              <w:ind w:left="63"/>
            </w:pPr>
            <w:r>
              <w:t>the</w:t>
            </w:r>
            <w:r>
              <w:tab/>
              <w:t>test</w:t>
            </w:r>
          </w:p>
          <w:p w14:paraId="534BE0B9" w14:textId="77777777" w:rsidR="004415E1" w:rsidRDefault="00DF634C">
            <w:pPr>
              <w:pStyle w:val="TableParagraph"/>
              <w:tabs>
                <w:tab w:val="left" w:pos="1466"/>
              </w:tabs>
              <w:ind w:left="63" w:right="61"/>
            </w:pPr>
            <w:r>
              <w:t xml:space="preserve">product. Mortality of </w:t>
            </w:r>
            <w:r>
              <w:rPr>
                <w:spacing w:val="-5"/>
              </w:rPr>
              <w:t xml:space="preserve">the </w:t>
            </w:r>
            <w:r>
              <w:t>lice</w:t>
            </w:r>
            <w:r>
              <w:tab/>
            </w:r>
            <w:r>
              <w:rPr>
                <w:spacing w:val="-8"/>
              </w:rPr>
              <w:t>is</w:t>
            </w:r>
          </w:p>
          <w:p w14:paraId="20F8F153" w14:textId="77777777" w:rsidR="004415E1" w:rsidRDefault="00DF634C">
            <w:pPr>
              <w:pStyle w:val="TableParagraph"/>
              <w:ind w:left="63"/>
            </w:pPr>
            <w:r>
              <w:t xml:space="preserve">evaluated </w:t>
            </w:r>
            <w:r>
              <w:rPr>
                <w:spacing w:val="-4"/>
              </w:rPr>
              <w:t xml:space="preserve">every </w:t>
            </w:r>
            <w:r>
              <w:t>10 minutes</w:t>
            </w:r>
            <w:r>
              <w:rPr>
                <w:spacing w:val="27"/>
              </w:rPr>
              <w:t xml:space="preserve"> </w:t>
            </w:r>
            <w:r>
              <w:rPr>
                <w:spacing w:val="-4"/>
              </w:rPr>
              <w:t>until</w:t>
            </w:r>
          </w:p>
          <w:p w14:paraId="094EC802" w14:textId="77777777" w:rsidR="004415E1" w:rsidRDefault="00DF634C">
            <w:pPr>
              <w:pStyle w:val="TableParagraph"/>
              <w:tabs>
                <w:tab w:val="left" w:pos="439"/>
                <w:tab w:val="left" w:pos="1197"/>
                <w:tab w:val="right" w:pos="1623"/>
              </w:tabs>
              <w:ind w:left="63" w:right="61"/>
            </w:pPr>
            <w:r>
              <w:t>1</w:t>
            </w:r>
            <w:r>
              <w:tab/>
              <w:t>hour,</w:t>
            </w:r>
            <w:r>
              <w:tab/>
            </w:r>
            <w:r>
              <w:rPr>
                <w:spacing w:val="-5"/>
              </w:rPr>
              <w:t xml:space="preserve">then </w:t>
            </w:r>
            <w:r>
              <w:t>every</w:t>
            </w:r>
            <w:r>
              <w:tab/>
            </w:r>
            <w:r>
              <w:tab/>
              <w:t>30</w:t>
            </w:r>
          </w:p>
          <w:p w14:paraId="2E5BB9D0" w14:textId="77777777" w:rsidR="004415E1" w:rsidRDefault="00DF634C">
            <w:pPr>
              <w:pStyle w:val="TableParagraph"/>
              <w:tabs>
                <w:tab w:val="left" w:pos="1260"/>
              </w:tabs>
              <w:ind w:left="63" w:right="60"/>
            </w:pPr>
            <w:r>
              <w:t>minutes until 4 hours,</w:t>
            </w:r>
            <w:r>
              <w:tab/>
            </w:r>
            <w:r>
              <w:rPr>
                <w:spacing w:val="-7"/>
              </w:rPr>
              <w:t>and</w:t>
            </w:r>
          </w:p>
          <w:p w14:paraId="0FF4262D" w14:textId="77777777" w:rsidR="004415E1" w:rsidRDefault="00DF634C">
            <w:pPr>
              <w:pStyle w:val="TableParagraph"/>
              <w:tabs>
                <w:tab w:val="left" w:pos="1183"/>
              </w:tabs>
              <w:spacing w:before="1"/>
              <w:ind w:left="63" w:right="62"/>
            </w:pPr>
            <w:r>
              <w:t>finally</w:t>
            </w:r>
            <w:r>
              <w:tab/>
            </w:r>
            <w:r>
              <w:rPr>
                <w:spacing w:val="-4"/>
              </w:rPr>
              <w:t xml:space="preserve">after </w:t>
            </w:r>
            <w:r>
              <w:t>overnight exposure.</w:t>
            </w:r>
          </w:p>
        </w:tc>
        <w:tc>
          <w:tcPr>
            <w:tcW w:w="2978" w:type="dxa"/>
            <w:tcBorders>
              <w:left w:val="single" w:sz="6" w:space="0" w:color="000000"/>
              <w:bottom w:val="single" w:sz="6" w:space="0" w:color="000000"/>
              <w:right w:val="single" w:sz="6" w:space="0" w:color="000000"/>
            </w:tcBorders>
          </w:tcPr>
          <w:p w14:paraId="24693603" w14:textId="77777777" w:rsidR="004415E1" w:rsidRDefault="00DF634C">
            <w:pPr>
              <w:pStyle w:val="TableParagraph"/>
              <w:ind w:left="61" w:right="62"/>
              <w:jc w:val="both"/>
            </w:pPr>
            <w:r>
              <w:t xml:space="preserve">"fabric" (as on a seat cover), porous polyester </w:t>
            </w:r>
            <w:r>
              <w:rPr>
                <w:spacing w:val="-6"/>
              </w:rPr>
              <w:t xml:space="preserve">mix </w:t>
            </w:r>
            <w:r>
              <w:t>mattress ticking and porous foam "fabric" (as in a helmet).</w:t>
            </w:r>
          </w:p>
          <w:p w14:paraId="7349C443" w14:textId="77777777" w:rsidR="004415E1" w:rsidRDefault="00DF634C">
            <w:pPr>
              <w:pStyle w:val="TableParagraph"/>
              <w:ind w:left="61" w:right="62"/>
              <w:jc w:val="both"/>
            </w:pPr>
            <w:r>
              <w:t>Size: disc of 55 mm diameter (23.8 cm²)</w:t>
            </w:r>
          </w:p>
          <w:p w14:paraId="6FFB40DD" w14:textId="6453B01F" w:rsidR="004415E1" w:rsidRDefault="00DF634C">
            <w:pPr>
              <w:pStyle w:val="TableParagraph"/>
              <w:ind w:left="61" w:right="60"/>
              <w:jc w:val="both"/>
            </w:pPr>
            <w:r>
              <w:t xml:space="preserve">Replicates: 3 per </w:t>
            </w:r>
            <w:r>
              <w:rPr>
                <w:spacing w:val="-3"/>
              </w:rPr>
              <w:t xml:space="preserve">surface </w:t>
            </w:r>
            <w:r>
              <w:t>and treatment (product / control).</w:t>
            </w:r>
          </w:p>
        </w:tc>
        <w:tc>
          <w:tcPr>
            <w:tcW w:w="2841" w:type="dxa"/>
            <w:tcBorders>
              <w:left w:val="single" w:sz="6" w:space="0" w:color="000000"/>
              <w:bottom w:val="single" w:sz="6" w:space="0" w:color="000000"/>
              <w:right w:val="single" w:sz="6" w:space="0" w:color="000000"/>
            </w:tcBorders>
          </w:tcPr>
          <w:p w14:paraId="14F44850" w14:textId="77777777" w:rsidR="004415E1" w:rsidRDefault="00DF634C">
            <w:pPr>
              <w:pStyle w:val="TableParagraph"/>
              <w:spacing w:line="250" w:lineRule="exact"/>
              <w:ind w:left="60"/>
              <w:jc w:val="both"/>
            </w:pPr>
            <w:r>
              <w:t>Mortality was complete.</w:t>
            </w:r>
          </w:p>
          <w:p w14:paraId="7A86D96F" w14:textId="77777777" w:rsidR="004415E1" w:rsidRDefault="004415E1">
            <w:pPr>
              <w:pStyle w:val="TableParagraph"/>
              <w:spacing w:before="9"/>
              <w:rPr>
                <w:rFonts w:ascii="Times New Roman"/>
                <w:sz w:val="21"/>
              </w:rPr>
            </w:pPr>
          </w:p>
          <w:p w14:paraId="22507641" w14:textId="77777777" w:rsidR="004415E1" w:rsidRDefault="00DF634C">
            <w:pPr>
              <w:pStyle w:val="TableParagraph"/>
              <w:ind w:left="60" w:right="63"/>
              <w:jc w:val="both"/>
            </w:pPr>
            <w:r>
              <w:t>On the control surfaces, mortality was null until 4 hours of exposure. After an overnight exposure, the mean mortality varied between 12 % and 26 %.</w:t>
            </w:r>
          </w:p>
          <w:p w14:paraId="03D56A11" w14:textId="77777777" w:rsidR="004415E1" w:rsidRDefault="004415E1">
            <w:pPr>
              <w:pStyle w:val="TableParagraph"/>
              <w:spacing w:before="1"/>
              <w:rPr>
                <w:rFonts w:ascii="Times New Roman"/>
              </w:rPr>
            </w:pPr>
          </w:p>
          <w:p w14:paraId="2D52C879" w14:textId="77777777" w:rsidR="004415E1" w:rsidRDefault="00DF634C">
            <w:pPr>
              <w:pStyle w:val="TableParagraph"/>
              <w:ind w:left="60" w:right="63"/>
              <w:jc w:val="both"/>
            </w:pPr>
            <w:r>
              <w:t>Dose tested is slightly higher (29.3 g/m²) than claimed (26.7 g/m²). According to the applicant, for aerosol, it is difficult to measure exactly the duration of spraying and to have a continuous flow to</w:t>
            </w:r>
          </w:p>
          <w:p w14:paraId="5BE18992" w14:textId="77777777" w:rsidR="004415E1" w:rsidRDefault="00DF634C">
            <w:pPr>
              <w:pStyle w:val="TableParagraph"/>
              <w:spacing w:before="2" w:line="234" w:lineRule="exact"/>
              <w:ind w:left="60"/>
              <w:jc w:val="both"/>
            </w:pPr>
            <w:r>
              <w:t>meet the application rate.</w:t>
            </w:r>
          </w:p>
        </w:tc>
        <w:tc>
          <w:tcPr>
            <w:tcW w:w="1230" w:type="dxa"/>
            <w:tcBorders>
              <w:left w:val="single" w:sz="6" w:space="0" w:color="000000"/>
              <w:bottom w:val="single" w:sz="6" w:space="0" w:color="000000"/>
            </w:tcBorders>
          </w:tcPr>
          <w:p w14:paraId="7667880B" w14:textId="77777777" w:rsidR="004415E1" w:rsidRDefault="004415E1">
            <w:pPr>
              <w:pStyle w:val="TableParagraph"/>
              <w:rPr>
                <w:rFonts w:ascii="Times New Roman"/>
              </w:rPr>
            </w:pPr>
          </w:p>
        </w:tc>
      </w:tr>
      <w:tr w:rsidR="004415E1" w14:paraId="4CEDECBC" w14:textId="77777777">
        <w:trPr>
          <w:trHeight w:val="4555"/>
        </w:trPr>
        <w:tc>
          <w:tcPr>
            <w:tcW w:w="778" w:type="dxa"/>
            <w:tcBorders>
              <w:top w:val="single" w:sz="6" w:space="0" w:color="000000"/>
              <w:right w:val="single" w:sz="6" w:space="0" w:color="000000"/>
            </w:tcBorders>
          </w:tcPr>
          <w:p w14:paraId="785B27B0" w14:textId="77777777" w:rsidR="004415E1" w:rsidRDefault="00DF634C">
            <w:pPr>
              <w:pStyle w:val="TableParagraph"/>
              <w:spacing w:line="250" w:lineRule="exact"/>
              <w:ind w:left="69"/>
            </w:pPr>
            <w:r>
              <w:t>PT18</w:t>
            </w:r>
          </w:p>
        </w:tc>
        <w:tc>
          <w:tcPr>
            <w:tcW w:w="1328" w:type="dxa"/>
            <w:tcBorders>
              <w:top w:val="single" w:sz="6" w:space="0" w:color="000000"/>
              <w:left w:val="single" w:sz="6" w:space="0" w:color="000000"/>
              <w:right w:val="single" w:sz="6" w:space="0" w:color="000000"/>
            </w:tcBorders>
          </w:tcPr>
          <w:p w14:paraId="5C0E890A" w14:textId="77777777" w:rsidR="004415E1" w:rsidRDefault="00DF634C">
            <w:pPr>
              <w:pStyle w:val="TableParagraph"/>
              <w:ind w:left="66" w:right="175"/>
            </w:pPr>
            <w:r>
              <w:t>Acaricide Direct spraying Indoor application</w:t>
            </w:r>
          </w:p>
        </w:tc>
        <w:tc>
          <w:tcPr>
            <w:tcW w:w="1228" w:type="dxa"/>
            <w:tcBorders>
              <w:top w:val="single" w:sz="6" w:space="0" w:color="000000"/>
              <w:left w:val="single" w:sz="6" w:space="0" w:color="000000"/>
              <w:right w:val="single" w:sz="6" w:space="0" w:color="000000"/>
            </w:tcBorders>
          </w:tcPr>
          <w:p w14:paraId="34AC3972" w14:textId="77777777" w:rsidR="004415E1" w:rsidRPr="00EE208C" w:rsidRDefault="00DF634C">
            <w:pPr>
              <w:pStyle w:val="TableParagraph"/>
              <w:tabs>
                <w:tab w:val="left" w:pos="403"/>
              </w:tabs>
              <w:ind w:left="63" w:right="58"/>
              <w:rPr>
                <w:lang w:val="fr-FR"/>
              </w:rPr>
            </w:pPr>
            <w:r w:rsidRPr="00EE208C">
              <w:rPr>
                <w:lang w:val="fr-FR"/>
              </w:rPr>
              <w:t xml:space="preserve">Paranix Environne ment </w:t>
            </w:r>
            <w:r w:rsidRPr="00EE208C">
              <w:rPr>
                <w:spacing w:val="-4"/>
                <w:lang w:val="fr-FR"/>
              </w:rPr>
              <w:t xml:space="preserve">(1,R- </w:t>
            </w:r>
            <w:r w:rsidRPr="00EE208C">
              <w:rPr>
                <w:lang w:val="fr-FR"/>
              </w:rPr>
              <w:t xml:space="preserve">trans phenothrin 0.28% </w:t>
            </w:r>
            <w:r w:rsidRPr="00EE208C">
              <w:rPr>
                <w:spacing w:val="-7"/>
                <w:lang w:val="fr-FR"/>
              </w:rPr>
              <w:t xml:space="preserve">w/w </w:t>
            </w:r>
            <w:r w:rsidRPr="00EE208C">
              <w:rPr>
                <w:lang w:val="fr-FR"/>
              </w:rPr>
              <w:t>and pyriproxyfe n</w:t>
            </w:r>
            <w:r w:rsidRPr="00EE208C">
              <w:rPr>
                <w:lang w:val="fr-FR"/>
              </w:rPr>
              <w:tab/>
            </w:r>
            <w:r w:rsidRPr="00EE208C">
              <w:rPr>
                <w:spacing w:val="-3"/>
                <w:lang w:val="fr-FR"/>
              </w:rPr>
              <w:t>0.015%</w:t>
            </w:r>
          </w:p>
          <w:p w14:paraId="4E24AB12" w14:textId="77777777" w:rsidR="004415E1" w:rsidRDefault="00DF634C">
            <w:pPr>
              <w:pStyle w:val="TableParagraph"/>
              <w:ind w:left="63"/>
            </w:pPr>
            <w:r>
              <w:t>w/w)</w:t>
            </w:r>
          </w:p>
        </w:tc>
        <w:tc>
          <w:tcPr>
            <w:tcW w:w="1415" w:type="dxa"/>
            <w:tcBorders>
              <w:top w:val="single" w:sz="6" w:space="0" w:color="000000"/>
              <w:left w:val="single" w:sz="6" w:space="0" w:color="000000"/>
              <w:right w:val="single" w:sz="6" w:space="0" w:color="000000"/>
            </w:tcBorders>
          </w:tcPr>
          <w:p w14:paraId="6FC3B784" w14:textId="77777777" w:rsidR="004415E1" w:rsidRDefault="00DF634C">
            <w:pPr>
              <w:pStyle w:val="TableParagraph"/>
              <w:ind w:left="64" w:right="56"/>
            </w:pPr>
            <w:r>
              <w:t>Human head lice (</w:t>
            </w:r>
            <w:r>
              <w:rPr>
                <w:i/>
              </w:rPr>
              <w:t>Pediculus humanus capitis</w:t>
            </w:r>
            <w:r>
              <w:t>) Human body lice (</w:t>
            </w:r>
            <w:r>
              <w:rPr>
                <w:i/>
              </w:rPr>
              <w:t>Pediculus humanus humanus</w:t>
            </w:r>
            <w:r>
              <w:t>) Eggs</w:t>
            </w:r>
          </w:p>
          <w:p w14:paraId="426424F6" w14:textId="77777777" w:rsidR="004415E1" w:rsidRDefault="00DF634C">
            <w:pPr>
              <w:pStyle w:val="TableParagraph"/>
              <w:tabs>
                <w:tab w:val="left" w:pos="402"/>
                <w:tab w:val="left" w:pos="862"/>
              </w:tabs>
              <w:ind w:left="64" w:right="57"/>
            </w:pPr>
            <w:r>
              <w:t>±</w:t>
            </w:r>
            <w:r>
              <w:tab/>
              <w:t>50</w:t>
            </w:r>
            <w:r>
              <w:tab/>
            </w:r>
            <w:r>
              <w:rPr>
                <w:spacing w:val="-5"/>
              </w:rPr>
              <w:t xml:space="preserve">eggs </w:t>
            </w:r>
            <w:r>
              <w:t>per</w:t>
            </w:r>
            <w:r>
              <w:rPr>
                <w:spacing w:val="-2"/>
              </w:rPr>
              <w:t xml:space="preserve"> </w:t>
            </w:r>
            <w:r>
              <w:t>replicate</w:t>
            </w:r>
          </w:p>
        </w:tc>
        <w:tc>
          <w:tcPr>
            <w:tcW w:w="1706" w:type="dxa"/>
            <w:tcBorders>
              <w:top w:val="single" w:sz="6" w:space="0" w:color="000000"/>
              <w:left w:val="single" w:sz="6" w:space="0" w:color="000000"/>
              <w:right w:val="single" w:sz="6" w:space="0" w:color="000000"/>
            </w:tcBorders>
          </w:tcPr>
          <w:p w14:paraId="16EABB53" w14:textId="77777777" w:rsidR="004415E1" w:rsidRDefault="00DF634C">
            <w:pPr>
              <w:pStyle w:val="TableParagraph"/>
              <w:tabs>
                <w:tab w:val="left" w:pos="1502"/>
              </w:tabs>
              <w:ind w:left="63" w:right="62"/>
              <w:jc w:val="both"/>
            </w:pPr>
            <w:r>
              <w:t xml:space="preserve">The principle of the method  </w:t>
            </w:r>
            <w:r>
              <w:rPr>
                <w:spacing w:val="-8"/>
              </w:rPr>
              <w:t xml:space="preserve">is </w:t>
            </w:r>
            <w:r>
              <w:t>to place the lice on</w:t>
            </w:r>
            <w:r>
              <w:tab/>
            </w:r>
            <w:r>
              <w:rPr>
                <w:spacing w:val="-16"/>
              </w:rPr>
              <w:t>a</w:t>
            </w:r>
          </w:p>
          <w:p w14:paraId="46211D58" w14:textId="77777777" w:rsidR="004415E1" w:rsidRDefault="00DF634C">
            <w:pPr>
              <w:pStyle w:val="TableParagraph"/>
              <w:ind w:left="63" w:right="213"/>
            </w:pPr>
            <w:r>
              <w:t>representative surface:</w:t>
            </w:r>
          </w:p>
          <w:p w14:paraId="7F6F89AA" w14:textId="77777777" w:rsidR="004415E1" w:rsidRDefault="00DF634C">
            <w:pPr>
              <w:pStyle w:val="TableParagraph"/>
              <w:numPr>
                <w:ilvl w:val="0"/>
                <w:numId w:val="34"/>
              </w:numPr>
              <w:tabs>
                <w:tab w:val="left" w:pos="905"/>
                <w:tab w:val="left" w:pos="906"/>
              </w:tabs>
              <w:ind w:right="60" w:firstLine="0"/>
              <w:jc w:val="both"/>
            </w:pPr>
            <w:r>
              <w:rPr>
                <w:spacing w:val="-4"/>
              </w:rPr>
              <w:t xml:space="preserve">already </w:t>
            </w:r>
            <w:r>
              <w:t xml:space="preserve">treated   with the test </w:t>
            </w:r>
            <w:r>
              <w:rPr>
                <w:spacing w:val="-3"/>
              </w:rPr>
              <w:t xml:space="preserve">product </w:t>
            </w:r>
            <w:r>
              <w:t>(</w:t>
            </w:r>
            <w:r>
              <w:rPr>
                <w:i/>
              </w:rPr>
              <w:t xml:space="preserve">P. </w:t>
            </w:r>
            <w:r>
              <w:rPr>
                <w:i/>
                <w:spacing w:val="-3"/>
              </w:rPr>
              <w:t xml:space="preserve">humanus </w:t>
            </w:r>
            <w:r>
              <w:rPr>
                <w:i/>
              </w:rPr>
              <w:t>capitis</w:t>
            </w:r>
            <w:r>
              <w:t>),</w:t>
            </w:r>
            <w:r>
              <w:rPr>
                <w:spacing w:val="-2"/>
              </w:rPr>
              <w:t xml:space="preserve"> </w:t>
            </w:r>
            <w:r>
              <w:t>or</w:t>
            </w:r>
          </w:p>
          <w:p w14:paraId="750130A5" w14:textId="77777777" w:rsidR="004415E1" w:rsidRDefault="00DF634C">
            <w:pPr>
              <w:pStyle w:val="TableParagraph"/>
              <w:numPr>
                <w:ilvl w:val="0"/>
                <w:numId w:val="34"/>
              </w:numPr>
              <w:tabs>
                <w:tab w:val="left" w:pos="941"/>
                <w:tab w:val="left" w:pos="942"/>
              </w:tabs>
              <w:spacing w:line="252" w:lineRule="exact"/>
              <w:ind w:left="941" w:hanging="879"/>
              <w:jc w:val="both"/>
            </w:pPr>
            <w:r>
              <w:t>treated</w:t>
            </w:r>
          </w:p>
          <w:p w14:paraId="49B42DBD" w14:textId="77777777" w:rsidR="004415E1" w:rsidRDefault="00DF634C">
            <w:pPr>
              <w:pStyle w:val="TableParagraph"/>
              <w:ind w:left="63" w:right="60"/>
              <w:jc w:val="both"/>
            </w:pPr>
            <w:r>
              <w:t>afterwards with the test product (P</w:t>
            </w:r>
            <w:r>
              <w:rPr>
                <w:i/>
              </w:rPr>
              <w:t>. humanus humanus</w:t>
            </w:r>
            <w:r>
              <w:t>).</w:t>
            </w:r>
          </w:p>
          <w:p w14:paraId="204B98FC" w14:textId="77777777" w:rsidR="004415E1" w:rsidRDefault="00DF634C">
            <w:pPr>
              <w:pStyle w:val="TableParagraph"/>
              <w:spacing w:before="4" w:line="252" w:lineRule="exact"/>
              <w:ind w:left="63" w:right="61"/>
              <w:jc w:val="both"/>
            </w:pPr>
            <w:r>
              <w:t xml:space="preserve">The eggs </w:t>
            </w:r>
            <w:r>
              <w:rPr>
                <w:spacing w:val="-6"/>
              </w:rPr>
              <w:t xml:space="preserve">are </w:t>
            </w:r>
            <w:r>
              <w:t xml:space="preserve">then let </w:t>
            </w:r>
            <w:r>
              <w:rPr>
                <w:spacing w:val="-7"/>
              </w:rPr>
              <w:t>to</w:t>
            </w:r>
          </w:p>
        </w:tc>
        <w:tc>
          <w:tcPr>
            <w:tcW w:w="2978" w:type="dxa"/>
            <w:tcBorders>
              <w:top w:val="single" w:sz="6" w:space="0" w:color="000000"/>
              <w:left w:val="single" w:sz="6" w:space="0" w:color="000000"/>
              <w:right w:val="single" w:sz="6" w:space="0" w:color="000000"/>
            </w:tcBorders>
          </w:tcPr>
          <w:p w14:paraId="0F38AF8D" w14:textId="77777777" w:rsidR="004415E1" w:rsidRDefault="004415E1">
            <w:pPr>
              <w:pStyle w:val="TableParagraph"/>
              <w:spacing w:before="10"/>
              <w:rPr>
                <w:rFonts w:ascii="Times New Roman"/>
                <w:sz w:val="21"/>
              </w:rPr>
            </w:pPr>
          </w:p>
          <w:p w14:paraId="0CB369F3" w14:textId="77777777" w:rsidR="004415E1" w:rsidRDefault="00DF634C">
            <w:pPr>
              <w:pStyle w:val="TableParagraph"/>
              <w:tabs>
                <w:tab w:val="left" w:pos="1652"/>
              </w:tabs>
              <w:ind w:left="61" w:right="61"/>
              <w:jc w:val="both"/>
            </w:pPr>
            <w:r>
              <w:t xml:space="preserve">For </w:t>
            </w:r>
            <w:r>
              <w:rPr>
                <w:i/>
              </w:rPr>
              <w:t xml:space="preserve">Pediculus </w:t>
            </w:r>
            <w:r>
              <w:rPr>
                <w:i/>
                <w:spacing w:val="-3"/>
              </w:rPr>
              <w:t xml:space="preserve">humanus </w:t>
            </w:r>
            <w:r>
              <w:rPr>
                <w:i/>
              </w:rPr>
              <w:t>capitis</w:t>
            </w:r>
            <w:r>
              <w:t>,</w:t>
            </w:r>
            <w:r>
              <w:tab/>
            </w:r>
            <w:r>
              <w:rPr>
                <w:spacing w:val="-3"/>
              </w:rPr>
              <w:t xml:space="preserve">temperature: </w:t>
            </w:r>
            <w:r>
              <w:t>34.3°C+/-0.05°C and relative humidity:</w:t>
            </w:r>
            <w:r>
              <w:rPr>
                <w:spacing w:val="1"/>
              </w:rPr>
              <w:t xml:space="preserve"> </w:t>
            </w:r>
            <w:r>
              <w:t>55%+/-10%</w:t>
            </w:r>
          </w:p>
          <w:p w14:paraId="59F44BD1" w14:textId="77777777" w:rsidR="004415E1" w:rsidRDefault="00DF634C">
            <w:pPr>
              <w:pStyle w:val="TableParagraph"/>
              <w:ind w:left="61" w:right="61"/>
              <w:jc w:val="both"/>
            </w:pPr>
            <w:r>
              <w:t xml:space="preserve">For </w:t>
            </w:r>
            <w:r>
              <w:rPr>
                <w:i/>
              </w:rPr>
              <w:t xml:space="preserve">Pediculus </w:t>
            </w:r>
            <w:r>
              <w:rPr>
                <w:i/>
                <w:spacing w:val="-3"/>
              </w:rPr>
              <w:t xml:space="preserve">humanus </w:t>
            </w:r>
            <w:r>
              <w:rPr>
                <w:i/>
              </w:rPr>
              <w:t>humanus</w:t>
            </w:r>
            <w:r>
              <w:t>, temperature: 30.2°C+/-0.05°C and relative humidity:</w:t>
            </w:r>
            <w:r>
              <w:rPr>
                <w:spacing w:val="1"/>
              </w:rPr>
              <w:t xml:space="preserve"> </w:t>
            </w:r>
            <w:r>
              <w:t>54%+/-10%</w:t>
            </w:r>
          </w:p>
          <w:p w14:paraId="0C0D8824" w14:textId="77777777" w:rsidR="004415E1" w:rsidRDefault="00DF634C">
            <w:pPr>
              <w:pStyle w:val="TableParagraph"/>
              <w:ind w:left="61" w:right="60"/>
              <w:jc w:val="both"/>
            </w:pPr>
            <w:r>
              <w:t xml:space="preserve">Dose: product pipetted and spread at the rate of </w:t>
            </w:r>
            <w:r>
              <w:rPr>
                <w:spacing w:val="-4"/>
              </w:rPr>
              <w:t>2.7</w:t>
            </w:r>
            <w:r>
              <w:rPr>
                <w:spacing w:val="53"/>
              </w:rPr>
              <w:t xml:space="preserve"> </w:t>
            </w:r>
            <w:r>
              <w:t>mg/cm² or 27 g/m² (claimed application rate)</w:t>
            </w:r>
          </w:p>
          <w:p w14:paraId="7E2C802D" w14:textId="77777777" w:rsidR="004415E1" w:rsidRDefault="00DF634C">
            <w:pPr>
              <w:pStyle w:val="TableParagraph"/>
              <w:spacing w:before="1"/>
              <w:ind w:left="61" w:right="61"/>
              <w:jc w:val="both"/>
            </w:pPr>
            <w:r>
              <w:t>Surfaces: porous foam "fabric" (as in a helmet).</w:t>
            </w:r>
          </w:p>
          <w:p w14:paraId="0C3E39E8" w14:textId="77777777" w:rsidR="004415E1" w:rsidRDefault="00DF634C">
            <w:pPr>
              <w:pStyle w:val="TableParagraph"/>
              <w:spacing w:line="242" w:lineRule="auto"/>
              <w:ind w:left="61" w:right="62"/>
              <w:jc w:val="both"/>
            </w:pPr>
            <w:r>
              <w:t xml:space="preserve">Size: sample of 1*2 cm, </w:t>
            </w:r>
            <w:r>
              <w:rPr>
                <w:spacing w:val="-4"/>
              </w:rPr>
              <w:t xml:space="preserve">i.e.  </w:t>
            </w:r>
            <w:r>
              <w:t>2 cm²</w:t>
            </w:r>
          </w:p>
          <w:p w14:paraId="4A4040FD" w14:textId="77777777" w:rsidR="004415E1" w:rsidRDefault="00DF634C">
            <w:pPr>
              <w:pStyle w:val="TableParagraph"/>
              <w:spacing w:line="232" w:lineRule="exact"/>
              <w:ind w:left="61"/>
              <w:jc w:val="both"/>
            </w:pPr>
            <w:r>
              <w:t>Replicates: 3 per treatment</w:t>
            </w:r>
          </w:p>
        </w:tc>
        <w:tc>
          <w:tcPr>
            <w:tcW w:w="2841" w:type="dxa"/>
            <w:tcBorders>
              <w:top w:val="single" w:sz="6" w:space="0" w:color="000000"/>
              <w:left w:val="single" w:sz="6" w:space="0" w:color="000000"/>
              <w:right w:val="single" w:sz="6" w:space="0" w:color="000000"/>
            </w:tcBorders>
          </w:tcPr>
          <w:p w14:paraId="1E09FD3C" w14:textId="77777777" w:rsidR="004415E1" w:rsidRDefault="00DF634C">
            <w:pPr>
              <w:pStyle w:val="TableParagraph"/>
              <w:ind w:left="60"/>
            </w:pPr>
            <w:r>
              <w:rPr>
                <w:i/>
              </w:rPr>
              <w:t xml:space="preserve">Pediculus humanus capitis </w:t>
            </w:r>
            <w:r>
              <w:t>Non hatched eggs: 58 % was achieved after 12 days incubation</w:t>
            </w:r>
          </w:p>
          <w:p w14:paraId="004499AD" w14:textId="77777777" w:rsidR="004415E1" w:rsidRDefault="004415E1">
            <w:pPr>
              <w:pStyle w:val="TableParagraph"/>
              <w:spacing w:before="9"/>
              <w:rPr>
                <w:rFonts w:ascii="Times New Roman"/>
                <w:sz w:val="21"/>
              </w:rPr>
            </w:pPr>
          </w:p>
          <w:p w14:paraId="62C84222" w14:textId="77777777" w:rsidR="004415E1" w:rsidRDefault="00DF634C">
            <w:pPr>
              <w:pStyle w:val="TableParagraph"/>
              <w:ind w:left="60"/>
            </w:pPr>
            <w:r>
              <w:t>Dead eggs : 7 %</w:t>
            </w:r>
          </w:p>
          <w:p w14:paraId="379E0CB6" w14:textId="77777777" w:rsidR="004415E1" w:rsidRDefault="004415E1">
            <w:pPr>
              <w:pStyle w:val="TableParagraph"/>
              <w:rPr>
                <w:rFonts w:ascii="Times New Roman"/>
              </w:rPr>
            </w:pPr>
          </w:p>
          <w:p w14:paraId="455A7BBB" w14:textId="77777777" w:rsidR="004415E1" w:rsidRDefault="00DF634C">
            <w:pPr>
              <w:pStyle w:val="TableParagraph"/>
              <w:ind w:left="60" w:right="64"/>
              <w:jc w:val="both"/>
            </w:pPr>
            <w:r>
              <w:t xml:space="preserve">The dead eggs was </w:t>
            </w:r>
            <w:r>
              <w:rPr>
                <w:spacing w:val="-5"/>
              </w:rPr>
              <w:t xml:space="preserve">not </w:t>
            </w:r>
            <w:r>
              <w:t xml:space="preserve">taken into account in </w:t>
            </w:r>
            <w:r>
              <w:rPr>
                <w:spacing w:val="-5"/>
              </w:rPr>
              <w:t xml:space="preserve">the </w:t>
            </w:r>
            <w:r>
              <w:t xml:space="preserve">mortality rate of 58 % as we didn’t know if the mortality of eggs is due to the product or to </w:t>
            </w:r>
            <w:r>
              <w:rPr>
                <w:spacing w:val="-3"/>
              </w:rPr>
              <w:t xml:space="preserve">another </w:t>
            </w:r>
            <w:r>
              <w:t>factor.</w:t>
            </w:r>
          </w:p>
          <w:p w14:paraId="3B499810" w14:textId="77777777" w:rsidR="004415E1" w:rsidRDefault="004415E1">
            <w:pPr>
              <w:pStyle w:val="TableParagraph"/>
              <w:rPr>
                <w:rFonts w:ascii="Times New Roman"/>
              </w:rPr>
            </w:pPr>
          </w:p>
          <w:p w14:paraId="115B8391" w14:textId="77777777" w:rsidR="004415E1" w:rsidRDefault="00DF634C">
            <w:pPr>
              <w:pStyle w:val="TableParagraph"/>
              <w:ind w:left="60"/>
              <w:jc w:val="both"/>
            </w:pPr>
            <w:r>
              <w:t>Hatched eggs 34 %</w:t>
            </w:r>
          </w:p>
          <w:p w14:paraId="7ED31EC6" w14:textId="77777777" w:rsidR="004415E1" w:rsidRDefault="004415E1">
            <w:pPr>
              <w:pStyle w:val="TableParagraph"/>
              <w:rPr>
                <w:rFonts w:ascii="Times New Roman"/>
              </w:rPr>
            </w:pPr>
          </w:p>
          <w:p w14:paraId="04508E9D" w14:textId="77777777" w:rsidR="004415E1" w:rsidRDefault="00DF634C">
            <w:pPr>
              <w:pStyle w:val="TableParagraph"/>
              <w:spacing w:before="1" w:line="237" w:lineRule="exact"/>
              <w:ind w:left="60"/>
              <w:jc w:val="both"/>
            </w:pPr>
            <w:r>
              <w:t>Non treated sample</w:t>
            </w:r>
          </w:p>
        </w:tc>
        <w:tc>
          <w:tcPr>
            <w:tcW w:w="1230" w:type="dxa"/>
            <w:tcBorders>
              <w:top w:val="single" w:sz="6" w:space="0" w:color="000000"/>
              <w:left w:val="single" w:sz="6" w:space="0" w:color="000000"/>
            </w:tcBorders>
          </w:tcPr>
          <w:p w14:paraId="217BDA1B" w14:textId="77777777" w:rsidR="004415E1" w:rsidRDefault="00DF634C">
            <w:pPr>
              <w:pStyle w:val="TableParagraph"/>
              <w:spacing w:before="4" w:line="249" w:lineRule="auto"/>
              <w:ind w:left="58" w:right="319"/>
            </w:pPr>
            <w:r>
              <w:t>Toubate B., 2016</w:t>
            </w:r>
          </w:p>
          <w:p w14:paraId="276AF2B6" w14:textId="77777777" w:rsidR="004415E1" w:rsidRDefault="00DF634C">
            <w:pPr>
              <w:pStyle w:val="TableParagraph"/>
              <w:spacing w:line="248" w:lineRule="exact"/>
              <w:ind w:left="58"/>
            </w:pPr>
            <w:r>
              <w:t>RI = 2</w:t>
            </w:r>
          </w:p>
        </w:tc>
      </w:tr>
    </w:tbl>
    <w:p w14:paraId="5E9FC01C" w14:textId="77777777" w:rsidR="004415E1" w:rsidRDefault="004415E1">
      <w:pPr>
        <w:spacing w:line="248" w:lineRule="exact"/>
        <w:sectPr w:rsidR="004415E1">
          <w:pgSz w:w="16850" w:h="11910" w:orient="landscape"/>
          <w:pgMar w:top="1180" w:right="1280" w:bottom="1040" w:left="1820" w:header="854" w:footer="849" w:gutter="0"/>
          <w:cols w:space="720"/>
        </w:sectPr>
      </w:pPr>
    </w:p>
    <w:p w14:paraId="3199EDE1" w14:textId="77777777" w:rsidR="004415E1" w:rsidRDefault="004415E1">
      <w:pPr>
        <w:pStyle w:val="Corpsdetexte"/>
        <w:spacing w:before="2"/>
        <w:rPr>
          <w:rFonts w:ascii="Times New Roman"/>
          <w:sz w:val="23"/>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1328"/>
        <w:gridCol w:w="1228"/>
        <w:gridCol w:w="1415"/>
        <w:gridCol w:w="1706"/>
        <w:gridCol w:w="2978"/>
        <w:gridCol w:w="2841"/>
        <w:gridCol w:w="1230"/>
      </w:tblGrid>
      <w:tr w:rsidR="004415E1" w14:paraId="3E987DEF" w14:textId="77777777">
        <w:trPr>
          <w:trHeight w:val="2529"/>
        </w:trPr>
        <w:tc>
          <w:tcPr>
            <w:tcW w:w="778" w:type="dxa"/>
            <w:tcBorders>
              <w:right w:val="single" w:sz="6" w:space="0" w:color="000000"/>
            </w:tcBorders>
          </w:tcPr>
          <w:p w14:paraId="7947A64E" w14:textId="77777777" w:rsidR="004415E1" w:rsidRDefault="004415E1">
            <w:pPr>
              <w:pStyle w:val="TableParagraph"/>
              <w:rPr>
                <w:rFonts w:ascii="Times New Roman"/>
                <w:sz w:val="20"/>
              </w:rPr>
            </w:pPr>
          </w:p>
        </w:tc>
        <w:tc>
          <w:tcPr>
            <w:tcW w:w="1328" w:type="dxa"/>
            <w:tcBorders>
              <w:left w:val="single" w:sz="6" w:space="0" w:color="000000"/>
              <w:right w:val="single" w:sz="6" w:space="0" w:color="000000"/>
            </w:tcBorders>
          </w:tcPr>
          <w:p w14:paraId="4CC3E8CF" w14:textId="77777777" w:rsidR="004415E1" w:rsidRDefault="004415E1">
            <w:pPr>
              <w:pStyle w:val="TableParagraph"/>
              <w:rPr>
                <w:rFonts w:ascii="Times New Roman"/>
                <w:sz w:val="20"/>
              </w:rPr>
            </w:pPr>
          </w:p>
        </w:tc>
        <w:tc>
          <w:tcPr>
            <w:tcW w:w="1228" w:type="dxa"/>
            <w:tcBorders>
              <w:left w:val="single" w:sz="6" w:space="0" w:color="000000"/>
              <w:right w:val="single" w:sz="6" w:space="0" w:color="000000"/>
            </w:tcBorders>
          </w:tcPr>
          <w:p w14:paraId="12C72B63" w14:textId="77777777" w:rsidR="004415E1" w:rsidRDefault="004415E1">
            <w:pPr>
              <w:pStyle w:val="TableParagraph"/>
              <w:rPr>
                <w:rFonts w:ascii="Times New Roman"/>
                <w:sz w:val="20"/>
              </w:rPr>
            </w:pPr>
          </w:p>
        </w:tc>
        <w:tc>
          <w:tcPr>
            <w:tcW w:w="1415" w:type="dxa"/>
            <w:tcBorders>
              <w:left w:val="single" w:sz="6" w:space="0" w:color="000000"/>
              <w:right w:val="single" w:sz="6" w:space="0" w:color="000000"/>
            </w:tcBorders>
          </w:tcPr>
          <w:p w14:paraId="7DD834CD" w14:textId="77777777" w:rsidR="004415E1" w:rsidRDefault="004415E1">
            <w:pPr>
              <w:pStyle w:val="TableParagraph"/>
              <w:rPr>
                <w:rFonts w:ascii="Times New Roman"/>
                <w:sz w:val="20"/>
              </w:rPr>
            </w:pPr>
          </w:p>
        </w:tc>
        <w:tc>
          <w:tcPr>
            <w:tcW w:w="1706" w:type="dxa"/>
            <w:tcBorders>
              <w:left w:val="single" w:sz="6" w:space="0" w:color="000000"/>
              <w:right w:val="single" w:sz="6" w:space="0" w:color="000000"/>
            </w:tcBorders>
          </w:tcPr>
          <w:p w14:paraId="6A6E9362" w14:textId="77777777" w:rsidR="004415E1" w:rsidRDefault="00DF634C">
            <w:pPr>
              <w:pStyle w:val="TableParagraph"/>
              <w:ind w:left="63" w:right="60"/>
              <w:jc w:val="both"/>
            </w:pPr>
            <w:r>
              <w:t xml:space="preserve">incubate, </w:t>
            </w:r>
            <w:r>
              <w:rPr>
                <w:spacing w:val="-6"/>
              </w:rPr>
              <w:t xml:space="preserve">and </w:t>
            </w:r>
            <w:r>
              <w:t xml:space="preserve">hatching </w:t>
            </w:r>
            <w:r>
              <w:rPr>
                <w:spacing w:val="-8"/>
              </w:rPr>
              <w:t xml:space="preserve">is </w:t>
            </w:r>
            <w:r>
              <w:t xml:space="preserve">evaluated </w:t>
            </w:r>
            <w:r>
              <w:rPr>
                <w:spacing w:val="-4"/>
              </w:rPr>
              <w:t>after</w:t>
            </w:r>
          </w:p>
          <w:p w14:paraId="2F18FAA2" w14:textId="77777777" w:rsidR="004415E1" w:rsidRDefault="00DF634C">
            <w:pPr>
              <w:pStyle w:val="TableParagraph"/>
              <w:ind w:left="63" w:right="64"/>
              <w:jc w:val="both"/>
            </w:pPr>
            <w:r>
              <w:t>12 to 15 days incubation.</w:t>
            </w:r>
          </w:p>
        </w:tc>
        <w:tc>
          <w:tcPr>
            <w:tcW w:w="2978" w:type="dxa"/>
            <w:tcBorders>
              <w:left w:val="single" w:sz="6" w:space="0" w:color="000000"/>
              <w:right w:val="single" w:sz="6" w:space="0" w:color="000000"/>
            </w:tcBorders>
          </w:tcPr>
          <w:p w14:paraId="6C53DF22" w14:textId="77777777" w:rsidR="004415E1" w:rsidRDefault="00DF634C">
            <w:pPr>
              <w:pStyle w:val="TableParagraph"/>
              <w:tabs>
                <w:tab w:val="left" w:pos="1157"/>
                <w:tab w:val="left" w:pos="1509"/>
                <w:tab w:val="left" w:pos="2531"/>
              </w:tabs>
              <w:ind w:left="61" w:right="61"/>
            </w:pPr>
            <w:r>
              <w:t>(product</w:t>
            </w:r>
            <w:r>
              <w:tab/>
              <w:t>/</w:t>
            </w:r>
            <w:r>
              <w:tab/>
              <w:t>control)</w:t>
            </w:r>
            <w:r>
              <w:tab/>
            </w:r>
            <w:r>
              <w:rPr>
                <w:spacing w:val="-7"/>
              </w:rPr>
              <w:t xml:space="preserve">and </w:t>
            </w:r>
            <w:r>
              <w:t>species</w:t>
            </w:r>
          </w:p>
        </w:tc>
        <w:tc>
          <w:tcPr>
            <w:tcW w:w="2841" w:type="dxa"/>
            <w:tcBorders>
              <w:left w:val="single" w:sz="6" w:space="0" w:color="000000"/>
              <w:right w:val="single" w:sz="6" w:space="0" w:color="000000"/>
            </w:tcBorders>
          </w:tcPr>
          <w:p w14:paraId="68A403B9" w14:textId="77777777" w:rsidR="004415E1" w:rsidRDefault="00DF634C">
            <w:pPr>
              <w:pStyle w:val="TableParagraph"/>
              <w:spacing w:line="250" w:lineRule="exact"/>
              <w:ind w:left="60"/>
            </w:pPr>
            <w:r>
              <w:t>(control):</w:t>
            </w:r>
          </w:p>
          <w:p w14:paraId="772FD175" w14:textId="77777777" w:rsidR="004415E1" w:rsidRDefault="00DF634C">
            <w:pPr>
              <w:pStyle w:val="TableParagraph"/>
              <w:ind w:left="60" w:right="825"/>
            </w:pPr>
            <w:r>
              <w:t>Hatched eggs 71 % Dead eggs 3 %</w:t>
            </w:r>
          </w:p>
          <w:p w14:paraId="00835C03" w14:textId="77777777" w:rsidR="004415E1" w:rsidRDefault="00DF634C">
            <w:pPr>
              <w:pStyle w:val="TableParagraph"/>
              <w:ind w:left="60"/>
            </w:pPr>
            <w:r>
              <w:t>Non hatched eggs 26 %</w:t>
            </w:r>
          </w:p>
          <w:p w14:paraId="4A6D7EC9" w14:textId="77777777" w:rsidR="004415E1" w:rsidRDefault="004415E1">
            <w:pPr>
              <w:pStyle w:val="TableParagraph"/>
              <w:rPr>
                <w:rFonts w:ascii="Times New Roman"/>
              </w:rPr>
            </w:pPr>
          </w:p>
          <w:p w14:paraId="65A5B87D" w14:textId="77777777" w:rsidR="004415E1" w:rsidRDefault="00DF634C">
            <w:pPr>
              <w:pStyle w:val="TableParagraph"/>
              <w:tabs>
                <w:tab w:val="left" w:pos="1852"/>
              </w:tabs>
              <w:ind w:left="60" w:right="63"/>
              <w:jc w:val="both"/>
            </w:pPr>
            <w:r>
              <w:t xml:space="preserve">The results </w:t>
            </w:r>
            <w:r>
              <w:rPr>
                <w:spacing w:val="-3"/>
              </w:rPr>
              <w:t xml:space="preserve">against </w:t>
            </w:r>
            <w:r>
              <w:rPr>
                <w:i/>
              </w:rPr>
              <w:t>Pediculus</w:t>
            </w:r>
            <w:r>
              <w:rPr>
                <w:i/>
              </w:rPr>
              <w:tab/>
            </w:r>
            <w:r>
              <w:rPr>
                <w:i/>
                <w:spacing w:val="-4"/>
              </w:rPr>
              <w:t xml:space="preserve">humanus </w:t>
            </w:r>
            <w:r>
              <w:rPr>
                <w:i/>
              </w:rPr>
              <w:t xml:space="preserve">humanus </w:t>
            </w:r>
            <w:r>
              <w:t xml:space="preserve">was not </w:t>
            </w:r>
            <w:r>
              <w:rPr>
                <w:spacing w:val="-4"/>
              </w:rPr>
              <w:t xml:space="preserve">taken </w:t>
            </w:r>
            <w:r>
              <w:t>into account as this</w:t>
            </w:r>
            <w:r>
              <w:rPr>
                <w:spacing w:val="1"/>
              </w:rPr>
              <w:t xml:space="preserve"> </w:t>
            </w:r>
            <w:r>
              <w:t>species</w:t>
            </w:r>
          </w:p>
          <w:p w14:paraId="21A3860D" w14:textId="77777777" w:rsidR="004415E1" w:rsidRDefault="00DF634C">
            <w:pPr>
              <w:pStyle w:val="TableParagraph"/>
              <w:spacing w:line="236" w:lineRule="exact"/>
              <w:ind w:left="60"/>
              <w:jc w:val="both"/>
            </w:pPr>
            <w:r>
              <w:t>was not claimed.</w:t>
            </w:r>
          </w:p>
        </w:tc>
        <w:tc>
          <w:tcPr>
            <w:tcW w:w="1230" w:type="dxa"/>
            <w:tcBorders>
              <w:left w:val="single" w:sz="6" w:space="0" w:color="000000"/>
            </w:tcBorders>
          </w:tcPr>
          <w:p w14:paraId="195A771E" w14:textId="77777777" w:rsidR="004415E1" w:rsidRDefault="004415E1">
            <w:pPr>
              <w:pStyle w:val="TableParagraph"/>
              <w:rPr>
                <w:rFonts w:ascii="Times New Roman"/>
                <w:sz w:val="20"/>
              </w:rPr>
            </w:pPr>
          </w:p>
        </w:tc>
      </w:tr>
    </w:tbl>
    <w:p w14:paraId="7B2410F6" w14:textId="77777777" w:rsidR="004415E1" w:rsidRDefault="004415E1">
      <w:pPr>
        <w:rPr>
          <w:rFonts w:ascii="Times New Roman"/>
          <w:sz w:val="20"/>
        </w:rPr>
        <w:sectPr w:rsidR="004415E1">
          <w:pgSz w:w="16850" w:h="11910" w:orient="landscape"/>
          <w:pgMar w:top="1180" w:right="1280" w:bottom="1040" w:left="1820" w:header="854" w:footer="849" w:gutter="0"/>
          <w:cols w:space="720"/>
        </w:sectPr>
      </w:pPr>
    </w:p>
    <w:p w14:paraId="31ABB716" w14:textId="77777777" w:rsidR="004415E1" w:rsidRDefault="00923EE6">
      <w:pPr>
        <w:pStyle w:val="Corpsdetexte"/>
        <w:spacing w:before="2"/>
        <w:rPr>
          <w:rFonts w:ascii="Times New Roman"/>
          <w:sz w:val="26"/>
        </w:rPr>
      </w:pPr>
      <w:r>
        <w:lastRenderedPageBreak/>
        <w:pict w14:anchorId="21366644">
          <v:group id="_x0000_s1327" style="position:absolute;margin-left:71.65pt;margin-top:54pt;width:523.7pt;height:.5pt;z-index:251711488;mso-position-horizontal-relative:page;mso-position-vertical-relative:page" coordorigin="1433,1080" coordsize="10474,10">
            <v:line id="_x0000_s1330" style="position:absolute" from="1433,1085" to="2724,1085" strokeweight=".48pt"/>
            <v:rect id="_x0000_s1329" style="position:absolute;left:2710;top:1080;width:10;height:10" fillcolor="black" stroked="f"/>
            <v:line id="_x0000_s1328" style="position:absolute" from="2720,1085" to="11906,1085" strokeweight=".48pt"/>
            <w10:wrap anchorx="page" anchory="page"/>
          </v:group>
        </w:pict>
      </w:r>
    </w:p>
    <w:p w14:paraId="239B9B70" w14:textId="77777777" w:rsidR="004415E1" w:rsidRDefault="00DF634C">
      <w:pPr>
        <w:pStyle w:val="Corpsdetexte"/>
        <w:spacing w:before="94"/>
        <w:ind w:left="627" w:right="443"/>
        <w:jc w:val="both"/>
      </w:pPr>
      <w:r>
        <w:t>Additional data were also submitted with other products different from PARANIX ENVIRONNEMENT based only on the active substance pyriproxyfen. They were considered as supportive data to demonstrate the effect of pyriproxyfen on larvae and nits</w:t>
      </w:r>
      <w:r>
        <w:rPr>
          <w:spacing w:val="-15"/>
        </w:rPr>
        <w:t xml:space="preserve"> </w:t>
      </w:r>
      <w:r>
        <w:t>(eggs).</w:t>
      </w:r>
    </w:p>
    <w:p w14:paraId="23A6E65D" w14:textId="77777777" w:rsidR="004415E1" w:rsidRDefault="004415E1">
      <w:pPr>
        <w:pStyle w:val="Corpsdetexte"/>
        <w:spacing w:before="8"/>
      </w:pPr>
    </w:p>
    <w:p w14:paraId="54E04CFC" w14:textId="77777777" w:rsidR="004415E1" w:rsidRDefault="00DF634C">
      <w:pPr>
        <w:pStyle w:val="Paragraphedeliste"/>
        <w:numPr>
          <w:ilvl w:val="4"/>
          <w:numId w:val="37"/>
        </w:numPr>
        <w:tabs>
          <w:tab w:val="left" w:pos="1348"/>
        </w:tabs>
        <w:ind w:hanging="361"/>
      </w:pPr>
      <w:r>
        <w:t>For larvae and adult</w:t>
      </w:r>
      <w:r>
        <w:rPr>
          <w:spacing w:val="2"/>
        </w:rPr>
        <w:t xml:space="preserve"> </w:t>
      </w:r>
      <w:r>
        <w:t>stages</w:t>
      </w:r>
    </w:p>
    <w:p w14:paraId="3BF63929" w14:textId="77777777" w:rsidR="004415E1" w:rsidRDefault="004415E1">
      <w:pPr>
        <w:pStyle w:val="Corpsdetexte"/>
        <w:spacing w:before="1"/>
        <w:rPr>
          <w:sz w:val="23"/>
        </w:rPr>
      </w:pPr>
    </w:p>
    <w:p w14:paraId="6FFBBD06" w14:textId="77777777" w:rsidR="004415E1" w:rsidRDefault="00DF634C">
      <w:pPr>
        <w:pStyle w:val="Corpsdetexte"/>
        <w:spacing w:line="247" w:lineRule="auto"/>
        <w:ind w:left="627" w:right="443"/>
        <w:jc w:val="both"/>
      </w:pPr>
      <w:r>
        <w:t>Lice are paurometabolous insects, then metamorphosis to the adult state from the juvenile state is gradual and without any sudden. In this form of development, immature stages (</w:t>
      </w:r>
      <w:hyperlink r:id="rId35">
        <w:r>
          <w:t>nymphs</w:t>
        </w:r>
      </w:hyperlink>
      <w:r>
        <w:t>) resemble small adults. They live in the same habitat as adults, typically taking the same food. Therefore the study performed on mixed gender adult and 3rd stage nymphal has been accepted to demonstrate efficacy on both adults and larvae stage.</w:t>
      </w:r>
    </w:p>
    <w:p w14:paraId="278F74EF" w14:textId="77777777" w:rsidR="004415E1" w:rsidRDefault="004415E1">
      <w:pPr>
        <w:pStyle w:val="Corpsdetexte"/>
        <w:spacing w:before="4"/>
      </w:pPr>
    </w:p>
    <w:p w14:paraId="4585C213" w14:textId="77777777" w:rsidR="004415E1" w:rsidRDefault="00DF634C">
      <w:pPr>
        <w:pStyle w:val="Corpsdetexte"/>
        <w:spacing w:before="1" w:line="247" w:lineRule="auto"/>
        <w:ind w:left="627" w:right="442"/>
        <w:jc w:val="both"/>
      </w:pPr>
      <w:r>
        <w:t>No section is dedicated to lice in TNsG for PT18/19 but according to appendix 1, the use claimed is assimilated to a contact direct spray treatment. These involve application directly into insects, and are normally only possible when the insects are visible and available to be sprayed.</w:t>
      </w:r>
    </w:p>
    <w:p w14:paraId="37733728" w14:textId="77777777" w:rsidR="004415E1" w:rsidRDefault="004415E1">
      <w:pPr>
        <w:pStyle w:val="Corpsdetexte"/>
        <w:spacing w:before="5"/>
      </w:pPr>
    </w:p>
    <w:p w14:paraId="5A17D4B8" w14:textId="1C10F3F5" w:rsidR="004415E1" w:rsidRDefault="00DF634C">
      <w:pPr>
        <w:pStyle w:val="Corpsdetexte"/>
        <w:spacing w:line="247" w:lineRule="auto"/>
        <w:ind w:left="627" w:right="437"/>
        <w:jc w:val="both"/>
      </w:pPr>
      <w:r>
        <w:t>The study Brunton E., 2015 (b) has been conducted on laboratory</w:t>
      </w:r>
      <w:r w:rsidR="00526FB2">
        <w:t>,</w:t>
      </w:r>
      <w:r>
        <w:t xml:space="preserve"> but FR CA considered the methodology</w:t>
      </w:r>
      <w:r w:rsidR="00526FB2">
        <w:t>,</w:t>
      </w:r>
      <w:r>
        <w:t xml:space="preserve"> appropriate to simulate the use of the product: representative surfaces (non- porous and porous) surfaces are treated following conditions of use (i.e curative treatment with direct spray application on the surfaces infested by lice without remanence) and mortality has been assessed after 10 minutes contact time. It shall be noted that head lice survive with difficulties on surfaces outside scalp during several hours, which is a constraint to be take into account for testing.</w:t>
      </w:r>
    </w:p>
    <w:p w14:paraId="5F4872DB" w14:textId="77777777" w:rsidR="004415E1" w:rsidRDefault="004415E1">
      <w:pPr>
        <w:pStyle w:val="Corpsdetexte"/>
        <w:spacing w:before="4"/>
      </w:pPr>
    </w:p>
    <w:p w14:paraId="796B177E" w14:textId="77777777" w:rsidR="004415E1" w:rsidRDefault="00DF634C">
      <w:pPr>
        <w:pStyle w:val="Corpsdetexte"/>
        <w:spacing w:line="247" w:lineRule="auto"/>
        <w:ind w:left="627" w:right="439"/>
        <w:jc w:val="both"/>
      </w:pPr>
      <w:r>
        <w:t xml:space="preserve">According to the tests submitted on adults and larvae of human head lice </w:t>
      </w:r>
      <w:r>
        <w:rPr>
          <w:i/>
        </w:rPr>
        <w:t>Pediculus humanus capitis</w:t>
      </w:r>
      <w:r>
        <w:t xml:space="preserve">, efficacy was demonstrated against larvae and adults of human head lice </w:t>
      </w:r>
      <w:r>
        <w:rPr>
          <w:i/>
        </w:rPr>
        <w:t xml:space="preserve">Pediculus humanus capitis </w:t>
      </w:r>
      <w:r>
        <w:t xml:space="preserve">on porous and non-porous surfaces within 10 minutes, therefore the efficacy of curative treatment of the product PARANIX ENVIRONNEMENT against larvae and adults of </w:t>
      </w:r>
      <w:r>
        <w:rPr>
          <w:i/>
        </w:rPr>
        <w:t xml:space="preserve">Pediculus humanus capitis </w:t>
      </w:r>
      <w:r>
        <w:t>is demonstrated.</w:t>
      </w:r>
    </w:p>
    <w:p w14:paraId="1C71381C" w14:textId="77777777" w:rsidR="004415E1" w:rsidRDefault="004415E1">
      <w:pPr>
        <w:pStyle w:val="Corpsdetexte"/>
        <w:spacing w:before="4"/>
      </w:pPr>
    </w:p>
    <w:p w14:paraId="3E823D0C" w14:textId="77777777" w:rsidR="004415E1" w:rsidRDefault="00DF634C">
      <w:pPr>
        <w:pStyle w:val="Paragraphedeliste"/>
        <w:numPr>
          <w:ilvl w:val="4"/>
          <w:numId w:val="37"/>
        </w:numPr>
        <w:tabs>
          <w:tab w:val="left" w:pos="1409"/>
          <w:tab w:val="left" w:pos="1410"/>
        </w:tabs>
        <w:spacing w:before="1"/>
        <w:ind w:left="1410" w:hanging="423"/>
      </w:pPr>
      <w:r>
        <w:t>For egg developmental</w:t>
      </w:r>
      <w:r>
        <w:rPr>
          <w:spacing w:val="-3"/>
        </w:rPr>
        <w:t xml:space="preserve"> </w:t>
      </w:r>
      <w:r>
        <w:t>stage</w:t>
      </w:r>
    </w:p>
    <w:p w14:paraId="256CDC03" w14:textId="77777777" w:rsidR="004415E1" w:rsidRDefault="004415E1">
      <w:pPr>
        <w:pStyle w:val="Corpsdetexte"/>
        <w:rPr>
          <w:sz w:val="23"/>
        </w:rPr>
      </w:pPr>
    </w:p>
    <w:p w14:paraId="5C413315" w14:textId="77777777" w:rsidR="004415E1" w:rsidRDefault="00DF634C">
      <w:pPr>
        <w:pStyle w:val="Corpsdetexte"/>
        <w:spacing w:line="247" w:lineRule="auto"/>
        <w:ind w:left="627" w:right="443"/>
        <w:jc w:val="both"/>
      </w:pPr>
      <w:r>
        <w:t xml:space="preserve">The efficacy of PARANIX ENVIRONNEMENT against nits (eggs) of head lice </w:t>
      </w:r>
      <w:r>
        <w:rPr>
          <w:i/>
        </w:rPr>
        <w:t xml:space="preserve">Pediculus humanus capitis </w:t>
      </w:r>
      <w:r>
        <w:t>was not demonstrated as the contact time of 10 minutes claimed is not consistent with the result observed, since mortality was achieved within 12 days. Furthermore, the rate of non-hatched eggs of 58 % obtained in the test is considered as a low rate of efficacy and not sufficient to contribute to the prevention of</w:t>
      </w:r>
      <w:r>
        <w:rPr>
          <w:spacing w:val="-9"/>
        </w:rPr>
        <w:t xml:space="preserve"> </w:t>
      </w:r>
      <w:r>
        <w:t>re-infestation.</w:t>
      </w:r>
    </w:p>
    <w:p w14:paraId="4C519E38" w14:textId="77777777" w:rsidR="004415E1" w:rsidRDefault="004415E1">
      <w:pPr>
        <w:pStyle w:val="Corpsdetexte"/>
        <w:rPr>
          <w:sz w:val="20"/>
        </w:rPr>
      </w:pPr>
    </w:p>
    <w:p w14:paraId="722FB244" w14:textId="77777777" w:rsidR="004415E1" w:rsidRDefault="004415E1">
      <w:pPr>
        <w:pStyle w:val="Corpsdetexte"/>
        <w:spacing w:before="9"/>
        <w:rPr>
          <w:sz w:val="24"/>
        </w:rPr>
      </w:pPr>
    </w:p>
    <w:tbl>
      <w:tblPr>
        <w:tblStyle w:val="TableNormal"/>
        <w:tblW w:w="0" w:type="auto"/>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9323"/>
      </w:tblGrid>
      <w:tr w:rsidR="004415E1" w14:paraId="3C2DCE61" w14:textId="77777777">
        <w:trPr>
          <w:trHeight w:val="258"/>
        </w:trPr>
        <w:tc>
          <w:tcPr>
            <w:tcW w:w="108" w:type="dxa"/>
            <w:tcBorders>
              <w:bottom w:val="single" w:sz="6" w:space="0" w:color="000000"/>
              <w:right w:val="nil"/>
            </w:tcBorders>
            <w:shd w:val="clear" w:color="auto" w:fill="CCFFCC"/>
          </w:tcPr>
          <w:p w14:paraId="2AD6D86F" w14:textId="77777777" w:rsidR="004415E1" w:rsidRDefault="004415E1">
            <w:pPr>
              <w:pStyle w:val="TableParagraph"/>
              <w:rPr>
                <w:rFonts w:ascii="Times New Roman"/>
                <w:sz w:val="18"/>
              </w:rPr>
            </w:pPr>
          </w:p>
        </w:tc>
        <w:tc>
          <w:tcPr>
            <w:tcW w:w="9323" w:type="dxa"/>
            <w:tcBorders>
              <w:left w:val="nil"/>
              <w:bottom w:val="single" w:sz="6" w:space="0" w:color="000000"/>
              <w:right w:val="single" w:sz="6" w:space="0" w:color="000000"/>
            </w:tcBorders>
            <w:shd w:val="clear" w:color="auto" w:fill="CCFFCC"/>
          </w:tcPr>
          <w:p w14:paraId="0F39EC60" w14:textId="77777777" w:rsidR="004415E1" w:rsidRDefault="00DF634C">
            <w:pPr>
              <w:pStyle w:val="TableParagraph"/>
              <w:spacing w:before="2" w:line="236" w:lineRule="exact"/>
              <w:ind w:left="4"/>
              <w:rPr>
                <w:b/>
              </w:rPr>
            </w:pPr>
            <w:r>
              <w:rPr>
                <w:b/>
              </w:rPr>
              <w:t>Conclusion on the efficacy of the product</w:t>
            </w:r>
          </w:p>
        </w:tc>
      </w:tr>
      <w:tr w:rsidR="004415E1" w14:paraId="3A52A99E" w14:textId="77777777">
        <w:trPr>
          <w:trHeight w:val="2080"/>
        </w:trPr>
        <w:tc>
          <w:tcPr>
            <w:tcW w:w="9431" w:type="dxa"/>
            <w:gridSpan w:val="2"/>
            <w:tcBorders>
              <w:top w:val="single" w:sz="6" w:space="0" w:color="000000"/>
              <w:bottom w:val="single" w:sz="6" w:space="0" w:color="000000"/>
              <w:right w:val="single" w:sz="6" w:space="0" w:color="000000"/>
            </w:tcBorders>
          </w:tcPr>
          <w:p w14:paraId="44533F39" w14:textId="77777777" w:rsidR="004415E1" w:rsidRDefault="00DF634C">
            <w:pPr>
              <w:pStyle w:val="TableParagraph"/>
              <w:spacing w:before="7" w:line="244" w:lineRule="auto"/>
              <w:ind w:left="107" w:right="94"/>
              <w:jc w:val="both"/>
            </w:pPr>
            <w:r>
              <w:t xml:space="preserve">In conclusion, according to efficacy data, the product PARANIX ENVIRONNEMENT is effective against larvae and adults of human head lice </w:t>
            </w:r>
            <w:r>
              <w:rPr>
                <w:i/>
              </w:rPr>
              <w:t xml:space="preserve">Pediculus humanus capitis </w:t>
            </w:r>
            <w:r>
              <w:t>for curative treatment.</w:t>
            </w:r>
          </w:p>
          <w:p w14:paraId="48AD3B55" w14:textId="77777777" w:rsidR="004415E1" w:rsidRDefault="004415E1">
            <w:pPr>
              <w:pStyle w:val="TableParagraph"/>
              <w:rPr>
                <w:sz w:val="23"/>
              </w:rPr>
            </w:pPr>
          </w:p>
          <w:p w14:paraId="38CA0C9D" w14:textId="77777777" w:rsidR="004415E1" w:rsidRDefault="00DF634C">
            <w:pPr>
              <w:pStyle w:val="TableParagraph"/>
              <w:spacing w:line="247" w:lineRule="auto"/>
              <w:ind w:left="107" w:right="94"/>
              <w:jc w:val="both"/>
            </w:pPr>
            <w:r>
              <w:t xml:space="preserve">Regarding the use against nits (eggs), French competent authorities (FR CA) consider that the elements presented in the dossier are not sufficient to demonstrate the efficacy of the product PARANIX ENVIRONNEMENT against nits (eggs) of </w:t>
            </w:r>
            <w:r>
              <w:rPr>
                <w:i/>
              </w:rPr>
              <w:t>Pediculus humanus capitis</w:t>
            </w:r>
            <w:r>
              <w:t>.</w:t>
            </w:r>
          </w:p>
        </w:tc>
      </w:tr>
    </w:tbl>
    <w:p w14:paraId="1041F049" w14:textId="77777777" w:rsidR="004415E1" w:rsidRDefault="004415E1">
      <w:pPr>
        <w:spacing w:line="247" w:lineRule="auto"/>
        <w:jc w:val="both"/>
        <w:sectPr w:rsidR="004415E1">
          <w:headerReference w:type="default" r:id="rId36"/>
          <w:footerReference w:type="default" r:id="rId37"/>
          <w:pgSz w:w="11910" w:h="16850"/>
          <w:pgMar w:top="1060" w:right="800" w:bottom="1040" w:left="820" w:header="854" w:footer="851" w:gutter="0"/>
          <w:pgNumType w:start="43"/>
          <w:cols w:space="720"/>
        </w:sectPr>
      </w:pPr>
    </w:p>
    <w:p w14:paraId="4CABEAD9" w14:textId="77777777" w:rsidR="004415E1" w:rsidRDefault="004415E1">
      <w:pPr>
        <w:pStyle w:val="Corpsdetexte"/>
        <w:rPr>
          <w:sz w:val="20"/>
        </w:rPr>
      </w:pPr>
    </w:p>
    <w:p w14:paraId="7A5D67DC" w14:textId="77777777" w:rsidR="004415E1" w:rsidRDefault="004415E1">
      <w:pPr>
        <w:pStyle w:val="Corpsdetexte"/>
        <w:spacing w:before="9"/>
        <w:rPr>
          <w:sz w:val="27"/>
        </w:rPr>
      </w:pPr>
    </w:p>
    <w:p w14:paraId="6C666BBD" w14:textId="77777777" w:rsidR="004415E1" w:rsidRDefault="00DF634C">
      <w:pPr>
        <w:pStyle w:val="Titre2"/>
        <w:numPr>
          <w:ilvl w:val="3"/>
          <w:numId w:val="37"/>
        </w:numPr>
        <w:tabs>
          <w:tab w:val="left" w:pos="1461"/>
        </w:tabs>
        <w:spacing w:before="94"/>
        <w:ind w:left="1460" w:hanging="865"/>
        <w:jc w:val="left"/>
      </w:pPr>
      <w:r>
        <w:t>Occurrence of resistance and resistance</w:t>
      </w:r>
      <w:r>
        <w:rPr>
          <w:spacing w:val="-6"/>
        </w:rPr>
        <w:t xml:space="preserve"> </w:t>
      </w:r>
      <w:r>
        <w:t>management</w:t>
      </w:r>
    </w:p>
    <w:p w14:paraId="30402593" w14:textId="77777777" w:rsidR="004415E1" w:rsidRDefault="004415E1">
      <w:pPr>
        <w:pStyle w:val="Corpsdetexte"/>
        <w:spacing w:before="3"/>
        <w:rPr>
          <w:b/>
          <w:sz w:val="33"/>
        </w:rPr>
      </w:pPr>
    </w:p>
    <w:p w14:paraId="27EE523E" w14:textId="77777777" w:rsidR="004415E1" w:rsidRDefault="00DF634C">
      <w:pPr>
        <w:pStyle w:val="Corpsdetexte"/>
        <w:spacing w:line="247" w:lineRule="auto"/>
        <w:ind w:left="596" w:right="614"/>
        <w:jc w:val="both"/>
      </w:pPr>
      <w:r>
        <w:t>1,R-trans phenothrin is a class 1 pyrethroid (1,R-trans phenothrin PT18 AR, 2013/03). It is classified by IRAC in mode of action group 3A insecticide (sodium channel modulators, pyrethroids and pyrethrins). Any insect or mite population may contain individuals naturally resistant to 1,R-trans phenothrin and other group 3A insecticides. If these insecticides are used repeatedly, the resistant individuals may eventually dominate the pest insect or mite population. These resistant insects and mites may not be controlled by 1,R-trans phenothrin or by other group 3A insecticides.</w:t>
      </w:r>
    </w:p>
    <w:p w14:paraId="7CD5E631" w14:textId="77777777" w:rsidR="004415E1" w:rsidRDefault="004415E1">
      <w:pPr>
        <w:pStyle w:val="Corpsdetexte"/>
        <w:spacing w:before="4"/>
      </w:pPr>
    </w:p>
    <w:p w14:paraId="34ECE58E" w14:textId="77777777" w:rsidR="004415E1" w:rsidRDefault="00DF634C">
      <w:pPr>
        <w:pStyle w:val="Corpsdetexte"/>
        <w:spacing w:line="242" w:lineRule="auto"/>
        <w:ind w:left="596" w:right="612"/>
        <w:jc w:val="both"/>
      </w:pPr>
      <w:r>
        <w:t xml:space="preserve">Several literature references mention that resistance to 1,R-trans phenothrin had developed for head lice. Resistant head lice were recovered in the UK and in France at the beginning of the 1990s (Chosidow </w:t>
      </w:r>
      <w:r>
        <w:rPr>
          <w:i/>
        </w:rPr>
        <w:t>et al</w:t>
      </w:r>
      <w:r>
        <w:t>., 1994</w:t>
      </w:r>
      <w:r w:rsidRPr="00526FB2">
        <w:rPr>
          <w:position w:val="8"/>
          <w:sz w:val="16"/>
          <w:szCs w:val="16"/>
        </w:rPr>
        <w:t>2</w:t>
      </w:r>
      <w:r>
        <w:t xml:space="preserve">; Burgess </w:t>
      </w:r>
      <w:r>
        <w:rPr>
          <w:i/>
        </w:rPr>
        <w:t>et al</w:t>
      </w:r>
      <w:r>
        <w:t>.,1995</w:t>
      </w:r>
      <w:r w:rsidRPr="00526FB2">
        <w:rPr>
          <w:position w:val="8"/>
          <w:sz w:val="16"/>
          <w:szCs w:val="16"/>
        </w:rPr>
        <w:t>3</w:t>
      </w:r>
      <w:r>
        <w:t xml:space="preserve">). Resistance appears to be widespread in various countries, but varies in intensity and is not yet uniform (Durand </w:t>
      </w:r>
      <w:r>
        <w:rPr>
          <w:i/>
        </w:rPr>
        <w:t>et al</w:t>
      </w:r>
      <w:r>
        <w:t>., 2012</w:t>
      </w:r>
      <w:r w:rsidRPr="00526FB2">
        <w:rPr>
          <w:sz w:val="16"/>
          <w:szCs w:val="16"/>
        </w:rPr>
        <w:t>)</w:t>
      </w:r>
      <w:r w:rsidRPr="00526FB2">
        <w:rPr>
          <w:position w:val="8"/>
          <w:sz w:val="16"/>
          <w:szCs w:val="16"/>
        </w:rPr>
        <w:t>4</w:t>
      </w:r>
      <w:r>
        <w:t xml:space="preserve">. It seems probable that pyrethroid resistance in </w:t>
      </w:r>
      <w:r>
        <w:rPr>
          <w:i/>
        </w:rPr>
        <w:t xml:space="preserve">P. humanus capitis </w:t>
      </w:r>
      <w:r>
        <w:t xml:space="preserve">is due to a combination of nerve insensitivity (knockdown resistance or 'kdr') and monooxygenase resistance mechanisms (Hemingway </w:t>
      </w:r>
      <w:r>
        <w:rPr>
          <w:i/>
        </w:rPr>
        <w:t>et al</w:t>
      </w:r>
      <w:r>
        <w:t>., 1999</w:t>
      </w:r>
      <w:r w:rsidRPr="00526FB2">
        <w:rPr>
          <w:position w:val="8"/>
          <w:sz w:val="16"/>
          <w:szCs w:val="16"/>
        </w:rPr>
        <w:t>5</w:t>
      </w:r>
      <w:r>
        <w:t xml:space="preserve">; Durand </w:t>
      </w:r>
      <w:r>
        <w:rPr>
          <w:i/>
        </w:rPr>
        <w:t>et al</w:t>
      </w:r>
      <w:r>
        <w:t>., 2012</w:t>
      </w:r>
      <w:r>
        <w:rPr>
          <w:vertAlign w:val="superscript"/>
        </w:rPr>
        <w:t>4</w:t>
      </w:r>
      <w:r>
        <w:t>).</w:t>
      </w:r>
    </w:p>
    <w:p w14:paraId="7F2F46E2" w14:textId="748BF676" w:rsidR="004415E1" w:rsidRDefault="00DF634C">
      <w:pPr>
        <w:pStyle w:val="Corpsdetexte"/>
        <w:spacing w:before="272" w:line="244" w:lineRule="auto"/>
        <w:ind w:left="596" w:right="620"/>
        <w:jc w:val="both"/>
      </w:pPr>
      <w:r>
        <w:t>There are indications that there is a possibility of development of resistance against pyriproxyfen. No literature reference has been found mentioning resistance of the lice eggs to pyriproxyfen up to now.</w:t>
      </w:r>
    </w:p>
    <w:p w14:paraId="53BF452F" w14:textId="77777777" w:rsidR="004415E1" w:rsidRDefault="004415E1">
      <w:pPr>
        <w:pStyle w:val="Corpsdetexte"/>
        <w:rPr>
          <w:sz w:val="24"/>
        </w:rPr>
      </w:pPr>
    </w:p>
    <w:p w14:paraId="6BCE0A4B" w14:textId="77777777" w:rsidR="004415E1" w:rsidRDefault="004415E1">
      <w:pPr>
        <w:pStyle w:val="Corpsdetexte"/>
        <w:spacing w:before="3"/>
        <w:rPr>
          <w:sz w:val="19"/>
        </w:rPr>
      </w:pPr>
    </w:p>
    <w:p w14:paraId="5A6DC080" w14:textId="77777777" w:rsidR="004415E1" w:rsidRDefault="00DF634C" w:rsidP="00526FB2">
      <w:pPr>
        <w:pStyle w:val="Corpsdetexte"/>
        <w:ind w:left="596" w:right="659"/>
        <w:jc w:val="both"/>
      </w:pPr>
      <w:r>
        <w:t>To ensure a satisfactory level of efficacy and avoid the development of resistance in susceptible insect populations, the following recommendations have to be implemented:</w:t>
      </w:r>
    </w:p>
    <w:p w14:paraId="3F7EE603" w14:textId="25CFA6BB" w:rsidR="004415E1" w:rsidRDefault="00DF634C" w:rsidP="00526FB2">
      <w:pPr>
        <w:pStyle w:val="Corpsdetexte"/>
        <w:spacing w:before="129" w:line="235" w:lineRule="auto"/>
        <w:ind w:left="1134" w:right="621" w:hanging="178"/>
        <w:jc w:val="both"/>
      </w:pPr>
      <w:r>
        <w:rPr>
          <w:rFonts w:ascii="Calibri" w:hAnsi="Calibri"/>
        </w:rPr>
        <w:t xml:space="preserve">⁻ </w:t>
      </w:r>
      <w:r>
        <w:t>Integrate other control measures against lice (high temperature washing, wet combing, use of anti-lice products applied on the hair (medical</w:t>
      </w:r>
      <w:r>
        <w:rPr>
          <w:spacing w:val="-14"/>
        </w:rPr>
        <w:t xml:space="preserve"> </w:t>
      </w:r>
      <w:r>
        <w:t>device)…).</w:t>
      </w:r>
    </w:p>
    <w:p w14:paraId="024AD011" w14:textId="77777777" w:rsidR="004415E1" w:rsidRDefault="00DF634C" w:rsidP="00526FB2">
      <w:pPr>
        <w:pStyle w:val="Corpsdetexte"/>
        <w:spacing w:before="10" w:line="235" w:lineRule="auto"/>
        <w:ind w:left="1134" w:right="618" w:hanging="178"/>
        <w:jc w:val="both"/>
      </w:pPr>
      <w:r>
        <w:rPr>
          <w:rFonts w:ascii="Calibri" w:hAnsi="Calibri"/>
        </w:rPr>
        <w:t xml:space="preserve">⁻ </w:t>
      </w:r>
      <w:r>
        <w:t>The users should inform if the treatment is ineffective and report straightforward to the registration holder.</w:t>
      </w:r>
    </w:p>
    <w:p w14:paraId="0B1CE0E3" w14:textId="77777777" w:rsidR="004415E1" w:rsidRDefault="00DF634C" w:rsidP="00526FB2">
      <w:pPr>
        <w:pStyle w:val="Corpsdetexte"/>
        <w:spacing w:before="123" w:line="242" w:lineRule="auto"/>
        <w:ind w:left="1134" w:right="616" w:hanging="141"/>
        <w:jc w:val="both"/>
      </w:pPr>
      <w:r>
        <w:rPr>
          <w:rFonts w:ascii="Calibri" w:hAnsi="Calibri"/>
        </w:rPr>
        <w:t xml:space="preserve">⁻ </w:t>
      </w:r>
      <w:r>
        <w:t>The authorization holder should report any observed resistance incidents to the Competent Authorities (CA) or other appointed bodies involved in resistance management.</w:t>
      </w:r>
    </w:p>
    <w:p w14:paraId="5024EDD7" w14:textId="2390800E" w:rsidR="00526FB2" w:rsidRDefault="00DF634C" w:rsidP="00526FB2">
      <w:pPr>
        <w:pStyle w:val="Corpsdetexte"/>
        <w:numPr>
          <w:ilvl w:val="0"/>
          <w:numId w:val="34"/>
        </w:numPr>
        <w:spacing w:before="121" w:line="247" w:lineRule="auto"/>
        <w:ind w:left="1134" w:right="613" w:hanging="283"/>
        <w:jc w:val="both"/>
      </w:pPr>
      <w:r>
        <w:t xml:space="preserve">Implement a monitoring of scientific literature related to the resistance of the head lice </w:t>
      </w:r>
      <w:r>
        <w:rPr>
          <w:i/>
        </w:rPr>
        <w:t xml:space="preserve">P. humanus capitis </w:t>
      </w:r>
      <w:r>
        <w:t>to the active substance 1R-trans phenothrin and provide an assessment of this monitoring every 2 years</w:t>
      </w:r>
      <w:r w:rsidR="00526FB2">
        <w:t>.</w:t>
      </w:r>
    </w:p>
    <w:p w14:paraId="0016CC94" w14:textId="157D06D5" w:rsidR="00526FB2" w:rsidRDefault="00526FB2" w:rsidP="00526FB2">
      <w:pPr>
        <w:pStyle w:val="Corpsdetexte"/>
        <w:spacing w:before="121" w:line="247" w:lineRule="auto"/>
        <w:ind w:left="1134" w:right="613"/>
        <w:jc w:val="both"/>
      </w:pPr>
    </w:p>
    <w:p w14:paraId="47E3CE02" w14:textId="1185E63A" w:rsidR="00526FB2" w:rsidRDefault="00DF634C" w:rsidP="00526FB2">
      <w:pPr>
        <w:pStyle w:val="Corpsdetexte"/>
        <w:numPr>
          <w:ilvl w:val="0"/>
          <w:numId w:val="34"/>
        </w:numPr>
        <w:spacing w:line="247" w:lineRule="auto"/>
        <w:ind w:left="1134" w:right="619" w:hanging="283"/>
        <w:jc w:val="both"/>
      </w:pPr>
      <w:r>
        <w:t>The authorization holder has to report any observed resistance incidents to the Competent Authorities (CA) or other appointed bodies involved in resistance management.</w:t>
      </w:r>
    </w:p>
    <w:p w14:paraId="67B2769E" w14:textId="77777777" w:rsidR="00526FB2" w:rsidRDefault="00526FB2" w:rsidP="00526FB2">
      <w:pPr>
        <w:pStyle w:val="Corpsdetexte"/>
        <w:spacing w:line="247" w:lineRule="auto"/>
        <w:ind w:left="1134" w:right="619"/>
        <w:jc w:val="both"/>
      </w:pPr>
    </w:p>
    <w:p w14:paraId="698AE09D" w14:textId="77777777" w:rsidR="00E0534A" w:rsidRPr="00E0534A" w:rsidRDefault="00E0534A" w:rsidP="00E0534A">
      <w:pPr>
        <w:numPr>
          <w:ilvl w:val="0"/>
          <w:numId w:val="54"/>
        </w:numPr>
        <w:shd w:val="clear" w:color="auto" w:fill="D9D9D9" w:themeFill="background1" w:themeFillShade="D9"/>
        <w:rPr>
          <w:b/>
          <w:sz w:val="20"/>
        </w:rPr>
      </w:pPr>
      <w:r w:rsidRPr="00E0534A">
        <w:rPr>
          <w:b/>
          <w:sz w:val="20"/>
        </w:rPr>
        <w:t xml:space="preserve">Post authorisation 2020 : </w:t>
      </w:r>
    </w:p>
    <w:p w14:paraId="4EB2514A" w14:textId="77777777" w:rsidR="00526FB2" w:rsidRDefault="00526FB2" w:rsidP="00E0534A">
      <w:pPr>
        <w:spacing w:line="276" w:lineRule="auto"/>
        <w:ind w:right="4"/>
        <w:jc w:val="both"/>
      </w:pPr>
    </w:p>
    <w:p w14:paraId="0FD7DF13" w14:textId="20D9725A" w:rsidR="00E0534A" w:rsidRPr="00E0534A" w:rsidRDefault="00E0534A" w:rsidP="00E0534A">
      <w:pPr>
        <w:spacing w:line="276" w:lineRule="auto"/>
        <w:ind w:right="4"/>
        <w:jc w:val="both"/>
      </w:pPr>
      <w:r w:rsidRPr="00E0534A">
        <w:t xml:space="preserve">In order to answer to </w:t>
      </w:r>
      <w:r w:rsidR="00526FB2">
        <w:t>the post authorisation requirement of i</w:t>
      </w:r>
      <w:r w:rsidRPr="00E0534A">
        <w:t>mplement</w:t>
      </w:r>
      <w:r w:rsidR="00526FB2">
        <w:t>ing</w:t>
      </w:r>
      <w:r w:rsidRPr="00E0534A">
        <w:t xml:space="preserve"> a monitoring of scientific literature related to the resistance of the head lice </w:t>
      </w:r>
      <w:r w:rsidRPr="00E0534A">
        <w:rPr>
          <w:i/>
        </w:rPr>
        <w:t>P. humanus capitis</w:t>
      </w:r>
      <w:r w:rsidRPr="00E0534A">
        <w:t xml:space="preserve"> to the active substance 1R-trans phenothrin</w:t>
      </w:r>
      <w:r w:rsidR="00526FB2">
        <w:t>,</w:t>
      </w:r>
      <w:r w:rsidRPr="00E0534A">
        <w:t xml:space="preserve"> two ways have been implemented</w:t>
      </w:r>
      <w:r w:rsidR="00526FB2">
        <w:t xml:space="preserve"> by the applicant</w:t>
      </w:r>
      <w:r w:rsidRPr="00E0534A">
        <w:t>:</w:t>
      </w:r>
    </w:p>
    <w:p w14:paraId="67958EED" w14:textId="0E14A4F2" w:rsidR="00E0534A" w:rsidRPr="00E0534A" w:rsidRDefault="004931DC" w:rsidP="00E0534A">
      <w:pPr>
        <w:numPr>
          <w:ilvl w:val="0"/>
          <w:numId w:val="54"/>
        </w:numPr>
        <w:shd w:val="clear" w:color="auto" w:fill="D9D9D9" w:themeFill="background1" w:themeFillShade="D9"/>
        <w:jc w:val="both"/>
      </w:pPr>
      <w:r>
        <w:t>Submission of</w:t>
      </w:r>
      <w:r w:rsidR="00E0534A" w:rsidRPr="00E0534A">
        <w:t xml:space="preserve"> scientific literature search and analysis on the resistance of the head lice </w:t>
      </w:r>
      <w:r w:rsidR="00E0534A" w:rsidRPr="00D80A61">
        <w:rPr>
          <w:i/>
        </w:rPr>
        <w:t>P. humanus capitis</w:t>
      </w:r>
      <w:r w:rsidR="00E0534A" w:rsidRPr="00E0534A">
        <w:t xml:space="preserve"> to the active substance 1R-trans phenothrin</w:t>
      </w:r>
      <w:r w:rsidR="00D80A61">
        <w:t>;</w:t>
      </w:r>
    </w:p>
    <w:p w14:paraId="6F990EAF" w14:textId="566459F9" w:rsidR="00E0534A" w:rsidRPr="00E0534A" w:rsidRDefault="004931DC" w:rsidP="00E0534A">
      <w:pPr>
        <w:numPr>
          <w:ilvl w:val="0"/>
          <w:numId w:val="54"/>
        </w:numPr>
        <w:shd w:val="clear" w:color="auto" w:fill="D9D9D9" w:themeFill="background1" w:themeFillShade="D9"/>
        <w:jc w:val="both"/>
      </w:pPr>
      <w:r>
        <w:t>A</w:t>
      </w:r>
      <w:r w:rsidR="00E0534A" w:rsidRPr="00E0534A">
        <w:t>nalysing the Omega Pharma France customer service feedback regarding Paranix Environnement</w:t>
      </w:r>
      <w:r w:rsidR="00D80A61">
        <w:t>.</w:t>
      </w:r>
    </w:p>
    <w:p w14:paraId="32E23CC1" w14:textId="77777777" w:rsidR="00D80A61" w:rsidRPr="00D80A61" w:rsidRDefault="00E0534A" w:rsidP="00D80A61">
      <w:pPr>
        <w:pStyle w:val="Paragraphedeliste"/>
        <w:numPr>
          <w:ilvl w:val="0"/>
          <w:numId w:val="56"/>
        </w:numPr>
        <w:shd w:val="clear" w:color="auto" w:fill="D9D9D9" w:themeFill="background1" w:themeFillShade="D9"/>
        <w:jc w:val="both"/>
        <w:rPr>
          <w:b/>
          <w:u w:val="single"/>
        </w:rPr>
      </w:pPr>
      <w:r w:rsidRPr="00D80A61">
        <w:rPr>
          <w:b/>
          <w:u w:val="single"/>
        </w:rPr>
        <w:t>Literature research:</w:t>
      </w:r>
    </w:p>
    <w:p w14:paraId="357E347D" w14:textId="243D1C55" w:rsidR="00D80A61" w:rsidRDefault="00D80A61" w:rsidP="00D80A61">
      <w:pPr>
        <w:pStyle w:val="Paragraphedeliste"/>
        <w:shd w:val="clear" w:color="auto" w:fill="D9D9D9" w:themeFill="background1" w:themeFillShade="D9"/>
        <w:ind w:left="720" w:firstLine="0"/>
        <w:jc w:val="both"/>
      </w:pPr>
    </w:p>
    <w:p w14:paraId="5945EF5A" w14:textId="59A36EE3" w:rsidR="00E0534A" w:rsidRPr="00E0534A" w:rsidRDefault="00D80A61" w:rsidP="00E0534A">
      <w:pPr>
        <w:shd w:val="clear" w:color="auto" w:fill="D9D9D9" w:themeFill="background1" w:themeFillShade="D9"/>
        <w:jc w:val="both"/>
      </w:pPr>
      <w:r>
        <w:lastRenderedPageBreak/>
        <w:t>T</w:t>
      </w:r>
      <w:r w:rsidR="00E0534A" w:rsidRPr="00E0534A">
        <w:t xml:space="preserve">he </w:t>
      </w:r>
      <w:r>
        <w:t>re</w:t>
      </w:r>
      <w:r w:rsidR="00E0534A" w:rsidRPr="00E0534A">
        <w:t xml:space="preserve">search has been carried out from the most commonly used databases: PubMed, Science Direct and Google Scholar. The chosen period for the </w:t>
      </w:r>
      <w:r>
        <w:t>re</w:t>
      </w:r>
      <w:r w:rsidR="00E0534A" w:rsidRPr="00E0534A">
        <w:t>search was between 2013 and 2020 as the studies on resistance mentioned in the Product Assessment Report were dated until 2012. The keywords used are:</w:t>
      </w:r>
    </w:p>
    <w:p w14:paraId="6AFC378B" w14:textId="77777777" w:rsidR="00E0534A" w:rsidRPr="00E0534A" w:rsidRDefault="00E0534A" w:rsidP="00E0534A">
      <w:pPr>
        <w:numPr>
          <w:ilvl w:val="0"/>
          <w:numId w:val="55"/>
        </w:numPr>
        <w:shd w:val="clear" w:color="auto" w:fill="D9D9D9" w:themeFill="background1" w:themeFillShade="D9"/>
        <w:jc w:val="both"/>
      </w:pPr>
      <w:r w:rsidRPr="00E0534A">
        <w:t xml:space="preserve">Resistance </w:t>
      </w:r>
    </w:p>
    <w:p w14:paraId="68EBC641" w14:textId="77777777" w:rsidR="00E0534A" w:rsidRPr="00E0534A" w:rsidRDefault="00E0534A" w:rsidP="00E0534A">
      <w:pPr>
        <w:numPr>
          <w:ilvl w:val="0"/>
          <w:numId w:val="55"/>
        </w:numPr>
        <w:shd w:val="clear" w:color="auto" w:fill="D9D9D9" w:themeFill="background1" w:themeFillShade="D9"/>
        <w:jc w:val="both"/>
      </w:pPr>
      <w:r w:rsidRPr="00E0534A">
        <w:t xml:space="preserve">AND pediculus humanus OR lice </w:t>
      </w:r>
    </w:p>
    <w:p w14:paraId="3821A812" w14:textId="77777777" w:rsidR="00E0534A" w:rsidRPr="00E0534A" w:rsidRDefault="00E0534A" w:rsidP="00E0534A">
      <w:pPr>
        <w:numPr>
          <w:ilvl w:val="0"/>
          <w:numId w:val="55"/>
        </w:numPr>
        <w:shd w:val="clear" w:color="auto" w:fill="D9D9D9" w:themeFill="background1" w:themeFillShade="D9"/>
        <w:jc w:val="both"/>
      </w:pPr>
      <w:r w:rsidRPr="00E0534A">
        <w:t xml:space="preserve">AND 1R-trans phenothrin OR phenothrin OR CAS Number 26046-85-5 </w:t>
      </w:r>
    </w:p>
    <w:p w14:paraId="79B9AE28" w14:textId="77777777" w:rsidR="00D80A61" w:rsidRDefault="00D80A61" w:rsidP="00D80A61">
      <w:pPr>
        <w:widowControl/>
        <w:autoSpaceDE/>
        <w:autoSpaceDN/>
        <w:jc w:val="both"/>
      </w:pPr>
    </w:p>
    <w:p w14:paraId="004C1271" w14:textId="199A6B3B" w:rsidR="00E0534A" w:rsidRPr="00E0534A" w:rsidRDefault="00E0534A" w:rsidP="004C7CBB">
      <w:pPr>
        <w:widowControl/>
        <w:shd w:val="clear" w:color="auto" w:fill="D9D9D9" w:themeFill="background1" w:themeFillShade="D9"/>
        <w:autoSpaceDE/>
        <w:autoSpaceDN/>
        <w:jc w:val="both"/>
      </w:pPr>
      <w:r w:rsidRPr="00E0534A">
        <w:t xml:space="preserve">From the literature references </w:t>
      </w:r>
      <w:r w:rsidR="00D80A61">
        <w:t>research</w:t>
      </w:r>
      <w:r w:rsidRPr="00E0534A">
        <w:t>, two studies could be highlighted: (please refer to the annex for the summary of the bibliographic search)</w:t>
      </w:r>
    </w:p>
    <w:p w14:paraId="016C349F" w14:textId="77777777" w:rsidR="00E0534A" w:rsidRPr="00E0534A" w:rsidRDefault="00923EE6" w:rsidP="004C7CBB">
      <w:pPr>
        <w:widowControl/>
        <w:shd w:val="clear" w:color="auto" w:fill="D9D9D9" w:themeFill="background1" w:themeFillShade="D9"/>
        <w:autoSpaceDE/>
        <w:autoSpaceDN/>
        <w:jc w:val="both"/>
      </w:pPr>
      <w:hyperlink r:id="rId38" w:history="1">
        <w:r w:rsidR="00E0534A" w:rsidRPr="00E0534A">
          <w:t>Masayo Komoda</w:t>
        </w:r>
      </w:hyperlink>
      <w:r w:rsidR="00E0534A" w:rsidRPr="00E0534A">
        <w:t xml:space="preserve"> et al, 2020</w:t>
      </w:r>
      <w:r w:rsidR="00E0534A" w:rsidRPr="00567F6C">
        <w:rPr>
          <w:vertAlign w:val="superscript"/>
        </w:rPr>
        <w:footnoteReference w:id="1"/>
      </w:r>
      <w:r w:rsidR="00E0534A" w:rsidRPr="00E0534A">
        <w:t>: The results suggest that the combined use of 1R-trans phenothrin and ivermectin is safe and effective for the treatment of pyrethroid-resistant head lice in Japan. However, there is no specific data on new lice populations resistant to 1R-trans phenothrin.</w:t>
      </w:r>
    </w:p>
    <w:p w14:paraId="3210E870" w14:textId="4807B4B2" w:rsidR="00E0534A" w:rsidRPr="00E0534A" w:rsidRDefault="00923EE6" w:rsidP="004C7CBB">
      <w:pPr>
        <w:widowControl/>
        <w:shd w:val="clear" w:color="auto" w:fill="D9D9D9" w:themeFill="background1" w:themeFillShade="D9"/>
        <w:autoSpaceDE/>
        <w:autoSpaceDN/>
        <w:jc w:val="both"/>
      </w:pPr>
      <w:hyperlink r:id="rId39" w:history="1">
        <w:r w:rsidR="00E0534A" w:rsidRPr="00E0534A">
          <w:t>Kelsey Larkin</w:t>
        </w:r>
      </w:hyperlink>
      <w:r w:rsidR="00E0534A" w:rsidRPr="00E0534A">
        <w:t xml:space="preserve"> et al, 2020</w:t>
      </w:r>
      <w:r w:rsidR="00E0534A" w:rsidRPr="00567F6C">
        <w:rPr>
          <w:vertAlign w:val="superscript"/>
        </w:rPr>
        <w:footnoteReference w:id="2"/>
      </w:r>
      <w:r w:rsidR="00E0534A" w:rsidRPr="00E0534A">
        <w:t>: This study shows the presence of a mutation</w:t>
      </w:r>
      <w:r w:rsidR="00567F6C">
        <w:t>,</w:t>
      </w:r>
      <w:r w:rsidR="00E0534A" w:rsidRPr="00E0534A">
        <w:t xml:space="preserve"> which could lead to pyrethroid resistance in </w:t>
      </w:r>
      <w:r w:rsidR="00E0534A" w:rsidRPr="00D80A61">
        <w:rPr>
          <w:i/>
        </w:rPr>
        <w:t>Pediculus humanus capitis</w:t>
      </w:r>
      <w:r w:rsidR="00E0534A" w:rsidRPr="00E0534A">
        <w:t>, in Honduras.</w:t>
      </w:r>
      <w:r w:rsidR="00567F6C">
        <w:t xml:space="preserve"> </w:t>
      </w:r>
      <w:r w:rsidR="00E0534A" w:rsidRPr="00E0534A">
        <w:t>However, this study does not present any specific data on 1R-trans phenothrin. Its highlights the necessity of proactive resistance management programs, designed to detect pyrethroid mutations before they become established within populations of head lice.</w:t>
      </w:r>
    </w:p>
    <w:p w14:paraId="44024309" w14:textId="77777777" w:rsidR="00567F6C" w:rsidRDefault="00567F6C" w:rsidP="004C7CBB">
      <w:pPr>
        <w:widowControl/>
        <w:shd w:val="clear" w:color="auto" w:fill="D9D9D9" w:themeFill="background1" w:themeFillShade="D9"/>
        <w:autoSpaceDE/>
        <w:autoSpaceDN/>
        <w:jc w:val="both"/>
      </w:pPr>
    </w:p>
    <w:p w14:paraId="4DB1D0D3" w14:textId="56EF7DB6" w:rsidR="00E0534A" w:rsidRDefault="00D80A61" w:rsidP="004C7CBB">
      <w:pPr>
        <w:widowControl/>
        <w:shd w:val="clear" w:color="auto" w:fill="D9D9D9" w:themeFill="background1" w:themeFillShade="D9"/>
        <w:autoSpaceDE/>
        <w:autoSpaceDN/>
        <w:jc w:val="both"/>
      </w:pPr>
      <w:r>
        <w:t>Nevertheless, t</w:t>
      </w:r>
      <w:r w:rsidR="00E0534A" w:rsidRPr="00E0534A">
        <w:t>he literature search confirms that in the last 7 years, there has been no study published reporting the development of new lice populations resistant to 1R-trans phenothrin.</w:t>
      </w:r>
    </w:p>
    <w:p w14:paraId="5DCFBAFA" w14:textId="77777777" w:rsidR="00D80A61" w:rsidRPr="00E0534A" w:rsidRDefault="00D80A61" w:rsidP="00D80A61">
      <w:pPr>
        <w:widowControl/>
        <w:autoSpaceDE/>
        <w:autoSpaceDN/>
        <w:spacing w:beforeAutospacing="1" w:after="240"/>
        <w:jc w:val="both"/>
      </w:pPr>
    </w:p>
    <w:p w14:paraId="39A51B13" w14:textId="458B70F3" w:rsidR="00E0534A" w:rsidRDefault="00E0534A" w:rsidP="00D80A61">
      <w:pPr>
        <w:pStyle w:val="Paragraphedeliste"/>
        <w:numPr>
          <w:ilvl w:val="0"/>
          <w:numId w:val="56"/>
        </w:numPr>
        <w:shd w:val="clear" w:color="auto" w:fill="D9D9D9" w:themeFill="background1" w:themeFillShade="D9"/>
        <w:jc w:val="both"/>
        <w:rPr>
          <w:b/>
          <w:u w:val="single"/>
        </w:rPr>
      </w:pPr>
      <w:r w:rsidRPr="00D80A61">
        <w:rPr>
          <w:b/>
          <w:u w:val="single"/>
        </w:rPr>
        <w:t>Customer service feedback</w:t>
      </w:r>
      <w:r w:rsidR="000E0DF1">
        <w:rPr>
          <w:b/>
          <w:u w:val="single"/>
        </w:rPr>
        <w:t>:</w:t>
      </w:r>
    </w:p>
    <w:p w14:paraId="1178EE46" w14:textId="77777777" w:rsidR="000E0DF1" w:rsidRPr="000E0DF1" w:rsidRDefault="000E0DF1" w:rsidP="000E0DF1">
      <w:pPr>
        <w:shd w:val="clear" w:color="auto" w:fill="D9D9D9" w:themeFill="background1" w:themeFillShade="D9"/>
        <w:jc w:val="both"/>
        <w:rPr>
          <w:b/>
          <w:u w:val="single"/>
        </w:rPr>
      </w:pPr>
    </w:p>
    <w:p w14:paraId="0E0C7B60" w14:textId="77777777" w:rsidR="00E0534A" w:rsidRPr="00E0534A" w:rsidRDefault="00E0534A" w:rsidP="00E0534A">
      <w:pPr>
        <w:shd w:val="clear" w:color="auto" w:fill="D9D9D9" w:themeFill="background1" w:themeFillShade="D9"/>
        <w:jc w:val="both"/>
      </w:pPr>
      <w:r w:rsidRPr="00E0534A">
        <w:t>There have been 11 feedbacks regarding Paranix Environnement to the customer service since the</w:t>
      </w:r>
      <w:r w:rsidRPr="00E0534A">
        <w:br/>
        <w:t>authorisation of this product. Please refer to the table in Annex .</w:t>
      </w:r>
    </w:p>
    <w:p w14:paraId="0FE5D2B1" w14:textId="4F15FD0E" w:rsidR="00E0534A" w:rsidRPr="00E0534A" w:rsidRDefault="00E0534A" w:rsidP="00E0534A">
      <w:pPr>
        <w:shd w:val="clear" w:color="auto" w:fill="D9D9D9" w:themeFill="background1" w:themeFillShade="D9"/>
        <w:jc w:val="both"/>
      </w:pPr>
      <w:r w:rsidRPr="00E0534A">
        <w:t xml:space="preserve">None of them concerns a lack of efficacy </w:t>
      </w:r>
      <w:r w:rsidR="00CA478E">
        <w:t>and</w:t>
      </w:r>
      <w:r w:rsidR="000E0DF1">
        <w:t>/or</w:t>
      </w:r>
      <w:r w:rsidR="00CA478E">
        <w:t xml:space="preserve"> resistance</w:t>
      </w:r>
      <w:r w:rsidRPr="00E0534A">
        <w:t>.</w:t>
      </w:r>
    </w:p>
    <w:p w14:paraId="7ED08858" w14:textId="77777777" w:rsidR="00E0534A" w:rsidRPr="00E0534A" w:rsidRDefault="00E0534A" w:rsidP="00E0534A">
      <w:pPr>
        <w:shd w:val="clear" w:color="auto" w:fill="D9D9D9" w:themeFill="background1" w:themeFillShade="D9"/>
        <w:jc w:val="both"/>
      </w:pPr>
    </w:p>
    <w:p w14:paraId="210B9314" w14:textId="1E3E780C" w:rsidR="00E0534A" w:rsidRPr="00E0534A" w:rsidRDefault="001642A4" w:rsidP="00E0534A">
      <w:pPr>
        <w:shd w:val="clear" w:color="auto" w:fill="D9D9D9" w:themeFill="background1" w:themeFillShade="D9"/>
        <w:jc w:val="both"/>
      </w:pPr>
      <w:r>
        <w:t>In conclusion, b</w:t>
      </w:r>
      <w:r w:rsidR="00E0534A" w:rsidRPr="00E0534A">
        <w:t xml:space="preserve">ased on literature </w:t>
      </w:r>
      <w:r w:rsidR="000E0DF1">
        <w:t>re</w:t>
      </w:r>
      <w:r w:rsidR="00E0534A" w:rsidRPr="00E0534A">
        <w:t xml:space="preserve">search </w:t>
      </w:r>
      <w:r w:rsidR="006630EE">
        <w:t xml:space="preserve">for the period 2013-2020, </w:t>
      </w:r>
      <w:r w:rsidR="00E0534A" w:rsidRPr="00E0534A">
        <w:t>and analysis of the feedbacks to Omega Pharma France customer service, no lack of efficacy of the product have been reported</w:t>
      </w:r>
      <w:r w:rsidR="006630EE">
        <w:t xml:space="preserve"> up to now.</w:t>
      </w:r>
    </w:p>
    <w:p w14:paraId="54162A86" w14:textId="77777777" w:rsidR="00E0534A" w:rsidRPr="00E0534A" w:rsidRDefault="00E0534A" w:rsidP="00E0534A">
      <w:pPr>
        <w:shd w:val="clear" w:color="auto" w:fill="D9D9D9" w:themeFill="background1" w:themeFillShade="D9"/>
        <w:jc w:val="both"/>
      </w:pPr>
    </w:p>
    <w:p w14:paraId="716A42B9" w14:textId="5D535B57" w:rsidR="00E0534A" w:rsidRPr="00E0534A" w:rsidRDefault="001642A4" w:rsidP="00E0534A">
      <w:pPr>
        <w:shd w:val="clear" w:color="auto" w:fill="D9D9D9" w:themeFill="background1" w:themeFillShade="D9"/>
        <w:jc w:val="both"/>
      </w:pPr>
      <w:r>
        <w:t>The applicant should</w:t>
      </w:r>
      <w:r w:rsidR="006630EE">
        <w:t xml:space="preserve"> </w:t>
      </w:r>
      <w:r w:rsidR="004931DC">
        <w:t>continue the</w:t>
      </w:r>
      <w:r w:rsidR="00E0534A" w:rsidRPr="00E0534A">
        <w:t xml:space="preserve"> monitoring of scientific literature related to the resistance of the </w:t>
      </w:r>
      <w:r w:rsidR="00E0534A" w:rsidRPr="00E0534A">
        <w:rPr>
          <w:i/>
        </w:rPr>
        <w:t>Pediculus humanus</w:t>
      </w:r>
      <w:r w:rsidR="00E0534A" w:rsidRPr="00E0534A">
        <w:t xml:space="preserve"> to the active substance 1R-trans phenothrin and provide an assessment of this monitoring at the renewal of the authorisation.</w:t>
      </w:r>
    </w:p>
    <w:p w14:paraId="148EB091" w14:textId="77777777" w:rsidR="00E0534A" w:rsidRPr="00E0534A" w:rsidRDefault="00E0534A" w:rsidP="00E0534A">
      <w:pPr>
        <w:shd w:val="clear" w:color="auto" w:fill="D9D9D9" w:themeFill="background1" w:themeFillShade="D9"/>
        <w:jc w:val="both"/>
      </w:pPr>
    </w:p>
    <w:p w14:paraId="049EECF0" w14:textId="77777777" w:rsidR="004415E1" w:rsidRDefault="004415E1">
      <w:pPr>
        <w:pStyle w:val="Corpsdetexte"/>
        <w:rPr>
          <w:sz w:val="24"/>
        </w:rPr>
      </w:pPr>
    </w:p>
    <w:p w14:paraId="5FF460E4" w14:textId="77777777" w:rsidR="004415E1" w:rsidRDefault="004415E1">
      <w:pPr>
        <w:pStyle w:val="Corpsdetexte"/>
        <w:rPr>
          <w:sz w:val="24"/>
        </w:rPr>
      </w:pPr>
    </w:p>
    <w:p w14:paraId="3D360363" w14:textId="77777777" w:rsidR="004415E1" w:rsidRDefault="00DF634C">
      <w:pPr>
        <w:pStyle w:val="Titre2"/>
        <w:numPr>
          <w:ilvl w:val="3"/>
          <w:numId w:val="37"/>
        </w:numPr>
        <w:tabs>
          <w:tab w:val="left" w:pos="1461"/>
        </w:tabs>
        <w:spacing w:before="190"/>
        <w:ind w:left="1460" w:hanging="865"/>
        <w:jc w:val="left"/>
      </w:pPr>
      <w:r>
        <w:t>Known</w:t>
      </w:r>
      <w:r>
        <w:rPr>
          <w:spacing w:val="-5"/>
        </w:rPr>
        <w:t xml:space="preserve"> </w:t>
      </w:r>
      <w:r>
        <w:t>limitations</w:t>
      </w:r>
    </w:p>
    <w:p w14:paraId="5C2CD0C5" w14:textId="77777777" w:rsidR="004415E1" w:rsidRDefault="004415E1">
      <w:pPr>
        <w:pStyle w:val="Corpsdetexte"/>
        <w:spacing w:before="9"/>
        <w:rPr>
          <w:b/>
          <w:sz w:val="33"/>
        </w:rPr>
      </w:pPr>
    </w:p>
    <w:p w14:paraId="3E51ED4F" w14:textId="77777777" w:rsidR="004415E1" w:rsidRDefault="00DF634C">
      <w:pPr>
        <w:pStyle w:val="Corpsdetexte"/>
        <w:ind w:left="596"/>
      </w:pPr>
      <w:r>
        <w:t>None</w:t>
      </w:r>
    </w:p>
    <w:p w14:paraId="6809BE12" w14:textId="77777777" w:rsidR="004415E1" w:rsidRDefault="004415E1">
      <w:pPr>
        <w:pStyle w:val="Corpsdetexte"/>
        <w:rPr>
          <w:sz w:val="20"/>
        </w:rPr>
      </w:pPr>
    </w:p>
    <w:p w14:paraId="58CDB897" w14:textId="77777777" w:rsidR="004415E1" w:rsidRDefault="004415E1">
      <w:pPr>
        <w:pStyle w:val="Corpsdetexte"/>
        <w:rPr>
          <w:sz w:val="20"/>
        </w:rPr>
      </w:pPr>
    </w:p>
    <w:p w14:paraId="672F62F4" w14:textId="77777777" w:rsidR="004415E1" w:rsidRDefault="00923EE6">
      <w:pPr>
        <w:pStyle w:val="Corpsdetexte"/>
        <w:spacing w:before="5"/>
        <w:rPr>
          <w:sz w:val="18"/>
        </w:rPr>
      </w:pPr>
      <w:r>
        <w:pict w14:anchorId="3EFE098F">
          <v:line id="_x0000_s1326" style="position:absolute;z-index:-251603968;mso-wrap-distance-left:0;mso-wrap-distance-right:0;mso-position-horizontal-relative:page" from="70.8pt,12.85pt" to="214.85pt,12.85pt" strokeweight=".48pt">
            <w10:wrap type="topAndBottom" anchorx="page"/>
          </v:line>
        </w:pict>
      </w:r>
    </w:p>
    <w:p w14:paraId="1FF40C46" w14:textId="77777777" w:rsidR="004415E1" w:rsidRDefault="00DF634C">
      <w:pPr>
        <w:pStyle w:val="Paragraphedeliste"/>
        <w:numPr>
          <w:ilvl w:val="0"/>
          <w:numId w:val="1"/>
        </w:numPr>
        <w:tabs>
          <w:tab w:val="left" w:pos="741"/>
        </w:tabs>
        <w:spacing w:before="51"/>
        <w:ind w:right="617" w:hanging="284"/>
        <w:rPr>
          <w:sz w:val="16"/>
        </w:rPr>
      </w:pPr>
      <w:r>
        <w:rPr>
          <w:sz w:val="16"/>
        </w:rPr>
        <w:t xml:space="preserve">Chosidow O, Chastang C, Brue C, Bouvet E, Izri M, Monteny N, Bastuji-Garin S, Rousset JJ, Revuz J. , Controlled study of malathion and d-phenothrin lotions for </w:t>
      </w:r>
      <w:r>
        <w:rPr>
          <w:i/>
          <w:sz w:val="16"/>
        </w:rPr>
        <w:t xml:space="preserve">Pediculus humanus </w:t>
      </w:r>
      <w:r>
        <w:rPr>
          <w:sz w:val="16"/>
        </w:rPr>
        <w:t xml:space="preserve">var </w:t>
      </w:r>
      <w:r>
        <w:rPr>
          <w:i/>
          <w:sz w:val="16"/>
        </w:rPr>
        <w:t>capitis</w:t>
      </w:r>
      <w:r>
        <w:rPr>
          <w:sz w:val="16"/>
        </w:rPr>
        <w:t>-infested</w:t>
      </w:r>
      <w:r>
        <w:rPr>
          <w:spacing w:val="-9"/>
          <w:sz w:val="16"/>
        </w:rPr>
        <w:t xml:space="preserve"> </w:t>
      </w:r>
      <w:r>
        <w:rPr>
          <w:sz w:val="16"/>
        </w:rPr>
        <w:t>schoolchildren.</w:t>
      </w:r>
    </w:p>
    <w:p w14:paraId="7087A6E7" w14:textId="77777777" w:rsidR="004415E1" w:rsidRDefault="00923EE6">
      <w:pPr>
        <w:pStyle w:val="Paragraphedeliste"/>
        <w:numPr>
          <w:ilvl w:val="0"/>
          <w:numId w:val="1"/>
        </w:numPr>
        <w:tabs>
          <w:tab w:val="left" w:pos="731"/>
        </w:tabs>
        <w:spacing w:before="2" w:line="183" w:lineRule="exact"/>
        <w:ind w:left="730" w:hanging="135"/>
        <w:rPr>
          <w:sz w:val="16"/>
        </w:rPr>
      </w:pPr>
      <w:hyperlink r:id="rId40">
        <w:r w:rsidR="00DF634C">
          <w:rPr>
            <w:sz w:val="16"/>
          </w:rPr>
          <w:t xml:space="preserve">Burgess IF, </w:t>
        </w:r>
      </w:hyperlink>
      <w:hyperlink r:id="rId41">
        <w:r w:rsidR="00DF634C">
          <w:rPr>
            <w:sz w:val="16"/>
          </w:rPr>
          <w:t xml:space="preserve">Brown CM, </w:t>
        </w:r>
      </w:hyperlink>
      <w:hyperlink r:id="rId42">
        <w:r w:rsidR="00DF634C">
          <w:rPr>
            <w:sz w:val="16"/>
          </w:rPr>
          <w:t xml:space="preserve">Peock S, </w:t>
        </w:r>
      </w:hyperlink>
      <w:hyperlink r:id="rId43">
        <w:r w:rsidR="00DF634C">
          <w:rPr>
            <w:sz w:val="16"/>
          </w:rPr>
          <w:t xml:space="preserve">Kaufman J. </w:t>
        </w:r>
      </w:hyperlink>
      <w:r w:rsidR="00DF634C">
        <w:rPr>
          <w:sz w:val="16"/>
        </w:rPr>
        <w:t>, Head lice resistant to pyrethroid insecticides in</w:t>
      </w:r>
      <w:r w:rsidR="00DF634C">
        <w:rPr>
          <w:spacing w:val="-17"/>
          <w:sz w:val="16"/>
        </w:rPr>
        <w:t xml:space="preserve"> </w:t>
      </w:r>
      <w:r w:rsidR="00DF634C">
        <w:rPr>
          <w:sz w:val="16"/>
        </w:rPr>
        <w:t>Britain</w:t>
      </w:r>
    </w:p>
    <w:p w14:paraId="1F1AE514" w14:textId="77777777" w:rsidR="004415E1" w:rsidRDefault="00DF634C">
      <w:pPr>
        <w:pStyle w:val="Paragraphedeliste"/>
        <w:numPr>
          <w:ilvl w:val="0"/>
          <w:numId w:val="1"/>
        </w:numPr>
        <w:tabs>
          <w:tab w:val="left" w:pos="746"/>
        </w:tabs>
        <w:ind w:right="621" w:hanging="284"/>
        <w:rPr>
          <w:sz w:val="16"/>
        </w:rPr>
      </w:pPr>
      <w:r>
        <w:rPr>
          <w:sz w:val="16"/>
        </w:rPr>
        <w:t>Durand R, Bouvresse S, Berdjane Z, Izri A, Chosidow O., Insecticide Resistance in Head Lice: Clinical, Parasitological and Genetic</w:t>
      </w:r>
      <w:r>
        <w:rPr>
          <w:spacing w:val="-1"/>
          <w:sz w:val="16"/>
        </w:rPr>
        <w:t xml:space="preserve"> </w:t>
      </w:r>
      <w:r>
        <w:rPr>
          <w:sz w:val="16"/>
        </w:rPr>
        <w:t>Aspects</w:t>
      </w:r>
    </w:p>
    <w:p w14:paraId="65D2FF2A" w14:textId="77777777" w:rsidR="004415E1" w:rsidRDefault="00DF634C">
      <w:pPr>
        <w:pStyle w:val="Paragraphedeliste"/>
        <w:numPr>
          <w:ilvl w:val="0"/>
          <w:numId w:val="1"/>
        </w:numPr>
        <w:tabs>
          <w:tab w:val="left" w:pos="731"/>
        </w:tabs>
        <w:spacing w:before="1"/>
        <w:ind w:left="730" w:hanging="135"/>
        <w:rPr>
          <w:i/>
          <w:sz w:val="16"/>
        </w:rPr>
      </w:pPr>
      <w:r>
        <w:rPr>
          <w:sz w:val="16"/>
        </w:rPr>
        <w:t xml:space="preserve">Hemingway J, Miller J, Mumcuogly KY., Pyrethroid resistance mechanisms in the head louse </w:t>
      </w:r>
      <w:r>
        <w:rPr>
          <w:i/>
          <w:sz w:val="16"/>
        </w:rPr>
        <w:t>Pediculus humanus</w:t>
      </w:r>
      <w:r>
        <w:rPr>
          <w:i/>
          <w:spacing w:val="-19"/>
          <w:sz w:val="16"/>
        </w:rPr>
        <w:t xml:space="preserve"> </w:t>
      </w:r>
      <w:r>
        <w:rPr>
          <w:i/>
          <w:sz w:val="16"/>
        </w:rPr>
        <w:t>capitis</w:t>
      </w:r>
    </w:p>
    <w:p w14:paraId="6A93D25C" w14:textId="77777777" w:rsidR="004415E1" w:rsidRDefault="004415E1">
      <w:pPr>
        <w:rPr>
          <w:sz w:val="16"/>
        </w:rPr>
        <w:sectPr w:rsidR="004415E1">
          <w:headerReference w:type="default" r:id="rId44"/>
          <w:pgSz w:w="11910" w:h="16840"/>
          <w:pgMar w:top="940" w:right="800" w:bottom="1120" w:left="820" w:header="712" w:footer="851" w:gutter="0"/>
          <w:cols w:space="720"/>
        </w:sectPr>
      </w:pPr>
    </w:p>
    <w:p w14:paraId="43FA0709" w14:textId="77777777" w:rsidR="004415E1" w:rsidRDefault="004415E1">
      <w:pPr>
        <w:pStyle w:val="Corpsdetexte"/>
        <w:rPr>
          <w:i/>
          <w:sz w:val="20"/>
        </w:rPr>
      </w:pPr>
    </w:p>
    <w:p w14:paraId="69ECC885" w14:textId="77777777" w:rsidR="004415E1" w:rsidRDefault="004415E1">
      <w:pPr>
        <w:pStyle w:val="Corpsdetexte"/>
        <w:spacing w:before="3"/>
        <w:rPr>
          <w:i/>
          <w:sz w:val="20"/>
        </w:rPr>
      </w:pPr>
    </w:p>
    <w:p w14:paraId="3BD597DE" w14:textId="77777777" w:rsidR="004415E1" w:rsidRDefault="00DF634C">
      <w:pPr>
        <w:pStyle w:val="Titre2"/>
        <w:numPr>
          <w:ilvl w:val="3"/>
          <w:numId w:val="37"/>
        </w:numPr>
        <w:tabs>
          <w:tab w:val="left" w:pos="1461"/>
        </w:tabs>
        <w:ind w:left="1460" w:hanging="865"/>
        <w:jc w:val="left"/>
      </w:pPr>
      <w:r>
        <w:t>Evaluation of the label</w:t>
      </w:r>
      <w:r>
        <w:rPr>
          <w:spacing w:val="-9"/>
        </w:rPr>
        <w:t xml:space="preserve"> </w:t>
      </w:r>
      <w:r>
        <w:t>claims</w:t>
      </w:r>
    </w:p>
    <w:p w14:paraId="0C2FFBAA" w14:textId="77777777" w:rsidR="004415E1" w:rsidRDefault="004415E1">
      <w:pPr>
        <w:pStyle w:val="Corpsdetexte"/>
        <w:spacing w:before="4"/>
        <w:rPr>
          <w:b/>
          <w:sz w:val="33"/>
        </w:rPr>
      </w:pPr>
    </w:p>
    <w:p w14:paraId="27D65E55" w14:textId="77777777" w:rsidR="004415E1" w:rsidRDefault="00DF634C">
      <w:pPr>
        <w:pStyle w:val="Corpsdetexte"/>
        <w:spacing w:line="247" w:lineRule="auto"/>
        <w:ind w:left="596" w:right="615"/>
        <w:jc w:val="both"/>
      </w:pPr>
      <w:r>
        <w:t>French competent authorities (FR CA) consider that the elements presented in the dossier are sufficient to demonstrate the efficacy of the product PARANIX ENVIRONNEMENT against larvae and adults of human head lice (</w:t>
      </w:r>
      <w:r>
        <w:rPr>
          <w:i/>
        </w:rPr>
        <w:t>Pediculus humanus capitis</w:t>
      </w:r>
      <w:r>
        <w:t>) for a curative treatment.</w:t>
      </w:r>
    </w:p>
    <w:p w14:paraId="65EDB7D8" w14:textId="77777777" w:rsidR="004415E1" w:rsidRDefault="004415E1">
      <w:pPr>
        <w:pStyle w:val="Corpsdetexte"/>
        <w:spacing w:before="5"/>
      </w:pPr>
    </w:p>
    <w:p w14:paraId="6BB2D8EB" w14:textId="77777777" w:rsidR="004415E1" w:rsidRDefault="00DF634C">
      <w:pPr>
        <w:pStyle w:val="Corpsdetexte"/>
        <w:spacing w:line="247" w:lineRule="auto"/>
        <w:ind w:left="596" w:right="613"/>
        <w:jc w:val="both"/>
      </w:pPr>
      <w:r>
        <w:t xml:space="preserve">Regarding the use against nits (eggs) of </w:t>
      </w:r>
      <w:r>
        <w:rPr>
          <w:i/>
        </w:rPr>
        <w:t>Pediculus humanus capitis</w:t>
      </w:r>
      <w:r>
        <w:t>, the efficacy data presented are not sufficient to demonstrate efficacy the product. Then the contribution of the product to avoid re-infestation is not supported in the frame of this dossier.</w:t>
      </w:r>
    </w:p>
    <w:p w14:paraId="4738AE73" w14:textId="77777777" w:rsidR="004415E1" w:rsidRDefault="004415E1">
      <w:pPr>
        <w:pStyle w:val="Corpsdetexte"/>
        <w:spacing w:before="5"/>
      </w:pPr>
    </w:p>
    <w:p w14:paraId="64894E03" w14:textId="77777777" w:rsidR="004415E1" w:rsidRDefault="00DF634C">
      <w:pPr>
        <w:pStyle w:val="Corpsdetexte"/>
        <w:ind w:left="596"/>
        <w:jc w:val="both"/>
      </w:pPr>
      <w:r>
        <w:t>The application rate validated is the following:</w:t>
      </w:r>
    </w:p>
    <w:p w14:paraId="0282B9F0" w14:textId="77777777" w:rsidR="004415E1" w:rsidRDefault="004415E1">
      <w:pPr>
        <w:pStyle w:val="Corpsdetexte"/>
        <w:spacing w:before="5"/>
        <w:rPr>
          <w:sz w:val="23"/>
        </w:rPr>
      </w:pPr>
    </w:p>
    <w:p w14:paraId="6C23CE6D" w14:textId="77777777" w:rsidR="004415E1" w:rsidRDefault="00DF634C">
      <w:pPr>
        <w:pStyle w:val="Corpsdetexte"/>
        <w:tabs>
          <w:tab w:val="left" w:pos="1316"/>
        </w:tabs>
        <w:spacing w:line="235" w:lineRule="auto"/>
        <w:ind w:left="1316" w:right="659" w:hanging="360"/>
      </w:pPr>
      <w:r>
        <w:rPr>
          <w:rFonts w:ascii="Calibri" w:hAnsi="Calibri"/>
        </w:rPr>
        <w:t>⁻</w:t>
      </w:r>
      <w:r>
        <w:rPr>
          <w:rFonts w:ascii="Calibri" w:hAnsi="Calibri"/>
        </w:rPr>
        <w:tab/>
      </w:r>
      <w:r>
        <w:t xml:space="preserve">26 g of product/m² within 10 minutes for a curative treatment indoor against larvae and adults of human head lice </w:t>
      </w:r>
      <w:r>
        <w:rPr>
          <w:i/>
        </w:rPr>
        <w:t>Pediculus humanus</w:t>
      </w:r>
      <w:r>
        <w:rPr>
          <w:i/>
          <w:spacing w:val="-1"/>
        </w:rPr>
        <w:t xml:space="preserve"> </w:t>
      </w:r>
      <w:r>
        <w:rPr>
          <w:i/>
        </w:rPr>
        <w:t>capitis</w:t>
      </w:r>
      <w:r>
        <w:t>.</w:t>
      </w:r>
    </w:p>
    <w:p w14:paraId="34B32C2E" w14:textId="77777777" w:rsidR="004415E1" w:rsidRDefault="004415E1">
      <w:pPr>
        <w:pStyle w:val="Corpsdetexte"/>
        <w:rPr>
          <w:sz w:val="24"/>
        </w:rPr>
      </w:pPr>
    </w:p>
    <w:p w14:paraId="58B29F93" w14:textId="77777777" w:rsidR="004415E1" w:rsidRDefault="004415E1">
      <w:pPr>
        <w:pStyle w:val="Corpsdetexte"/>
        <w:rPr>
          <w:sz w:val="24"/>
        </w:rPr>
      </w:pPr>
    </w:p>
    <w:p w14:paraId="57A0B373" w14:textId="77777777" w:rsidR="004415E1" w:rsidRDefault="00DF634C">
      <w:pPr>
        <w:pStyle w:val="Titre2"/>
        <w:numPr>
          <w:ilvl w:val="3"/>
          <w:numId w:val="37"/>
        </w:numPr>
        <w:tabs>
          <w:tab w:val="left" w:pos="1461"/>
        </w:tabs>
        <w:spacing w:before="205"/>
        <w:ind w:left="1460" w:right="614"/>
        <w:jc w:val="left"/>
      </w:pPr>
      <w:r>
        <w:t xml:space="preserve">Relevant information if the product is intended </w:t>
      </w:r>
      <w:r>
        <w:rPr>
          <w:spacing w:val="3"/>
        </w:rPr>
        <w:t xml:space="preserve">to </w:t>
      </w:r>
      <w:r>
        <w:t>be authorised for use with other biocidal</w:t>
      </w:r>
      <w:r>
        <w:rPr>
          <w:spacing w:val="-1"/>
        </w:rPr>
        <w:t xml:space="preserve"> </w:t>
      </w:r>
      <w:r>
        <w:t>product(s)</w:t>
      </w:r>
    </w:p>
    <w:p w14:paraId="4B1135F1" w14:textId="77777777" w:rsidR="004415E1" w:rsidRDefault="004415E1">
      <w:pPr>
        <w:pStyle w:val="Corpsdetexte"/>
        <w:spacing w:before="7"/>
        <w:rPr>
          <w:b/>
          <w:sz w:val="32"/>
        </w:rPr>
      </w:pPr>
    </w:p>
    <w:p w14:paraId="6E4F3F5B" w14:textId="77777777" w:rsidR="004415E1" w:rsidRDefault="00DF634C">
      <w:pPr>
        <w:pStyle w:val="Corpsdetexte"/>
        <w:ind w:left="596" w:right="619"/>
        <w:jc w:val="both"/>
      </w:pPr>
      <w:r>
        <w:t>The product PARANIX ENVIRONNEMENT is not intended to be used with other biocidal products.</w:t>
      </w:r>
    </w:p>
    <w:p w14:paraId="713E79F8" w14:textId="77777777" w:rsidR="004415E1" w:rsidRDefault="004415E1">
      <w:pPr>
        <w:jc w:val="both"/>
        <w:sectPr w:rsidR="004415E1">
          <w:pgSz w:w="11910" w:h="16840"/>
          <w:pgMar w:top="940" w:right="800" w:bottom="1120" w:left="820" w:header="712" w:footer="851" w:gutter="0"/>
          <w:cols w:space="720"/>
        </w:sectPr>
      </w:pPr>
    </w:p>
    <w:p w14:paraId="04DA1F4D" w14:textId="77777777" w:rsidR="004415E1" w:rsidRDefault="004415E1">
      <w:pPr>
        <w:pStyle w:val="Corpsdetexte"/>
        <w:rPr>
          <w:sz w:val="20"/>
        </w:rPr>
      </w:pPr>
    </w:p>
    <w:p w14:paraId="3EEF785B" w14:textId="77777777" w:rsidR="004415E1" w:rsidRDefault="004415E1">
      <w:pPr>
        <w:pStyle w:val="Corpsdetexte"/>
        <w:rPr>
          <w:sz w:val="20"/>
        </w:rPr>
      </w:pPr>
    </w:p>
    <w:p w14:paraId="03E91B6C" w14:textId="77777777" w:rsidR="004415E1" w:rsidRDefault="004415E1">
      <w:pPr>
        <w:pStyle w:val="Corpsdetexte"/>
        <w:spacing w:before="5"/>
        <w:rPr>
          <w:sz w:val="23"/>
        </w:rPr>
      </w:pPr>
    </w:p>
    <w:p w14:paraId="20CDA1FA" w14:textId="77777777" w:rsidR="004415E1" w:rsidRDefault="00DF634C">
      <w:pPr>
        <w:pStyle w:val="Titre2"/>
        <w:numPr>
          <w:ilvl w:val="2"/>
          <w:numId w:val="41"/>
        </w:numPr>
        <w:tabs>
          <w:tab w:val="left" w:pos="1599"/>
          <w:tab w:val="left" w:pos="1600"/>
        </w:tabs>
        <w:ind w:left="1599" w:hanging="721"/>
        <w:jc w:val="left"/>
      </w:pPr>
      <w:bookmarkStart w:id="19" w:name="_bookmark17"/>
      <w:bookmarkEnd w:id="19"/>
      <w:r>
        <w:t>Risk assessment for human</w:t>
      </w:r>
      <w:r>
        <w:rPr>
          <w:spacing w:val="-4"/>
        </w:rPr>
        <w:t xml:space="preserve"> </w:t>
      </w:r>
      <w:r>
        <w:t>health</w:t>
      </w:r>
    </w:p>
    <w:p w14:paraId="0BCBBFF3" w14:textId="77777777" w:rsidR="004415E1" w:rsidRDefault="004415E1">
      <w:pPr>
        <w:pStyle w:val="Corpsdetexte"/>
        <w:rPr>
          <w:b/>
          <w:sz w:val="21"/>
        </w:rPr>
      </w:pPr>
    </w:p>
    <w:p w14:paraId="228F95BC" w14:textId="77777777" w:rsidR="004415E1" w:rsidRDefault="00DF634C">
      <w:pPr>
        <w:pStyle w:val="Paragraphedeliste"/>
        <w:numPr>
          <w:ilvl w:val="3"/>
          <w:numId w:val="33"/>
        </w:numPr>
        <w:tabs>
          <w:tab w:val="left" w:pos="1461"/>
        </w:tabs>
        <w:ind w:hanging="865"/>
        <w:rPr>
          <w:b/>
        </w:rPr>
      </w:pPr>
      <w:r>
        <w:rPr>
          <w:b/>
        </w:rPr>
        <w:t>Assessment of effects on Human</w:t>
      </w:r>
      <w:r>
        <w:rPr>
          <w:b/>
          <w:spacing w:val="-1"/>
        </w:rPr>
        <w:t xml:space="preserve"> </w:t>
      </w:r>
      <w:r>
        <w:rPr>
          <w:b/>
        </w:rPr>
        <w:t>Health</w:t>
      </w:r>
    </w:p>
    <w:p w14:paraId="79701992" w14:textId="77777777" w:rsidR="004415E1" w:rsidRDefault="004415E1">
      <w:pPr>
        <w:pStyle w:val="Corpsdetexte"/>
        <w:spacing w:before="1"/>
        <w:rPr>
          <w:b/>
          <w:sz w:val="28"/>
        </w:rPr>
      </w:pPr>
    </w:p>
    <w:p w14:paraId="5C91F2CB" w14:textId="77777777" w:rsidR="004415E1" w:rsidRDefault="00DF634C">
      <w:pPr>
        <w:pStyle w:val="Corpsdetexte"/>
        <w:spacing w:line="247" w:lineRule="auto"/>
        <w:ind w:left="596" w:right="659"/>
      </w:pPr>
      <w:r>
        <w:t>No toxicological study has been submitted for the product PARANIX ENVIRONNEMENT. The classification of the product has been set according to the calculation rules presented in the CLP</w:t>
      </w:r>
      <w:r>
        <w:rPr>
          <w:spacing w:val="-4"/>
        </w:rPr>
        <w:t xml:space="preserve"> </w:t>
      </w:r>
      <w:r>
        <w:t>regulation.</w:t>
      </w:r>
    </w:p>
    <w:p w14:paraId="661C4038" w14:textId="77777777" w:rsidR="004415E1" w:rsidRDefault="00DF634C">
      <w:pPr>
        <w:pStyle w:val="Corpsdetexte"/>
        <w:spacing w:line="249" w:lineRule="exact"/>
        <w:ind w:left="596"/>
        <w:rPr>
          <w:b/>
        </w:rPr>
      </w:pPr>
      <w:r>
        <w:t xml:space="preserve">Given the content of active substances and co-formulants, a classification </w:t>
      </w:r>
      <w:r>
        <w:rPr>
          <w:b/>
        </w:rPr>
        <w:t>Asp Tox 1 – H304</w:t>
      </w:r>
    </w:p>
    <w:p w14:paraId="64D88274" w14:textId="77777777" w:rsidR="004415E1" w:rsidRDefault="00DF634C">
      <w:pPr>
        <w:pStyle w:val="Corpsdetexte"/>
        <w:spacing w:before="7"/>
        <w:ind w:left="596"/>
      </w:pPr>
      <w:r>
        <w:t xml:space="preserve">is required. The specific labelling mention </w:t>
      </w:r>
      <w:r>
        <w:rPr>
          <w:b/>
        </w:rPr>
        <w:t xml:space="preserve">EUH 066 </w:t>
      </w:r>
      <w:r>
        <w:t>should also be added.</w:t>
      </w:r>
    </w:p>
    <w:p w14:paraId="61117B5F" w14:textId="77777777" w:rsidR="004415E1" w:rsidRDefault="004415E1">
      <w:pPr>
        <w:pStyle w:val="Corpsdetexte"/>
        <w:rPr>
          <w:sz w:val="24"/>
        </w:rPr>
      </w:pPr>
    </w:p>
    <w:p w14:paraId="76B6E68A" w14:textId="77777777" w:rsidR="004415E1" w:rsidRDefault="004415E1">
      <w:pPr>
        <w:pStyle w:val="Corpsdetexte"/>
        <w:spacing w:before="8"/>
        <w:rPr>
          <w:sz w:val="19"/>
        </w:rPr>
      </w:pPr>
    </w:p>
    <w:p w14:paraId="61B74613" w14:textId="77777777" w:rsidR="004415E1" w:rsidRDefault="00DF634C">
      <w:pPr>
        <w:pStyle w:val="Titre3"/>
        <w:numPr>
          <w:ilvl w:val="4"/>
          <w:numId w:val="33"/>
        </w:numPr>
        <w:tabs>
          <w:tab w:val="left" w:pos="1605"/>
        </w:tabs>
        <w:ind w:hanging="1009"/>
      </w:pPr>
      <w:r>
        <w:t>Skin corrosion and</w:t>
      </w:r>
      <w:r>
        <w:rPr>
          <w:spacing w:val="-3"/>
        </w:rPr>
        <w:t xml:space="preserve"> </w:t>
      </w:r>
      <w:r>
        <w:t>irritation</w:t>
      </w:r>
    </w:p>
    <w:p w14:paraId="4F08302D" w14:textId="77777777" w:rsidR="004415E1" w:rsidRDefault="004415E1">
      <w:pPr>
        <w:pStyle w:val="Corpsdetexte"/>
        <w:spacing w:before="3"/>
        <w:rPr>
          <w:b/>
          <w:i/>
          <w:sz w:val="27"/>
        </w:rPr>
      </w:pPr>
    </w:p>
    <w:p w14:paraId="082D100F" w14:textId="77777777" w:rsidR="004415E1" w:rsidRDefault="00DF634C">
      <w:pPr>
        <w:pStyle w:val="Corpsdetexte"/>
        <w:spacing w:before="1"/>
        <w:ind w:left="596"/>
      </w:pPr>
      <w:r>
        <w:t>Not submitted</w:t>
      </w:r>
    </w:p>
    <w:p w14:paraId="43CDBD88" w14:textId="77777777" w:rsidR="004415E1" w:rsidRDefault="004415E1">
      <w:pPr>
        <w:pStyle w:val="Corpsdetexte"/>
        <w:spacing w:before="8"/>
        <w:rPr>
          <w:sz w:val="20"/>
        </w:rPr>
      </w:pPr>
    </w:p>
    <w:p w14:paraId="46ECD915" w14:textId="77777777" w:rsidR="004415E1" w:rsidRDefault="00DF634C">
      <w:pPr>
        <w:pStyle w:val="Titre3"/>
        <w:numPr>
          <w:ilvl w:val="4"/>
          <w:numId w:val="33"/>
        </w:numPr>
        <w:tabs>
          <w:tab w:val="left" w:pos="1605"/>
        </w:tabs>
        <w:spacing w:before="1"/>
        <w:ind w:hanging="1009"/>
      </w:pPr>
      <w:r>
        <w:t>Eye</w:t>
      </w:r>
      <w:r>
        <w:rPr>
          <w:spacing w:val="-1"/>
        </w:rPr>
        <w:t xml:space="preserve"> </w:t>
      </w:r>
      <w:r>
        <w:t>irritation</w:t>
      </w:r>
    </w:p>
    <w:p w14:paraId="0750C9D5" w14:textId="77777777" w:rsidR="004415E1" w:rsidRDefault="004415E1">
      <w:pPr>
        <w:pStyle w:val="Corpsdetexte"/>
        <w:spacing w:before="2"/>
        <w:rPr>
          <w:b/>
          <w:i/>
          <w:sz w:val="27"/>
        </w:rPr>
      </w:pPr>
    </w:p>
    <w:p w14:paraId="415BA3A1" w14:textId="77777777" w:rsidR="004415E1" w:rsidRDefault="00DF634C">
      <w:pPr>
        <w:pStyle w:val="Corpsdetexte"/>
        <w:spacing w:before="1"/>
        <w:ind w:left="596"/>
      </w:pPr>
      <w:r>
        <w:t>Not submitted</w:t>
      </w:r>
    </w:p>
    <w:p w14:paraId="73A13A9E" w14:textId="77777777" w:rsidR="004415E1" w:rsidRDefault="004415E1">
      <w:pPr>
        <w:pStyle w:val="Corpsdetexte"/>
        <w:rPr>
          <w:sz w:val="24"/>
        </w:rPr>
      </w:pPr>
    </w:p>
    <w:p w14:paraId="0B52A528" w14:textId="77777777" w:rsidR="004415E1" w:rsidRDefault="004415E1">
      <w:pPr>
        <w:pStyle w:val="Corpsdetexte"/>
        <w:spacing w:before="10"/>
        <w:rPr>
          <w:sz w:val="18"/>
        </w:rPr>
      </w:pPr>
    </w:p>
    <w:p w14:paraId="7C96966A" w14:textId="77777777" w:rsidR="004415E1" w:rsidRDefault="00DF634C">
      <w:pPr>
        <w:pStyle w:val="Titre3"/>
        <w:numPr>
          <w:ilvl w:val="4"/>
          <w:numId w:val="33"/>
        </w:numPr>
        <w:tabs>
          <w:tab w:val="left" w:pos="1605"/>
        </w:tabs>
        <w:ind w:hanging="1009"/>
      </w:pPr>
      <w:r>
        <w:t>Respiratory tract</w:t>
      </w:r>
      <w:r>
        <w:rPr>
          <w:spacing w:val="-4"/>
        </w:rPr>
        <w:t xml:space="preserve"> </w:t>
      </w:r>
      <w:r>
        <w:t>irritation</w:t>
      </w:r>
    </w:p>
    <w:p w14:paraId="38156B20" w14:textId="77777777" w:rsidR="004415E1" w:rsidRDefault="00DF634C">
      <w:pPr>
        <w:pStyle w:val="Corpsdetexte"/>
        <w:spacing w:before="59"/>
        <w:ind w:left="596"/>
      </w:pPr>
      <w:r>
        <w:t>Not submitted</w:t>
      </w:r>
    </w:p>
    <w:p w14:paraId="28BB85F7" w14:textId="77777777" w:rsidR="004415E1" w:rsidRDefault="004415E1">
      <w:pPr>
        <w:pStyle w:val="Corpsdetexte"/>
        <w:rPr>
          <w:sz w:val="21"/>
        </w:rPr>
      </w:pPr>
    </w:p>
    <w:p w14:paraId="3D0F1851" w14:textId="77777777" w:rsidR="004415E1" w:rsidRDefault="00DF634C">
      <w:pPr>
        <w:pStyle w:val="Titre3"/>
        <w:numPr>
          <w:ilvl w:val="4"/>
          <w:numId w:val="33"/>
        </w:numPr>
        <w:tabs>
          <w:tab w:val="left" w:pos="1605"/>
        </w:tabs>
        <w:ind w:hanging="1009"/>
      </w:pPr>
      <w:r>
        <w:t>Skin sensitization</w:t>
      </w:r>
    </w:p>
    <w:p w14:paraId="0724AF20" w14:textId="77777777" w:rsidR="004415E1" w:rsidRDefault="00DF634C">
      <w:pPr>
        <w:pStyle w:val="Corpsdetexte"/>
        <w:spacing w:before="59"/>
        <w:ind w:left="596"/>
      </w:pPr>
      <w:r>
        <w:t>Not submitted</w:t>
      </w:r>
    </w:p>
    <w:p w14:paraId="255F0DFB" w14:textId="77777777" w:rsidR="004415E1" w:rsidRDefault="004415E1">
      <w:pPr>
        <w:pStyle w:val="Corpsdetexte"/>
        <w:rPr>
          <w:sz w:val="24"/>
        </w:rPr>
      </w:pPr>
    </w:p>
    <w:p w14:paraId="4AA8283B" w14:textId="77777777" w:rsidR="004415E1" w:rsidRDefault="004415E1">
      <w:pPr>
        <w:pStyle w:val="Corpsdetexte"/>
        <w:spacing w:before="11"/>
        <w:rPr>
          <w:sz w:val="18"/>
        </w:rPr>
      </w:pPr>
    </w:p>
    <w:p w14:paraId="301C354D" w14:textId="77777777" w:rsidR="004415E1" w:rsidRDefault="00DF634C">
      <w:pPr>
        <w:pStyle w:val="Titre3"/>
        <w:numPr>
          <w:ilvl w:val="4"/>
          <w:numId w:val="33"/>
        </w:numPr>
        <w:tabs>
          <w:tab w:val="left" w:pos="1605"/>
        </w:tabs>
        <w:ind w:hanging="1009"/>
      </w:pPr>
      <w:r>
        <w:t>Respiratory sensitization</w:t>
      </w:r>
      <w:r>
        <w:rPr>
          <w:spacing w:val="-1"/>
        </w:rPr>
        <w:t xml:space="preserve"> </w:t>
      </w:r>
      <w:r>
        <w:t>(ADS)</w:t>
      </w:r>
    </w:p>
    <w:p w14:paraId="4535AAF5" w14:textId="77777777" w:rsidR="004415E1" w:rsidRDefault="00DF634C">
      <w:pPr>
        <w:pStyle w:val="Corpsdetexte"/>
        <w:spacing w:before="59"/>
        <w:ind w:left="596"/>
      </w:pPr>
      <w:r>
        <w:t>Not submitted</w:t>
      </w:r>
    </w:p>
    <w:p w14:paraId="36EC46A1" w14:textId="77777777" w:rsidR="004415E1" w:rsidRDefault="004415E1">
      <w:pPr>
        <w:pStyle w:val="Corpsdetexte"/>
        <w:rPr>
          <w:sz w:val="24"/>
        </w:rPr>
      </w:pPr>
    </w:p>
    <w:p w14:paraId="215E6F39" w14:textId="77777777" w:rsidR="004415E1" w:rsidRDefault="004415E1">
      <w:pPr>
        <w:pStyle w:val="Corpsdetexte"/>
        <w:spacing w:before="10"/>
        <w:rPr>
          <w:sz w:val="18"/>
        </w:rPr>
      </w:pPr>
    </w:p>
    <w:p w14:paraId="3EDDA44A" w14:textId="77777777" w:rsidR="004415E1" w:rsidRDefault="00DF634C">
      <w:pPr>
        <w:pStyle w:val="Titre3"/>
        <w:numPr>
          <w:ilvl w:val="4"/>
          <w:numId w:val="33"/>
        </w:numPr>
        <w:tabs>
          <w:tab w:val="left" w:pos="1605"/>
        </w:tabs>
        <w:ind w:hanging="1009"/>
      </w:pPr>
      <w:r>
        <w:t>Acute</w:t>
      </w:r>
      <w:r>
        <w:rPr>
          <w:spacing w:val="-1"/>
        </w:rPr>
        <w:t xml:space="preserve"> </w:t>
      </w:r>
      <w:r>
        <w:t>toxicity</w:t>
      </w:r>
    </w:p>
    <w:p w14:paraId="57F488C4" w14:textId="77777777" w:rsidR="004415E1" w:rsidRDefault="00DF634C">
      <w:pPr>
        <w:pStyle w:val="Corpsdetexte"/>
        <w:spacing w:before="59"/>
        <w:ind w:left="596"/>
      </w:pPr>
      <w:r>
        <w:t>Not submitted</w:t>
      </w:r>
    </w:p>
    <w:p w14:paraId="5B2FB7E5" w14:textId="77777777" w:rsidR="004415E1" w:rsidRDefault="004415E1">
      <w:pPr>
        <w:pStyle w:val="Corpsdetexte"/>
        <w:rPr>
          <w:sz w:val="24"/>
        </w:rPr>
      </w:pPr>
    </w:p>
    <w:p w14:paraId="50AEAD39" w14:textId="77777777" w:rsidR="004415E1" w:rsidRDefault="004415E1">
      <w:pPr>
        <w:pStyle w:val="Corpsdetexte"/>
        <w:spacing w:before="11"/>
        <w:rPr>
          <w:sz w:val="18"/>
        </w:rPr>
      </w:pPr>
    </w:p>
    <w:p w14:paraId="58384629" w14:textId="77777777" w:rsidR="004415E1" w:rsidRDefault="00DF634C">
      <w:pPr>
        <w:pStyle w:val="Titre3"/>
        <w:numPr>
          <w:ilvl w:val="4"/>
          <w:numId w:val="33"/>
        </w:numPr>
        <w:tabs>
          <w:tab w:val="left" w:pos="1605"/>
        </w:tabs>
        <w:ind w:hanging="1009"/>
      </w:pPr>
      <w:r>
        <w:t>Information on dermal</w:t>
      </w:r>
      <w:r>
        <w:rPr>
          <w:spacing w:val="-6"/>
        </w:rPr>
        <w:t xml:space="preserve"> </w:t>
      </w:r>
      <w:r>
        <w:t>absorption</w:t>
      </w:r>
    </w:p>
    <w:p w14:paraId="01E886AA" w14:textId="77777777" w:rsidR="004415E1" w:rsidRDefault="004415E1">
      <w:pPr>
        <w:pStyle w:val="Corpsdetexte"/>
        <w:spacing w:before="3"/>
        <w:rPr>
          <w:b/>
          <w:i/>
          <w:sz w:val="27"/>
        </w:rPr>
      </w:pPr>
    </w:p>
    <w:p w14:paraId="5082CD39" w14:textId="77777777" w:rsidR="004415E1" w:rsidRDefault="00DF634C">
      <w:pPr>
        <w:pStyle w:val="Corpsdetexte"/>
        <w:tabs>
          <w:tab w:val="left" w:pos="1140"/>
          <w:tab w:val="left" w:pos="2078"/>
          <w:tab w:val="left" w:pos="3367"/>
          <w:tab w:val="left" w:pos="4156"/>
          <w:tab w:val="left" w:pos="4775"/>
          <w:tab w:val="left" w:pos="5529"/>
          <w:tab w:val="left" w:pos="6757"/>
          <w:tab w:val="left" w:pos="7280"/>
          <w:tab w:val="left" w:pos="7849"/>
          <w:tab w:val="left" w:pos="8849"/>
        </w:tabs>
        <w:ind w:left="596" w:right="617"/>
      </w:pPr>
      <w:r>
        <w:t>No</w:t>
      </w:r>
      <w:r>
        <w:tab/>
        <w:t>dermal</w:t>
      </w:r>
      <w:r>
        <w:tab/>
        <w:t>absoprtion</w:t>
      </w:r>
      <w:r>
        <w:tab/>
        <w:t>study</w:t>
      </w:r>
      <w:r>
        <w:tab/>
        <w:t>has</w:t>
      </w:r>
      <w:r>
        <w:tab/>
        <w:t>been</w:t>
      </w:r>
      <w:r>
        <w:tab/>
        <w:t>prodvided</w:t>
      </w:r>
      <w:r>
        <w:tab/>
        <w:t>for</w:t>
      </w:r>
      <w:r>
        <w:tab/>
        <w:t>the</w:t>
      </w:r>
      <w:r>
        <w:tab/>
        <w:t>product</w:t>
      </w:r>
      <w:r>
        <w:tab/>
      </w:r>
      <w:r>
        <w:rPr>
          <w:spacing w:val="-5"/>
        </w:rPr>
        <w:t xml:space="preserve">PRANIX </w:t>
      </w:r>
      <w:r>
        <w:t>ENVIRONNEMENT.</w:t>
      </w:r>
    </w:p>
    <w:p w14:paraId="4507D6A8" w14:textId="77777777" w:rsidR="004415E1" w:rsidRDefault="00DF634C">
      <w:pPr>
        <w:pStyle w:val="Corpsdetexte"/>
        <w:spacing w:before="1"/>
        <w:ind w:left="596" w:right="618"/>
        <w:jc w:val="both"/>
      </w:pPr>
      <w:r>
        <w:t>The contents of active s.a is lower than 5 %, therefore the default dermal absorption value of 75 % from the EFSA guidance on dermal absorption</w:t>
      </w:r>
      <w:r>
        <w:rPr>
          <w:vertAlign w:val="superscript"/>
        </w:rPr>
        <w:t>6</w:t>
      </w:r>
      <w:r>
        <w:t xml:space="preserve"> may be used.</w:t>
      </w:r>
    </w:p>
    <w:p w14:paraId="58C2B86E" w14:textId="77777777" w:rsidR="004415E1" w:rsidRDefault="004415E1">
      <w:pPr>
        <w:pStyle w:val="Corpsdetexte"/>
        <w:spacing w:before="11"/>
        <w:rPr>
          <w:sz w:val="21"/>
        </w:rPr>
      </w:pPr>
    </w:p>
    <w:p w14:paraId="412A4627" w14:textId="77777777" w:rsidR="004415E1" w:rsidRDefault="00DF634C">
      <w:pPr>
        <w:pStyle w:val="Corpsdetexte"/>
        <w:ind w:left="596" w:right="616"/>
        <w:jc w:val="both"/>
      </w:pPr>
      <w:r>
        <w:t>However, the oral absorption values of both active substances are lower than 75 %: 40% for pyriproxifen and 60 % for 1R-trans Phenothrin. As stated in the EFSA guidance mentionned above, these oral absorption values may be used as a surrogate dermal absorption values for in-use</w:t>
      </w:r>
      <w:r>
        <w:rPr>
          <w:spacing w:val="-2"/>
        </w:rPr>
        <w:t xml:space="preserve"> </w:t>
      </w:r>
      <w:r>
        <w:t>dilutions.</w:t>
      </w:r>
    </w:p>
    <w:p w14:paraId="0DD2191E" w14:textId="77777777" w:rsidR="004415E1" w:rsidRDefault="00DF634C">
      <w:pPr>
        <w:pStyle w:val="Corpsdetexte"/>
        <w:spacing w:before="1"/>
        <w:ind w:left="596" w:right="614"/>
        <w:jc w:val="both"/>
      </w:pPr>
      <w:r>
        <w:t>Morover, in the CAR of 1R-trans Phenothrin, a dermal absorption value of 4.5 % has been set for a solution containing 1% a.s in ethanol. It was deemed appropriate for higher concentration (5.25 %) products and lower concentration products (0.04</w:t>
      </w:r>
      <w:r>
        <w:rPr>
          <w:spacing w:val="-10"/>
        </w:rPr>
        <w:t xml:space="preserve"> </w:t>
      </w:r>
      <w:r>
        <w:t>%).</w:t>
      </w:r>
    </w:p>
    <w:p w14:paraId="501A4A4C" w14:textId="77777777" w:rsidR="004415E1" w:rsidRDefault="004415E1">
      <w:pPr>
        <w:pStyle w:val="Corpsdetexte"/>
        <w:rPr>
          <w:sz w:val="20"/>
        </w:rPr>
      </w:pPr>
    </w:p>
    <w:p w14:paraId="1BA11A81" w14:textId="77777777" w:rsidR="004415E1" w:rsidRDefault="00923EE6">
      <w:pPr>
        <w:pStyle w:val="Corpsdetexte"/>
        <w:spacing w:before="6"/>
        <w:rPr>
          <w:sz w:val="28"/>
        </w:rPr>
      </w:pPr>
      <w:r>
        <w:pict w14:anchorId="32C17809">
          <v:line id="_x0000_s1325" style="position:absolute;z-index:-251602944;mso-wrap-distance-left:0;mso-wrap-distance-right:0;mso-position-horizontal-relative:page" from="70.8pt,18.6pt" to="214.85pt,18.6pt" strokeweight=".16936mm">
            <w10:wrap type="topAndBottom" anchorx="page"/>
          </v:line>
        </w:pict>
      </w:r>
    </w:p>
    <w:p w14:paraId="0E8298FD" w14:textId="77777777" w:rsidR="004415E1" w:rsidRDefault="00DF634C">
      <w:pPr>
        <w:pStyle w:val="Paragraphedeliste"/>
        <w:numPr>
          <w:ilvl w:val="0"/>
          <w:numId w:val="1"/>
        </w:numPr>
        <w:tabs>
          <w:tab w:val="left" w:pos="741"/>
        </w:tabs>
        <w:spacing w:before="54"/>
        <w:ind w:left="740" w:hanging="145"/>
        <w:rPr>
          <w:sz w:val="16"/>
        </w:rPr>
      </w:pPr>
      <w:r>
        <w:rPr>
          <w:sz w:val="20"/>
        </w:rPr>
        <w:t>Guidance on dermal absorption, EFSA journal 2012;</w:t>
      </w:r>
      <w:r>
        <w:rPr>
          <w:spacing w:val="-7"/>
          <w:sz w:val="20"/>
        </w:rPr>
        <w:t xml:space="preserve"> </w:t>
      </w:r>
      <w:r>
        <w:rPr>
          <w:sz w:val="20"/>
        </w:rPr>
        <w:t>10(4):2665</w:t>
      </w:r>
    </w:p>
    <w:p w14:paraId="4333D862" w14:textId="77777777" w:rsidR="004415E1" w:rsidRDefault="004415E1">
      <w:pPr>
        <w:rPr>
          <w:sz w:val="16"/>
        </w:rPr>
        <w:sectPr w:rsidR="004415E1">
          <w:pgSz w:w="11910" w:h="16840"/>
          <w:pgMar w:top="940" w:right="800" w:bottom="1120" w:left="820" w:header="712" w:footer="851" w:gutter="0"/>
          <w:cols w:space="720"/>
        </w:sectPr>
      </w:pPr>
    </w:p>
    <w:p w14:paraId="37010377" w14:textId="77777777" w:rsidR="004415E1" w:rsidRDefault="004415E1">
      <w:pPr>
        <w:pStyle w:val="Corpsdetexte"/>
        <w:rPr>
          <w:sz w:val="20"/>
        </w:rPr>
      </w:pPr>
    </w:p>
    <w:p w14:paraId="3CEEBA3B" w14:textId="77777777" w:rsidR="004415E1" w:rsidRDefault="004415E1">
      <w:pPr>
        <w:pStyle w:val="Corpsdetexte"/>
        <w:spacing w:before="5"/>
        <w:rPr>
          <w:sz w:val="20"/>
        </w:rPr>
      </w:pPr>
    </w:p>
    <w:p w14:paraId="2D6B46A5" w14:textId="77777777" w:rsidR="004415E1" w:rsidRDefault="00DF634C">
      <w:pPr>
        <w:pStyle w:val="Corpsdetexte"/>
        <w:ind w:left="596" w:right="612"/>
        <w:jc w:val="both"/>
      </w:pPr>
      <w:r>
        <w:t>Considering that PARANIX ENVIRONNEMENT is a solvent based formulation similar to the representative product assessed in the CAR, this value has been considered relevant for 1R- trans Phenothrin in the product PARANIX ENVIRONNEMENT.</w:t>
      </w:r>
    </w:p>
    <w:p w14:paraId="07820049" w14:textId="77777777" w:rsidR="004415E1" w:rsidRDefault="004415E1">
      <w:pPr>
        <w:pStyle w:val="Corpsdetexte"/>
        <w:rPr>
          <w:sz w:val="20"/>
        </w:rPr>
      </w:pPr>
    </w:p>
    <w:p w14:paraId="2151A9EB" w14:textId="77777777" w:rsidR="004415E1" w:rsidRDefault="004415E1">
      <w:pPr>
        <w:pStyle w:val="Corpsdetexte"/>
        <w:spacing w:before="6"/>
        <w:rPr>
          <w:sz w:val="25"/>
        </w:rPr>
      </w:pPr>
    </w:p>
    <w:tbl>
      <w:tblPr>
        <w:tblStyle w:val="TableNormal"/>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2126"/>
        <w:gridCol w:w="1985"/>
        <w:gridCol w:w="2410"/>
      </w:tblGrid>
      <w:tr w:rsidR="004415E1" w14:paraId="689E6799" w14:textId="77777777">
        <w:trPr>
          <w:trHeight w:val="261"/>
        </w:trPr>
        <w:tc>
          <w:tcPr>
            <w:tcW w:w="108" w:type="dxa"/>
            <w:tcBorders>
              <w:bottom w:val="single" w:sz="6" w:space="0" w:color="000000"/>
              <w:right w:val="nil"/>
            </w:tcBorders>
            <w:shd w:val="clear" w:color="auto" w:fill="CCFFCC"/>
          </w:tcPr>
          <w:p w14:paraId="54F05517" w14:textId="77777777" w:rsidR="004415E1" w:rsidRDefault="004415E1">
            <w:pPr>
              <w:pStyle w:val="TableParagraph"/>
              <w:rPr>
                <w:rFonts w:ascii="Times New Roman"/>
                <w:sz w:val="18"/>
              </w:rPr>
            </w:pPr>
          </w:p>
        </w:tc>
        <w:tc>
          <w:tcPr>
            <w:tcW w:w="6521" w:type="dxa"/>
            <w:gridSpan w:val="3"/>
            <w:tcBorders>
              <w:left w:val="nil"/>
              <w:bottom w:val="single" w:sz="6" w:space="0" w:color="000000"/>
              <w:right w:val="single" w:sz="6" w:space="0" w:color="000000"/>
            </w:tcBorders>
            <w:shd w:val="clear" w:color="auto" w:fill="CCFFCC"/>
          </w:tcPr>
          <w:p w14:paraId="22FD4074" w14:textId="77777777" w:rsidR="004415E1" w:rsidRDefault="00DF634C">
            <w:pPr>
              <w:pStyle w:val="TableParagraph"/>
              <w:spacing w:before="2" w:line="239" w:lineRule="exact"/>
              <w:ind w:left="4"/>
              <w:rPr>
                <w:b/>
              </w:rPr>
            </w:pPr>
            <w:r>
              <w:rPr>
                <w:b/>
              </w:rPr>
              <w:t>Value(s) used in the Risk Assessment – Dermal absorption</w:t>
            </w:r>
          </w:p>
        </w:tc>
      </w:tr>
      <w:tr w:rsidR="004415E1" w14:paraId="4794AF40" w14:textId="77777777">
        <w:trPr>
          <w:trHeight w:val="258"/>
        </w:trPr>
        <w:tc>
          <w:tcPr>
            <w:tcW w:w="2234" w:type="dxa"/>
            <w:gridSpan w:val="2"/>
            <w:tcBorders>
              <w:top w:val="single" w:sz="6" w:space="0" w:color="000000"/>
              <w:bottom w:val="single" w:sz="6" w:space="0" w:color="000000"/>
              <w:right w:val="single" w:sz="6" w:space="0" w:color="000000"/>
            </w:tcBorders>
          </w:tcPr>
          <w:p w14:paraId="1FF94109" w14:textId="77777777" w:rsidR="004415E1" w:rsidRDefault="00DF634C">
            <w:pPr>
              <w:pStyle w:val="TableParagraph"/>
              <w:spacing w:before="4" w:line="234" w:lineRule="exact"/>
              <w:ind w:left="107"/>
            </w:pPr>
            <w:r>
              <w:t>Substance</w:t>
            </w:r>
          </w:p>
        </w:tc>
        <w:tc>
          <w:tcPr>
            <w:tcW w:w="1985" w:type="dxa"/>
            <w:tcBorders>
              <w:top w:val="single" w:sz="6" w:space="0" w:color="000000"/>
              <w:left w:val="single" w:sz="6" w:space="0" w:color="000000"/>
              <w:bottom w:val="single" w:sz="6" w:space="0" w:color="000000"/>
            </w:tcBorders>
          </w:tcPr>
          <w:p w14:paraId="3840B1B0" w14:textId="77777777" w:rsidR="004415E1" w:rsidRDefault="00DF634C">
            <w:pPr>
              <w:pStyle w:val="TableParagraph"/>
              <w:spacing w:before="2" w:line="236" w:lineRule="exact"/>
              <w:ind w:left="108"/>
              <w:rPr>
                <w:b/>
              </w:rPr>
            </w:pPr>
            <w:r>
              <w:rPr>
                <w:b/>
              </w:rPr>
              <w:t>Pyriproxifen</w:t>
            </w:r>
          </w:p>
        </w:tc>
        <w:tc>
          <w:tcPr>
            <w:tcW w:w="2410" w:type="dxa"/>
            <w:tcBorders>
              <w:top w:val="single" w:sz="6" w:space="0" w:color="000000"/>
              <w:bottom w:val="single" w:sz="6" w:space="0" w:color="000000"/>
            </w:tcBorders>
          </w:tcPr>
          <w:p w14:paraId="24ED885A" w14:textId="77777777" w:rsidR="004415E1" w:rsidRDefault="00DF634C">
            <w:pPr>
              <w:pStyle w:val="TableParagraph"/>
              <w:spacing w:before="2" w:line="236" w:lineRule="exact"/>
              <w:ind w:left="108"/>
              <w:rPr>
                <w:b/>
              </w:rPr>
            </w:pPr>
            <w:r>
              <w:rPr>
                <w:b/>
              </w:rPr>
              <w:t>1R-trans Phenothrin</w:t>
            </w:r>
          </w:p>
        </w:tc>
      </w:tr>
      <w:tr w:rsidR="004415E1" w14:paraId="0EE15C46" w14:textId="77777777">
        <w:trPr>
          <w:trHeight w:val="260"/>
        </w:trPr>
        <w:tc>
          <w:tcPr>
            <w:tcW w:w="2234" w:type="dxa"/>
            <w:gridSpan w:val="2"/>
            <w:tcBorders>
              <w:top w:val="single" w:sz="6" w:space="0" w:color="000000"/>
              <w:bottom w:val="single" w:sz="6" w:space="0" w:color="000000"/>
              <w:right w:val="single" w:sz="6" w:space="0" w:color="000000"/>
            </w:tcBorders>
          </w:tcPr>
          <w:p w14:paraId="2E13F9D3" w14:textId="77777777" w:rsidR="004415E1" w:rsidRDefault="00DF634C">
            <w:pPr>
              <w:pStyle w:val="TableParagraph"/>
              <w:spacing w:before="7" w:line="234" w:lineRule="exact"/>
              <w:ind w:left="107"/>
            </w:pPr>
            <w:r>
              <w:t>Value(s)*</w:t>
            </w:r>
          </w:p>
        </w:tc>
        <w:tc>
          <w:tcPr>
            <w:tcW w:w="1985" w:type="dxa"/>
            <w:tcBorders>
              <w:top w:val="single" w:sz="6" w:space="0" w:color="000000"/>
              <w:left w:val="single" w:sz="6" w:space="0" w:color="000000"/>
              <w:bottom w:val="single" w:sz="6" w:space="0" w:color="000000"/>
            </w:tcBorders>
          </w:tcPr>
          <w:p w14:paraId="4F63E9BF" w14:textId="77777777" w:rsidR="004415E1" w:rsidRDefault="00DF634C">
            <w:pPr>
              <w:pStyle w:val="TableParagraph"/>
              <w:spacing w:before="4" w:line="236" w:lineRule="exact"/>
              <w:ind w:left="108"/>
              <w:rPr>
                <w:b/>
              </w:rPr>
            </w:pPr>
            <w:r>
              <w:rPr>
                <w:b/>
              </w:rPr>
              <w:t>40 %</w:t>
            </w:r>
          </w:p>
        </w:tc>
        <w:tc>
          <w:tcPr>
            <w:tcW w:w="2410" w:type="dxa"/>
            <w:tcBorders>
              <w:top w:val="single" w:sz="6" w:space="0" w:color="000000"/>
              <w:bottom w:val="single" w:sz="6" w:space="0" w:color="000000"/>
            </w:tcBorders>
          </w:tcPr>
          <w:p w14:paraId="470B12E9" w14:textId="77777777" w:rsidR="004415E1" w:rsidRDefault="00DF634C">
            <w:pPr>
              <w:pStyle w:val="TableParagraph"/>
              <w:spacing w:before="4" w:line="236" w:lineRule="exact"/>
              <w:ind w:left="108"/>
              <w:rPr>
                <w:b/>
              </w:rPr>
            </w:pPr>
            <w:r>
              <w:rPr>
                <w:b/>
              </w:rPr>
              <w:t>4.5 %</w:t>
            </w:r>
          </w:p>
        </w:tc>
      </w:tr>
      <w:tr w:rsidR="004415E1" w14:paraId="5DF6F1B2" w14:textId="77777777">
        <w:trPr>
          <w:trHeight w:val="520"/>
        </w:trPr>
        <w:tc>
          <w:tcPr>
            <w:tcW w:w="2234" w:type="dxa"/>
            <w:gridSpan w:val="2"/>
            <w:tcBorders>
              <w:top w:val="single" w:sz="6" w:space="0" w:color="000000"/>
              <w:bottom w:val="single" w:sz="6" w:space="0" w:color="000000"/>
              <w:right w:val="single" w:sz="6" w:space="0" w:color="000000"/>
            </w:tcBorders>
          </w:tcPr>
          <w:p w14:paraId="769DA4EB" w14:textId="77777777" w:rsidR="004415E1" w:rsidRDefault="00DF634C">
            <w:pPr>
              <w:pStyle w:val="TableParagraph"/>
              <w:spacing w:before="1" w:line="262" w:lineRule="exact"/>
              <w:ind w:left="107"/>
            </w:pPr>
            <w:r>
              <w:t>Justification for the selected value(s)</w:t>
            </w:r>
          </w:p>
        </w:tc>
        <w:tc>
          <w:tcPr>
            <w:tcW w:w="1985" w:type="dxa"/>
            <w:tcBorders>
              <w:top w:val="single" w:sz="6" w:space="0" w:color="000000"/>
              <w:left w:val="single" w:sz="6" w:space="0" w:color="000000"/>
              <w:bottom w:val="single" w:sz="6" w:space="0" w:color="000000"/>
            </w:tcBorders>
          </w:tcPr>
          <w:p w14:paraId="18CCD41E" w14:textId="77777777" w:rsidR="004415E1" w:rsidRDefault="00DF634C">
            <w:pPr>
              <w:pStyle w:val="TableParagraph"/>
              <w:tabs>
                <w:tab w:val="left" w:pos="848"/>
              </w:tabs>
              <w:spacing w:before="1" w:line="262" w:lineRule="exact"/>
              <w:ind w:left="108" w:right="93"/>
            </w:pPr>
            <w:r>
              <w:t>Oral</w:t>
            </w:r>
            <w:r>
              <w:tab/>
            </w:r>
            <w:r>
              <w:rPr>
                <w:spacing w:val="-3"/>
              </w:rPr>
              <w:t xml:space="preserve">absorption </w:t>
            </w:r>
            <w:r>
              <w:t>value &lt; 75%</w:t>
            </w:r>
          </w:p>
        </w:tc>
        <w:tc>
          <w:tcPr>
            <w:tcW w:w="2410" w:type="dxa"/>
            <w:tcBorders>
              <w:top w:val="single" w:sz="6" w:space="0" w:color="000000"/>
              <w:bottom w:val="single" w:sz="6" w:space="0" w:color="000000"/>
            </w:tcBorders>
          </w:tcPr>
          <w:p w14:paraId="04F24969" w14:textId="77777777" w:rsidR="004415E1" w:rsidRDefault="00DF634C">
            <w:pPr>
              <w:pStyle w:val="TableParagraph"/>
              <w:spacing w:before="1" w:line="262" w:lineRule="exact"/>
              <w:ind w:left="108" w:right="106"/>
            </w:pPr>
            <w:r>
              <w:t xml:space="preserve">Value from the  </w:t>
            </w:r>
            <w:r>
              <w:rPr>
                <w:spacing w:val="-5"/>
              </w:rPr>
              <w:t xml:space="preserve">CAR </w:t>
            </w:r>
            <w:r>
              <w:t>of the</w:t>
            </w:r>
            <w:r>
              <w:rPr>
                <w:spacing w:val="1"/>
              </w:rPr>
              <w:t xml:space="preserve"> </w:t>
            </w:r>
            <w:r>
              <w:t>a.s</w:t>
            </w:r>
          </w:p>
        </w:tc>
      </w:tr>
    </w:tbl>
    <w:p w14:paraId="65A32E7A" w14:textId="77777777" w:rsidR="004415E1" w:rsidRDefault="004415E1">
      <w:pPr>
        <w:pStyle w:val="Corpsdetexte"/>
        <w:rPr>
          <w:sz w:val="20"/>
        </w:rPr>
      </w:pPr>
    </w:p>
    <w:p w14:paraId="403ADEFA" w14:textId="77777777" w:rsidR="004415E1" w:rsidRDefault="004415E1">
      <w:pPr>
        <w:pStyle w:val="Corpsdetexte"/>
        <w:rPr>
          <w:sz w:val="20"/>
        </w:rPr>
      </w:pPr>
    </w:p>
    <w:p w14:paraId="2D8902CD" w14:textId="77777777" w:rsidR="004415E1" w:rsidRDefault="004415E1">
      <w:pPr>
        <w:pStyle w:val="Corpsdetexte"/>
        <w:spacing w:before="7"/>
        <w:rPr>
          <w:sz w:val="16"/>
        </w:rPr>
      </w:pPr>
    </w:p>
    <w:p w14:paraId="7C3D2E1D" w14:textId="77777777" w:rsidR="004415E1" w:rsidRDefault="00DF634C">
      <w:pPr>
        <w:pStyle w:val="Titre3"/>
        <w:numPr>
          <w:ilvl w:val="4"/>
          <w:numId w:val="33"/>
        </w:numPr>
        <w:tabs>
          <w:tab w:val="left" w:pos="1605"/>
        </w:tabs>
        <w:spacing w:before="93"/>
        <w:ind w:right="619"/>
      </w:pPr>
      <w:r>
        <w:t>Available toxicological data relating to non active substance(s) (i.e. substance(s) of</w:t>
      </w:r>
      <w:r>
        <w:rPr>
          <w:spacing w:val="-1"/>
        </w:rPr>
        <w:t xml:space="preserve"> </w:t>
      </w:r>
      <w:r>
        <w:t>concern)</w:t>
      </w:r>
    </w:p>
    <w:p w14:paraId="521EFEDA" w14:textId="77777777" w:rsidR="004415E1" w:rsidRDefault="004415E1">
      <w:pPr>
        <w:pStyle w:val="Corpsdetexte"/>
        <w:spacing w:before="9"/>
        <w:rPr>
          <w:b/>
          <w:i/>
          <w:sz w:val="27"/>
        </w:rPr>
      </w:pPr>
    </w:p>
    <w:p w14:paraId="0A23D5D4" w14:textId="77777777" w:rsidR="004415E1" w:rsidRDefault="00DF634C">
      <w:pPr>
        <w:pStyle w:val="Corpsdetexte"/>
        <w:spacing w:before="1" w:line="247" w:lineRule="auto"/>
        <w:ind w:left="596" w:right="612"/>
        <w:jc w:val="both"/>
      </w:pPr>
      <w:r>
        <w:t>Due to the proposed classifcation including in the submitted MSDS and its impact on the classification of the product, the solvent Heptane 2,2,4,6,6 pentamethyl (CAS 93685-81-5) has been identified as a substance of concern.</w:t>
      </w:r>
    </w:p>
    <w:p w14:paraId="1BCED752" w14:textId="77777777" w:rsidR="004415E1" w:rsidRDefault="004415E1">
      <w:pPr>
        <w:pStyle w:val="Corpsdetexte"/>
        <w:spacing w:before="4"/>
      </w:pPr>
    </w:p>
    <w:p w14:paraId="69272C32" w14:textId="77777777" w:rsidR="004415E1" w:rsidRDefault="00DF634C">
      <w:pPr>
        <w:pStyle w:val="Corpsdetexte"/>
        <w:spacing w:line="247" w:lineRule="auto"/>
        <w:ind w:left="596" w:right="613"/>
        <w:jc w:val="both"/>
      </w:pPr>
      <w:r>
        <w:t xml:space="preserve">This substance leads to a classification </w:t>
      </w:r>
      <w:r>
        <w:rPr>
          <w:b/>
        </w:rPr>
        <w:t xml:space="preserve">Asp Tox 1 – H304 </w:t>
      </w:r>
      <w:r>
        <w:t xml:space="preserve">and </w:t>
      </w:r>
      <w:r>
        <w:rPr>
          <w:b/>
        </w:rPr>
        <w:t xml:space="preserve">EUH 066 </w:t>
      </w:r>
      <w:r>
        <w:t>of the product. Therefore, the BAND A evaluation scheme is applied. In this context, a qualitative risk assessment associated with the application of P and H statements is performed.</w:t>
      </w:r>
    </w:p>
    <w:p w14:paraId="1ED757FA" w14:textId="77777777" w:rsidR="004415E1" w:rsidRDefault="004415E1">
      <w:pPr>
        <w:pStyle w:val="Corpsdetexte"/>
        <w:rPr>
          <w:sz w:val="24"/>
        </w:rPr>
      </w:pPr>
    </w:p>
    <w:p w14:paraId="4656D52E" w14:textId="77777777" w:rsidR="004415E1" w:rsidRDefault="004415E1">
      <w:pPr>
        <w:pStyle w:val="Corpsdetexte"/>
        <w:spacing w:before="10"/>
        <w:rPr>
          <w:sz w:val="18"/>
        </w:rPr>
      </w:pPr>
    </w:p>
    <w:p w14:paraId="0C3D2ADE" w14:textId="77777777" w:rsidR="004415E1" w:rsidRDefault="00DF634C">
      <w:pPr>
        <w:pStyle w:val="Titre3"/>
        <w:numPr>
          <w:ilvl w:val="4"/>
          <w:numId w:val="33"/>
        </w:numPr>
        <w:tabs>
          <w:tab w:val="left" w:pos="1605"/>
        </w:tabs>
        <w:ind w:hanging="1009"/>
      </w:pPr>
      <w:r>
        <w:t>Available toxicological data relating to a</w:t>
      </w:r>
      <w:r>
        <w:rPr>
          <w:spacing w:val="-10"/>
        </w:rPr>
        <w:t xml:space="preserve"> </w:t>
      </w:r>
      <w:r>
        <w:t>mixture</w:t>
      </w:r>
    </w:p>
    <w:p w14:paraId="21A2425E" w14:textId="77777777" w:rsidR="004415E1" w:rsidRDefault="00DF634C">
      <w:pPr>
        <w:pStyle w:val="Corpsdetexte"/>
        <w:spacing w:before="59"/>
        <w:ind w:left="596"/>
        <w:jc w:val="both"/>
      </w:pPr>
      <w:r>
        <w:t>No data sumitted.</w:t>
      </w:r>
    </w:p>
    <w:p w14:paraId="68D8E112" w14:textId="77777777" w:rsidR="004415E1" w:rsidRDefault="004415E1">
      <w:pPr>
        <w:pStyle w:val="Corpsdetexte"/>
        <w:rPr>
          <w:sz w:val="21"/>
        </w:rPr>
      </w:pPr>
    </w:p>
    <w:p w14:paraId="633F4FF8" w14:textId="77777777" w:rsidR="004415E1" w:rsidRDefault="00DF634C">
      <w:pPr>
        <w:pStyle w:val="Titre3"/>
        <w:numPr>
          <w:ilvl w:val="4"/>
          <w:numId w:val="33"/>
        </w:numPr>
        <w:tabs>
          <w:tab w:val="left" w:pos="1605"/>
        </w:tabs>
        <w:ind w:hanging="1009"/>
      </w:pPr>
      <w:r>
        <w:t>Other</w:t>
      </w:r>
    </w:p>
    <w:p w14:paraId="0EEBD488" w14:textId="77777777" w:rsidR="004415E1" w:rsidRDefault="00DF634C">
      <w:pPr>
        <w:pStyle w:val="Corpsdetexte"/>
        <w:spacing w:before="59"/>
        <w:ind w:left="596"/>
        <w:jc w:val="both"/>
      </w:pPr>
      <w:r>
        <w:t>No data sumitted.</w:t>
      </w:r>
    </w:p>
    <w:p w14:paraId="08452D6B" w14:textId="77777777" w:rsidR="004415E1" w:rsidRDefault="004415E1">
      <w:pPr>
        <w:pStyle w:val="Corpsdetexte"/>
        <w:rPr>
          <w:sz w:val="24"/>
        </w:rPr>
      </w:pPr>
    </w:p>
    <w:p w14:paraId="60EC0456" w14:textId="77777777" w:rsidR="004415E1" w:rsidRDefault="00DF634C">
      <w:pPr>
        <w:pStyle w:val="Titre2"/>
        <w:numPr>
          <w:ilvl w:val="3"/>
          <w:numId w:val="33"/>
        </w:numPr>
        <w:tabs>
          <w:tab w:val="left" w:pos="1461"/>
        </w:tabs>
        <w:spacing w:before="215"/>
        <w:ind w:hanging="865"/>
      </w:pPr>
      <w:r>
        <w:t>Exposure assessment</w:t>
      </w:r>
    </w:p>
    <w:p w14:paraId="596F465C" w14:textId="77777777" w:rsidR="004415E1" w:rsidRDefault="004415E1">
      <w:pPr>
        <w:pStyle w:val="Corpsdetexte"/>
        <w:spacing w:before="1"/>
        <w:rPr>
          <w:b/>
          <w:sz w:val="28"/>
        </w:rPr>
      </w:pPr>
    </w:p>
    <w:p w14:paraId="1CEB1F93" w14:textId="77777777" w:rsidR="004415E1" w:rsidRDefault="00DF634C">
      <w:pPr>
        <w:pStyle w:val="Corpsdetexte"/>
        <w:ind w:left="596" w:right="615"/>
        <w:jc w:val="both"/>
      </w:pPr>
      <w:r>
        <w:t>The product PARANIX ENVIRONNEMENT is a ready-for-use insecticide aerosol for direct surface treatment against lice. The product is applied by spray application on objects that could have been in contact with lice (bedding, comb, armchair, helmet…). The application rate is 26.7 g aerosol/m².</w:t>
      </w:r>
    </w:p>
    <w:p w14:paraId="03271051" w14:textId="77777777" w:rsidR="004415E1" w:rsidRDefault="00DF634C">
      <w:pPr>
        <w:pStyle w:val="Corpsdetexte"/>
        <w:spacing w:before="7"/>
        <w:ind w:left="596"/>
        <w:jc w:val="both"/>
      </w:pPr>
      <w:r>
        <w:t>It is used by non-professionals, indoors.</w:t>
      </w:r>
    </w:p>
    <w:p w14:paraId="0CA99299" w14:textId="77777777" w:rsidR="004415E1" w:rsidRDefault="004415E1">
      <w:pPr>
        <w:pStyle w:val="Corpsdetexte"/>
        <w:rPr>
          <w:sz w:val="24"/>
        </w:rPr>
      </w:pPr>
    </w:p>
    <w:p w14:paraId="6069C0A3" w14:textId="77777777" w:rsidR="004415E1" w:rsidRDefault="004415E1">
      <w:pPr>
        <w:pStyle w:val="Corpsdetexte"/>
        <w:spacing w:before="6"/>
        <w:rPr>
          <w:sz w:val="19"/>
        </w:rPr>
      </w:pPr>
    </w:p>
    <w:p w14:paraId="541021DE" w14:textId="77777777" w:rsidR="004415E1" w:rsidRDefault="00DF634C">
      <w:pPr>
        <w:pStyle w:val="Titre3"/>
        <w:numPr>
          <w:ilvl w:val="4"/>
          <w:numId w:val="33"/>
        </w:numPr>
        <w:tabs>
          <w:tab w:val="left" w:pos="1605"/>
        </w:tabs>
        <w:ind w:right="617"/>
      </w:pPr>
      <w:r>
        <w:t>Identification of main paths of human exposure towards active substance(s) and substances of concern from its use in biocidal</w:t>
      </w:r>
      <w:r>
        <w:rPr>
          <w:spacing w:val="-8"/>
        </w:rPr>
        <w:t xml:space="preserve"> </w:t>
      </w:r>
      <w:r>
        <w:t>product</w:t>
      </w:r>
    </w:p>
    <w:p w14:paraId="09F02B73" w14:textId="77777777" w:rsidR="004415E1" w:rsidRDefault="004415E1">
      <w:pPr>
        <w:pStyle w:val="Corpsdetexte"/>
        <w:spacing w:before="9"/>
        <w:rPr>
          <w:b/>
          <w:i/>
          <w:sz w:val="27"/>
        </w:rPr>
      </w:pPr>
    </w:p>
    <w:p w14:paraId="5DBFA089" w14:textId="16EDEA8F" w:rsidR="004415E1" w:rsidRDefault="00DF634C">
      <w:pPr>
        <w:pStyle w:val="Corpsdetexte"/>
        <w:ind w:left="596" w:right="612"/>
        <w:jc w:val="both"/>
      </w:pPr>
      <w:r>
        <w:t xml:space="preserve">According to the intended uses of the product PARANIX ENVIRONNEMENT (surface spraying by non-professionals), primary exposure is intended </w:t>
      </w:r>
      <w:r>
        <w:rPr>
          <w:i/>
        </w:rPr>
        <w:t xml:space="preserve">via </w:t>
      </w:r>
      <w:r>
        <w:t>inhalation</w:t>
      </w:r>
      <w:bookmarkStart w:id="20" w:name="_GoBack"/>
      <w:ins w:id="21" w:author="MAXIMILIEN Elisabeth" w:date="2021-01-08T08:54:00Z">
        <w:r w:rsidR="00435693">
          <w:t>,</w:t>
        </w:r>
      </w:ins>
      <w:bookmarkEnd w:id="20"/>
      <w:r>
        <w:t xml:space="preserve"> </w:t>
      </w:r>
      <w:ins w:id="22" w:author="MAXIMILIEN Elisabeth" w:date="2021-01-08T08:54:00Z">
        <w:r w:rsidR="00435693">
          <w:t xml:space="preserve">dermal </w:t>
        </w:r>
      </w:ins>
      <w:r>
        <w:t xml:space="preserve">and </w:t>
      </w:r>
      <w:del w:id="23" w:author="MAXIMILIEN Elisabeth" w:date="2021-01-08T08:54:00Z">
        <w:r w:rsidDel="00435693">
          <w:delText xml:space="preserve">dermal </w:delText>
        </w:r>
      </w:del>
      <w:ins w:id="24" w:author="MAXIMILIEN Elisabeth" w:date="2021-01-08T08:54:00Z">
        <w:r w:rsidR="00435693">
          <w:t xml:space="preserve">oral (non respirable) </w:t>
        </w:r>
      </w:ins>
      <w:r>
        <w:t xml:space="preserve">routes. Secondary exposure is intended for bystanders/residents (adult and children) </w:t>
      </w:r>
      <w:r>
        <w:rPr>
          <w:i/>
        </w:rPr>
        <w:t xml:space="preserve">via </w:t>
      </w:r>
      <w:r>
        <w:t>inhalation route following exposure of volatilised residues, dermal route following contact with the surfaces, and/or oral route following hand-to-mouth behaviour.</w:t>
      </w:r>
    </w:p>
    <w:p w14:paraId="1B7E85BB" w14:textId="77777777" w:rsidR="004415E1" w:rsidRDefault="004415E1">
      <w:pPr>
        <w:jc w:val="both"/>
        <w:sectPr w:rsidR="004415E1">
          <w:pgSz w:w="11910" w:h="16840"/>
          <w:pgMar w:top="940" w:right="800" w:bottom="1120" w:left="820" w:header="712" w:footer="851" w:gutter="0"/>
          <w:cols w:space="720"/>
        </w:sectPr>
      </w:pPr>
    </w:p>
    <w:p w14:paraId="5FDD283B" w14:textId="77777777" w:rsidR="004415E1" w:rsidRDefault="004415E1">
      <w:pPr>
        <w:pStyle w:val="Corpsdetexte"/>
        <w:rPr>
          <w:sz w:val="20"/>
        </w:rPr>
      </w:pPr>
    </w:p>
    <w:p w14:paraId="425D3C58" w14:textId="77777777" w:rsidR="004415E1" w:rsidRDefault="004415E1">
      <w:pPr>
        <w:pStyle w:val="Corpsdetexte"/>
        <w:rPr>
          <w:sz w:val="20"/>
        </w:rPr>
      </w:pPr>
    </w:p>
    <w:p w14:paraId="0DE0DECD" w14:textId="77777777" w:rsidR="004415E1" w:rsidRDefault="004415E1">
      <w:pPr>
        <w:pStyle w:val="Corpsdetexte"/>
        <w:rPr>
          <w:sz w:val="23"/>
        </w:rPr>
      </w:pPr>
    </w:p>
    <w:p w14:paraId="06D0285B" w14:textId="77777777" w:rsidR="004415E1" w:rsidRDefault="00DF634C">
      <w:pPr>
        <w:pStyle w:val="Titre2"/>
        <w:spacing w:before="1"/>
        <w:jc w:val="both"/>
      </w:pPr>
      <w:r>
        <w:t>Table 2.2.6.2.1-1 Summary of main paths of human exposure</w:t>
      </w:r>
    </w:p>
    <w:p w14:paraId="7AA8E247" w14:textId="77777777" w:rsidR="004415E1" w:rsidRDefault="004415E1">
      <w:pPr>
        <w:pStyle w:val="Corpsdetexte"/>
        <w:spacing w:before="5"/>
        <w:rPr>
          <w:b/>
        </w:rPr>
      </w:pPr>
    </w:p>
    <w:tbl>
      <w:tblPr>
        <w:tblStyle w:val="TableNormal"/>
        <w:tblW w:w="0" w:type="auto"/>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93"/>
        <w:gridCol w:w="1116"/>
        <w:gridCol w:w="1378"/>
        <w:gridCol w:w="1411"/>
        <w:gridCol w:w="1163"/>
        <w:gridCol w:w="1351"/>
        <w:gridCol w:w="834"/>
        <w:gridCol w:w="762"/>
      </w:tblGrid>
      <w:tr w:rsidR="004415E1" w14:paraId="0FAE19FA" w14:textId="77777777">
        <w:trPr>
          <w:trHeight w:val="261"/>
        </w:trPr>
        <w:tc>
          <w:tcPr>
            <w:tcW w:w="9208" w:type="dxa"/>
            <w:gridSpan w:val="8"/>
            <w:shd w:val="clear" w:color="auto" w:fill="C2D59B"/>
          </w:tcPr>
          <w:p w14:paraId="3BFDB8FA" w14:textId="77777777" w:rsidR="004415E1" w:rsidRDefault="00DF634C">
            <w:pPr>
              <w:pStyle w:val="TableParagraph"/>
              <w:spacing w:before="4" w:line="236" w:lineRule="exact"/>
              <w:ind w:left="69"/>
              <w:rPr>
                <w:b/>
              </w:rPr>
            </w:pPr>
            <w:r>
              <w:rPr>
                <w:b/>
              </w:rPr>
              <w:t>Summary table: relevant paths of human exposure</w:t>
            </w:r>
          </w:p>
        </w:tc>
      </w:tr>
      <w:tr w:rsidR="004415E1" w14:paraId="65067BCC" w14:textId="77777777">
        <w:trPr>
          <w:trHeight w:val="373"/>
        </w:trPr>
        <w:tc>
          <w:tcPr>
            <w:tcW w:w="1193" w:type="dxa"/>
            <w:vMerge w:val="restart"/>
          </w:tcPr>
          <w:p w14:paraId="2527466B" w14:textId="77777777" w:rsidR="004415E1" w:rsidRDefault="004415E1">
            <w:pPr>
              <w:pStyle w:val="TableParagraph"/>
              <w:spacing w:before="4"/>
              <w:rPr>
                <w:b/>
                <w:sz w:val="33"/>
              </w:rPr>
            </w:pPr>
          </w:p>
          <w:p w14:paraId="6EC52BFE" w14:textId="77777777" w:rsidR="004415E1" w:rsidRDefault="00DF634C">
            <w:pPr>
              <w:pStyle w:val="TableParagraph"/>
              <w:spacing w:line="247" w:lineRule="auto"/>
              <w:ind w:left="69" w:right="86"/>
              <w:rPr>
                <w:b/>
              </w:rPr>
            </w:pPr>
            <w:r>
              <w:rPr>
                <w:b/>
              </w:rPr>
              <w:t>Exposure path</w:t>
            </w:r>
          </w:p>
        </w:tc>
        <w:tc>
          <w:tcPr>
            <w:tcW w:w="3905" w:type="dxa"/>
            <w:gridSpan w:val="3"/>
          </w:tcPr>
          <w:p w14:paraId="1D35A729" w14:textId="77777777" w:rsidR="004415E1" w:rsidRDefault="00DF634C">
            <w:pPr>
              <w:pStyle w:val="TableParagraph"/>
              <w:spacing w:before="59"/>
              <w:ind w:left="71"/>
              <w:rPr>
                <w:b/>
              </w:rPr>
            </w:pPr>
            <w:r>
              <w:rPr>
                <w:b/>
              </w:rPr>
              <w:t>Primary (direct) exposure</w:t>
            </w:r>
          </w:p>
        </w:tc>
        <w:tc>
          <w:tcPr>
            <w:tcW w:w="4110" w:type="dxa"/>
            <w:gridSpan w:val="4"/>
          </w:tcPr>
          <w:p w14:paraId="2E5A9B59" w14:textId="77777777" w:rsidR="004415E1" w:rsidRDefault="00DF634C">
            <w:pPr>
              <w:pStyle w:val="TableParagraph"/>
              <w:spacing w:before="59"/>
              <w:ind w:left="69"/>
              <w:rPr>
                <w:b/>
              </w:rPr>
            </w:pPr>
            <w:r>
              <w:rPr>
                <w:b/>
              </w:rPr>
              <w:t>Secondary (indirect) exposure</w:t>
            </w:r>
          </w:p>
        </w:tc>
      </w:tr>
      <w:tr w:rsidR="004415E1" w14:paraId="340D9BC5" w14:textId="77777777">
        <w:trPr>
          <w:trHeight w:val="894"/>
        </w:trPr>
        <w:tc>
          <w:tcPr>
            <w:tcW w:w="1193" w:type="dxa"/>
            <w:vMerge/>
            <w:tcBorders>
              <w:top w:val="nil"/>
            </w:tcBorders>
          </w:tcPr>
          <w:p w14:paraId="44C8327A" w14:textId="77777777" w:rsidR="004415E1" w:rsidRDefault="004415E1">
            <w:pPr>
              <w:rPr>
                <w:sz w:val="2"/>
                <w:szCs w:val="2"/>
              </w:rPr>
            </w:pPr>
          </w:p>
        </w:tc>
        <w:tc>
          <w:tcPr>
            <w:tcW w:w="1116" w:type="dxa"/>
          </w:tcPr>
          <w:p w14:paraId="4F454557" w14:textId="77777777" w:rsidR="004415E1" w:rsidRDefault="00DF634C">
            <w:pPr>
              <w:pStyle w:val="TableParagraph"/>
              <w:spacing w:before="59" w:line="244" w:lineRule="auto"/>
              <w:ind w:left="71" w:right="81"/>
              <w:rPr>
                <w:b/>
              </w:rPr>
            </w:pPr>
            <w:r>
              <w:rPr>
                <w:b/>
              </w:rPr>
              <w:t>Industria l use</w:t>
            </w:r>
          </w:p>
        </w:tc>
        <w:tc>
          <w:tcPr>
            <w:tcW w:w="1378" w:type="dxa"/>
          </w:tcPr>
          <w:p w14:paraId="2F81FE56" w14:textId="77777777" w:rsidR="004415E1" w:rsidRDefault="00DF634C">
            <w:pPr>
              <w:pStyle w:val="TableParagraph"/>
              <w:spacing w:before="59" w:line="244" w:lineRule="auto"/>
              <w:ind w:left="71" w:right="135"/>
              <w:rPr>
                <w:b/>
              </w:rPr>
            </w:pPr>
            <w:r>
              <w:rPr>
                <w:b/>
              </w:rPr>
              <w:t>Profession al use</w:t>
            </w:r>
          </w:p>
        </w:tc>
        <w:tc>
          <w:tcPr>
            <w:tcW w:w="1411" w:type="dxa"/>
          </w:tcPr>
          <w:p w14:paraId="2906FA04" w14:textId="77777777" w:rsidR="004415E1" w:rsidRDefault="00DF634C">
            <w:pPr>
              <w:pStyle w:val="TableParagraph"/>
              <w:spacing w:before="59" w:line="247" w:lineRule="auto"/>
              <w:ind w:left="69" w:right="60"/>
              <w:rPr>
                <w:b/>
              </w:rPr>
            </w:pPr>
            <w:r>
              <w:rPr>
                <w:b/>
              </w:rPr>
              <w:t>Non- professiona l use</w:t>
            </w:r>
          </w:p>
        </w:tc>
        <w:tc>
          <w:tcPr>
            <w:tcW w:w="1163" w:type="dxa"/>
          </w:tcPr>
          <w:p w14:paraId="0BB23DF4" w14:textId="77777777" w:rsidR="004415E1" w:rsidRDefault="00DF634C">
            <w:pPr>
              <w:pStyle w:val="TableParagraph"/>
              <w:spacing w:before="59" w:line="244" w:lineRule="auto"/>
              <w:ind w:left="69" w:right="68"/>
              <w:rPr>
                <w:b/>
              </w:rPr>
            </w:pPr>
            <w:r>
              <w:rPr>
                <w:b/>
              </w:rPr>
              <w:t>Industrial use</w:t>
            </w:r>
          </w:p>
        </w:tc>
        <w:tc>
          <w:tcPr>
            <w:tcW w:w="1351" w:type="dxa"/>
          </w:tcPr>
          <w:p w14:paraId="4FFF6C97" w14:textId="77777777" w:rsidR="004415E1" w:rsidRDefault="00DF634C">
            <w:pPr>
              <w:pStyle w:val="TableParagraph"/>
              <w:spacing w:before="59" w:line="244" w:lineRule="auto"/>
              <w:ind w:left="70" w:right="109"/>
              <w:rPr>
                <w:b/>
              </w:rPr>
            </w:pPr>
            <w:r>
              <w:rPr>
                <w:b/>
              </w:rPr>
              <w:t>Profession al use</w:t>
            </w:r>
          </w:p>
        </w:tc>
        <w:tc>
          <w:tcPr>
            <w:tcW w:w="834" w:type="dxa"/>
          </w:tcPr>
          <w:p w14:paraId="14F5CA7A" w14:textId="77777777" w:rsidR="004415E1" w:rsidRDefault="00DF634C">
            <w:pPr>
              <w:pStyle w:val="TableParagraph"/>
              <w:spacing w:before="59" w:line="247" w:lineRule="auto"/>
              <w:ind w:left="74" w:right="77"/>
              <w:rPr>
                <w:b/>
              </w:rPr>
            </w:pPr>
            <w:r>
              <w:rPr>
                <w:b/>
              </w:rPr>
              <w:t>Gener al public</w:t>
            </w:r>
          </w:p>
        </w:tc>
        <w:tc>
          <w:tcPr>
            <w:tcW w:w="762" w:type="dxa"/>
          </w:tcPr>
          <w:p w14:paraId="34657A32" w14:textId="77777777" w:rsidR="004415E1" w:rsidRDefault="00DF634C">
            <w:pPr>
              <w:pStyle w:val="TableParagraph"/>
              <w:spacing w:before="59" w:line="244" w:lineRule="auto"/>
              <w:ind w:left="75" w:right="175"/>
              <w:rPr>
                <w:b/>
              </w:rPr>
            </w:pPr>
            <w:r>
              <w:rPr>
                <w:b/>
              </w:rPr>
              <w:t>Via food</w:t>
            </w:r>
          </w:p>
        </w:tc>
      </w:tr>
      <w:tr w:rsidR="004415E1" w14:paraId="20642CD7" w14:textId="77777777">
        <w:trPr>
          <w:trHeight w:val="373"/>
        </w:trPr>
        <w:tc>
          <w:tcPr>
            <w:tcW w:w="1193" w:type="dxa"/>
          </w:tcPr>
          <w:p w14:paraId="091D929C" w14:textId="77777777" w:rsidR="004415E1" w:rsidRDefault="00DF634C">
            <w:pPr>
              <w:pStyle w:val="TableParagraph"/>
              <w:spacing w:before="62"/>
              <w:ind w:left="69"/>
            </w:pPr>
            <w:r>
              <w:t>Inhalation</w:t>
            </w:r>
          </w:p>
        </w:tc>
        <w:tc>
          <w:tcPr>
            <w:tcW w:w="1116" w:type="dxa"/>
          </w:tcPr>
          <w:p w14:paraId="4E8E2D6F" w14:textId="77777777" w:rsidR="004415E1" w:rsidRDefault="00DF634C">
            <w:pPr>
              <w:pStyle w:val="TableParagraph"/>
              <w:spacing w:before="62"/>
              <w:ind w:left="71"/>
            </w:pPr>
            <w:r>
              <w:t>na</w:t>
            </w:r>
          </w:p>
        </w:tc>
        <w:tc>
          <w:tcPr>
            <w:tcW w:w="1378" w:type="dxa"/>
          </w:tcPr>
          <w:p w14:paraId="3F71CF18" w14:textId="77777777" w:rsidR="004415E1" w:rsidRDefault="00DF634C">
            <w:pPr>
              <w:pStyle w:val="TableParagraph"/>
              <w:spacing w:before="62"/>
              <w:ind w:left="71"/>
            </w:pPr>
            <w:r>
              <w:t>na</w:t>
            </w:r>
          </w:p>
        </w:tc>
        <w:tc>
          <w:tcPr>
            <w:tcW w:w="1411" w:type="dxa"/>
          </w:tcPr>
          <w:p w14:paraId="0C22A869" w14:textId="77777777" w:rsidR="004415E1" w:rsidRDefault="00DF634C">
            <w:pPr>
              <w:pStyle w:val="TableParagraph"/>
              <w:spacing w:before="62"/>
              <w:ind w:left="69"/>
            </w:pPr>
            <w:r>
              <w:t>Yes</w:t>
            </w:r>
          </w:p>
        </w:tc>
        <w:tc>
          <w:tcPr>
            <w:tcW w:w="1163" w:type="dxa"/>
          </w:tcPr>
          <w:p w14:paraId="28A36BB5" w14:textId="77777777" w:rsidR="004415E1" w:rsidRDefault="00DF634C">
            <w:pPr>
              <w:pStyle w:val="TableParagraph"/>
              <w:spacing w:before="62"/>
              <w:ind w:left="69"/>
            </w:pPr>
            <w:r>
              <w:t>na</w:t>
            </w:r>
          </w:p>
        </w:tc>
        <w:tc>
          <w:tcPr>
            <w:tcW w:w="1351" w:type="dxa"/>
          </w:tcPr>
          <w:p w14:paraId="2067D500" w14:textId="77777777" w:rsidR="004415E1" w:rsidRDefault="00DF634C">
            <w:pPr>
              <w:pStyle w:val="TableParagraph"/>
              <w:spacing w:before="62"/>
              <w:ind w:left="70"/>
            </w:pPr>
            <w:r>
              <w:t>na</w:t>
            </w:r>
          </w:p>
        </w:tc>
        <w:tc>
          <w:tcPr>
            <w:tcW w:w="834" w:type="dxa"/>
          </w:tcPr>
          <w:p w14:paraId="4A631719" w14:textId="77777777" w:rsidR="004415E1" w:rsidRDefault="00DF634C">
            <w:pPr>
              <w:pStyle w:val="TableParagraph"/>
              <w:spacing w:before="62"/>
              <w:ind w:left="74"/>
            </w:pPr>
            <w:r>
              <w:t>Yes</w:t>
            </w:r>
          </w:p>
        </w:tc>
        <w:tc>
          <w:tcPr>
            <w:tcW w:w="762" w:type="dxa"/>
          </w:tcPr>
          <w:p w14:paraId="5679F977" w14:textId="77777777" w:rsidR="004415E1" w:rsidRDefault="00DF634C">
            <w:pPr>
              <w:pStyle w:val="TableParagraph"/>
              <w:spacing w:before="62"/>
              <w:ind w:left="75"/>
            </w:pPr>
            <w:r>
              <w:t>no</w:t>
            </w:r>
          </w:p>
        </w:tc>
      </w:tr>
      <w:tr w:rsidR="004415E1" w14:paraId="74291516" w14:textId="77777777">
        <w:trPr>
          <w:trHeight w:val="373"/>
        </w:trPr>
        <w:tc>
          <w:tcPr>
            <w:tcW w:w="1193" w:type="dxa"/>
          </w:tcPr>
          <w:p w14:paraId="3E18E915" w14:textId="77777777" w:rsidR="004415E1" w:rsidRDefault="00DF634C">
            <w:pPr>
              <w:pStyle w:val="TableParagraph"/>
              <w:spacing w:before="62"/>
              <w:ind w:left="69"/>
            </w:pPr>
            <w:r>
              <w:t>Dermal</w:t>
            </w:r>
          </w:p>
        </w:tc>
        <w:tc>
          <w:tcPr>
            <w:tcW w:w="1116" w:type="dxa"/>
          </w:tcPr>
          <w:p w14:paraId="5CB28E36" w14:textId="77777777" w:rsidR="004415E1" w:rsidRDefault="00DF634C">
            <w:pPr>
              <w:pStyle w:val="TableParagraph"/>
              <w:spacing w:before="62"/>
              <w:ind w:left="71"/>
            </w:pPr>
            <w:r>
              <w:t>na</w:t>
            </w:r>
          </w:p>
        </w:tc>
        <w:tc>
          <w:tcPr>
            <w:tcW w:w="1378" w:type="dxa"/>
          </w:tcPr>
          <w:p w14:paraId="4906A7AD" w14:textId="77777777" w:rsidR="004415E1" w:rsidRDefault="00DF634C">
            <w:pPr>
              <w:pStyle w:val="TableParagraph"/>
              <w:spacing w:before="62"/>
              <w:ind w:left="71"/>
            </w:pPr>
            <w:r>
              <w:t>na</w:t>
            </w:r>
          </w:p>
        </w:tc>
        <w:tc>
          <w:tcPr>
            <w:tcW w:w="1411" w:type="dxa"/>
          </w:tcPr>
          <w:p w14:paraId="1F5B6D91" w14:textId="77777777" w:rsidR="004415E1" w:rsidRDefault="00DF634C">
            <w:pPr>
              <w:pStyle w:val="TableParagraph"/>
              <w:spacing w:before="62"/>
              <w:ind w:left="69"/>
            </w:pPr>
            <w:r>
              <w:t>Yes</w:t>
            </w:r>
          </w:p>
        </w:tc>
        <w:tc>
          <w:tcPr>
            <w:tcW w:w="1163" w:type="dxa"/>
          </w:tcPr>
          <w:p w14:paraId="118725BA" w14:textId="77777777" w:rsidR="004415E1" w:rsidRDefault="00DF634C">
            <w:pPr>
              <w:pStyle w:val="TableParagraph"/>
              <w:spacing w:before="62"/>
              <w:ind w:left="69"/>
            </w:pPr>
            <w:r>
              <w:t>na</w:t>
            </w:r>
          </w:p>
        </w:tc>
        <w:tc>
          <w:tcPr>
            <w:tcW w:w="1351" w:type="dxa"/>
          </w:tcPr>
          <w:p w14:paraId="08BF0014" w14:textId="77777777" w:rsidR="004415E1" w:rsidRDefault="00DF634C">
            <w:pPr>
              <w:pStyle w:val="TableParagraph"/>
              <w:spacing w:before="62"/>
              <w:ind w:left="70"/>
            </w:pPr>
            <w:r>
              <w:t>na</w:t>
            </w:r>
          </w:p>
        </w:tc>
        <w:tc>
          <w:tcPr>
            <w:tcW w:w="834" w:type="dxa"/>
          </w:tcPr>
          <w:p w14:paraId="2272B8E3" w14:textId="77777777" w:rsidR="004415E1" w:rsidRDefault="00DF634C">
            <w:pPr>
              <w:pStyle w:val="TableParagraph"/>
              <w:spacing w:before="62"/>
              <w:ind w:left="74"/>
            </w:pPr>
            <w:r>
              <w:t>Yes</w:t>
            </w:r>
          </w:p>
        </w:tc>
        <w:tc>
          <w:tcPr>
            <w:tcW w:w="762" w:type="dxa"/>
          </w:tcPr>
          <w:p w14:paraId="262BAA18" w14:textId="77777777" w:rsidR="004415E1" w:rsidRDefault="00DF634C">
            <w:pPr>
              <w:pStyle w:val="TableParagraph"/>
              <w:spacing w:before="62"/>
              <w:ind w:left="75"/>
            </w:pPr>
            <w:r>
              <w:t>no</w:t>
            </w:r>
          </w:p>
        </w:tc>
      </w:tr>
      <w:tr w:rsidR="004415E1" w14:paraId="11A13291" w14:textId="77777777">
        <w:trPr>
          <w:trHeight w:val="374"/>
        </w:trPr>
        <w:tc>
          <w:tcPr>
            <w:tcW w:w="1193" w:type="dxa"/>
          </w:tcPr>
          <w:p w14:paraId="671AD9F0" w14:textId="77777777" w:rsidR="004415E1" w:rsidRDefault="00DF634C">
            <w:pPr>
              <w:pStyle w:val="TableParagraph"/>
              <w:spacing w:before="62"/>
              <w:ind w:left="69"/>
            </w:pPr>
            <w:r>
              <w:t>Oral</w:t>
            </w:r>
          </w:p>
        </w:tc>
        <w:tc>
          <w:tcPr>
            <w:tcW w:w="1116" w:type="dxa"/>
          </w:tcPr>
          <w:p w14:paraId="0C27AA3A" w14:textId="77777777" w:rsidR="004415E1" w:rsidRDefault="00DF634C">
            <w:pPr>
              <w:pStyle w:val="TableParagraph"/>
              <w:spacing w:before="62"/>
              <w:ind w:left="71"/>
            </w:pPr>
            <w:r>
              <w:t>na</w:t>
            </w:r>
          </w:p>
        </w:tc>
        <w:tc>
          <w:tcPr>
            <w:tcW w:w="1378" w:type="dxa"/>
          </w:tcPr>
          <w:p w14:paraId="68BA24F8" w14:textId="77777777" w:rsidR="004415E1" w:rsidRDefault="00DF634C">
            <w:pPr>
              <w:pStyle w:val="TableParagraph"/>
              <w:spacing w:before="62"/>
              <w:ind w:left="71"/>
            </w:pPr>
            <w:r>
              <w:t>na</w:t>
            </w:r>
          </w:p>
        </w:tc>
        <w:tc>
          <w:tcPr>
            <w:tcW w:w="1411" w:type="dxa"/>
          </w:tcPr>
          <w:p w14:paraId="48293D3F" w14:textId="77777777" w:rsidR="004415E1" w:rsidRDefault="00DF634C">
            <w:pPr>
              <w:pStyle w:val="TableParagraph"/>
              <w:spacing w:before="62"/>
              <w:ind w:left="69"/>
            </w:pPr>
            <w:r>
              <w:t>Yes</w:t>
            </w:r>
          </w:p>
        </w:tc>
        <w:tc>
          <w:tcPr>
            <w:tcW w:w="1163" w:type="dxa"/>
          </w:tcPr>
          <w:p w14:paraId="711F7D17" w14:textId="77777777" w:rsidR="004415E1" w:rsidRDefault="00DF634C">
            <w:pPr>
              <w:pStyle w:val="TableParagraph"/>
              <w:spacing w:before="62"/>
              <w:ind w:left="69"/>
            </w:pPr>
            <w:r>
              <w:t>na</w:t>
            </w:r>
          </w:p>
        </w:tc>
        <w:tc>
          <w:tcPr>
            <w:tcW w:w="1351" w:type="dxa"/>
          </w:tcPr>
          <w:p w14:paraId="600EC813" w14:textId="77777777" w:rsidR="004415E1" w:rsidRDefault="00DF634C">
            <w:pPr>
              <w:pStyle w:val="TableParagraph"/>
              <w:spacing w:before="62"/>
              <w:ind w:left="70"/>
            </w:pPr>
            <w:r>
              <w:t>na</w:t>
            </w:r>
          </w:p>
        </w:tc>
        <w:tc>
          <w:tcPr>
            <w:tcW w:w="834" w:type="dxa"/>
          </w:tcPr>
          <w:p w14:paraId="321E7052" w14:textId="77777777" w:rsidR="004415E1" w:rsidRDefault="00DF634C">
            <w:pPr>
              <w:pStyle w:val="TableParagraph"/>
              <w:spacing w:before="62"/>
              <w:ind w:left="74"/>
            </w:pPr>
            <w:r>
              <w:t>Yes</w:t>
            </w:r>
          </w:p>
        </w:tc>
        <w:tc>
          <w:tcPr>
            <w:tcW w:w="762" w:type="dxa"/>
          </w:tcPr>
          <w:p w14:paraId="54C7D773" w14:textId="77777777" w:rsidR="004415E1" w:rsidRDefault="00DF634C">
            <w:pPr>
              <w:pStyle w:val="TableParagraph"/>
              <w:spacing w:before="62"/>
              <w:ind w:left="75"/>
            </w:pPr>
            <w:r>
              <w:t>no</w:t>
            </w:r>
          </w:p>
        </w:tc>
      </w:tr>
    </w:tbl>
    <w:p w14:paraId="701DABB5" w14:textId="77777777" w:rsidR="004415E1" w:rsidRDefault="004415E1">
      <w:pPr>
        <w:pStyle w:val="Corpsdetexte"/>
        <w:rPr>
          <w:b/>
          <w:sz w:val="24"/>
        </w:rPr>
      </w:pPr>
    </w:p>
    <w:p w14:paraId="3D512016" w14:textId="77777777" w:rsidR="004415E1" w:rsidRDefault="004415E1">
      <w:pPr>
        <w:pStyle w:val="Corpsdetexte"/>
        <w:rPr>
          <w:b/>
          <w:sz w:val="21"/>
        </w:rPr>
      </w:pPr>
    </w:p>
    <w:p w14:paraId="6C48C408" w14:textId="77777777" w:rsidR="004415E1" w:rsidRDefault="00DF634C">
      <w:pPr>
        <w:pStyle w:val="Corpsdetexte"/>
        <w:spacing w:before="1" w:line="247" w:lineRule="auto"/>
        <w:ind w:left="596" w:right="617"/>
        <w:jc w:val="both"/>
      </w:pPr>
      <w:r>
        <w:t>Non-professionals are expected to be exposed to 1R-trans phenothrin and pyriproxyfen for which physico-chemical and toxicological data are summarized in the following table (source: 1,R-trans phenothrin Assessment Report, March 2013; pyriproxyfen Assessment Report, September 2012):</w:t>
      </w:r>
    </w:p>
    <w:p w14:paraId="3E955128" w14:textId="77777777" w:rsidR="004415E1" w:rsidRDefault="004415E1">
      <w:pPr>
        <w:pStyle w:val="Corpsdetexte"/>
        <w:spacing w:before="2"/>
        <w:rPr>
          <w:sz w:val="26"/>
        </w:rPr>
      </w:pPr>
    </w:p>
    <w:p w14:paraId="015734E4" w14:textId="77777777" w:rsidR="004415E1" w:rsidRDefault="00DF634C">
      <w:pPr>
        <w:pStyle w:val="Titre2"/>
        <w:jc w:val="both"/>
      </w:pPr>
      <w:r>
        <w:t>Table 2.2.6.2.1-2. Physico-chemical and toxicological data on active substances</w:t>
      </w:r>
    </w:p>
    <w:p w14:paraId="0994BBA4" w14:textId="77777777" w:rsidR="004415E1" w:rsidRDefault="004415E1">
      <w:pPr>
        <w:pStyle w:val="Corpsdetexte"/>
        <w:spacing w:before="5" w:after="1"/>
        <w:rPr>
          <w:b/>
        </w:rPr>
      </w:pPr>
    </w:p>
    <w:tbl>
      <w:tblPr>
        <w:tblStyle w:val="TableNormal"/>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1275"/>
        <w:gridCol w:w="1135"/>
        <w:gridCol w:w="1119"/>
        <w:gridCol w:w="610"/>
        <w:gridCol w:w="1210"/>
        <w:gridCol w:w="1208"/>
        <w:gridCol w:w="1207"/>
      </w:tblGrid>
      <w:tr w:rsidR="004415E1" w14:paraId="4B8422CF" w14:textId="77777777">
        <w:trPr>
          <w:trHeight w:val="1039"/>
        </w:trPr>
        <w:tc>
          <w:tcPr>
            <w:tcW w:w="1668" w:type="dxa"/>
            <w:shd w:val="clear" w:color="auto" w:fill="C2D59B"/>
          </w:tcPr>
          <w:p w14:paraId="29EF2785" w14:textId="77777777" w:rsidR="004415E1" w:rsidRDefault="004415E1">
            <w:pPr>
              <w:pStyle w:val="TableParagraph"/>
              <w:spacing w:before="8"/>
              <w:rPr>
                <w:b/>
              </w:rPr>
            </w:pPr>
          </w:p>
          <w:p w14:paraId="56CBED59" w14:textId="77777777" w:rsidR="004415E1" w:rsidRDefault="00DF634C">
            <w:pPr>
              <w:pStyle w:val="TableParagraph"/>
              <w:spacing w:line="244" w:lineRule="auto"/>
              <w:ind w:left="107" w:right="418"/>
              <w:rPr>
                <w:b/>
              </w:rPr>
            </w:pPr>
            <w:r>
              <w:rPr>
                <w:b/>
              </w:rPr>
              <w:t>Active Substance</w:t>
            </w:r>
          </w:p>
        </w:tc>
        <w:tc>
          <w:tcPr>
            <w:tcW w:w="1275" w:type="dxa"/>
            <w:shd w:val="clear" w:color="auto" w:fill="C2D59B"/>
          </w:tcPr>
          <w:p w14:paraId="685D5139" w14:textId="77777777" w:rsidR="004415E1" w:rsidRDefault="00DF634C">
            <w:pPr>
              <w:pStyle w:val="TableParagraph"/>
              <w:spacing w:before="132" w:line="244" w:lineRule="auto"/>
              <w:ind w:left="107" w:right="172"/>
              <w:rPr>
                <w:b/>
              </w:rPr>
            </w:pPr>
            <w:r>
              <w:rPr>
                <w:b/>
              </w:rPr>
              <w:t>Concentr ation</w:t>
            </w:r>
          </w:p>
          <w:p w14:paraId="5F01F0CA" w14:textId="77777777" w:rsidR="004415E1" w:rsidRDefault="00DF634C">
            <w:pPr>
              <w:pStyle w:val="TableParagraph"/>
              <w:spacing w:before="5"/>
              <w:ind w:left="107"/>
              <w:rPr>
                <w:b/>
              </w:rPr>
            </w:pPr>
            <w:r>
              <w:rPr>
                <w:b/>
              </w:rPr>
              <w:t>(% w/w)</w:t>
            </w:r>
          </w:p>
        </w:tc>
        <w:tc>
          <w:tcPr>
            <w:tcW w:w="1135" w:type="dxa"/>
            <w:shd w:val="clear" w:color="auto" w:fill="C2D59B"/>
          </w:tcPr>
          <w:p w14:paraId="687F639A" w14:textId="77777777" w:rsidR="004415E1" w:rsidRDefault="00DF634C">
            <w:pPr>
              <w:pStyle w:val="TableParagraph"/>
              <w:spacing w:before="2" w:line="244" w:lineRule="auto"/>
              <w:ind w:left="110" w:right="183"/>
              <w:rPr>
                <w:b/>
              </w:rPr>
            </w:pPr>
            <w:r>
              <w:rPr>
                <w:b/>
                <w:spacing w:val="-1"/>
              </w:rPr>
              <w:t xml:space="preserve">Molecul </w:t>
            </w:r>
            <w:r>
              <w:rPr>
                <w:b/>
              </w:rPr>
              <w:t>ar weight</w:t>
            </w:r>
          </w:p>
          <w:p w14:paraId="7A1CEC33" w14:textId="77777777" w:rsidR="004415E1" w:rsidRDefault="00DF634C">
            <w:pPr>
              <w:pStyle w:val="TableParagraph"/>
              <w:spacing w:before="6" w:line="237" w:lineRule="exact"/>
              <w:ind w:left="110"/>
              <w:rPr>
                <w:b/>
              </w:rPr>
            </w:pPr>
            <w:r>
              <w:rPr>
                <w:b/>
              </w:rPr>
              <w:t>(g/mol)</w:t>
            </w:r>
          </w:p>
        </w:tc>
        <w:tc>
          <w:tcPr>
            <w:tcW w:w="1119" w:type="dxa"/>
            <w:shd w:val="clear" w:color="auto" w:fill="C2D59B"/>
          </w:tcPr>
          <w:p w14:paraId="429E57E3" w14:textId="77777777" w:rsidR="004415E1" w:rsidRDefault="00DF634C">
            <w:pPr>
              <w:pStyle w:val="TableParagraph"/>
              <w:spacing w:before="2" w:line="244" w:lineRule="auto"/>
              <w:ind w:left="107" w:right="162"/>
              <w:rPr>
                <w:b/>
              </w:rPr>
            </w:pPr>
            <w:r>
              <w:rPr>
                <w:b/>
              </w:rPr>
              <w:t>Vapor Pressur e</w:t>
            </w:r>
          </w:p>
          <w:p w14:paraId="4F9E86F1" w14:textId="77777777" w:rsidR="004415E1" w:rsidRDefault="00DF634C">
            <w:pPr>
              <w:pStyle w:val="TableParagraph"/>
              <w:spacing w:before="6" w:line="237" w:lineRule="exact"/>
              <w:ind w:left="107"/>
              <w:rPr>
                <w:b/>
              </w:rPr>
            </w:pPr>
            <w:r>
              <w:rPr>
                <w:b/>
              </w:rPr>
              <w:t>(Pa)</w:t>
            </w:r>
          </w:p>
        </w:tc>
        <w:tc>
          <w:tcPr>
            <w:tcW w:w="610" w:type="dxa"/>
            <w:shd w:val="clear" w:color="auto" w:fill="C2D59B"/>
          </w:tcPr>
          <w:p w14:paraId="0FAB9F79" w14:textId="77777777" w:rsidR="004415E1" w:rsidRDefault="00DF634C">
            <w:pPr>
              <w:pStyle w:val="TableParagraph"/>
              <w:spacing w:before="2" w:line="244" w:lineRule="auto"/>
              <w:ind w:left="107" w:right="191"/>
              <w:rPr>
                <w:b/>
              </w:rPr>
            </w:pPr>
            <w:r>
              <w:rPr>
                <w:b/>
              </w:rPr>
              <w:t>Lo g Po</w:t>
            </w:r>
          </w:p>
          <w:p w14:paraId="4611A937" w14:textId="77777777" w:rsidR="004415E1" w:rsidRDefault="00DF634C">
            <w:pPr>
              <w:pStyle w:val="TableParagraph"/>
              <w:spacing w:before="6" w:line="237" w:lineRule="exact"/>
              <w:ind w:left="107"/>
              <w:rPr>
                <w:b/>
              </w:rPr>
            </w:pPr>
            <w:r>
              <w:rPr>
                <w:b/>
              </w:rPr>
              <w:t>w</w:t>
            </w:r>
          </w:p>
        </w:tc>
        <w:tc>
          <w:tcPr>
            <w:tcW w:w="1210" w:type="dxa"/>
            <w:shd w:val="clear" w:color="auto" w:fill="C2D59B"/>
          </w:tcPr>
          <w:p w14:paraId="2E958F07" w14:textId="77777777" w:rsidR="004415E1" w:rsidRDefault="00DF634C">
            <w:pPr>
              <w:pStyle w:val="TableParagraph"/>
              <w:spacing w:before="2" w:line="244" w:lineRule="auto"/>
              <w:ind w:left="109" w:right="166"/>
              <w:rPr>
                <w:b/>
              </w:rPr>
            </w:pPr>
            <w:r>
              <w:rPr>
                <w:b/>
              </w:rPr>
              <w:t>Inhalatio n absorpti</w:t>
            </w:r>
          </w:p>
          <w:p w14:paraId="3A9CD689" w14:textId="77777777" w:rsidR="004415E1" w:rsidRDefault="00DF634C">
            <w:pPr>
              <w:pStyle w:val="TableParagraph"/>
              <w:spacing w:before="6" w:line="237" w:lineRule="exact"/>
              <w:ind w:left="109"/>
              <w:rPr>
                <w:b/>
              </w:rPr>
            </w:pPr>
            <w:r>
              <w:rPr>
                <w:b/>
              </w:rPr>
              <w:t>on</w:t>
            </w:r>
          </w:p>
        </w:tc>
        <w:tc>
          <w:tcPr>
            <w:tcW w:w="1208" w:type="dxa"/>
            <w:shd w:val="clear" w:color="auto" w:fill="C2D59B"/>
          </w:tcPr>
          <w:p w14:paraId="2DDF1B30" w14:textId="77777777" w:rsidR="004415E1" w:rsidRDefault="00DF634C">
            <w:pPr>
              <w:pStyle w:val="TableParagraph"/>
              <w:spacing w:before="132" w:line="247" w:lineRule="auto"/>
              <w:ind w:left="106" w:right="204"/>
              <w:rPr>
                <w:b/>
              </w:rPr>
            </w:pPr>
            <w:r>
              <w:rPr>
                <w:b/>
              </w:rPr>
              <w:t>Dermal absorpti on</w:t>
            </w:r>
          </w:p>
        </w:tc>
        <w:tc>
          <w:tcPr>
            <w:tcW w:w="1207" w:type="dxa"/>
            <w:shd w:val="clear" w:color="auto" w:fill="C2D59B"/>
          </w:tcPr>
          <w:p w14:paraId="6322DCF9" w14:textId="77777777" w:rsidR="004415E1" w:rsidRDefault="00DF634C">
            <w:pPr>
              <w:pStyle w:val="TableParagraph"/>
              <w:spacing w:before="132" w:line="247" w:lineRule="auto"/>
              <w:ind w:left="106" w:right="203"/>
              <w:rPr>
                <w:b/>
              </w:rPr>
            </w:pPr>
            <w:r>
              <w:rPr>
                <w:b/>
              </w:rPr>
              <w:t>Oral absorpti on</w:t>
            </w:r>
          </w:p>
        </w:tc>
      </w:tr>
      <w:tr w:rsidR="004415E1" w14:paraId="5A99A408" w14:textId="77777777">
        <w:trPr>
          <w:trHeight w:val="520"/>
        </w:trPr>
        <w:tc>
          <w:tcPr>
            <w:tcW w:w="1668" w:type="dxa"/>
          </w:tcPr>
          <w:p w14:paraId="27383DB0" w14:textId="77777777" w:rsidR="004415E1" w:rsidRDefault="00DF634C">
            <w:pPr>
              <w:pStyle w:val="TableParagraph"/>
              <w:spacing w:before="132"/>
              <w:ind w:left="107"/>
              <w:rPr>
                <w:b/>
              </w:rPr>
            </w:pPr>
            <w:r>
              <w:rPr>
                <w:b/>
              </w:rPr>
              <w:t>Pyroproxifen</w:t>
            </w:r>
          </w:p>
        </w:tc>
        <w:tc>
          <w:tcPr>
            <w:tcW w:w="1275" w:type="dxa"/>
          </w:tcPr>
          <w:p w14:paraId="33A33E4A" w14:textId="77777777" w:rsidR="004415E1" w:rsidRDefault="00DF634C">
            <w:pPr>
              <w:pStyle w:val="TableParagraph"/>
              <w:spacing w:before="134"/>
              <w:ind w:left="107"/>
            </w:pPr>
            <w:r>
              <w:t>0.015</w:t>
            </w:r>
          </w:p>
        </w:tc>
        <w:tc>
          <w:tcPr>
            <w:tcW w:w="1135" w:type="dxa"/>
          </w:tcPr>
          <w:p w14:paraId="18995CF3" w14:textId="77777777" w:rsidR="004415E1" w:rsidRDefault="00DF634C">
            <w:pPr>
              <w:pStyle w:val="TableParagraph"/>
              <w:spacing w:before="134"/>
              <w:ind w:left="110"/>
            </w:pPr>
            <w:r>
              <w:t>321.37</w:t>
            </w:r>
          </w:p>
        </w:tc>
        <w:tc>
          <w:tcPr>
            <w:tcW w:w="1119" w:type="dxa"/>
          </w:tcPr>
          <w:p w14:paraId="4E8F955E" w14:textId="77777777" w:rsidR="004415E1" w:rsidRDefault="00DF634C">
            <w:pPr>
              <w:pStyle w:val="TableParagraph"/>
              <w:spacing w:before="1" w:line="262" w:lineRule="exact"/>
              <w:ind w:left="107" w:right="115"/>
            </w:pPr>
            <w:r>
              <w:t>&lt; 1.33*1</w:t>
            </w:r>
            <w:r>
              <w:rPr>
                <w:spacing w:val="-1"/>
              </w:rPr>
              <w:t>0</w:t>
            </w:r>
            <w:r>
              <w:rPr>
                <w:spacing w:val="-1"/>
                <w:w w:val="102"/>
                <w:vertAlign w:val="superscript"/>
              </w:rPr>
              <w:t>-</w:t>
            </w:r>
            <w:r>
              <w:rPr>
                <w:w w:val="102"/>
                <w:vertAlign w:val="superscript"/>
              </w:rPr>
              <w:t>5</w:t>
            </w:r>
          </w:p>
        </w:tc>
        <w:tc>
          <w:tcPr>
            <w:tcW w:w="610" w:type="dxa"/>
          </w:tcPr>
          <w:p w14:paraId="75620EBD" w14:textId="77777777" w:rsidR="004415E1" w:rsidRDefault="00DF634C">
            <w:pPr>
              <w:pStyle w:val="TableParagraph"/>
              <w:spacing w:before="4"/>
              <w:ind w:left="107"/>
            </w:pPr>
            <w:r>
              <w:t>4.8</w:t>
            </w:r>
          </w:p>
          <w:p w14:paraId="4DDC4F76" w14:textId="77777777" w:rsidR="004415E1" w:rsidRDefault="00DF634C">
            <w:pPr>
              <w:pStyle w:val="TableParagraph"/>
              <w:spacing w:before="9" w:line="234" w:lineRule="exact"/>
              <w:ind w:left="107"/>
            </w:pPr>
            <w:r>
              <w:t>6</w:t>
            </w:r>
          </w:p>
        </w:tc>
        <w:tc>
          <w:tcPr>
            <w:tcW w:w="1210" w:type="dxa"/>
          </w:tcPr>
          <w:p w14:paraId="17E143CD" w14:textId="77777777" w:rsidR="004415E1" w:rsidRDefault="00DF634C">
            <w:pPr>
              <w:pStyle w:val="TableParagraph"/>
              <w:spacing w:before="134"/>
              <w:ind w:left="109"/>
            </w:pPr>
            <w:r>
              <w:t>100 %</w:t>
            </w:r>
          </w:p>
        </w:tc>
        <w:tc>
          <w:tcPr>
            <w:tcW w:w="1208" w:type="dxa"/>
          </w:tcPr>
          <w:p w14:paraId="37F2D276" w14:textId="77777777" w:rsidR="004415E1" w:rsidRDefault="00DF634C">
            <w:pPr>
              <w:pStyle w:val="TableParagraph"/>
              <w:spacing w:before="134"/>
              <w:ind w:left="106"/>
            </w:pPr>
            <w:r>
              <w:t>40 %</w:t>
            </w:r>
          </w:p>
        </w:tc>
        <w:tc>
          <w:tcPr>
            <w:tcW w:w="1207" w:type="dxa"/>
          </w:tcPr>
          <w:p w14:paraId="7980BB2D" w14:textId="77777777" w:rsidR="004415E1" w:rsidRDefault="00DF634C">
            <w:pPr>
              <w:pStyle w:val="TableParagraph"/>
              <w:spacing w:before="134"/>
              <w:ind w:left="106"/>
            </w:pPr>
            <w:r>
              <w:t>40 %</w:t>
            </w:r>
          </w:p>
        </w:tc>
      </w:tr>
      <w:tr w:rsidR="004415E1" w14:paraId="48083952" w14:textId="77777777">
        <w:trPr>
          <w:trHeight w:val="515"/>
        </w:trPr>
        <w:tc>
          <w:tcPr>
            <w:tcW w:w="1668" w:type="dxa"/>
          </w:tcPr>
          <w:p w14:paraId="5336BC51" w14:textId="77777777" w:rsidR="004415E1" w:rsidRDefault="00DF634C">
            <w:pPr>
              <w:pStyle w:val="TableParagraph"/>
              <w:spacing w:line="251" w:lineRule="exact"/>
              <w:ind w:left="107"/>
              <w:rPr>
                <w:b/>
              </w:rPr>
            </w:pPr>
            <w:r>
              <w:rPr>
                <w:b/>
              </w:rPr>
              <w:t>1R-trans</w:t>
            </w:r>
          </w:p>
          <w:p w14:paraId="75E36177" w14:textId="77777777" w:rsidR="004415E1" w:rsidRDefault="00DF634C">
            <w:pPr>
              <w:pStyle w:val="TableParagraph"/>
              <w:spacing w:before="6" w:line="239" w:lineRule="exact"/>
              <w:ind w:left="107"/>
              <w:rPr>
                <w:b/>
              </w:rPr>
            </w:pPr>
            <w:r>
              <w:rPr>
                <w:b/>
              </w:rPr>
              <w:t>Phenothrin</w:t>
            </w:r>
          </w:p>
        </w:tc>
        <w:tc>
          <w:tcPr>
            <w:tcW w:w="1275" w:type="dxa"/>
          </w:tcPr>
          <w:p w14:paraId="2F1EFD9B" w14:textId="77777777" w:rsidR="004415E1" w:rsidRDefault="00DF634C">
            <w:pPr>
              <w:pStyle w:val="TableParagraph"/>
              <w:spacing w:before="129"/>
              <w:ind w:left="107"/>
            </w:pPr>
            <w:r>
              <w:t>0.315</w:t>
            </w:r>
          </w:p>
        </w:tc>
        <w:tc>
          <w:tcPr>
            <w:tcW w:w="1135" w:type="dxa"/>
          </w:tcPr>
          <w:p w14:paraId="52F3E206" w14:textId="77777777" w:rsidR="004415E1" w:rsidRDefault="00DF634C">
            <w:pPr>
              <w:pStyle w:val="TableParagraph"/>
              <w:spacing w:before="129"/>
              <w:ind w:left="110"/>
            </w:pPr>
            <w:r>
              <w:t>350.46</w:t>
            </w:r>
          </w:p>
        </w:tc>
        <w:tc>
          <w:tcPr>
            <w:tcW w:w="1119" w:type="dxa"/>
          </w:tcPr>
          <w:p w14:paraId="7132DB4A" w14:textId="77777777" w:rsidR="004415E1" w:rsidRDefault="00DF634C">
            <w:pPr>
              <w:pStyle w:val="TableParagraph"/>
              <w:spacing w:before="129"/>
              <w:ind w:left="107"/>
            </w:pPr>
            <w:r>
              <w:t>2.37*10</w:t>
            </w:r>
            <w:r>
              <w:rPr>
                <w:vertAlign w:val="superscript"/>
              </w:rPr>
              <w:t>-5</w:t>
            </w:r>
          </w:p>
        </w:tc>
        <w:tc>
          <w:tcPr>
            <w:tcW w:w="610" w:type="dxa"/>
          </w:tcPr>
          <w:p w14:paraId="4713A14A" w14:textId="77777777" w:rsidR="004415E1" w:rsidRDefault="00DF634C">
            <w:pPr>
              <w:pStyle w:val="TableParagraph"/>
              <w:spacing w:before="129"/>
              <w:ind w:left="107"/>
            </w:pPr>
            <w:r>
              <w:t>6.8</w:t>
            </w:r>
          </w:p>
        </w:tc>
        <w:tc>
          <w:tcPr>
            <w:tcW w:w="1210" w:type="dxa"/>
          </w:tcPr>
          <w:p w14:paraId="571F7404" w14:textId="77777777" w:rsidR="004415E1" w:rsidRDefault="00DF634C">
            <w:pPr>
              <w:pStyle w:val="TableParagraph"/>
              <w:spacing w:before="129"/>
              <w:ind w:left="109"/>
            </w:pPr>
            <w:r>
              <w:t>100 %</w:t>
            </w:r>
          </w:p>
        </w:tc>
        <w:tc>
          <w:tcPr>
            <w:tcW w:w="1208" w:type="dxa"/>
          </w:tcPr>
          <w:p w14:paraId="6CB29903" w14:textId="77777777" w:rsidR="004415E1" w:rsidRDefault="00DF634C">
            <w:pPr>
              <w:pStyle w:val="TableParagraph"/>
              <w:spacing w:before="129"/>
              <w:ind w:left="106"/>
            </w:pPr>
            <w:r>
              <w:t>4.5 %</w:t>
            </w:r>
          </w:p>
        </w:tc>
        <w:tc>
          <w:tcPr>
            <w:tcW w:w="1207" w:type="dxa"/>
          </w:tcPr>
          <w:p w14:paraId="1AA506F2" w14:textId="77777777" w:rsidR="004415E1" w:rsidRDefault="00DF634C">
            <w:pPr>
              <w:pStyle w:val="TableParagraph"/>
              <w:spacing w:before="129"/>
              <w:ind w:left="106"/>
            </w:pPr>
            <w:r>
              <w:t>60 %</w:t>
            </w:r>
          </w:p>
        </w:tc>
      </w:tr>
    </w:tbl>
    <w:p w14:paraId="7E8BDC99" w14:textId="77777777" w:rsidR="004415E1" w:rsidRDefault="004415E1">
      <w:pPr>
        <w:pStyle w:val="Corpsdetexte"/>
        <w:rPr>
          <w:b/>
          <w:sz w:val="24"/>
        </w:rPr>
      </w:pPr>
    </w:p>
    <w:p w14:paraId="569AC34E" w14:textId="77777777" w:rsidR="004415E1" w:rsidRDefault="004415E1">
      <w:pPr>
        <w:pStyle w:val="Corpsdetexte"/>
        <w:rPr>
          <w:b/>
          <w:sz w:val="24"/>
        </w:rPr>
      </w:pPr>
    </w:p>
    <w:p w14:paraId="0A436C91" w14:textId="77777777" w:rsidR="004415E1" w:rsidRDefault="00DF634C">
      <w:pPr>
        <w:pStyle w:val="Titre3"/>
        <w:numPr>
          <w:ilvl w:val="4"/>
          <w:numId w:val="33"/>
        </w:numPr>
        <w:tabs>
          <w:tab w:val="left" w:pos="1605"/>
        </w:tabs>
        <w:spacing w:before="192"/>
        <w:ind w:hanging="1009"/>
      </w:pPr>
      <w:r>
        <w:t>List of</w:t>
      </w:r>
      <w:r>
        <w:rPr>
          <w:spacing w:val="-2"/>
        </w:rPr>
        <w:t xml:space="preserve"> </w:t>
      </w:r>
      <w:r>
        <w:t>scenarios</w:t>
      </w:r>
    </w:p>
    <w:p w14:paraId="57A8B95C" w14:textId="77777777" w:rsidR="004415E1" w:rsidRDefault="004415E1">
      <w:pPr>
        <w:sectPr w:rsidR="004415E1">
          <w:pgSz w:w="11910" w:h="16840"/>
          <w:pgMar w:top="940" w:right="800" w:bottom="1120" w:left="820" w:header="712" w:footer="851" w:gutter="0"/>
          <w:cols w:space="720"/>
        </w:sectPr>
      </w:pPr>
    </w:p>
    <w:p w14:paraId="7EDBF195" w14:textId="77777777" w:rsidR="004415E1" w:rsidRDefault="004415E1">
      <w:pPr>
        <w:pStyle w:val="Corpsdetexte"/>
        <w:rPr>
          <w:b/>
          <w:i/>
          <w:sz w:val="20"/>
        </w:rPr>
      </w:pPr>
    </w:p>
    <w:p w14:paraId="56CFE84C" w14:textId="77777777" w:rsidR="004415E1" w:rsidRDefault="004415E1">
      <w:pPr>
        <w:pStyle w:val="Corpsdetexte"/>
        <w:rPr>
          <w:b/>
          <w:i/>
          <w:sz w:val="20"/>
        </w:rPr>
      </w:pPr>
    </w:p>
    <w:p w14:paraId="010F9F87" w14:textId="77777777" w:rsidR="004415E1" w:rsidRDefault="004415E1">
      <w:pPr>
        <w:pStyle w:val="Corpsdetexte"/>
        <w:spacing w:before="5"/>
        <w:rPr>
          <w:b/>
          <w:i/>
        </w:rPr>
      </w:pPr>
    </w:p>
    <w:p w14:paraId="4F67B171" w14:textId="77777777" w:rsidR="004415E1" w:rsidRDefault="00DF634C">
      <w:pPr>
        <w:ind w:left="596"/>
        <w:jc w:val="both"/>
        <w:rPr>
          <w:b/>
        </w:rPr>
      </w:pPr>
      <w:r>
        <w:rPr>
          <w:b/>
        </w:rPr>
        <w:t>Table 2.2.6.2.2-1 Summary of exposure scenarios</w:t>
      </w:r>
    </w:p>
    <w:p w14:paraId="580F2D1E" w14:textId="77777777" w:rsidR="004415E1" w:rsidRDefault="004415E1">
      <w:pPr>
        <w:pStyle w:val="Corpsdetexte"/>
        <w:spacing w:before="1"/>
        <w:rPr>
          <w:b/>
          <w:sz w:val="23"/>
        </w:rPr>
      </w:pPr>
    </w:p>
    <w:tbl>
      <w:tblPr>
        <w:tblStyle w:val="TableNormal"/>
        <w:tblW w:w="0" w:type="auto"/>
        <w:tblInd w:w="5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5"/>
        <w:gridCol w:w="1736"/>
        <w:gridCol w:w="4799"/>
        <w:gridCol w:w="1649"/>
      </w:tblGrid>
      <w:tr w:rsidR="004415E1" w14:paraId="70EE1735" w14:textId="77777777">
        <w:trPr>
          <w:trHeight w:val="378"/>
        </w:trPr>
        <w:tc>
          <w:tcPr>
            <w:tcW w:w="9179" w:type="dxa"/>
            <w:gridSpan w:val="4"/>
            <w:shd w:val="clear" w:color="auto" w:fill="C2D59B"/>
          </w:tcPr>
          <w:p w14:paraId="5942C0DF" w14:textId="77777777" w:rsidR="004415E1" w:rsidRDefault="00DF634C">
            <w:pPr>
              <w:pStyle w:val="TableParagraph"/>
              <w:spacing w:before="62"/>
              <w:ind w:left="34"/>
              <w:rPr>
                <w:b/>
              </w:rPr>
            </w:pPr>
            <w:r>
              <w:rPr>
                <w:b/>
              </w:rPr>
              <w:t>Summary table: scenarios</w:t>
            </w:r>
          </w:p>
        </w:tc>
      </w:tr>
      <w:tr w:rsidR="004415E1" w14:paraId="16E34D00" w14:textId="77777777">
        <w:trPr>
          <w:trHeight w:val="894"/>
        </w:trPr>
        <w:tc>
          <w:tcPr>
            <w:tcW w:w="995" w:type="dxa"/>
          </w:tcPr>
          <w:p w14:paraId="78FD312E" w14:textId="77777777" w:rsidR="004415E1" w:rsidRDefault="00DF634C">
            <w:pPr>
              <w:pStyle w:val="TableParagraph"/>
              <w:spacing w:before="59" w:line="247" w:lineRule="auto"/>
              <w:ind w:left="34" w:right="119"/>
              <w:rPr>
                <w:b/>
              </w:rPr>
            </w:pPr>
            <w:r>
              <w:rPr>
                <w:b/>
              </w:rPr>
              <w:t>Scenari o number</w:t>
            </w:r>
          </w:p>
        </w:tc>
        <w:tc>
          <w:tcPr>
            <w:tcW w:w="1736" w:type="dxa"/>
          </w:tcPr>
          <w:p w14:paraId="2454A554" w14:textId="77777777" w:rsidR="004415E1" w:rsidRDefault="00DF634C">
            <w:pPr>
              <w:pStyle w:val="TableParagraph"/>
              <w:spacing w:before="59"/>
              <w:ind w:left="71"/>
              <w:rPr>
                <w:b/>
              </w:rPr>
            </w:pPr>
            <w:r>
              <w:rPr>
                <w:b/>
              </w:rPr>
              <w:t>Scenario</w:t>
            </w:r>
          </w:p>
        </w:tc>
        <w:tc>
          <w:tcPr>
            <w:tcW w:w="4799" w:type="dxa"/>
          </w:tcPr>
          <w:p w14:paraId="5E57457B" w14:textId="77777777" w:rsidR="004415E1" w:rsidRDefault="00DF634C">
            <w:pPr>
              <w:pStyle w:val="TableParagraph"/>
              <w:spacing w:before="59" w:line="244" w:lineRule="auto"/>
              <w:ind w:left="71" w:right="1391"/>
              <w:rPr>
                <w:b/>
              </w:rPr>
            </w:pPr>
            <w:r>
              <w:rPr>
                <w:b/>
              </w:rPr>
              <w:t>Primary or secondary exposure Description of scenario</w:t>
            </w:r>
          </w:p>
        </w:tc>
        <w:tc>
          <w:tcPr>
            <w:tcW w:w="1649" w:type="dxa"/>
          </w:tcPr>
          <w:p w14:paraId="551161D7" w14:textId="77777777" w:rsidR="004415E1" w:rsidRDefault="00DF634C">
            <w:pPr>
              <w:pStyle w:val="TableParagraph"/>
              <w:spacing w:before="59" w:line="244" w:lineRule="auto"/>
              <w:ind w:left="70" w:right="627"/>
              <w:rPr>
                <w:b/>
              </w:rPr>
            </w:pPr>
            <w:r>
              <w:rPr>
                <w:b/>
              </w:rPr>
              <w:t>Exposed group</w:t>
            </w:r>
          </w:p>
        </w:tc>
      </w:tr>
      <w:tr w:rsidR="004415E1" w14:paraId="3BDEF78D" w14:textId="77777777">
        <w:trPr>
          <w:trHeight w:val="1153"/>
        </w:trPr>
        <w:tc>
          <w:tcPr>
            <w:tcW w:w="995" w:type="dxa"/>
          </w:tcPr>
          <w:p w14:paraId="290DAEF3" w14:textId="77777777" w:rsidR="004415E1" w:rsidRDefault="00DF634C">
            <w:pPr>
              <w:pStyle w:val="TableParagraph"/>
              <w:spacing w:before="62"/>
              <w:ind w:left="34"/>
            </w:pPr>
            <w:r>
              <w:t>1.</w:t>
            </w:r>
          </w:p>
        </w:tc>
        <w:tc>
          <w:tcPr>
            <w:tcW w:w="1736" w:type="dxa"/>
          </w:tcPr>
          <w:p w14:paraId="0CFD71BA" w14:textId="77777777" w:rsidR="004415E1" w:rsidRDefault="00DF634C">
            <w:pPr>
              <w:pStyle w:val="TableParagraph"/>
              <w:spacing w:before="62" w:line="244" w:lineRule="auto"/>
              <w:ind w:left="71" w:right="578"/>
            </w:pPr>
            <w:r>
              <w:t>Spraying application</w:t>
            </w:r>
          </w:p>
        </w:tc>
        <w:tc>
          <w:tcPr>
            <w:tcW w:w="4799" w:type="dxa"/>
          </w:tcPr>
          <w:p w14:paraId="7200B10D" w14:textId="77777777" w:rsidR="004415E1" w:rsidRDefault="00DF634C">
            <w:pPr>
              <w:pStyle w:val="TableParagraph"/>
              <w:spacing w:before="59" w:line="247" w:lineRule="auto"/>
              <w:ind w:left="71" w:right="53"/>
            </w:pPr>
            <w:r>
              <w:rPr>
                <w:b/>
              </w:rPr>
              <w:t xml:space="preserve">Primary exposure, inhalation and dermal </w:t>
            </w:r>
            <w:r>
              <w:t>The product is sprayed onto surfaces that could have been in contact with lice (bedding, comb, armchair,</w:t>
            </w:r>
            <w:r>
              <w:rPr>
                <w:spacing w:val="1"/>
              </w:rPr>
              <w:t xml:space="preserve"> </w:t>
            </w:r>
            <w:r>
              <w:t>helmet...)</w:t>
            </w:r>
          </w:p>
        </w:tc>
        <w:tc>
          <w:tcPr>
            <w:tcW w:w="1649" w:type="dxa"/>
          </w:tcPr>
          <w:p w14:paraId="1F9540AD" w14:textId="77777777" w:rsidR="004415E1" w:rsidRDefault="00DF634C">
            <w:pPr>
              <w:pStyle w:val="TableParagraph"/>
              <w:spacing w:before="62" w:line="244" w:lineRule="auto"/>
              <w:ind w:left="70" w:right="247"/>
            </w:pPr>
            <w:r>
              <w:t>Non- professionals</w:t>
            </w:r>
          </w:p>
        </w:tc>
      </w:tr>
      <w:tr w:rsidR="004415E1" w14:paraId="5866606F" w14:textId="77777777">
        <w:trPr>
          <w:trHeight w:val="1154"/>
        </w:trPr>
        <w:tc>
          <w:tcPr>
            <w:tcW w:w="995" w:type="dxa"/>
          </w:tcPr>
          <w:p w14:paraId="73CBB9BB" w14:textId="77777777" w:rsidR="004415E1" w:rsidRDefault="00DF634C">
            <w:pPr>
              <w:pStyle w:val="TableParagraph"/>
              <w:spacing w:before="62"/>
              <w:ind w:left="34"/>
            </w:pPr>
            <w:r>
              <w:t>2.</w:t>
            </w:r>
          </w:p>
        </w:tc>
        <w:tc>
          <w:tcPr>
            <w:tcW w:w="1736" w:type="dxa"/>
          </w:tcPr>
          <w:p w14:paraId="69A12F25" w14:textId="77777777" w:rsidR="004415E1" w:rsidRDefault="00DF634C">
            <w:pPr>
              <w:pStyle w:val="TableParagraph"/>
              <w:tabs>
                <w:tab w:val="left" w:pos="1482"/>
              </w:tabs>
              <w:spacing w:before="62" w:line="247" w:lineRule="auto"/>
              <w:ind w:left="71" w:right="55"/>
            </w:pPr>
            <w:r>
              <w:t>Inhalation</w:t>
            </w:r>
            <w:r>
              <w:tab/>
            </w:r>
            <w:r>
              <w:rPr>
                <w:spacing w:val="-11"/>
              </w:rPr>
              <w:t xml:space="preserve">of </w:t>
            </w:r>
            <w:r>
              <w:t>volatiles residues</w:t>
            </w:r>
          </w:p>
        </w:tc>
        <w:tc>
          <w:tcPr>
            <w:tcW w:w="4799" w:type="dxa"/>
          </w:tcPr>
          <w:p w14:paraId="679A9427" w14:textId="77777777" w:rsidR="004415E1" w:rsidRDefault="00DF634C">
            <w:pPr>
              <w:pStyle w:val="TableParagraph"/>
              <w:spacing w:before="60"/>
              <w:ind w:left="71"/>
              <w:jc w:val="both"/>
              <w:rPr>
                <w:b/>
              </w:rPr>
            </w:pPr>
            <w:r>
              <w:rPr>
                <w:b/>
              </w:rPr>
              <w:t>Secondary exposure, inhalation</w:t>
            </w:r>
          </w:p>
          <w:p w14:paraId="303283B8" w14:textId="77777777" w:rsidR="004415E1" w:rsidRDefault="00DF634C">
            <w:pPr>
              <w:pStyle w:val="TableParagraph"/>
              <w:spacing w:before="9" w:line="247" w:lineRule="auto"/>
              <w:ind w:left="71" w:right="51"/>
              <w:jc w:val="both"/>
            </w:pPr>
            <w:r>
              <w:t>The product is sprayed onto surfaces and adults and children are exposed to volatilised residues.</w:t>
            </w:r>
          </w:p>
        </w:tc>
        <w:tc>
          <w:tcPr>
            <w:tcW w:w="1649" w:type="dxa"/>
          </w:tcPr>
          <w:p w14:paraId="1CF404BC" w14:textId="77777777" w:rsidR="004415E1" w:rsidRDefault="00DF634C">
            <w:pPr>
              <w:pStyle w:val="TableParagraph"/>
              <w:spacing w:before="62"/>
              <w:ind w:left="70"/>
            </w:pPr>
            <w:r>
              <w:t>General public</w:t>
            </w:r>
          </w:p>
        </w:tc>
      </w:tr>
      <w:tr w:rsidR="004415E1" w14:paraId="51500BA8" w14:textId="77777777">
        <w:trPr>
          <w:trHeight w:val="1674"/>
        </w:trPr>
        <w:tc>
          <w:tcPr>
            <w:tcW w:w="995" w:type="dxa"/>
          </w:tcPr>
          <w:p w14:paraId="6A8E6EBE" w14:textId="77777777" w:rsidR="004415E1" w:rsidRDefault="00DF634C">
            <w:pPr>
              <w:pStyle w:val="TableParagraph"/>
              <w:spacing w:before="62"/>
              <w:ind w:left="34"/>
            </w:pPr>
            <w:r>
              <w:t>3.</w:t>
            </w:r>
          </w:p>
        </w:tc>
        <w:tc>
          <w:tcPr>
            <w:tcW w:w="1736" w:type="dxa"/>
          </w:tcPr>
          <w:p w14:paraId="753B68DB" w14:textId="77777777" w:rsidR="004415E1" w:rsidRDefault="00DF634C">
            <w:pPr>
              <w:pStyle w:val="TableParagraph"/>
              <w:tabs>
                <w:tab w:val="left" w:pos="1371"/>
              </w:tabs>
              <w:spacing w:before="62" w:line="247" w:lineRule="auto"/>
              <w:ind w:left="71" w:right="53"/>
              <w:jc w:val="both"/>
            </w:pPr>
            <w:r>
              <w:t xml:space="preserve">Adults </w:t>
            </w:r>
            <w:r>
              <w:rPr>
                <w:spacing w:val="-6"/>
              </w:rPr>
              <w:t xml:space="preserve">and </w:t>
            </w:r>
            <w:r>
              <w:t xml:space="preserve">children &gt; </w:t>
            </w:r>
            <w:r>
              <w:rPr>
                <w:spacing w:val="-14"/>
              </w:rPr>
              <w:t xml:space="preserve">6 </w:t>
            </w:r>
            <w:r>
              <w:t>years</w:t>
            </w:r>
            <w:r>
              <w:tab/>
            </w:r>
            <w:r>
              <w:rPr>
                <w:spacing w:val="-7"/>
              </w:rPr>
              <w:t>old</w:t>
            </w:r>
          </w:p>
          <w:p w14:paraId="033280BD" w14:textId="77777777" w:rsidR="004415E1" w:rsidRDefault="00DF634C">
            <w:pPr>
              <w:pStyle w:val="TableParagraph"/>
              <w:spacing w:line="251" w:lineRule="exact"/>
              <w:ind w:left="71"/>
              <w:jc w:val="both"/>
            </w:pPr>
            <w:r>
              <w:t xml:space="preserve">exposure      </w:t>
            </w:r>
            <w:r>
              <w:rPr>
                <w:spacing w:val="27"/>
              </w:rPr>
              <w:t xml:space="preserve"> </w:t>
            </w:r>
            <w:r>
              <w:t>by</w:t>
            </w:r>
          </w:p>
          <w:p w14:paraId="43818AC8" w14:textId="77777777" w:rsidR="004415E1" w:rsidRDefault="00DF634C">
            <w:pPr>
              <w:pStyle w:val="TableParagraph"/>
              <w:spacing w:before="6" w:line="247" w:lineRule="auto"/>
              <w:ind w:left="71" w:right="54"/>
              <w:jc w:val="both"/>
            </w:pPr>
            <w:r>
              <w:t xml:space="preserve">contact </w:t>
            </w:r>
            <w:r>
              <w:rPr>
                <w:spacing w:val="-6"/>
              </w:rPr>
              <w:t xml:space="preserve">with </w:t>
            </w:r>
            <w:r>
              <w:t>treated</w:t>
            </w:r>
            <w:r>
              <w:rPr>
                <w:spacing w:val="-5"/>
              </w:rPr>
              <w:t xml:space="preserve"> </w:t>
            </w:r>
            <w:r>
              <w:t>surfaces</w:t>
            </w:r>
          </w:p>
        </w:tc>
        <w:tc>
          <w:tcPr>
            <w:tcW w:w="4799" w:type="dxa"/>
          </w:tcPr>
          <w:p w14:paraId="5BB5F65F" w14:textId="77777777" w:rsidR="004415E1" w:rsidRDefault="00DF634C">
            <w:pPr>
              <w:pStyle w:val="TableParagraph"/>
              <w:spacing w:before="52"/>
              <w:ind w:left="71"/>
              <w:jc w:val="both"/>
              <w:rPr>
                <w:b/>
              </w:rPr>
            </w:pPr>
            <w:r>
              <w:rPr>
                <w:b/>
              </w:rPr>
              <w:t>Secondary exposure, dermal</w:t>
            </w:r>
          </w:p>
          <w:p w14:paraId="6EB97193" w14:textId="77777777" w:rsidR="004415E1" w:rsidRDefault="00DF634C">
            <w:pPr>
              <w:pStyle w:val="TableParagraph"/>
              <w:spacing w:before="9" w:line="247" w:lineRule="auto"/>
              <w:ind w:left="71" w:right="51"/>
              <w:jc w:val="both"/>
            </w:pPr>
            <w:r>
              <w:t>The product is sprayed onto surfaces and adults and children are in contact with the freshly treated</w:t>
            </w:r>
            <w:r>
              <w:rPr>
                <w:spacing w:val="-5"/>
              </w:rPr>
              <w:t xml:space="preserve"> </w:t>
            </w:r>
            <w:r>
              <w:t>surfaces.</w:t>
            </w:r>
          </w:p>
        </w:tc>
        <w:tc>
          <w:tcPr>
            <w:tcW w:w="1649" w:type="dxa"/>
          </w:tcPr>
          <w:p w14:paraId="5B471727" w14:textId="77777777" w:rsidR="004415E1" w:rsidRDefault="00DF634C">
            <w:pPr>
              <w:pStyle w:val="TableParagraph"/>
              <w:spacing w:before="62" w:line="247" w:lineRule="auto"/>
              <w:ind w:left="70" w:right="49"/>
              <w:jc w:val="both"/>
            </w:pPr>
            <w:r>
              <w:t>General public (adult and children &gt; 6 years old)</w:t>
            </w:r>
          </w:p>
        </w:tc>
      </w:tr>
      <w:tr w:rsidR="004415E1" w14:paraId="29867A53" w14:textId="77777777">
        <w:trPr>
          <w:trHeight w:val="1667"/>
        </w:trPr>
        <w:tc>
          <w:tcPr>
            <w:tcW w:w="995" w:type="dxa"/>
          </w:tcPr>
          <w:p w14:paraId="06DC19BB" w14:textId="77777777" w:rsidR="004415E1" w:rsidRDefault="00DF634C">
            <w:pPr>
              <w:pStyle w:val="TableParagraph"/>
              <w:spacing w:before="62"/>
              <w:ind w:left="34"/>
            </w:pPr>
            <w:r>
              <w:t>4.</w:t>
            </w:r>
          </w:p>
        </w:tc>
        <w:tc>
          <w:tcPr>
            <w:tcW w:w="1736" w:type="dxa"/>
          </w:tcPr>
          <w:p w14:paraId="44D3CB6A" w14:textId="77777777" w:rsidR="004415E1" w:rsidRDefault="00DF634C">
            <w:pPr>
              <w:pStyle w:val="TableParagraph"/>
              <w:tabs>
                <w:tab w:val="left" w:pos="980"/>
              </w:tabs>
              <w:spacing w:before="62" w:line="247" w:lineRule="auto"/>
              <w:ind w:left="71" w:right="51"/>
              <w:jc w:val="both"/>
            </w:pPr>
            <w:r>
              <w:t xml:space="preserve">Child (2-6 years old), toddler </w:t>
            </w:r>
            <w:r>
              <w:rPr>
                <w:spacing w:val="-6"/>
              </w:rPr>
              <w:t xml:space="preserve">and </w:t>
            </w:r>
            <w:r>
              <w:t>infants playing on</w:t>
            </w:r>
            <w:r>
              <w:tab/>
            </w:r>
            <w:r>
              <w:rPr>
                <w:spacing w:val="-3"/>
              </w:rPr>
              <w:t xml:space="preserve">treated </w:t>
            </w:r>
            <w:r>
              <w:t>surfaces</w:t>
            </w:r>
          </w:p>
        </w:tc>
        <w:tc>
          <w:tcPr>
            <w:tcW w:w="4799" w:type="dxa"/>
          </w:tcPr>
          <w:p w14:paraId="0C2F68FE" w14:textId="77777777" w:rsidR="004415E1" w:rsidRDefault="00DF634C">
            <w:pPr>
              <w:pStyle w:val="TableParagraph"/>
              <w:spacing w:before="52"/>
              <w:ind w:left="71"/>
              <w:jc w:val="both"/>
              <w:rPr>
                <w:b/>
              </w:rPr>
            </w:pPr>
            <w:r>
              <w:rPr>
                <w:b/>
              </w:rPr>
              <w:t>Secondary exposure, dermal and oral</w:t>
            </w:r>
          </w:p>
          <w:p w14:paraId="11DB96B1" w14:textId="77777777" w:rsidR="004415E1" w:rsidRDefault="00DF634C">
            <w:pPr>
              <w:pStyle w:val="TableParagraph"/>
              <w:spacing w:before="9" w:line="247" w:lineRule="auto"/>
              <w:ind w:left="71" w:right="49"/>
              <w:jc w:val="both"/>
            </w:pPr>
            <w:r>
              <w:t>The product is sprayed onto surfaces and toddler and infant are in contact with the dried residues on the surfaces. They are exposed dermally and orally following hand-to-mouth behaviour.</w:t>
            </w:r>
          </w:p>
        </w:tc>
        <w:tc>
          <w:tcPr>
            <w:tcW w:w="1649" w:type="dxa"/>
          </w:tcPr>
          <w:p w14:paraId="3030C38B" w14:textId="77777777" w:rsidR="004415E1" w:rsidRDefault="00DF634C">
            <w:pPr>
              <w:pStyle w:val="TableParagraph"/>
              <w:tabs>
                <w:tab w:val="right" w:pos="1580"/>
              </w:tabs>
              <w:spacing w:before="62" w:line="244" w:lineRule="auto"/>
              <w:ind w:left="70" w:right="51"/>
            </w:pPr>
            <w:r>
              <w:t xml:space="preserve">General </w:t>
            </w:r>
            <w:r>
              <w:rPr>
                <w:spacing w:val="-4"/>
              </w:rPr>
              <w:t xml:space="preserve">public </w:t>
            </w:r>
            <w:r>
              <w:t>(Child</w:t>
            </w:r>
            <w:r>
              <w:tab/>
              <w:t>2-6</w:t>
            </w:r>
          </w:p>
          <w:p w14:paraId="59CA6AA9" w14:textId="77777777" w:rsidR="004415E1" w:rsidRDefault="00DF634C">
            <w:pPr>
              <w:pStyle w:val="TableParagraph"/>
              <w:tabs>
                <w:tab w:val="left" w:pos="1224"/>
              </w:tabs>
              <w:spacing w:before="3"/>
              <w:ind w:left="70"/>
            </w:pPr>
            <w:r>
              <w:t>years</w:t>
            </w:r>
            <w:r>
              <w:tab/>
              <w:t>old,</w:t>
            </w:r>
          </w:p>
          <w:p w14:paraId="456AB3F4" w14:textId="77777777" w:rsidR="004415E1" w:rsidRDefault="00DF634C">
            <w:pPr>
              <w:pStyle w:val="TableParagraph"/>
              <w:tabs>
                <w:tab w:val="left" w:pos="1215"/>
              </w:tabs>
              <w:spacing w:before="8" w:line="244" w:lineRule="auto"/>
              <w:ind w:left="70" w:right="48"/>
            </w:pPr>
            <w:r>
              <w:t>toddler</w:t>
            </w:r>
            <w:r>
              <w:tab/>
            </w:r>
            <w:r>
              <w:rPr>
                <w:spacing w:val="-7"/>
              </w:rPr>
              <w:t xml:space="preserve">and </w:t>
            </w:r>
            <w:r>
              <w:t>infant)</w:t>
            </w:r>
          </w:p>
        </w:tc>
      </w:tr>
      <w:tr w:rsidR="004415E1" w14:paraId="4AC87E86" w14:textId="77777777">
        <w:trPr>
          <w:trHeight w:val="2193"/>
        </w:trPr>
        <w:tc>
          <w:tcPr>
            <w:tcW w:w="995" w:type="dxa"/>
          </w:tcPr>
          <w:p w14:paraId="270F7E19" w14:textId="77777777" w:rsidR="004415E1" w:rsidRDefault="00DF634C">
            <w:pPr>
              <w:pStyle w:val="TableParagraph"/>
              <w:spacing w:before="62"/>
              <w:ind w:left="34"/>
            </w:pPr>
            <w:r>
              <w:t>5</w:t>
            </w:r>
          </w:p>
        </w:tc>
        <w:tc>
          <w:tcPr>
            <w:tcW w:w="1736" w:type="dxa"/>
          </w:tcPr>
          <w:p w14:paraId="1865448D" w14:textId="77777777" w:rsidR="004415E1" w:rsidRDefault="00DF634C">
            <w:pPr>
              <w:pStyle w:val="TableParagraph"/>
              <w:spacing w:before="62" w:line="244" w:lineRule="auto"/>
              <w:ind w:left="71" w:right="51"/>
              <w:jc w:val="both"/>
            </w:pPr>
            <w:r>
              <w:t>Adults, children (&gt; 6 years old and between 2-</w:t>
            </w:r>
          </w:p>
          <w:p w14:paraId="000382EF" w14:textId="77777777" w:rsidR="004415E1" w:rsidRDefault="00DF634C">
            <w:pPr>
              <w:pStyle w:val="TableParagraph"/>
              <w:spacing w:before="6" w:line="247" w:lineRule="auto"/>
              <w:ind w:left="71" w:right="51"/>
              <w:jc w:val="both"/>
            </w:pPr>
            <w:r>
              <w:t>6 years old,) toddler and infants sleeping on a treated mattress</w:t>
            </w:r>
          </w:p>
        </w:tc>
        <w:tc>
          <w:tcPr>
            <w:tcW w:w="4799" w:type="dxa"/>
          </w:tcPr>
          <w:p w14:paraId="21C2B6A9" w14:textId="77777777" w:rsidR="004415E1" w:rsidRDefault="00DF634C">
            <w:pPr>
              <w:pStyle w:val="TableParagraph"/>
              <w:spacing w:before="52"/>
              <w:ind w:left="71"/>
              <w:jc w:val="both"/>
              <w:rPr>
                <w:b/>
              </w:rPr>
            </w:pPr>
            <w:r>
              <w:rPr>
                <w:b/>
              </w:rPr>
              <w:t>Secondary exposure,</w:t>
            </w:r>
            <w:r>
              <w:rPr>
                <w:b/>
                <w:spacing w:val="-2"/>
              </w:rPr>
              <w:t xml:space="preserve"> </w:t>
            </w:r>
            <w:r>
              <w:rPr>
                <w:b/>
              </w:rPr>
              <w:t>dermal</w:t>
            </w:r>
          </w:p>
          <w:p w14:paraId="45E62ED6" w14:textId="77777777" w:rsidR="004415E1" w:rsidRDefault="00DF634C">
            <w:pPr>
              <w:pStyle w:val="TableParagraph"/>
              <w:spacing w:before="2"/>
              <w:ind w:left="71" w:right="51"/>
              <w:jc w:val="both"/>
            </w:pPr>
            <w:r>
              <w:t>The product can be applied on beds,  so general public can be dermally exposed when sleeping on a treated</w:t>
            </w:r>
            <w:r>
              <w:rPr>
                <w:spacing w:val="-5"/>
              </w:rPr>
              <w:t xml:space="preserve"> </w:t>
            </w:r>
            <w:r>
              <w:t>mattress.</w:t>
            </w:r>
          </w:p>
        </w:tc>
        <w:tc>
          <w:tcPr>
            <w:tcW w:w="1649" w:type="dxa"/>
          </w:tcPr>
          <w:p w14:paraId="2A9FAD4F" w14:textId="77777777" w:rsidR="004415E1" w:rsidRDefault="00DF634C">
            <w:pPr>
              <w:pStyle w:val="TableParagraph"/>
              <w:tabs>
                <w:tab w:val="left" w:pos="1215"/>
              </w:tabs>
              <w:spacing w:before="62" w:line="247" w:lineRule="auto"/>
              <w:ind w:left="70" w:right="48"/>
            </w:pPr>
            <w:r>
              <w:t>General public (Adult, children, toddler</w:t>
            </w:r>
            <w:r>
              <w:tab/>
            </w:r>
            <w:r>
              <w:rPr>
                <w:spacing w:val="-7"/>
              </w:rPr>
              <w:t xml:space="preserve">and </w:t>
            </w:r>
            <w:r>
              <w:t>infant)</w:t>
            </w:r>
          </w:p>
        </w:tc>
      </w:tr>
    </w:tbl>
    <w:p w14:paraId="08AAB7D2" w14:textId="77777777" w:rsidR="004415E1" w:rsidRDefault="004415E1">
      <w:pPr>
        <w:pStyle w:val="Corpsdetexte"/>
        <w:rPr>
          <w:b/>
          <w:sz w:val="24"/>
        </w:rPr>
      </w:pPr>
    </w:p>
    <w:p w14:paraId="185A9E4D" w14:textId="77777777" w:rsidR="004415E1" w:rsidRDefault="004415E1">
      <w:pPr>
        <w:pStyle w:val="Corpsdetexte"/>
        <w:spacing w:before="5"/>
        <w:rPr>
          <w:b/>
          <w:sz w:val="19"/>
        </w:rPr>
      </w:pPr>
    </w:p>
    <w:p w14:paraId="6777AD7D" w14:textId="77777777" w:rsidR="004415E1" w:rsidRDefault="00DF634C">
      <w:pPr>
        <w:pStyle w:val="Paragraphedeliste"/>
        <w:numPr>
          <w:ilvl w:val="4"/>
          <w:numId w:val="33"/>
        </w:numPr>
        <w:tabs>
          <w:tab w:val="left" w:pos="1605"/>
        </w:tabs>
        <w:ind w:hanging="1009"/>
        <w:rPr>
          <w:b/>
          <w:i/>
        </w:rPr>
      </w:pPr>
      <w:r>
        <w:rPr>
          <w:b/>
          <w:i/>
        </w:rPr>
        <w:t>Industrial</w:t>
      </w:r>
      <w:r>
        <w:rPr>
          <w:b/>
          <w:i/>
          <w:spacing w:val="-2"/>
        </w:rPr>
        <w:t xml:space="preserve"> </w:t>
      </w:r>
      <w:r>
        <w:rPr>
          <w:b/>
          <w:i/>
        </w:rPr>
        <w:t>exposure</w:t>
      </w:r>
    </w:p>
    <w:p w14:paraId="7547731E" w14:textId="77777777" w:rsidR="004415E1" w:rsidRDefault="004415E1">
      <w:pPr>
        <w:pStyle w:val="Corpsdetexte"/>
        <w:spacing w:before="3"/>
        <w:rPr>
          <w:b/>
          <w:i/>
          <w:sz w:val="28"/>
        </w:rPr>
      </w:pPr>
    </w:p>
    <w:p w14:paraId="51183684" w14:textId="77777777" w:rsidR="004415E1" w:rsidRDefault="00DF634C">
      <w:pPr>
        <w:pStyle w:val="Corpsdetexte"/>
        <w:spacing w:before="1" w:line="247" w:lineRule="auto"/>
        <w:ind w:left="596" w:right="616"/>
        <w:jc w:val="both"/>
      </w:pPr>
      <w:r>
        <w:t>The product PARANIX ENVIRONNEMENT is intended to be used by non-professionals only. Therefore, industrial users are not expected to be exposed to the product and no exposure assessment is deemed necessary.</w:t>
      </w:r>
    </w:p>
    <w:p w14:paraId="28F04018" w14:textId="77777777" w:rsidR="004415E1" w:rsidRDefault="004415E1">
      <w:pPr>
        <w:pStyle w:val="Corpsdetexte"/>
        <w:rPr>
          <w:sz w:val="24"/>
        </w:rPr>
      </w:pPr>
    </w:p>
    <w:p w14:paraId="23D79FE7" w14:textId="77777777" w:rsidR="004415E1" w:rsidRDefault="004415E1">
      <w:pPr>
        <w:pStyle w:val="Corpsdetexte"/>
        <w:rPr>
          <w:sz w:val="24"/>
        </w:rPr>
      </w:pPr>
    </w:p>
    <w:p w14:paraId="221E29D3" w14:textId="77777777" w:rsidR="004415E1" w:rsidRDefault="004415E1">
      <w:pPr>
        <w:pStyle w:val="Corpsdetexte"/>
        <w:spacing w:before="6"/>
        <w:rPr>
          <w:sz w:val="26"/>
        </w:rPr>
      </w:pPr>
    </w:p>
    <w:p w14:paraId="7A37535F" w14:textId="77777777" w:rsidR="004415E1" w:rsidRDefault="00DF634C">
      <w:pPr>
        <w:pStyle w:val="Titre3"/>
        <w:numPr>
          <w:ilvl w:val="4"/>
          <w:numId w:val="33"/>
        </w:numPr>
        <w:tabs>
          <w:tab w:val="left" w:pos="1605"/>
        </w:tabs>
        <w:ind w:hanging="1009"/>
      </w:pPr>
      <w:r>
        <w:t>Professional</w:t>
      </w:r>
      <w:r>
        <w:rPr>
          <w:spacing w:val="1"/>
        </w:rPr>
        <w:t xml:space="preserve"> </w:t>
      </w:r>
      <w:r>
        <w:t>exposure</w:t>
      </w:r>
    </w:p>
    <w:p w14:paraId="37866DE8" w14:textId="77777777" w:rsidR="004415E1" w:rsidRDefault="004415E1">
      <w:pPr>
        <w:sectPr w:rsidR="004415E1">
          <w:pgSz w:w="11910" w:h="16840"/>
          <w:pgMar w:top="940" w:right="800" w:bottom="1120" w:left="820" w:header="712" w:footer="851" w:gutter="0"/>
          <w:cols w:space="720"/>
        </w:sectPr>
      </w:pPr>
    </w:p>
    <w:p w14:paraId="3B3323A4" w14:textId="77777777" w:rsidR="004415E1" w:rsidRDefault="004415E1">
      <w:pPr>
        <w:pStyle w:val="Corpsdetexte"/>
        <w:rPr>
          <w:b/>
          <w:i/>
          <w:sz w:val="20"/>
        </w:rPr>
      </w:pPr>
    </w:p>
    <w:p w14:paraId="33EB138F" w14:textId="77777777" w:rsidR="004415E1" w:rsidRDefault="004415E1">
      <w:pPr>
        <w:pStyle w:val="Corpsdetexte"/>
        <w:spacing w:before="1"/>
        <w:rPr>
          <w:b/>
          <w:i/>
          <w:sz w:val="21"/>
        </w:rPr>
      </w:pPr>
    </w:p>
    <w:p w14:paraId="5C5A2BA4" w14:textId="77777777" w:rsidR="004415E1" w:rsidRDefault="00DF634C">
      <w:pPr>
        <w:pStyle w:val="Corpsdetexte"/>
        <w:spacing w:line="247" w:lineRule="auto"/>
        <w:ind w:left="596" w:right="616"/>
        <w:jc w:val="both"/>
      </w:pPr>
      <w:r>
        <w:t>The product PARANIX ENVIRONNEMENT is intended to be used by non-professionals only. Therefore, professionals are not expected to be exposed to the product and no exposure assessment is deemed necessary.</w:t>
      </w:r>
    </w:p>
    <w:p w14:paraId="0A49127D" w14:textId="77777777" w:rsidR="004415E1" w:rsidRDefault="004415E1">
      <w:pPr>
        <w:pStyle w:val="Corpsdetexte"/>
        <w:rPr>
          <w:sz w:val="24"/>
        </w:rPr>
      </w:pPr>
    </w:p>
    <w:p w14:paraId="30570C12" w14:textId="77777777" w:rsidR="004415E1" w:rsidRDefault="004415E1">
      <w:pPr>
        <w:pStyle w:val="Corpsdetexte"/>
        <w:spacing w:before="5"/>
        <w:rPr>
          <w:sz w:val="23"/>
        </w:rPr>
      </w:pPr>
    </w:p>
    <w:p w14:paraId="1676CD08" w14:textId="77777777" w:rsidR="004415E1" w:rsidRDefault="00DF634C">
      <w:pPr>
        <w:pStyle w:val="Titre3"/>
        <w:numPr>
          <w:ilvl w:val="4"/>
          <w:numId w:val="33"/>
        </w:numPr>
        <w:tabs>
          <w:tab w:val="left" w:pos="1605"/>
        </w:tabs>
        <w:spacing w:before="1"/>
        <w:ind w:hanging="1009"/>
      </w:pPr>
      <w:r>
        <w:t>Non-professional</w:t>
      </w:r>
      <w:r>
        <w:rPr>
          <w:spacing w:val="-2"/>
        </w:rPr>
        <w:t xml:space="preserve"> </w:t>
      </w:r>
      <w:r>
        <w:t>exposure</w:t>
      </w:r>
    </w:p>
    <w:p w14:paraId="66A4721D" w14:textId="77777777" w:rsidR="004415E1" w:rsidRDefault="004415E1">
      <w:pPr>
        <w:pStyle w:val="Corpsdetexte"/>
        <w:spacing w:before="9"/>
        <w:rPr>
          <w:b/>
          <w:i/>
          <w:sz w:val="27"/>
        </w:rPr>
      </w:pPr>
    </w:p>
    <w:p w14:paraId="4DBAA3F1" w14:textId="77777777" w:rsidR="004415E1" w:rsidRDefault="00DF634C">
      <w:pPr>
        <w:spacing w:before="1"/>
        <w:ind w:left="596"/>
        <w:jc w:val="both"/>
        <w:rPr>
          <w:i/>
        </w:rPr>
      </w:pPr>
      <w:r>
        <w:rPr>
          <w:i/>
          <w:u w:val="single"/>
        </w:rPr>
        <w:t>Scenario 1: primary exposure - spraying by non-professionals</w:t>
      </w:r>
    </w:p>
    <w:p w14:paraId="0C30337D" w14:textId="77777777" w:rsidR="004415E1" w:rsidRDefault="004415E1">
      <w:pPr>
        <w:pStyle w:val="Corpsdetexte"/>
        <w:spacing w:before="5"/>
        <w:rPr>
          <w:i/>
          <w:sz w:val="13"/>
        </w:rPr>
      </w:pPr>
    </w:p>
    <w:p w14:paraId="3033FB35" w14:textId="77777777" w:rsidR="004415E1" w:rsidRDefault="00DF634C">
      <w:pPr>
        <w:pStyle w:val="Titre2"/>
        <w:spacing w:before="94"/>
      </w:pPr>
      <w:r>
        <w:t>Table 2.2.6.2.5-1 description of scenario 1</w:t>
      </w:r>
    </w:p>
    <w:p w14:paraId="5538EDF4" w14:textId="77777777" w:rsidR="004415E1" w:rsidRDefault="004415E1">
      <w:pPr>
        <w:pStyle w:val="Corpsdetexte"/>
        <w:spacing w:before="5"/>
        <w:rPr>
          <w:b/>
        </w:r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2655"/>
        <w:gridCol w:w="1116"/>
        <w:gridCol w:w="1116"/>
        <w:gridCol w:w="3631"/>
      </w:tblGrid>
      <w:tr w:rsidR="004415E1" w14:paraId="178D9F6F" w14:textId="77777777">
        <w:trPr>
          <w:trHeight w:val="374"/>
        </w:trPr>
        <w:tc>
          <w:tcPr>
            <w:tcW w:w="9144" w:type="dxa"/>
            <w:gridSpan w:val="5"/>
            <w:shd w:val="clear" w:color="auto" w:fill="C2D59B"/>
          </w:tcPr>
          <w:p w14:paraId="040D9158" w14:textId="77777777" w:rsidR="004415E1" w:rsidRDefault="00DF634C">
            <w:pPr>
              <w:pStyle w:val="TableParagraph"/>
              <w:spacing w:before="60"/>
              <w:ind w:left="69"/>
              <w:rPr>
                <w:b/>
              </w:rPr>
            </w:pPr>
            <w:r>
              <w:rPr>
                <w:b/>
              </w:rPr>
              <w:t>Description of Scenario [1]</w:t>
            </w:r>
          </w:p>
        </w:tc>
      </w:tr>
      <w:tr w:rsidR="004415E1" w14:paraId="189ECE03" w14:textId="77777777">
        <w:trPr>
          <w:trHeight w:val="7916"/>
        </w:trPr>
        <w:tc>
          <w:tcPr>
            <w:tcW w:w="9144" w:type="dxa"/>
            <w:gridSpan w:val="5"/>
          </w:tcPr>
          <w:p w14:paraId="2F2A1D39" w14:textId="77777777" w:rsidR="004415E1" w:rsidRDefault="00DF634C">
            <w:pPr>
              <w:pStyle w:val="TableParagraph"/>
              <w:spacing w:before="63" w:line="247" w:lineRule="auto"/>
              <w:ind w:left="69" w:right="56"/>
              <w:jc w:val="both"/>
            </w:pPr>
            <w:r>
              <w:t>The product PARANIX ENVIRONNEMENT is a ready-for-use insecticide aerosol for direct surface treatment against lice. The product is applied by spray application on objects that could have been in contact with lice (bedding, comb, armchair, helmet…). The application rate is 26.7 g aerosol/m².</w:t>
            </w:r>
          </w:p>
          <w:p w14:paraId="7DAFDA83" w14:textId="77777777" w:rsidR="004415E1" w:rsidRDefault="00DF634C">
            <w:pPr>
              <w:pStyle w:val="TableParagraph"/>
              <w:spacing w:line="250" w:lineRule="exact"/>
              <w:ind w:left="69"/>
              <w:jc w:val="both"/>
            </w:pPr>
            <w:r>
              <w:t xml:space="preserve">During the spray application, exposure occurs </w:t>
            </w:r>
            <w:r>
              <w:rPr>
                <w:i/>
              </w:rPr>
              <w:t xml:space="preserve">via </w:t>
            </w:r>
            <w:r>
              <w:t>dermal and inhalation routes.</w:t>
            </w:r>
          </w:p>
          <w:p w14:paraId="5E5EC661" w14:textId="77777777" w:rsidR="004415E1" w:rsidRDefault="004415E1">
            <w:pPr>
              <w:pStyle w:val="TableParagraph"/>
              <w:spacing w:before="3"/>
              <w:rPr>
                <w:b/>
                <w:sz w:val="23"/>
              </w:rPr>
            </w:pPr>
          </w:p>
          <w:p w14:paraId="74ED5B90" w14:textId="77777777" w:rsidR="004415E1" w:rsidRDefault="00DF634C">
            <w:pPr>
              <w:pStyle w:val="TableParagraph"/>
              <w:spacing w:line="247" w:lineRule="auto"/>
              <w:ind w:left="69" w:right="60"/>
              <w:jc w:val="both"/>
            </w:pPr>
            <w:r>
              <w:t>The Pest Control Fact sheet (surface application with aerosol can), updated with the New default values for the spray model (2010) has been used in ConsExpo web to estimate exposure during application of the product.</w:t>
            </w:r>
          </w:p>
          <w:p w14:paraId="50DEABD5" w14:textId="77777777" w:rsidR="004415E1" w:rsidRDefault="004415E1">
            <w:pPr>
              <w:pStyle w:val="TableParagraph"/>
              <w:spacing w:before="4"/>
              <w:rPr>
                <w:b/>
              </w:rPr>
            </w:pPr>
          </w:p>
          <w:p w14:paraId="0972E26C" w14:textId="77777777" w:rsidR="004415E1" w:rsidRDefault="00DF634C">
            <w:pPr>
              <w:pStyle w:val="TableParagraph"/>
              <w:spacing w:line="247" w:lineRule="auto"/>
              <w:ind w:left="69" w:right="54"/>
              <w:jc w:val="both"/>
            </w:pPr>
            <w:r>
              <w:t>For dermal exposure, the indicative dermal exposure values (75</w:t>
            </w:r>
            <w:r>
              <w:rPr>
                <w:vertAlign w:val="superscript"/>
              </w:rPr>
              <w:t>th</w:t>
            </w:r>
            <w:r>
              <w:t xml:space="preserve"> percentile) from the “Consumer spraying and dusting model 1” (Aerosol Can; TNsG 2008) have been used leading to a total dermal exposure of 269 mg/min (Hand/forearm: 156 mg/min + Legs/feet/face: 113 mg/min).</w:t>
            </w:r>
          </w:p>
          <w:p w14:paraId="17650D1F" w14:textId="77777777" w:rsidR="004415E1" w:rsidRDefault="004415E1">
            <w:pPr>
              <w:pStyle w:val="TableParagraph"/>
              <w:spacing w:before="6"/>
              <w:rPr>
                <w:b/>
              </w:rPr>
            </w:pPr>
          </w:p>
          <w:p w14:paraId="1AB52778" w14:textId="77777777" w:rsidR="004415E1" w:rsidRDefault="00DF634C">
            <w:pPr>
              <w:pStyle w:val="TableParagraph"/>
              <w:spacing w:line="247" w:lineRule="auto"/>
              <w:ind w:left="69" w:right="57"/>
            </w:pPr>
            <w:r>
              <w:t>According to the applicant’s data, the maximal content of the aerosol can is 335 mL. Considering a relative density of 0.748 and a mass generation of 0.69 g/s, a spray duration of 363 s (6.05 min) for the use of one aerosol can. The default value proposed by ConsExpo web is 10 min, but it has been considered that the use of the realistic spray duration was more appropriate.</w:t>
            </w:r>
          </w:p>
          <w:p w14:paraId="32B7EBD4" w14:textId="77777777" w:rsidR="004415E1" w:rsidRDefault="00DF634C">
            <w:pPr>
              <w:pStyle w:val="TableParagraph"/>
              <w:spacing w:line="244" w:lineRule="auto"/>
              <w:ind w:left="69" w:right="1139"/>
            </w:pPr>
            <w:r>
              <w:t>The maximal treated surface for one aerosol device can be calculated as follow: Content (335 mL) x density (0.748 g/ml) / efficacy dose (26.7 g p.b./m²) = 9.38 m²</w:t>
            </w:r>
          </w:p>
          <w:p w14:paraId="54DEF78F" w14:textId="77777777" w:rsidR="004415E1" w:rsidRDefault="004415E1">
            <w:pPr>
              <w:pStyle w:val="TableParagraph"/>
              <w:spacing w:before="9"/>
              <w:rPr>
                <w:b/>
              </w:rPr>
            </w:pPr>
          </w:p>
          <w:p w14:paraId="08CC1719" w14:textId="77777777" w:rsidR="004415E1" w:rsidRDefault="00DF634C">
            <w:pPr>
              <w:pStyle w:val="TableParagraph"/>
              <w:spacing w:line="247" w:lineRule="auto"/>
              <w:ind w:left="69" w:right="59"/>
              <w:jc w:val="both"/>
            </w:pPr>
            <w:r>
              <w:t>In the Consexpo Factsheet, the user then stays in the room after application leading to a total exposure duration of 240 min. This approach will be used as a tier 1. As a tier 2 it will be considered that the user leaves the room just after treatment and re-entry is not allowed during 2 hours. Total spray duration is 363 seconds or 6.05 minutes, as between the different spot to be treated the applicator can have to do other tasks like to turn pillows, mattress over to treat each side the exposure duration is considered as the double of the spraying time. So, in tier 2, a duration of 726 seconds or 12.10 minutes is</w:t>
            </w:r>
            <w:r>
              <w:rPr>
                <w:spacing w:val="-20"/>
              </w:rPr>
              <w:t xml:space="preserve"> </w:t>
            </w:r>
            <w:r>
              <w:t>considered.</w:t>
            </w:r>
          </w:p>
        </w:tc>
      </w:tr>
      <w:tr w:rsidR="004415E1" w14:paraId="3C20CC23" w14:textId="77777777">
        <w:trPr>
          <w:trHeight w:val="374"/>
        </w:trPr>
        <w:tc>
          <w:tcPr>
            <w:tcW w:w="626" w:type="dxa"/>
          </w:tcPr>
          <w:p w14:paraId="1F51F7D9" w14:textId="77777777" w:rsidR="004415E1" w:rsidRDefault="004415E1">
            <w:pPr>
              <w:pStyle w:val="TableParagraph"/>
              <w:rPr>
                <w:rFonts w:ascii="Times New Roman"/>
                <w:sz w:val="20"/>
              </w:rPr>
            </w:pPr>
          </w:p>
        </w:tc>
        <w:tc>
          <w:tcPr>
            <w:tcW w:w="2655" w:type="dxa"/>
          </w:tcPr>
          <w:p w14:paraId="269E007F" w14:textId="77777777" w:rsidR="004415E1" w:rsidRDefault="00DF634C">
            <w:pPr>
              <w:pStyle w:val="TableParagraph"/>
              <w:spacing w:before="60"/>
              <w:ind w:left="69"/>
              <w:rPr>
                <w:b/>
              </w:rPr>
            </w:pPr>
            <w:r>
              <w:rPr>
                <w:b/>
              </w:rPr>
              <w:t>Parameters</w:t>
            </w:r>
            <w:r>
              <w:rPr>
                <w:b/>
                <w:vertAlign w:val="superscript"/>
              </w:rPr>
              <w:t>1</w:t>
            </w:r>
          </w:p>
        </w:tc>
        <w:tc>
          <w:tcPr>
            <w:tcW w:w="1116" w:type="dxa"/>
          </w:tcPr>
          <w:p w14:paraId="1685D89D" w14:textId="77777777" w:rsidR="004415E1" w:rsidRDefault="00DF634C">
            <w:pPr>
              <w:pStyle w:val="TableParagraph"/>
              <w:spacing w:before="60"/>
              <w:ind w:left="72"/>
              <w:rPr>
                <w:b/>
              </w:rPr>
            </w:pPr>
            <w:r>
              <w:rPr>
                <w:b/>
              </w:rPr>
              <w:t>Value</w:t>
            </w:r>
          </w:p>
        </w:tc>
        <w:tc>
          <w:tcPr>
            <w:tcW w:w="1116" w:type="dxa"/>
          </w:tcPr>
          <w:p w14:paraId="27D3B5A9" w14:textId="77777777" w:rsidR="004415E1" w:rsidRDefault="00DF634C">
            <w:pPr>
              <w:pStyle w:val="TableParagraph"/>
              <w:spacing w:before="60"/>
              <w:ind w:left="72"/>
              <w:rPr>
                <w:b/>
              </w:rPr>
            </w:pPr>
            <w:r>
              <w:rPr>
                <w:b/>
              </w:rPr>
              <w:t>Unit</w:t>
            </w:r>
          </w:p>
        </w:tc>
        <w:tc>
          <w:tcPr>
            <w:tcW w:w="3631" w:type="dxa"/>
          </w:tcPr>
          <w:p w14:paraId="7FECD7D4" w14:textId="77777777" w:rsidR="004415E1" w:rsidRDefault="00DF634C">
            <w:pPr>
              <w:pStyle w:val="TableParagraph"/>
              <w:spacing w:before="60"/>
              <w:ind w:left="72"/>
              <w:rPr>
                <w:b/>
              </w:rPr>
            </w:pPr>
            <w:r>
              <w:rPr>
                <w:b/>
              </w:rPr>
              <w:t>Reference</w:t>
            </w:r>
          </w:p>
        </w:tc>
      </w:tr>
      <w:tr w:rsidR="004415E1" w14:paraId="012E22C1" w14:textId="77777777">
        <w:trPr>
          <w:trHeight w:val="630"/>
        </w:trPr>
        <w:tc>
          <w:tcPr>
            <w:tcW w:w="626" w:type="dxa"/>
            <w:vMerge w:val="restart"/>
            <w:tcBorders>
              <w:bottom w:val="single" w:sz="6" w:space="0" w:color="000000"/>
            </w:tcBorders>
          </w:tcPr>
          <w:p w14:paraId="514438C0" w14:textId="77777777" w:rsidR="004415E1" w:rsidRDefault="004415E1">
            <w:pPr>
              <w:pStyle w:val="TableParagraph"/>
              <w:rPr>
                <w:b/>
                <w:sz w:val="24"/>
              </w:rPr>
            </w:pPr>
          </w:p>
          <w:p w14:paraId="4141F604" w14:textId="77777777" w:rsidR="004415E1" w:rsidRDefault="004415E1">
            <w:pPr>
              <w:pStyle w:val="TableParagraph"/>
              <w:spacing w:before="10"/>
              <w:rPr>
                <w:b/>
                <w:sz w:val="25"/>
              </w:rPr>
            </w:pPr>
          </w:p>
          <w:p w14:paraId="1A87D03F" w14:textId="77777777" w:rsidR="004415E1" w:rsidRDefault="00DF634C">
            <w:pPr>
              <w:pStyle w:val="TableParagraph"/>
              <w:spacing w:line="244" w:lineRule="auto"/>
              <w:ind w:left="69" w:right="123"/>
              <w:rPr>
                <w:b/>
              </w:rPr>
            </w:pPr>
            <w:r>
              <w:rPr>
                <w:b/>
              </w:rPr>
              <w:t>Tier 1</w:t>
            </w:r>
          </w:p>
        </w:tc>
        <w:tc>
          <w:tcPr>
            <w:tcW w:w="2655" w:type="dxa"/>
          </w:tcPr>
          <w:p w14:paraId="674CBDBA" w14:textId="77777777" w:rsidR="004415E1" w:rsidRDefault="00DF634C">
            <w:pPr>
              <w:pStyle w:val="TableParagraph"/>
              <w:tabs>
                <w:tab w:val="left" w:pos="1861"/>
              </w:tabs>
              <w:spacing w:before="62" w:line="244" w:lineRule="auto"/>
              <w:ind w:left="69" w:right="59"/>
            </w:pPr>
            <w:r>
              <w:t>Weight</w:t>
            </w:r>
            <w:r>
              <w:tab/>
            </w:r>
            <w:r>
              <w:rPr>
                <w:spacing w:val="-3"/>
              </w:rPr>
              <w:t xml:space="preserve">fraction </w:t>
            </w:r>
            <w:r>
              <w:t>Pyriproxifen</w:t>
            </w:r>
          </w:p>
        </w:tc>
        <w:tc>
          <w:tcPr>
            <w:tcW w:w="1116" w:type="dxa"/>
          </w:tcPr>
          <w:p w14:paraId="0617754C" w14:textId="77777777" w:rsidR="004415E1" w:rsidRDefault="00DF634C">
            <w:pPr>
              <w:pStyle w:val="TableParagraph"/>
              <w:spacing w:before="62"/>
              <w:ind w:left="72"/>
            </w:pPr>
            <w:r>
              <w:t>0.015</w:t>
            </w:r>
          </w:p>
        </w:tc>
        <w:tc>
          <w:tcPr>
            <w:tcW w:w="1116" w:type="dxa"/>
          </w:tcPr>
          <w:p w14:paraId="4CFB873A" w14:textId="77777777" w:rsidR="004415E1" w:rsidRDefault="00DF634C">
            <w:pPr>
              <w:pStyle w:val="TableParagraph"/>
              <w:spacing w:before="192"/>
              <w:ind w:left="72"/>
            </w:pPr>
            <w:r>
              <w:t>%</w:t>
            </w:r>
          </w:p>
        </w:tc>
        <w:tc>
          <w:tcPr>
            <w:tcW w:w="3631" w:type="dxa"/>
          </w:tcPr>
          <w:p w14:paraId="687F92C3" w14:textId="77777777" w:rsidR="004415E1" w:rsidRDefault="00DF634C">
            <w:pPr>
              <w:pStyle w:val="TableParagraph"/>
              <w:spacing w:before="192"/>
              <w:ind w:left="72"/>
            </w:pPr>
            <w:r>
              <w:t>Applicant’s data</w:t>
            </w:r>
          </w:p>
        </w:tc>
      </w:tr>
      <w:tr w:rsidR="004415E1" w14:paraId="15C0C4B5" w14:textId="77777777">
        <w:trPr>
          <w:trHeight w:val="630"/>
        </w:trPr>
        <w:tc>
          <w:tcPr>
            <w:tcW w:w="626" w:type="dxa"/>
            <w:vMerge/>
            <w:tcBorders>
              <w:top w:val="nil"/>
              <w:bottom w:val="single" w:sz="6" w:space="0" w:color="000000"/>
            </w:tcBorders>
          </w:tcPr>
          <w:p w14:paraId="61F7E668" w14:textId="77777777" w:rsidR="004415E1" w:rsidRDefault="004415E1">
            <w:pPr>
              <w:rPr>
                <w:sz w:val="2"/>
                <w:szCs w:val="2"/>
              </w:rPr>
            </w:pPr>
          </w:p>
        </w:tc>
        <w:tc>
          <w:tcPr>
            <w:tcW w:w="2655" w:type="dxa"/>
          </w:tcPr>
          <w:p w14:paraId="7E4F08A2" w14:textId="77777777" w:rsidR="004415E1" w:rsidRDefault="00DF634C">
            <w:pPr>
              <w:pStyle w:val="TableParagraph"/>
              <w:spacing w:before="59" w:line="244" w:lineRule="auto"/>
              <w:ind w:left="69"/>
            </w:pPr>
            <w:r>
              <w:t>Weight fraction 1R trans Phenothrin</w:t>
            </w:r>
          </w:p>
        </w:tc>
        <w:tc>
          <w:tcPr>
            <w:tcW w:w="1116" w:type="dxa"/>
          </w:tcPr>
          <w:p w14:paraId="390B26E3" w14:textId="77777777" w:rsidR="004415E1" w:rsidRDefault="00DF634C">
            <w:pPr>
              <w:pStyle w:val="TableParagraph"/>
              <w:spacing w:before="59"/>
              <w:ind w:left="72"/>
            </w:pPr>
            <w:r>
              <w:t>0.315</w:t>
            </w:r>
          </w:p>
        </w:tc>
        <w:tc>
          <w:tcPr>
            <w:tcW w:w="1116" w:type="dxa"/>
          </w:tcPr>
          <w:p w14:paraId="7BDFAC00" w14:textId="77777777" w:rsidR="004415E1" w:rsidRDefault="00DF634C">
            <w:pPr>
              <w:pStyle w:val="TableParagraph"/>
              <w:spacing w:before="189"/>
              <w:ind w:left="72"/>
            </w:pPr>
            <w:r>
              <w:t>%</w:t>
            </w:r>
          </w:p>
        </w:tc>
        <w:tc>
          <w:tcPr>
            <w:tcW w:w="3631" w:type="dxa"/>
          </w:tcPr>
          <w:p w14:paraId="4ED67E86" w14:textId="77777777" w:rsidR="004415E1" w:rsidRDefault="00DF634C">
            <w:pPr>
              <w:pStyle w:val="TableParagraph"/>
              <w:spacing w:before="189"/>
              <w:ind w:left="72"/>
            </w:pPr>
            <w:r>
              <w:t>Applicant’s data</w:t>
            </w:r>
          </w:p>
        </w:tc>
      </w:tr>
      <w:tr w:rsidR="004415E1" w14:paraId="005E52E6" w14:textId="77777777">
        <w:trPr>
          <w:trHeight w:val="369"/>
        </w:trPr>
        <w:tc>
          <w:tcPr>
            <w:tcW w:w="626" w:type="dxa"/>
            <w:vMerge/>
            <w:tcBorders>
              <w:top w:val="nil"/>
              <w:bottom w:val="single" w:sz="6" w:space="0" w:color="000000"/>
            </w:tcBorders>
          </w:tcPr>
          <w:p w14:paraId="1F47080E" w14:textId="77777777" w:rsidR="004415E1" w:rsidRDefault="004415E1">
            <w:pPr>
              <w:rPr>
                <w:sz w:val="2"/>
                <w:szCs w:val="2"/>
              </w:rPr>
            </w:pPr>
          </w:p>
        </w:tc>
        <w:tc>
          <w:tcPr>
            <w:tcW w:w="2655" w:type="dxa"/>
            <w:tcBorders>
              <w:bottom w:val="single" w:sz="6" w:space="0" w:color="000000"/>
            </w:tcBorders>
          </w:tcPr>
          <w:p w14:paraId="030CD2B0" w14:textId="77777777" w:rsidR="004415E1" w:rsidRDefault="00DF634C">
            <w:pPr>
              <w:pStyle w:val="TableParagraph"/>
              <w:spacing w:before="57"/>
              <w:ind w:left="69"/>
            </w:pPr>
            <w:r>
              <w:t>Frequency</w:t>
            </w:r>
          </w:p>
        </w:tc>
        <w:tc>
          <w:tcPr>
            <w:tcW w:w="1116" w:type="dxa"/>
            <w:tcBorders>
              <w:bottom w:val="single" w:sz="6" w:space="0" w:color="000000"/>
            </w:tcBorders>
          </w:tcPr>
          <w:p w14:paraId="1DFB55FF" w14:textId="77777777" w:rsidR="004415E1" w:rsidRDefault="00DF634C">
            <w:pPr>
              <w:pStyle w:val="TableParagraph"/>
              <w:spacing w:before="31"/>
              <w:ind w:left="72"/>
              <w:rPr>
                <w:sz w:val="14"/>
              </w:rPr>
            </w:pPr>
            <w:r>
              <w:rPr>
                <w:position w:val="-9"/>
              </w:rPr>
              <w:t>9</w:t>
            </w:r>
            <w:r>
              <w:rPr>
                <w:sz w:val="14"/>
              </w:rPr>
              <w:t>7</w:t>
            </w:r>
          </w:p>
        </w:tc>
        <w:tc>
          <w:tcPr>
            <w:tcW w:w="1116" w:type="dxa"/>
            <w:tcBorders>
              <w:bottom w:val="single" w:sz="6" w:space="0" w:color="000000"/>
            </w:tcBorders>
          </w:tcPr>
          <w:p w14:paraId="4E1EE9FC" w14:textId="77777777" w:rsidR="004415E1" w:rsidRDefault="00DF634C">
            <w:pPr>
              <w:pStyle w:val="TableParagraph"/>
              <w:spacing w:before="57"/>
              <w:ind w:left="72"/>
            </w:pPr>
            <w:r>
              <w:t>per year</w:t>
            </w:r>
          </w:p>
        </w:tc>
        <w:tc>
          <w:tcPr>
            <w:tcW w:w="3631" w:type="dxa"/>
            <w:tcBorders>
              <w:bottom w:val="single" w:sz="6" w:space="0" w:color="000000"/>
            </w:tcBorders>
          </w:tcPr>
          <w:p w14:paraId="13034AEE" w14:textId="77777777" w:rsidR="004415E1" w:rsidRDefault="00DF634C">
            <w:pPr>
              <w:pStyle w:val="TableParagraph"/>
              <w:spacing w:before="57"/>
              <w:ind w:left="72"/>
            </w:pPr>
            <w:r>
              <w:t>Default value from ConsExpo</w:t>
            </w:r>
          </w:p>
        </w:tc>
      </w:tr>
    </w:tbl>
    <w:p w14:paraId="3D9EEB24" w14:textId="77777777" w:rsidR="004415E1" w:rsidRDefault="00923EE6">
      <w:pPr>
        <w:pStyle w:val="Corpsdetexte"/>
        <w:spacing w:before="10"/>
        <w:rPr>
          <w:b/>
          <w:sz w:val="9"/>
        </w:rPr>
      </w:pPr>
      <w:r>
        <w:pict w14:anchorId="4326B6E1">
          <v:line id="_x0000_s1324" style="position:absolute;z-index:-251601920;mso-wrap-distance-left:0;mso-wrap-distance-right:0;mso-position-horizontal-relative:page;mso-position-vertical-relative:text" from="70.8pt,7.9pt" to="214.85pt,7.9pt" strokeweight=".48pt">
            <w10:wrap type="topAndBottom" anchorx="page"/>
          </v:line>
        </w:pict>
      </w:r>
    </w:p>
    <w:p w14:paraId="14AF96A7" w14:textId="77777777" w:rsidR="004415E1" w:rsidRDefault="00DF634C">
      <w:pPr>
        <w:pStyle w:val="Paragraphedeliste"/>
        <w:numPr>
          <w:ilvl w:val="0"/>
          <w:numId w:val="1"/>
        </w:numPr>
        <w:tabs>
          <w:tab w:val="left" w:pos="751"/>
        </w:tabs>
        <w:spacing w:before="54"/>
        <w:ind w:right="628" w:hanging="284"/>
        <w:rPr>
          <w:sz w:val="16"/>
        </w:rPr>
      </w:pPr>
      <w:r>
        <w:rPr>
          <w:sz w:val="20"/>
        </w:rPr>
        <w:t>It has to be noted that the result taken into account at the end of the calculation is the Internal dose on day of exposure; therefore the frequency of exposure has no real</w:t>
      </w:r>
      <w:r>
        <w:rPr>
          <w:spacing w:val="-12"/>
          <w:sz w:val="20"/>
        </w:rPr>
        <w:t xml:space="preserve"> </w:t>
      </w:r>
      <w:r>
        <w:rPr>
          <w:sz w:val="20"/>
        </w:rPr>
        <w:t>impact.</w:t>
      </w:r>
    </w:p>
    <w:p w14:paraId="2F334CFA" w14:textId="77777777" w:rsidR="004415E1" w:rsidRDefault="004415E1">
      <w:pPr>
        <w:rPr>
          <w:sz w:val="16"/>
        </w:rPr>
        <w:sectPr w:rsidR="004415E1">
          <w:pgSz w:w="11910" w:h="16840"/>
          <w:pgMar w:top="940" w:right="800" w:bottom="1120" w:left="820" w:header="712" w:footer="851" w:gutter="0"/>
          <w:cols w:space="720"/>
        </w:sectPr>
      </w:pPr>
    </w:p>
    <w:p w14:paraId="5E1CD129" w14:textId="77777777" w:rsidR="004415E1" w:rsidRDefault="004415E1">
      <w:pPr>
        <w:pStyle w:val="Corpsdetexte"/>
        <w:rPr>
          <w:sz w:val="20"/>
        </w:rPr>
      </w:pPr>
    </w:p>
    <w:p w14:paraId="1290F088" w14:textId="77777777" w:rsidR="004415E1" w:rsidRDefault="004415E1">
      <w:pPr>
        <w:pStyle w:val="Corpsdetexte"/>
        <w:spacing w:before="8"/>
        <w:rPr>
          <w:sz w:val="20"/>
        </w:r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2655"/>
        <w:gridCol w:w="1116"/>
        <w:gridCol w:w="1116"/>
        <w:gridCol w:w="3631"/>
      </w:tblGrid>
      <w:tr w:rsidR="004415E1" w14:paraId="495ED77D" w14:textId="77777777">
        <w:trPr>
          <w:trHeight w:val="374"/>
        </w:trPr>
        <w:tc>
          <w:tcPr>
            <w:tcW w:w="626" w:type="dxa"/>
            <w:vMerge w:val="restart"/>
          </w:tcPr>
          <w:p w14:paraId="5D6854B1" w14:textId="77777777" w:rsidR="004415E1" w:rsidRDefault="004415E1">
            <w:pPr>
              <w:pStyle w:val="TableParagraph"/>
              <w:rPr>
                <w:rFonts w:ascii="Times New Roman"/>
                <w:sz w:val="20"/>
              </w:rPr>
            </w:pPr>
          </w:p>
        </w:tc>
        <w:tc>
          <w:tcPr>
            <w:tcW w:w="2655" w:type="dxa"/>
          </w:tcPr>
          <w:p w14:paraId="0685E87D" w14:textId="77777777" w:rsidR="004415E1" w:rsidRDefault="00DF634C">
            <w:pPr>
              <w:pStyle w:val="TableParagraph"/>
              <w:spacing w:before="62"/>
              <w:ind w:left="69"/>
            </w:pPr>
            <w:r>
              <w:t>Spray duration</w:t>
            </w:r>
          </w:p>
        </w:tc>
        <w:tc>
          <w:tcPr>
            <w:tcW w:w="1116" w:type="dxa"/>
          </w:tcPr>
          <w:p w14:paraId="5A34C33F" w14:textId="77777777" w:rsidR="004415E1" w:rsidRDefault="00DF634C">
            <w:pPr>
              <w:pStyle w:val="TableParagraph"/>
              <w:spacing w:before="62"/>
              <w:ind w:left="72"/>
            </w:pPr>
            <w:r>
              <w:t>363</w:t>
            </w:r>
          </w:p>
        </w:tc>
        <w:tc>
          <w:tcPr>
            <w:tcW w:w="1116" w:type="dxa"/>
          </w:tcPr>
          <w:p w14:paraId="35333ECD" w14:textId="77777777" w:rsidR="004415E1" w:rsidRDefault="00DF634C">
            <w:pPr>
              <w:pStyle w:val="TableParagraph"/>
              <w:spacing w:before="62"/>
              <w:ind w:left="72"/>
            </w:pPr>
            <w:r>
              <w:t>s</w:t>
            </w:r>
          </w:p>
        </w:tc>
        <w:tc>
          <w:tcPr>
            <w:tcW w:w="3631" w:type="dxa"/>
          </w:tcPr>
          <w:p w14:paraId="09FCFC11" w14:textId="77777777" w:rsidR="004415E1" w:rsidRDefault="00DF634C">
            <w:pPr>
              <w:pStyle w:val="TableParagraph"/>
              <w:spacing w:before="62"/>
              <w:ind w:left="72"/>
            </w:pPr>
            <w:r>
              <w:t>Applicant’s data</w:t>
            </w:r>
          </w:p>
        </w:tc>
      </w:tr>
      <w:tr w:rsidR="004415E1" w14:paraId="341E33F6" w14:textId="77777777">
        <w:trPr>
          <w:trHeight w:val="373"/>
        </w:trPr>
        <w:tc>
          <w:tcPr>
            <w:tcW w:w="626" w:type="dxa"/>
            <w:vMerge/>
            <w:tcBorders>
              <w:top w:val="nil"/>
            </w:tcBorders>
          </w:tcPr>
          <w:p w14:paraId="567DC2E8" w14:textId="77777777" w:rsidR="004415E1" w:rsidRDefault="004415E1">
            <w:pPr>
              <w:rPr>
                <w:sz w:val="2"/>
                <w:szCs w:val="2"/>
              </w:rPr>
            </w:pPr>
          </w:p>
        </w:tc>
        <w:tc>
          <w:tcPr>
            <w:tcW w:w="2655" w:type="dxa"/>
          </w:tcPr>
          <w:p w14:paraId="31AB18B9" w14:textId="77777777" w:rsidR="004415E1" w:rsidRDefault="00DF634C">
            <w:pPr>
              <w:pStyle w:val="TableParagraph"/>
              <w:spacing w:before="62"/>
              <w:ind w:left="69"/>
            </w:pPr>
            <w:r>
              <w:t>Exposure duration</w:t>
            </w:r>
          </w:p>
        </w:tc>
        <w:tc>
          <w:tcPr>
            <w:tcW w:w="1116" w:type="dxa"/>
          </w:tcPr>
          <w:p w14:paraId="0BE02DE7" w14:textId="77777777" w:rsidR="004415E1" w:rsidRDefault="00DF634C">
            <w:pPr>
              <w:pStyle w:val="TableParagraph"/>
              <w:spacing w:before="62"/>
              <w:ind w:left="72"/>
            </w:pPr>
            <w:r>
              <w:t>240</w:t>
            </w:r>
          </w:p>
        </w:tc>
        <w:tc>
          <w:tcPr>
            <w:tcW w:w="1116" w:type="dxa"/>
          </w:tcPr>
          <w:p w14:paraId="324DAF57" w14:textId="77777777" w:rsidR="004415E1" w:rsidRDefault="00DF634C">
            <w:pPr>
              <w:pStyle w:val="TableParagraph"/>
              <w:spacing w:before="62"/>
              <w:ind w:left="72"/>
            </w:pPr>
            <w:r>
              <w:t>min</w:t>
            </w:r>
          </w:p>
        </w:tc>
        <w:tc>
          <w:tcPr>
            <w:tcW w:w="3631" w:type="dxa"/>
          </w:tcPr>
          <w:p w14:paraId="694C6DD3" w14:textId="77777777" w:rsidR="004415E1" w:rsidRDefault="00DF634C">
            <w:pPr>
              <w:pStyle w:val="TableParagraph"/>
              <w:spacing w:before="62"/>
              <w:ind w:left="72"/>
            </w:pPr>
            <w:r>
              <w:t>Default value from ConsExpo</w:t>
            </w:r>
          </w:p>
        </w:tc>
      </w:tr>
      <w:tr w:rsidR="004415E1" w14:paraId="58B864C0" w14:textId="77777777">
        <w:trPr>
          <w:trHeight w:val="373"/>
        </w:trPr>
        <w:tc>
          <w:tcPr>
            <w:tcW w:w="626" w:type="dxa"/>
            <w:vMerge/>
            <w:tcBorders>
              <w:top w:val="nil"/>
            </w:tcBorders>
          </w:tcPr>
          <w:p w14:paraId="05BC24F6" w14:textId="77777777" w:rsidR="004415E1" w:rsidRDefault="004415E1">
            <w:pPr>
              <w:rPr>
                <w:sz w:val="2"/>
                <w:szCs w:val="2"/>
              </w:rPr>
            </w:pPr>
          </w:p>
        </w:tc>
        <w:tc>
          <w:tcPr>
            <w:tcW w:w="2655" w:type="dxa"/>
          </w:tcPr>
          <w:p w14:paraId="1DE29483" w14:textId="77777777" w:rsidR="004415E1" w:rsidRDefault="00DF634C">
            <w:pPr>
              <w:pStyle w:val="TableParagraph"/>
              <w:spacing w:before="62"/>
              <w:ind w:left="69"/>
            </w:pPr>
            <w:r>
              <w:t>Room volume</w:t>
            </w:r>
          </w:p>
        </w:tc>
        <w:tc>
          <w:tcPr>
            <w:tcW w:w="1116" w:type="dxa"/>
          </w:tcPr>
          <w:p w14:paraId="18682056" w14:textId="77777777" w:rsidR="004415E1" w:rsidRDefault="00DF634C">
            <w:pPr>
              <w:pStyle w:val="TableParagraph"/>
              <w:spacing w:before="62"/>
              <w:ind w:left="72"/>
            </w:pPr>
            <w:r>
              <w:t>58</w:t>
            </w:r>
          </w:p>
        </w:tc>
        <w:tc>
          <w:tcPr>
            <w:tcW w:w="1116" w:type="dxa"/>
          </w:tcPr>
          <w:p w14:paraId="6DAD464D" w14:textId="77777777" w:rsidR="004415E1" w:rsidRDefault="00DF634C">
            <w:pPr>
              <w:pStyle w:val="TableParagraph"/>
              <w:spacing w:before="36"/>
              <w:ind w:left="72"/>
              <w:rPr>
                <w:sz w:val="14"/>
              </w:rPr>
            </w:pPr>
            <w:r>
              <w:rPr>
                <w:position w:val="-9"/>
              </w:rPr>
              <w:t>m</w:t>
            </w:r>
            <w:r>
              <w:rPr>
                <w:sz w:val="14"/>
              </w:rPr>
              <w:t>3</w:t>
            </w:r>
          </w:p>
        </w:tc>
        <w:tc>
          <w:tcPr>
            <w:tcW w:w="3631" w:type="dxa"/>
          </w:tcPr>
          <w:p w14:paraId="2B6EE79E" w14:textId="77777777" w:rsidR="004415E1" w:rsidRDefault="00DF634C">
            <w:pPr>
              <w:pStyle w:val="TableParagraph"/>
              <w:spacing w:before="62"/>
              <w:ind w:left="72"/>
            </w:pPr>
            <w:r>
              <w:t>Default value from ConsExpo</w:t>
            </w:r>
          </w:p>
        </w:tc>
      </w:tr>
      <w:tr w:rsidR="004415E1" w14:paraId="1DC1A467" w14:textId="77777777">
        <w:trPr>
          <w:trHeight w:val="374"/>
        </w:trPr>
        <w:tc>
          <w:tcPr>
            <w:tcW w:w="626" w:type="dxa"/>
            <w:vMerge/>
            <w:tcBorders>
              <w:top w:val="nil"/>
            </w:tcBorders>
          </w:tcPr>
          <w:p w14:paraId="34FDF71D" w14:textId="77777777" w:rsidR="004415E1" w:rsidRDefault="004415E1">
            <w:pPr>
              <w:rPr>
                <w:sz w:val="2"/>
                <w:szCs w:val="2"/>
              </w:rPr>
            </w:pPr>
          </w:p>
        </w:tc>
        <w:tc>
          <w:tcPr>
            <w:tcW w:w="2655" w:type="dxa"/>
          </w:tcPr>
          <w:p w14:paraId="0DFDD374" w14:textId="77777777" w:rsidR="004415E1" w:rsidRDefault="00DF634C">
            <w:pPr>
              <w:pStyle w:val="TableParagraph"/>
              <w:spacing w:before="62"/>
              <w:ind w:left="69"/>
            </w:pPr>
            <w:r>
              <w:t>Room height</w:t>
            </w:r>
          </w:p>
        </w:tc>
        <w:tc>
          <w:tcPr>
            <w:tcW w:w="1116" w:type="dxa"/>
          </w:tcPr>
          <w:p w14:paraId="5DA5BA4B" w14:textId="77777777" w:rsidR="004415E1" w:rsidRDefault="00DF634C">
            <w:pPr>
              <w:pStyle w:val="TableParagraph"/>
              <w:spacing w:before="62"/>
              <w:ind w:left="72"/>
            </w:pPr>
            <w:r>
              <w:t>2.5</w:t>
            </w:r>
          </w:p>
        </w:tc>
        <w:tc>
          <w:tcPr>
            <w:tcW w:w="1116" w:type="dxa"/>
          </w:tcPr>
          <w:p w14:paraId="39E8AF14" w14:textId="77777777" w:rsidR="004415E1" w:rsidRDefault="00DF634C">
            <w:pPr>
              <w:pStyle w:val="TableParagraph"/>
              <w:spacing w:before="62"/>
              <w:ind w:left="72"/>
            </w:pPr>
            <w:r>
              <w:t>m</w:t>
            </w:r>
          </w:p>
        </w:tc>
        <w:tc>
          <w:tcPr>
            <w:tcW w:w="3631" w:type="dxa"/>
          </w:tcPr>
          <w:p w14:paraId="2E917852" w14:textId="77777777" w:rsidR="004415E1" w:rsidRDefault="00DF634C">
            <w:pPr>
              <w:pStyle w:val="TableParagraph"/>
              <w:spacing w:before="62"/>
              <w:ind w:left="72"/>
            </w:pPr>
            <w:r>
              <w:t>Default value from ConsExpo</w:t>
            </w:r>
          </w:p>
        </w:tc>
      </w:tr>
      <w:tr w:rsidR="004415E1" w14:paraId="37B85AF5" w14:textId="77777777">
        <w:trPr>
          <w:trHeight w:val="374"/>
        </w:trPr>
        <w:tc>
          <w:tcPr>
            <w:tcW w:w="626" w:type="dxa"/>
            <w:vMerge/>
            <w:tcBorders>
              <w:top w:val="nil"/>
            </w:tcBorders>
          </w:tcPr>
          <w:p w14:paraId="28CCC941" w14:textId="77777777" w:rsidR="004415E1" w:rsidRDefault="004415E1">
            <w:pPr>
              <w:rPr>
                <w:sz w:val="2"/>
                <w:szCs w:val="2"/>
              </w:rPr>
            </w:pPr>
          </w:p>
        </w:tc>
        <w:tc>
          <w:tcPr>
            <w:tcW w:w="2655" w:type="dxa"/>
          </w:tcPr>
          <w:p w14:paraId="5351812D" w14:textId="77777777" w:rsidR="004415E1" w:rsidRDefault="00DF634C">
            <w:pPr>
              <w:pStyle w:val="TableParagraph"/>
              <w:spacing w:before="62"/>
              <w:ind w:left="69"/>
            </w:pPr>
            <w:r>
              <w:t>Ventilation rate</w:t>
            </w:r>
          </w:p>
        </w:tc>
        <w:tc>
          <w:tcPr>
            <w:tcW w:w="1116" w:type="dxa"/>
          </w:tcPr>
          <w:p w14:paraId="78D58EE2" w14:textId="77777777" w:rsidR="004415E1" w:rsidRDefault="00DF634C">
            <w:pPr>
              <w:pStyle w:val="TableParagraph"/>
              <w:spacing w:before="62"/>
              <w:ind w:left="72"/>
            </w:pPr>
            <w:r>
              <w:t>0.5</w:t>
            </w:r>
          </w:p>
        </w:tc>
        <w:tc>
          <w:tcPr>
            <w:tcW w:w="1116" w:type="dxa"/>
          </w:tcPr>
          <w:p w14:paraId="33D777C0" w14:textId="77777777" w:rsidR="004415E1" w:rsidRDefault="00DF634C">
            <w:pPr>
              <w:pStyle w:val="TableParagraph"/>
              <w:spacing w:before="62"/>
              <w:ind w:left="72"/>
            </w:pPr>
            <w:r>
              <w:t>per hour</w:t>
            </w:r>
          </w:p>
        </w:tc>
        <w:tc>
          <w:tcPr>
            <w:tcW w:w="3631" w:type="dxa"/>
          </w:tcPr>
          <w:p w14:paraId="6C19E022" w14:textId="77777777" w:rsidR="004415E1" w:rsidRDefault="00DF634C">
            <w:pPr>
              <w:pStyle w:val="TableParagraph"/>
              <w:spacing w:before="62"/>
              <w:ind w:left="72"/>
            </w:pPr>
            <w:r>
              <w:t>Default value from ConsExpo</w:t>
            </w:r>
          </w:p>
        </w:tc>
      </w:tr>
      <w:tr w:rsidR="004415E1" w14:paraId="5F8BB11A" w14:textId="77777777">
        <w:trPr>
          <w:trHeight w:val="374"/>
        </w:trPr>
        <w:tc>
          <w:tcPr>
            <w:tcW w:w="626" w:type="dxa"/>
            <w:vMerge/>
            <w:tcBorders>
              <w:top w:val="nil"/>
            </w:tcBorders>
          </w:tcPr>
          <w:p w14:paraId="36864458" w14:textId="77777777" w:rsidR="004415E1" w:rsidRDefault="004415E1">
            <w:pPr>
              <w:rPr>
                <w:sz w:val="2"/>
                <w:szCs w:val="2"/>
              </w:rPr>
            </w:pPr>
          </w:p>
        </w:tc>
        <w:tc>
          <w:tcPr>
            <w:tcW w:w="2655" w:type="dxa"/>
          </w:tcPr>
          <w:p w14:paraId="57F8A78E" w14:textId="77777777" w:rsidR="004415E1" w:rsidRDefault="00DF634C">
            <w:pPr>
              <w:pStyle w:val="TableParagraph"/>
              <w:spacing w:before="62"/>
              <w:ind w:left="69"/>
            </w:pPr>
            <w:r>
              <w:t>Inhalation rate</w:t>
            </w:r>
          </w:p>
        </w:tc>
        <w:tc>
          <w:tcPr>
            <w:tcW w:w="1116" w:type="dxa"/>
          </w:tcPr>
          <w:p w14:paraId="7940C647" w14:textId="77777777" w:rsidR="004415E1" w:rsidRDefault="00DF634C">
            <w:pPr>
              <w:pStyle w:val="TableParagraph"/>
              <w:spacing w:before="62"/>
              <w:ind w:left="72"/>
            </w:pPr>
            <w:r>
              <w:t>1.25</w:t>
            </w:r>
          </w:p>
        </w:tc>
        <w:tc>
          <w:tcPr>
            <w:tcW w:w="1116" w:type="dxa"/>
          </w:tcPr>
          <w:p w14:paraId="45038DE0" w14:textId="77777777" w:rsidR="004415E1" w:rsidRDefault="00DF634C">
            <w:pPr>
              <w:pStyle w:val="TableParagraph"/>
              <w:spacing w:before="62"/>
              <w:ind w:left="72"/>
            </w:pPr>
            <w:r>
              <w:t>m</w:t>
            </w:r>
            <w:r>
              <w:rPr>
                <w:vertAlign w:val="superscript"/>
              </w:rPr>
              <w:t>3</w:t>
            </w:r>
            <w:r>
              <w:t>/h</w:t>
            </w:r>
          </w:p>
        </w:tc>
        <w:tc>
          <w:tcPr>
            <w:tcW w:w="3631" w:type="dxa"/>
          </w:tcPr>
          <w:p w14:paraId="34669C6C" w14:textId="77777777" w:rsidR="004415E1" w:rsidRDefault="00DF634C">
            <w:pPr>
              <w:pStyle w:val="TableParagraph"/>
              <w:spacing w:before="62"/>
              <w:ind w:left="72"/>
            </w:pPr>
            <w:r>
              <w:t>HEEG opinion no 17</w:t>
            </w:r>
          </w:p>
        </w:tc>
      </w:tr>
      <w:tr w:rsidR="004415E1" w14:paraId="3F2A5EFD" w14:textId="77777777">
        <w:trPr>
          <w:trHeight w:val="373"/>
        </w:trPr>
        <w:tc>
          <w:tcPr>
            <w:tcW w:w="626" w:type="dxa"/>
            <w:vMerge/>
            <w:tcBorders>
              <w:top w:val="nil"/>
            </w:tcBorders>
          </w:tcPr>
          <w:p w14:paraId="0D16126F" w14:textId="77777777" w:rsidR="004415E1" w:rsidRDefault="004415E1">
            <w:pPr>
              <w:rPr>
                <w:sz w:val="2"/>
                <w:szCs w:val="2"/>
              </w:rPr>
            </w:pPr>
          </w:p>
        </w:tc>
        <w:tc>
          <w:tcPr>
            <w:tcW w:w="2655" w:type="dxa"/>
          </w:tcPr>
          <w:p w14:paraId="22CDD397" w14:textId="77777777" w:rsidR="004415E1" w:rsidRDefault="00DF634C">
            <w:pPr>
              <w:pStyle w:val="TableParagraph"/>
              <w:spacing w:before="62"/>
              <w:ind w:left="69"/>
            </w:pPr>
            <w:r>
              <w:t>Mass generation rate</w:t>
            </w:r>
          </w:p>
        </w:tc>
        <w:tc>
          <w:tcPr>
            <w:tcW w:w="1116" w:type="dxa"/>
          </w:tcPr>
          <w:p w14:paraId="4D3B0239" w14:textId="77777777" w:rsidR="004415E1" w:rsidRDefault="00DF634C">
            <w:pPr>
              <w:pStyle w:val="TableParagraph"/>
              <w:spacing w:before="62"/>
              <w:ind w:left="72"/>
            </w:pPr>
            <w:r>
              <w:t>0.69</w:t>
            </w:r>
          </w:p>
        </w:tc>
        <w:tc>
          <w:tcPr>
            <w:tcW w:w="1116" w:type="dxa"/>
          </w:tcPr>
          <w:p w14:paraId="6BD131A7" w14:textId="77777777" w:rsidR="004415E1" w:rsidRDefault="00DF634C">
            <w:pPr>
              <w:pStyle w:val="TableParagraph"/>
              <w:spacing w:before="62"/>
              <w:ind w:left="72"/>
            </w:pPr>
            <w:r>
              <w:t>g/s</w:t>
            </w:r>
          </w:p>
        </w:tc>
        <w:tc>
          <w:tcPr>
            <w:tcW w:w="3631" w:type="dxa"/>
          </w:tcPr>
          <w:p w14:paraId="536AB18D" w14:textId="77777777" w:rsidR="004415E1" w:rsidRDefault="00DF634C">
            <w:pPr>
              <w:pStyle w:val="TableParagraph"/>
              <w:spacing w:before="62"/>
              <w:ind w:left="72"/>
            </w:pPr>
            <w:r>
              <w:t>Applicant’s data</w:t>
            </w:r>
          </w:p>
        </w:tc>
      </w:tr>
      <w:tr w:rsidR="004415E1" w14:paraId="009EC113" w14:textId="77777777">
        <w:trPr>
          <w:trHeight w:val="373"/>
        </w:trPr>
        <w:tc>
          <w:tcPr>
            <w:tcW w:w="626" w:type="dxa"/>
            <w:vMerge/>
            <w:tcBorders>
              <w:top w:val="nil"/>
            </w:tcBorders>
          </w:tcPr>
          <w:p w14:paraId="578AF7E9" w14:textId="77777777" w:rsidR="004415E1" w:rsidRDefault="004415E1">
            <w:pPr>
              <w:rPr>
                <w:sz w:val="2"/>
                <w:szCs w:val="2"/>
              </w:rPr>
            </w:pPr>
          </w:p>
        </w:tc>
        <w:tc>
          <w:tcPr>
            <w:tcW w:w="2655" w:type="dxa"/>
          </w:tcPr>
          <w:p w14:paraId="095583FC" w14:textId="77777777" w:rsidR="004415E1" w:rsidRDefault="00DF634C">
            <w:pPr>
              <w:pStyle w:val="TableParagraph"/>
              <w:spacing w:before="62"/>
              <w:ind w:left="69"/>
            </w:pPr>
            <w:r>
              <w:t>Airborne fraction</w:t>
            </w:r>
          </w:p>
        </w:tc>
        <w:tc>
          <w:tcPr>
            <w:tcW w:w="1116" w:type="dxa"/>
          </w:tcPr>
          <w:p w14:paraId="30B501F6" w14:textId="77777777" w:rsidR="004415E1" w:rsidRDefault="00DF634C">
            <w:pPr>
              <w:pStyle w:val="TableParagraph"/>
              <w:spacing w:before="62"/>
              <w:ind w:left="72"/>
            </w:pPr>
            <w:r>
              <w:t>0.2</w:t>
            </w:r>
          </w:p>
        </w:tc>
        <w:tc>
          <w:tcPr>
            <w:tcW w:w="1116" w:type="dxa"/>
          </w:tcPr>
          <w:p w14:paraId="2B1902AD" w14:textId="77777777" w:rsidR="004415E1" w:rsidRDefault="00DF634C">
            <w:pPr>
              <w:pStyle w:val="TableParagraph"/>
              <w:spacing w:before="62"/>
              <w:ind w:left="72"/>
            </w:pPr>
            <w:r>
              <w:t>-</w:t>
            </w:r>
          </w:p>
        </w:tc>
        <w:tc>
          <w:tcPr>
            <w:tcW w:w="3631" w:type="dxa"/>
          </w:tcPr>
          <w:p w14:paraId="7988652F" w14:textId="77777777" w:rsidR="004415E1" w:rsidRDefault="00DF634C">
            <w:pPr>
              <w:pStyle w:val="TableParagraph"/>
              <w:spacing w:before="62"/>
              <w:ind w:left="72"/>
            </w:pPr>
            <w:r>
              <w:t>Default value from ConsExpo</w:t>
            </w:r>
          </w:p>
        </w:tc>
      </w:tr>
      <w:tr w:rsidR="004415E1" w14:paraId="7BEF2AC6" w14:textId="77777777">
        <w:trPr>
          <w:trHeight w:val="374"/>
        </w:trPr>
        <w:tc>
          <w:tcPr>
            <w:tcW w:w="626" w:type="dxa"/>
            <w:vMerge/>
            <w:tcBorders>
              <w:top w:val="nil"/>
            </w:tcBorders>
          </w:tcPr>
          <w:p w14:paraId="6561B943" w14:textId="77777777" w:rsidR="004415E1" w:rsidRDefault="004415E1">
            <w:pPr>
              <w:rPr>
                <w:sz w:val="2"/>
                <w:szCs w:val="2"/>
              </w:rPr>
            </w:pPr>
          </w:p>
        </w:tc>
        <w:tc>
          <w:tcPr>
            <w:tcW w:w="2655" w:type="dxa"/>
          </w:tcPr>
          <w:p w14:paraId="710D247E" w14:textId="77777777" w:rsidR="004415E1" w:rsidRDefault="00DF634C">
            <w:pPr>
              <w:pStyle w:val="TableParagraph"/>
              <w:spacing w:before="62"/>
              <w:ind w:left="69"/>
            </w:pPr>
            <w:r>
              <w:t>Density non volatile</w:t>
            </w:r>
          </w:p>
        </w:tc>
        <w:tc>
          <w:tcPr>
            <w:tcW w:w="1116" w:type="dxa"/>
          </w:tcPr>
          <w:p w14:paraId="203DE352" w14:textId="77777777" w:rsidR="004415E1" w:rsidRDefault="00DF634C">
            <w:pPr>
              <w:pStyle w:val="TableParagraph"/>
              <w:spacing w:before="62"/>
              <w:ind w:left="72"/>
            </w:pPr>
            <w:r>
              <w:t>0.748</w:t>
            </w:r>
          </w:p>
        </w:tc>
        <w:tc>
          <w:tcPr>
            <w:tcW w:w="1116" w:type="dxa"/>
          </w:tcPr>
          <w:p w14:paraId="014689D9" w14:textId="77777777" w:rsidR="004415E1" w:rsidRDefault="00DF634C">
            <w:pPr>
              <w:pStyle w:val="TableParagraph"/>
              <w:spacing w:before="62"/>
              <w:ind w:left="72"/>
            </w:pPr>
            <w:r>
              <w:t>g/cm</w:t>
            </w:r>
            <w:r>
              <w:rPr>
                <w:vertAlign w:val="superscript"/>
              </w:rPr>
              <w:t>3</w:t>
            </w:r>
          </w:p>
        </w:tc>
        <w:tc>
          <w:tcPr>
            <w:tcW w:w="3631" w:type="dxa"/>
          </w:tcPr>
          <w:p w14:paraId="0A230122" w14:textId="77777777" w:rsidR="004415E1" w:rsidRDefault="00DF634C">
            <w:pPr>
              <w:pStyle w:val="TableParagraph"/>
              <w:spacing w:before="62"/>
              <w:ind w:left="72"/>
            </w:pPr>
            <w:r>
              <w:t>Applicant’s data</w:t>
            </w:r>
          </w:p>
        </w:tc>
      </w:tr>
      <w:tr w:rsidR="004415E1" w14:paraId="2A3B52CA" w14:textId="77777777">
        <w:trPr>
          <w:trHeight w:val="636"/>
        </w:trPr>
        <w:tc>
          <w:tcPr>
            <w:tcW w:w="626" w:type="dxa"/>
            <w:vMerge/>
            <w:tcBorders>
              <w:top w:val="nil"/>
            </w:tcBorders>
          </w:tcPr>
          <w:p w14:paraId="2148E6D4" w14:textId="77777777" w:rsidR="004415E1" w:rsidRDefault="004415E1">
            <w:pPr>
              <w:rPr>
                <w:sz w:val="2"/>
                <w:szCs w:val="2"/>
              </w:rPr>
            </w:pPr>
          </w:p>
        </w:tc>
        <w:tc>
          <w:tcPr>
            <w:tcW w:w="2655" w:type="dxa"/>
          </w:tcPr>
          <w:p w14:paraId="04CC1CAD" w14:textId="77777777" w:rsidR="004415E1" w:rsidRDefault="00DF634C">
            <w:pPr>
              <w:pStyle w:val="TableParagraph"/>
              <w:tabs>
                <w:tab w:val="left" w:pos="1535"/>
                <w:tab w:val="left" w:pos="2339"/>
              </w:tabs>
              <w:spacing w:before="63" w:line="247" w:lineRule="auto"/>
              <w:ind w:left="69" w:right="59"/>
            </w:pPr>
            <w:r>
              <w:t>Inhalation</w:t>
            </w:r>
            <w:r>
              <w:tab/>
              <w:t>cut</w:t>
            </w:r>
            <w:r>
              <w:tab/>
            </w:r>
            <w:r>
              <w:rPr>
                <w:spacing w:val="-7"/>
              </w:rPr>
              <w:t xml:space="preserve">off </w:t>
            </w:r>
            <w:r>
              <w:t>diameter</w:t>
            </w:r>
          </w:p>
        </w:tc>
        <w:tc>
          <w:tcPr>
            <w:tcW w:w="1116" w:type="dxa"/>
          </w:tcPr>
          <w:p w14:paraId="2574BB2B" w14:textId="77777777" w:rsidR="004415E1" w:rsidRDefault="00DF634C">
            <w:pPr>
              <w:pStyle w:val="TableParagraph"/>
              <w:spacing w:before="63"/>
              <w:ind w:left="72"/>
            </w:pPr>
            <w:r>
              <w:t>10</w:t>
            </w:r>
          </w:p>
        </w:tc>
        <w:tc>
          <w:tcPr>
            <w:tcW w:w="1116" w:type="dxa"/>
          </w:tcPr>
          <w:p w14:paraId="0A3D1B72" w14:textId="77777777" w:rsidR="004415E1" w:rsidRDefault="00DF634C">
            <w:pPr>
              <w:pStyle w:val="TableParagraph"/>
              <w:spacing w:before="195"/>
              <w:ind w:left="72"/>
            </w:pPr>
            <w:r>
              <w:t>µm</w:t>
            </w:r>
          </w:p>
        </w:tc>
        <w:tc>
          <w:tcPr>
            <w:tcW w:w="3631" w:type="dxa"/>
          </w:tcPr>
          <w:p w14:paraId="65528814" w14:textId="77777777" w:rsidR="004415E1" w:rsidRDefault="00DF634C">
            <w:pPr>
              <w:pStyle w:val="TableParagraph"/>
              <w:spacing w:before="195"/>
              <w:ind w:left="72"/>
            </w:pPr>
            <w:r>
              <w:t>Default value from ConsExpo</w:t>
            </w:r>
          </w:p>
        </w:tc>
      </w:tr>
      <w:tr w:rsidR="004415E1" w14:paraId="4068044A" w14:textId="77777777">
        <w:trPr>
          <w:trHeight w:val="633"/>
        </w:trPr>
        <w:tc>
          <w:tcPr>
            <w:tcW w:w="626" w:type="dxa"/>
            <w:vMerge/>
            <w:tcBorders>
              <w:top w:val="nil"/>
            </w:tcBorders>
          </w:tcPr>
          <w:p w14:paraId="40E3DBF6" w14:textId="77777777" w:rsidR="004415E1" w:rsidRDefault="004415E1">
            <w:pPr>
              <w:rPr>
                <w:sz w:val="2"/>
                <w:szCs w:val="2"/>
              </w:rPr>
            </w:pPr>
          </w:p>
        </w:tc>
        <w:tc>
          <w:tcPr>
            <w:tcW w:w="2655" w:type="dxa"/>
          </w:tcPr>
          <w:p w14:paraId="007A3846" w14:textId="77777777" w:rsidR="004415E1" w:rsidRDefault="00DF634C">
            <w:pPr>
              <w:pStyle w:val="TableParagraph"/>
              <w:spacing w:before="62" w:line="244" w:lineRule="auto"/>
              <w:ind w:left="69"/>
            </w:pPr>
            <w:r>
              <w:t>Dermal absorption value Pyriproxifen</w:t>
            </w:r>
          </w:p>
        </w:tc>
        <w:tc>
          <w:tcPr>
            <w:tcW w:w="1116" w:type="dxa"/>
          </w:tcPr>
          <w:p w14:paraId="6BCD88FA" w14:textId="77777777" w:rsidR="004415E1" w:rsidRDefault="00DF634C">
            <w:pPr>
              <w:pStyle w:val="TableParagraph"/>
              <w:spacing w:before="192"/>
              <w:ind w:left="72"/>
            </w:pPr>
            <w:r>
              <w:t>40</w:t>
            </w:r>
          </w:p>
        </w:tc>
        <w:tc>
          <w:tcPr>
            <w:tcW w:w="1116" w:type="dxa"/>
          </w:tcPr>
          <w:p w14:paraId="470CDDD3" w14:textId="77777777" w:rsidR="004415E1" w:rsidRDefault="00DF634C">
            <w:pPr>
              <w:pStyle w:val="TableParagraph"/>
              <w:spacing w:before="192"/>
              <w:ind w:left="72"/>
            </w:pPr>
            <w:r>
              <w:t>%</w:t>
            </w:r>
          </w:p>
        </w:tc>
        <w:tc>
          <w:tcPr>
            <w:tcW w:w="3631" w:type="dxa"/>
          </w:tcPr>
          <w:p w14:paraId="53A6C889" w14:textId="77777777" w:rsidR="004415E1" w:rsidRDefault="00DF634C">
            <w:pPr>
              <w:pStyle w:val="TableParagraph"/>
              <w:spacing w:before="192"/>
              <w:ind w:left="72"/>
            </w:pPr>
            <w:r>
              <w:t>-</w:t>
            </w:r>
          </w:p>
        </w:tc>
      </w:tr>
      <w:tr w:rsidR="004415E1" w14:paraId="2FAE0DEC" w14:textId="77777777">
        <w:trPr>
          <w:trHeight w:val="633"/>
        </w:trPr>
        <w:tc>
          <w:tcPr>
            <w:tcW w:w="626" w:type="dxa"/>
            <w:vMerge/>
            <w:tcBorders>
              <w:top w:val="nil"/>
            </w:tcBorders>
          </w:tcPr>
          <w:p w14:paraId="71796086" w14:textId="77777777" w:rsidR="004415E1" w:rsidRDefault="004415E1">
            <w:pPr>
              <w:rPr>
                <w:sz w:val="2"/>
                <w:szCs w:val="2"/>
              </w:rPr>
            </w:pPr>
          </w:p>
        </w:tc>
        <w:tc>
          <w:tcPr>
            <w:tcW w:w="2655" w:type="dxa"/>
          </w:tcPr>
          <w:p w14:paraId="5878E61F" w14:textId="77777777" w:rsidR="004415E1" w:rsidRDefault="00DF634C">
            <w:pPr>
              <w:pStyle w:val="TableParagraph"/>
              <w:spacing w:before="62" w:line="244" w:lineRule="auto"/>
              <w:ind w:left="69"/>
            </w:pPr>
            <w:r>
              <w:t>Dermal absorption value 1R trans Phenothrin</w:t>
            </w:r>
          </w:p>
        </w:tc>
        <w:tc>
          <w:tcPr>
            <w:tcW w:w="1116" w:type="dxa"/>
          </w:tcPr>
          <w:p w14:paraId="31210D67" w14:textId="77777777" w:rsidR="004415E1" w:rsidRDefault="00DF634C">
            <w:pPr>
              <w:pStyle w:val="TableParagraph"/>
              <w:spacing w:before="192"/>
              <w:ind w:left="72"/>
            </w:pPr>
            <w:r>
              <w:t>4.5</w:t>
            </w:r>
          </w:p>
        </w:tc>
        <w:tc>
          <w:tcPr>
            <w:tcW w:w="1116" w:type="dxa"/>
          </w:tcPr>
          <w:p w14:paraId="5C0BEF99" w14:textId="77777777" w:rsidR="004415E1" w:rsidRDefault="00DF634C">
            <w:pPr>
              <w:pStyle w:val="TableParagraph"/>
              <w:spacing w:before="192"/>
              <w:ind w:left="72"/>
            </w:pPr>
            <w:r>
              <w:t>%</w:t>
            </w:r>
          </w:p>
        </w:tc>
        <w:tc>
          <w:tcPr>
            <w:tcW w:w="3631" w:type="dxa"/>
          </w:tcPr>
          <w:p w14:paraId="50F3AFDA" w14:textId="77777777" w:rsidR="004415E1" w:rsidRDefault="00DF634C">
            <w:pPr>
              <w:pStyle w:val="TableParagraph"/>
              <w:spacing w:before="192"/>
              <w:ind w:left="72"/>
            </w:pPr>
            <w:r>
              <w:t>-</w:t>
            </w:r>
          </w:p>
        </w:tc>
      </w:tr>
      <w:tr w:rsidR="004415E1" w14:paraId="08165C5A" w14:textId="77777777">
        <w:trPr>
          <w:trHeight w:val="635"/>
        </w:trPr>
        <w:tc>
          <w:tcPr>
            <w:tcW w:w="626" w:type="dxa"/>
            <w:vMerge/>
            <w:tcBorders>
              <w:top w:val="nil"/>
            </w:tcBorders>
          </w:tcPr>
          <w:p w14:paraId="4358D467" w14:textId="77777777" w:rsidR="004415E1" w:rsidRDefault="004415E1">
            <w:pPr>
              <w:rPr>
                <w:sz w:val="2"/>
                <w:szCs w:val="2"/>
              </w:rPr>
            </w:pPr>
          </w:p>
        </w:tc>
        <w:tc>
          <w:tcPr>
            <w:tcW w:w="2655" w:type="dxa"/>
          </w:tcPr>
          <w:p w14:paraId="41D939B3" w14:textId="77777777" w:rsidR="004415E1" w:rsidRDefault="00DF634C">
            <w:pPr>
              <w:pStyle w:val="TableParagraph"/>
              <w:tabs>
                <w:tab w:val="left" w:pos="760"/>
                <w:tab w:val="left" w:pos="2061"/>
              </w:tabs>
              <w:spacing w:before="62" w:line="247" w:lineRule="auto"/>
              <w:ind w:left="69" w:right="57"/>
            </w:pPr>
            <w:r>
              <w:t>Oral</w:t>
            </w:r>
            <w:r>
              <w:tab/>
              <w:t>absorption</w:t>
            </w:r>
            <w:r>
              <w:tab/>
            </w:r>
            <w:r>
              <w:rPr>
                <w:spacing w:val="-5"/>
              </w:rPr>
              <w:t xml:space="preserve">value </w:t>
            </w:r>
            <w:r>
              <w:t>Pyriproxifen</w:t>
            </w:r>
          </w:p>
        </w:tc>
        <w:tc>
          <w:tcPr>
            <w:tcW w:w="1116" w:type="dxa"/>
          </w:tcPr>
          <w:p w14:paraId="45877067" w14:textId="77777777" w:rsidR="004415E1" w:rsidRDefault="00DF634C">
            <w:pPr>
              <w:pStyle w:val="TableParagraph"/>
              <w:spacing w:before="194"/>
              <w:ind w:left="72"/>
            </w:pPr>
            <w:r>
              <w:t>40</w:t>
            </w:r>
          </w:p>
        </w:tc>
        <w:tc>
          <w:tcPr>
            <w:tcW w:w="1116" w:type="dxa"/>
          </w:tcPr>
          <w:p w14:paraId="77EFFA3A" w14:textId="77777777" w:rsidR="004415E1" w:rsidRDefault="00DF634C">
            <w:pPr>
              <w:pStyle w:val="TableParagraph"/>
              <w:spacing w:before="194"/>
              <w:ind w:left="72"/>
            </w:pPr>
            <w:r>
              <w:t>%</w:t>
            </w:r>
          </w:p>
        </w:tc>
        <w:tc>
          <w:tcPr>
            <w:tcW w:w="3631" w:type="dxa"/>
          </w:tcPr>
          <w:p w14:paraId="4C5F88F7" w14:textId="77777777" w:rsidR="004415E1" w:rsidRDefault="00DF634C">
            <w:pPr>
              <w:pStyle w:val="TableParagraph"/>
              <w:spacing w:before="194"/>
              <w:ind w:left="72"/>
            </w:pPr>
            <w:r>
              <w:t>-</w:t>
            </w:r>
          </w:p>
        </w:tc>
      </w:tr>
      <w:tr w:rsidR="004415E1" w14:paraId="34078254" w14:textId="77777777">
        <w:trPr>
          <w:trHeight w:val="633"/>
        </w:trPr>
        <w:tc>
          <w:tcPr>
            <w:tcW w:w="626" w:type="dxa"/>
            <w:vMerge/>
            <w:tcBorders>
              <w:top w:val="nil"/>
            </w:tcBorders>
          </w:tcPr>
          <w:p w14:paraId="5CE19C65" w14:textId="77777777" w:rsidR="004415E1" w:rsidRDefault="004415E1">
            <w:pPr>
              <w:rPr>
                <w:sz w:val="2"/>
                <w:szCs w:val="2"/>
              </w:rPr>
            </w:pPr>
          </w:p>
        </w:tc>
        <w:tc>
          <w:tcPr>
            <w:tcW w:w="2655" w:type="dxa"/>
          </w:tcPr>
          <w:p w14:paraId="5639B544" w14:textId="77777777" w:rsidR="004415E1" w:rsidRDefault="00DF634C">
            <w:pPr>
              <w:pStyle w:val="TableParagraph"/>
              <w:spacing w:before="62" w:line="244" w:lineRule="auto"/>
              <w:ind w:left="69"/>
            </w:pPr>
            <w:r>
              <w:t>Oral absorption value 1R trans Phenothrin</w:t>
            </w:r>
          </w:p>
        </w:tc>
        <w:tc>
          <w:tcPr>
            <w:tcW w:w="1116" w:type="dxa"/>
          </w:tcPr>
          <w:p w14:paraId="7EEBE517" w14:textId="77777777" w:rsidR="004415E1" w:rsidRDefault="00DF634C">
            <w:pPr>
              <w:pStyle w:val="TableParagraph"/>
              <w:spacing w:before="192"/>
              <w:ind w:left="72"/>
            </w:pPr>
            <w:r>
              <w:t>60</w:t>
            </w:r>
          </w:p>
        </w:tc>
        <w:tc>
          <w:tcPr>
            <w:tcW w:w="1116" w:type="dxa"/>
          </w:tcPr>
          <w:p w14:paraId="3AC09912" w14:textId="77777777" w:rsidR="004415E1" w:rsidRDefault="00DF634C">
            <w:pPr>
              <w:pStyle w:val="TableParagraph"/>
              <w:spacing w:before="192"/>
              <w:ind w:left="72"/>
            </w:pPr>
            <w:r>
              <w:t>%</w:t>
            </w:r>
          </w:p>
        </w:tc>
        <w:tc>
          <w:tcPr>
            <w:tcW w:w="3631" w:type="dxa"/>
          </w:tcPr>
          <w:p w14:paraId="09BD08CE" w14:textId="77777777" w:rsidR="004415E1" w:rsidRDefault="00DF634C">
            <w:pPr>
              <w:pStyle w:val="TableParagraph"/>
              <w:spacing w:before="192"/>
              <w:ind w:left="72"/>
            </w:pPr>
            <w:r>
              <w:t>-</w:t>
            </w:r>
          </w:p>
        </w:tc>
      </w:tr>
      <w:tr w:rsidR="004415E1" w14:paraId="112B4A97" w14:textId="77777777">
        <w:trPr>
          <w:trHeight w:val="633"/>
        </w:trPr>
        <w:tc>
          <w:tcPr>
            <w:tcW w:w="626" w:type="dxa"/>
            <w:vMerge/>
            <w:tcBorders>
              <w:top w:val="nil"/>
            </w:tcBorders>
          </w:tcPr>
          <w:p w14:paraId="1F1FB2E6" w14:textId="77777777" w:rsidR="004415E1" w:rsidRDefault="004415E1">
            <w:pPr>
              <w:rPr>
                <w:sz w:val="2"/>
                <w:szCs w:val="2"/>
              </w:rPr>
            </w:pPr>
          </w:p>
        </w:tc>
        <w:tc>
          <w:tcPr>
            <w:tcW w:w="2655" w:type="dxa"/>
          </w:tcPr>
          <w:p w14:paraId="1E1EE7FD" w14:textId="77777777" w:rsidR="004415E1" w:rsidRDefault="00DF634C">
            <w:pPr>
              <w:pStyle w:val="TableParagraph"/>
              <w:tabs>
                <w:tab w:val="left" w:pos="1557"/>
              </w:tabs>
              <w:spacing w:before="62" w:line="244" w:lineRule="auto"/>
              <w:ind w:left="69" w:right="58"/>
            </w:pPr>
            <w:r>
              <w:t>Inhalation</w:t>
            </w:r>
            <w:r>
              <w:tab/>
            </w:r>
            <w:r>
              <w:rPr>
                <w:spacing w:val="-3"/>
              </w:rPr>
              <w:t xml:space="preserve">absorption </w:t>
            </w:r>
            <w:r>
              <w:t>value</w:t>
            </w:r>
            <w:r>
              <w:rPr>
                <w:spacing w:val="-1"/>
              </w:rPr>
              <w:t xml:space="preserve"> </w:t>
            </w:r>
            <w:r>
              <w:t>Pyriproxifen</w:t>
            </w:r>
          </w:p>
        </w:tc>
        <w:tc>
          <w:tcPr>
            <w:tcW w:w="1116" w:type="dxa"/>
          </w:tcPr>
          <w:p w14:paraId="22B6A4DC" w14:textId="77777777" w:rsidR="004415E1" w:rsidRDefault="00DF634C">
            <w:pPr>
              <w:pStyle w:val="TableParagraph"/>
              <w:spacing w:before="192"/>
              <w:ind w:left="72"/>
            </w:pPr>
            <w:r>
              <w:t>100</w:t>
            </w:r>
          </w:p>
        </w:tc>
        <w:tc>
          <w:tcPr>
            <w:tcW w:w="1116" w:type="dxa"/>
          </w:tcPr>
          <w:p w14:paraId="53DF5E7E" w14:textId="77777777" w:rsidR="004415E1" w:rsidRDefault="00DF634C">
            <w:pPr>
              <w:pStyle w:val="TableParagraph"/>
              <w:spacing w:before="192"/>
              <w:ind w:left="72"/>
            </w:pPr>
            <w:r>
              <w:t>%</w:t>
            </w:r>
          </w:p>
        </w:tc>
        <w:tc>
          <w:tcPr>
            <w:tcW w:w="3631" w:type="dxa"/>
          </w:tcPr>
          <w:p w14:paraId="3B38E80F" w14:textId="77777777" w:rsidR="004415E1" w:rsidRDefault="00DF634C">
            <w:pPr>
              <w:pStyle w:val="TableParagraph"/>
              <w:spacing w:before="192"/>
              <w:ind w:left="72"/>
            </w:pPr>
            <w:r>
              <w:t>-</w:t>
            </w:r>
          </w:p>
        </w:tc>
      </w:tr>
      <w:tr w:rsidR="004415E1" w14:paraId="03E9D1B5" w14:textId="77777777">
        <w:trPr>
          <w:trHeight w:val="894"/>
        </w:trPr>
        <w:tc>
          <w:tcPr>
            <w:tcW w:w="626" w:type="dxa"/>
            <w:vMerge/>
            <w:tcBorders>
              <w:top w:val="nil"/>
            </w:tcBorders>
          </w:tcPr>
          <w:p w14:paraId="44D92CBE" w14:textId="77777777" w:rsidR="004415E1" w:rsidRDefault="004415E1">
            <w:pPr>
              <w:rPr>
                <w:sz w:val="2"/>
                <w:szCs w:val="2"/>
              </w:rPr>
            </w:pPr>
          </w:p>
        </w:tc>
        <w:tc>
          <w:tcPr>
            <w:tcW w:w="2655" w:type="dxa"/>
          </w:tcPr>
          <w:p w14:paraId="5A963D1A" w14:textId="77777777" w:rsidR="004415E1" w:rsidRDefault="00DF634C">
            <w:pPr>
              <w:pStyle w:val="TableParagraph"/>
              <w:spacing w:before="62" w:line="247" w:lineRule="auto"/>
              <w:ind w:left="69" w:right="58"/>
              <w:jc w:val="both"/>
            </w:pPr>
            <w:r>
              <w:t xml:space="preserve">Inhalation </w:t>
            </w:r>
            <w:r>
              <w:rPr>
                <w:spacing w:val="-3"/>
              </w:rPr>
              <w:t xml:space="preserve">absorption </w:t>
            </w:r>
            <w:r>
              <w:t xml:space="preserve">value 1R </w:t>
            </w:r>
            <w:r>
              <w:rPr>
                <w:spacing w:val="-4"/>
              </w:rPr>
              <w:t xml:space="preserve">trans </w:t>
            </w:r>
            <w:r>
              <w:t>Phenothrin</w:t>
            </w:r>
          </w:p>
        </w:tc>
        <w:tc>
          <w:tcPr>
            <w:tcW w:w="1116" w:type="dxa"/>
          </w:tcPr>
          <w:p w14:paraId="50B3049B" w14:textId="77777777" w:rsidR="004415E1" w:rsidRDefault="004415E1">
            <w:pPr>
              <w:pStyle w:val="TableParagraph"/>
              <w:spacing w:before="1"/>
              <w:rPr>
                <w:sz w:val="28"/>
              </w:rPr>
            </w:pPr>
          </w:p>
          <w:p w14:paraId="7EC4994D" w14:textId="77777777" w:rsidR="004415E1" w:rsidRDefault="00DF634C">
            <w:pPr>
              <w:pStyle w:val="TableParagraph"/>
              <w:spacing w:before="1"/>
              <w:ind w:left="72"/>
            </w:pPr>
            <w:r>
              <w:t>100</w:t>
            </w:r>
          </w:p>
        </w:tc>
        <w:tc>
          <w:tcPr>
            <w:tcW w:w="1116" w:type="dxa"/>
          </w:tcPr>
          <w:p w14:paraId="573A2DDC" w14:textId="77777777" w:rsidR="004415E1" w:rsidRDefault="004415E1">
            <w:pPr>
              <w:pStyle w:val="TableParagraph"/>
              <w:spacing w:before="1"/>
              <w:rPr>
                <w:sz w:val="28"/>
              </w:rPr>
            </w:pPr>
          </w:p>
          <w:p w14:paraId="6DFE39BE" w14:textId="77777777" w:rsidR="004415E1" w:rsidRDefault="00DF634C">
            <w:pPr>
              <w:pStyle w:val="TableParagraph"/>
              <w:spacing w:before="1"/>
              <w:ind w:left="72"/>
            </w:pPr>
            <w:r>
              <w:t>%</w:t>
            </w:r>
          </w:p>
        </w:tc>
        <w:tc>
          <w:tcPr>
            <w:tcW w:w="3631" w:type="dxa"/>
          </w:tcPr>
          <w:p w14:paraId="4CFA32A5" w14:textId="77777777" w:rsidR="004415E1" w:rsidRDefault="004415E1">
            <w:pPr>
              <w:pStyle w:val="TableParagraph"/>
              <w:spacing w:before="1"/>
              <w:rPr>
                <w:sz w:val="28"/>
              </w:rPr>
            </w:pPr>
          </w:p>
          <w:p w14:paraId="3575D143" w14:textId="77777777" w:rsidR="004415E1" w:rsidRDefault="00DF634C">
            <w:pPr>
              <w:pStyle w:val="TableParagraph"/>
              <w:spacing w:before="1"/>
              <w:ind w:left="72"/>
            </w:pPr>
            <w:r>
              <w:t>-</w:t>
            </w:r>
          </w:p>
        </w:tc>
      </w:tr>
      <w:tr w:rsidR="004415E1" w14:paraId="3D878F1E" w14:textId="77777777">
        <w:trPr>
          <w:trHeight w:val="374"/>
        </w:trPr>
        <w:tc>
          <w:tcPr>
            <w:tcW w:w="626" w:type="dxa"/>
            <w:vMerge/>
            <w:tcBorders>
              <w:top w:val="nil"/>
            </w:tcBorders>
          </w:tcPr>
          <w:p w14:paraId="3C1EC27A" w14:textId="77777777" w:rsidR="004415E1" w:rsidRDefault="004415E1">
            <w:pPr>
              <w:rPr>
                <w:sz w:val="2"/>
                <w:szCs w:val="2"/>
              </w:rPr>
            </w:pPr>
          </w:p>
        </w:tc>
        <w:tc>
          <w:tcPr>
            <w:tcW w:w="2655" w:type="dxa"/>
          </w:tcPr>
          <w:p w14:paraId="0317A53B" w14:textId="77777777" w:rsidR="004415E1" w:rsidRDefault="00DF634C">
            <w:pPr>
              <w:pStyle w:val="TableParagraph"/>
              <w:spacing w:before="62"/>
              <w:ind w:left="69"/>
            </w:pPr>
            <w:r>
              <w:t>Body weight (adult)</w:t>
            </w:r>
          </w:p>
        </w:tc>
        <w:tc>
          <w:tcPr>
            <w:tcW w:w="1116" w:type="dxa"/>
          </w:tcPr>
          <w:p w14:paraId="3D2A72EB" w14:textId="77777777" w:rsidR="004415E1" w:rsidRDefault="00DF634C">
            <w:pPr>
              <w:pStyle w:val="TableParagraph"/>
              <w:spacing w:before="62"/>
              <w:ind w:left="72"/>
            </w:pPr>
            <w:r>
              <w:t>60</w:t>
            </w:r>
          </w:p>
        </w:tc>
        <w:tc>
          <w:tcPr>
            <w:tcW w:w="1116" w:type="dxa"/>
          </w:tcPr>
          <w:p w14:paraId="20877AD7" w14:textId="77777777" w:rsidR="004415E1" w:rsidRDefault="00DF634C">
            <w:pPr>
              <w:pStyle w:val="TableParagraph"/>
              <w:spacing w:before="62"/>
              <w:ind w:left="72"/>
            </w:pPr>
            <w:r>
              <w:t>kg</w:t>
            </w:r>
          </w:p>
        </w:tc>
        <w:tc>
          <w:tcPr>
            <w:tcW w:w="3631" w:type="dxa"/>
          </w:tcPr>
          <w:p w14:paraId="08804FF1" w14:textId="77777777" w:rsidR="004415E1" w:rsidRDefault="00DF634C">
            <w:pPr>
              <w:pStyle w:val="TableParagraph"/>
              <w:spacing w:before="62"/>
              <w:ind w:left="72"/>
            </w:pPr>
            <w:r>
              <w:t>HEEG opinion no 17</w:t>
            </w:r>
          </w:p>
        </w:tc>
      </w:tr>
      <w:tr w:rsidR="004415E1" w14:paraId="1CF993A9" w14:textId="77777777">
        <w:trPr>
          <w:trHeight w:val="635"/>
        </w:trPr>
        <w:tc>
          <w:tcPr>
            <w:tcW w:w="626" w:type="dxa"/>
          </w:tcPr>
          <w:p w14:paraId="148A3F14" w14:textId="77777777" w:rsidR="004415E1" w:rsidRDefault="00DF634C">
            <w:pPr>
              <w:pStyle w:val="TableParagraph"/>
              <w:spacing w:before="60" w:line="244" w:lineRule="auto"/>
              <w:ind w:left="69" w:right="123"/>
              <w:rPr>
                <w:b/>
              </w:rPr>
            </w:pPr>
            <w:r>
              <w:rPr>
                <w:b/>
              </w:rPr>
              <w:t>Tier 2</w:t>
            </w:r>
          </w:p>
        </w:tc>
        <w:tc>
          <w:tcPr>
            <w:tcW w:w="2655" w:type="dxa"/>
          </w:tcPr>
          <w:p w14:paraId="16A29931" w14:textId="77777777" w:rsidR="004415E1" w:rsidRDefault="00DF634C">
            <w:pPr>
              <w:pStyle w:val="TableParagraph"/>
              <w:spacing w:before="62"/>
              <w:ind w:left="69"/>
            </w:pPr>
            <w:r>
              <w:t>Exposure duration</w:t>
            </w:r>
          </w:p>
        </w:tc>
        <w:tc>
          <w:tcPr>
            <w:tcW w:w="1116" w:type="dxa"/>
          </w:tcPr>
          <w:p w14:paraId="76DBA5BE" w14:textId="77777777" w:rsidR="004415E1" w:rsidRDefault="00DF634C">
            <w:pPr>
              <w:pStyle w:val="TableParagraph"/>
              <w:spacing w:before="62"/>
              <w:ind w:left="72"/>
            </w:pPr>
            <w:r>
              <w:t>12.1</w:t>
            </w:r>
          </w:p>
        </w:tc>
        <w:tc>
          <w:tcPr>
            <w:tcW w:w="1116" w:type="dxa"/>
          </w:tcPr>
          <w:p w14:paraId="63726C06" w14:textId="77777777" w:rsidR="004415E1" w:rsidRDefault="00DF634C">
            <w:pPr>
              <w:pStyle w:val="TableParagraph"/>
              <w:spacing w:before="192"/>
              <w:ind w:left="72"/>
            </w:pPr>
            <w:r>
              <w:t>min</w:t>
            </w:r>
          </w:p>
        </w:tc>
        <w:tc>
          <w:tcPr>
            <w:tcW w:w="3631" w:type="dxa"/>
          </w:tcPr>
          <w:p w14:paraId="37A701B7" w14:textId="77777777" w:rsidR="004415E1" w:rsidRDefault="00DF634C">
            <w:pPr>
              <w:pStyle w:val="TableParagraph"/>
              <w:spacing w:before="192"/>
              <w:ind w:left="72"/>
            </w:pPr>
            <w:r>
              <w:t>Assumption linked to a label</w:t>
            </w:r>
          </w:p>
        </w:tc>
      </w:tr>
    </w:tbl>
    <w:p w14:paraId="2DA28D7E" w14:textId="77777777" w:rsidR="004415E1" w:rsidRDefault="00DF634C">
      <w:pPr>
        <w:ind w:left="596" w:right="659"/>
        <w:rPr>
          <w:i/>
        </w:rPr>
      </w:pPr>
      <w:r>
        <w:rPr>
          <w:i/>
        </w:rPr>
        <w:t>Include e.g. generic parameters and protection/penetration rates for PPE if relevant. Use footnotes for references and justifications.</w:t>
      </w:r>
    </w:p>
    <w:p w14:paraId="501ADF1B" w14:textId="77777777" w:rsidR="004415E1" w:rsidRDefault="004415E1">
      <w:pPr>
        <w:pStyle w:val="Corpsdetexte"/>
        <w:rPr>
          <w:i/>
          <w:sz w:val="24"/>
        </w:rPr>
      </w:pPr>
    </w:p>
    <w:p w14:paraId="31EE01D3" w14:textId="77777777" w:rsidR="004415E1" w:rsidRDefault="004415E1">
      <w:pPr>
        <w:pStyle w:val="Corpsdetexte"/>
        <w:spacing w:before="8"/>
        <w:rPr>
          <w:i/>
          <w:sz w:val="19"/>
        </w:rPr>
      </w:pPr>
    </w:p>
    <w:p w14:paraId="12C8CE87" w14:textId="77777777" w:rsidR="004415E1" w:rsidRDefault="00DF634C">
      <w:pPr>
        <w:pStyle w:val="Titre3"/>
        <w:ind w:left="596" w:firstLine="0"/>
      </w:pPr>
      <w:r>
        <w:t>Conclusion on non-professional exposure</w:t>
      </w:r>
    </w:p>
    <w:p w14:paraId="3CA7C079" w14:textId="77777777" w:rsidR="004415E1" w:rsidRDefault="004415E1">
      <w:pPr>
        <w:pStyle w:val="Corpsdetexte"/>
        <w:spacing w:before="9"/>
        <w:rPr>
          <w:b/>
          <w:i/>
          <w:sz w:val="21"/>
        </w:rPr>
      </w:pPr>
    </w:p>
    <w:p w14:paraId="0A8FBAFA" w14:textId="77777777" w:rsidR="004415E1" w:rsidRDefault="00DF634C">
      <w:pPr>
        <w:ind w:left="596" w:right="659"/>
        <w:rPr>
          <w:b/>
        </w:rPr>
      </w:pPr>
      <w:r>
        <w:rPr>
          <w:b/>
        </w:rPr>
        <w:t>Table 2.2.6.2.5-2 : calculations for Scenario [1] primary exposure – Spraying by non- professionals</w:t>
      </w:r>
    </w:p>
    <w:p w14:paraId="4704B434" w14:textId="77777777" w:rsidR="004415E1" w:rsidRDefault="004415E1">
      <w:pPr>
        <w:pStyle w:val="Corpsdetexte"/>
        <w:spacing w:before="5"/>
        <w:rPr>
          <w:b/>
          <w:sz w:val="23"/>
        </w:rPr>
      </w:pPr>
    </w:p>
    <w:p w14:paraId="1A820F40" w14:textId="77777777" w:rsidR="004415E1" w:rsidRDefault="00DF634C">
      <w:pPr>
        <w:pStyle w:val="Corpsdetexte"/>
        <w:ind w:left="596"/>
      </w:pPr>
      <w:r>
        <w:t>Considering a non-professional application, only Tier 1 without PPE is taken into account.</w:t>
      </w:r>
    </w:p>
    <w:p w14:paraId="0A8FD45C" w14:textId="77777777" w:rsidR="004415E1" w:rsidRDefault="004415E1">
      <w:pPr>
        <w:pStyle w:val="Corpsdetexte"/>
        <w:spacing w:before="10"/>
      </w:pPr>
    </w:p>
    <w:tbl>
      <w:tblPr>
        <w:tblStyle w:val="TableNormal"/>
        <w:tblW w:w="0" w:type="auto"/>
        <w:tblInd w:w="5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70"/>
        <w:gridCol w:w="1700"/>
        <w:gridCol w:w="1560"/>
        <w:gridCol w:w="1558"/>
        <w:gridCol w:w="1846"/>
        <w:gridCol w:w="1557"/>
      </w:tblGrid>
      <w:tr w:rsidR="004415E1" w14:paraId="0699C0E6" w14:textId="77777777">
        <w:trPr>
          <w:trHeight w:val="258"/>
        </w:trPr>
        <w:tc>
          <w:tcPr>
            <w:tcW w:w="9391" w:type="dxa"/>
            <w:gridSpan w:val="6"/>
            <w:shd w:val="clear" w:color="auto" w:fill="C2D59B"/>
          </w:tcPr>
          <w:p w14:paraId="4AD2732F" w14:textId="77777777" w:rsidR="004415E1" w:rsidRDefault="00DF634C">
            <w:pPr>
              <w:pStyle w:val="TableParagraph"/>
              <w:spacing w:before="2" w:line="236" w:lineRule="exact"/>
              <w:ind w:left="34"/>
              <w:rPr>
                <w:b/>
              </w:rPr>
            </w:pPr>
            <w:r>
              <w:rPr>
                <w:b/>
              </w:rPr>
              <w:t>Summary table: systemic exposure from non-professional uses</w:t>
            </w:r>
          </w:p>
        </w:tc>
      </w:tr>
      <w:tr w:rsidR="004415E1" w14:paraId="3634F446" w14:textId="77777777">
        <w:trPr>
          <w:trHeight w:val="1156"/>
        </w:trPr>
        <w:tc>
          <w:tcPr>
            <w:tcW w:w="1170" w:type="dxa"/>
          </w:tcPr>
          <w:p w14:paraId="5389DD78" w14:textId="77777777" w:rsidR="004415E1" w:rsidRDefault="004415E1">
            <w:pPr>
              <w:pStyle w:val="TableParagraph"/>
              <w:spacing w:before="10"/>
              <w:rPr>
                <w:sz w:val="27"/>
              </w:rPr>
            </w:pPr>
          </w:p>
          <w:p w14:paraId="6B021AFC" w14:textId="77777777" w:rsidR="004415E1" w:rsidRDefault="00DF634C">
            <w:pPr>
              <w:pStyle w:val="TableParagraph"/>
              <w:spacing w:before="1" w:line="244" w:lineRule="auto"/>
              <w:ind w:left="34" w:right="98"/>
              <w:rPr>
                <w:b/>
              </w:rPr>
            </w:pPr>
            <w:r>
              <w:rPr>
                <w:b/>
              </w:rPr>
              <w:t>Exposure scenario</w:t>
            </w:r>
          </w:p>
        </w:tc>
        <w:tc>
          <w:tcPr>
            <w:tcW w:w="1700" w:type="dxa"/>
          </w:tcPr>
          <w:p w14:paraId="4AD21FF2" w14:textId="77777777" w:rsidR="004415E1" w:rsidRDefault="004415E1">
            <w:pPr>
              <w:pStyle w:val="TableParagraph"/>
              <w:spacing w:before="10"/>
              <w:rPr>
                <w:sz w:val="27"/>
              </w:rPr>
            </w:pPr>
          </w:p>
          <w:p w14:paraId="7A205E0D" w14:textId="77777777" w:rsidR="004415E1" w:rsidRDefault="00DF634C">
            <w:pPr>
              <w:pStyle w:val="TableParagraph"/>
              <w:spacing w:before="1" w:line="244" w:lineRule="auto"/>
              <w:ind w:left="69" w:right="507"/>
              <w:rPr>
                <w:b/>
              </w:rPr>
            </w:pPr>
            <w:r>
              <w:rPr>
                <w:b/>
              </w:rPr>
              <w:t>Active substance</w:t>
            </w:r>
          </w:p>
        </w:tc>
        <w:tc>
          <w:tcPr>
            <w:tcW w:w="1560" w:type="dxa"/>
          </w:tcPr>
          <w:p w14:paraId="46C52271" w14:textId="77777777" w:rsidR="004415E1" w:rsidRDefault="00DF634C">
            <w:pPr>
              <w:pStyle w:val="TableParagraph"/>
              <w:spacing w:before="59" w:line="247" w:lineRule="auto"/>
              <w:ind w:left="71" w:right="97"/>
              <w:rPr>
                <w:b/>
              </w:rPr>
            </w:pPr>
            <w:r>
              <w:rPr>
                <w:b/>
              </w:rPr>
              <w:t>Estimated inhalation uptake (mg/kg bw/d)</w:t>
            </w:r>
          </w:p>
        </w:tc>
        <w:tc>
          <w:tcPr>
            <w:tcW w:w="1558" w:type="dxa"/>
          </w:tcPr>
          <w:p w14:paraId="13C71D7F" w14:textId="77777777" w:rsidR="004415E1" w:rsidRDefault="00DF634C">
            <w:pPr>
              <w:pStyle w:val="TableParagraph"/>
              <w:spacing w:before="59" w:line="247" w:lineRule="auto"/>
              <w:ind w:left="69" w:right="97"/>
              <w:rPr>
                <w:b/>
              </w:rPr>
            </w:pPr>
            <w:r>
              <w:rPr>
                <w:b/>
              </w:rPr>
              <w:t>Estimated dermal uptake (mg/kg bw/d)</w:t>
            </w:r>
          </w:p>
        </w:tc>
        <w:tc>
          <w:tcPr>
            <w:tcW w:w="1846" w:type="dxa"/>
          </w:tcPr>
          <w:p w14:paraId="58C35FCF" w14:textId="77777777" w:rsidR="004415E1" w:rsidRDefault="00DF634C">
            <w:pPr>
              <w:pStyle w:val="TableParagraph"/>
              <w:spacing w:before="59" w:line="247" w:lineRule="auto"/>
              <w:ind w:left="71" w:right="52"/>
              <w:jc w:val="both"/>
              <w:rPr>
                <w:b/>
              </w:rPr>
            </w:pPr>
            <w:r>
              <w:rPr>
                <w:b/>
              </w:rPr>
              <w:t>Estimated oral (non respirable) uptake</w:t>
            </w:r>
          </w:p>
          <w:p w14:paraId="5A3F7DC3" w14:textId="77777777" w:rsidR="004415E1" w:rsidRDefault="00DF634C">
            <w:pPr>
              <w:pStyle w:val="TableParagraph"/>
              <w:spacing w:line="252" w:lineRule="exact"/>
              <w:ind w:left="71"/>
              <w:jc w:val="both"/>
              <w:rPr>
                <w:b/>
              </w:rPr>
            </w:pPr>
            <w:r>
              <w:rPr>
                <w:b/>
              </w:rPr>
              <w:t>(mg/kg bw/d)</w:t>
            </w:r>
          </w:p>
        </w:tc>
        <w:tc>
          <w:tcPr>
            <w:tcW w:w="1557" w:type="dxa"/>
          </w:tcPr>
          <w:p w14:paraId="50C87B74" w14:textId="77777777" w:rsidR="004415E1" w:rsidRDefault="00DF634C">
            <w:pPr>
              <w:pStyle w:val="TableParagraph"/>
              <w:spacing w:before="191" w:line="244" w:lineRule="auto"/>
              <w:ind w:left="69" w:right="96"/>
              <w:rPr>
                <w:b/>
              </w:rPr>
            </w:pPr>
            <w:r>
              <w:rPr>
                <w:b/>
              </w:rPr>
              <w:t>Estimated total uptake (mg/kg bw/d)</w:t>
            </w:r>
          </w:p>
        </w:tc>
      </w:tr>
    </w:tbl>
    <w:p w14:paraId="288BE0D2" w14:textId="77777777" w:rsidR="004415E1" w:rsidRDefault="004415E1">
      <w:pPr>
        <w:spacing w:line="244" w:lineRule="auto"/>
        <w:sectPr w:rsidR="004415E1">
          <w:pgSz w:w="11910" w:h="16840"/>
          <w:pgMar w:top="940" w:right="800" w:bottom="1120" w:left="820" w:header="712" w:footer="851" w:gutter="0"/>
          <w:cols w:space="720"/>
        </w:sectPr>
      </w:pPr>
    </w:p>
    <w:p w14:paraId="193CA565" w14:textId="77777777" w:rsidR="004415E1" w:rsidRDefault="004415E1">
      <w:pPr>
        <w:pStyle w:val="Corpsdetexte"/>
        <w:rPr>
          <w:sz w:val="20"/>
        </w:rPr>
      </w:pPr>
    </w:p>
    <w:p w14:paraId="46A1C3A5" w14:textId="77777777" w:rsidR="004415E1" w:rsidRDefault="004415E1">
      <w:pPr>
        <w:pStyle w:val="Corpsdetexte"/>
        <w:spacing w:before="8"/>
        <w:rPr>
          <w:sz w:val="20"/>
        </w:rPr>
      </w:pPr>
    </w:p>
    <w:tbl>
      <w:tblPr>
        <w:tblStyle w:val="TableNormal"/>
        <w:tblW w:w="0" w:type="auto"/>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05"/>
        <w:gridCol w:w="1700"/>
        <w:gridCol w:w="1560"/>
        <w:gridCol w:w="1558"/>
        <w:gridCol w:w="1846"/>
        <w:gridCol w:w="1557"/>
      </w:tblGrid>
      <w:tr w:rsidR="004415E1" w14:paraId="6C0C3BC6" w14:textId="77777777">
        <w:trPr>
          <w:trHeight w:val="501"/>
        </w:trPr>
        <w:tc>
          <w:tcPr>
            <w:tcW w:w="9426" w:type="dxa"/>
            <w:gridSpan w:val="6"/>
          </w:tcPr>
          <w:p w14:paraId="46DB745F" w14:textId="77777777" w:rsidR="004415E1" w:rsidRDefault="00DF634C">
            <w:pPr>
              <w:pStyle w:val="TableParagraph"/>
              <w:spacing w:before="125"/>
              <w:ind w:left="69"/>
              <w:rPr>
                <w:b/>
              </w:rPr>
            </w:pPr>
            <w:r>
              <w:rPr>
                <w:b/>
              </w:rPr>
              <w:t>Tier 1</w:t>
            </w:r>
          </w:p>
        </w:tc>
      </w:tr>
      <w:tr w:rsidR="004415E1" w14:paraId="767A1CA6" w14:textId="77777777">
        <w:trPr>
          <w:trHeight w:val="633"/>
        </w:trPr>
        <w:tc>
          <w:tcPr>
            <w:tcW w:w="1205" w:type="dxa"/>
            <w:vMerge w:val="restart"/>
          </w:tcPr>
          <w:p w14:paraId="2C5DFDE9" w14:textId="77777777" w:rsidR="004415E1" w:rsidRDefault="004415E1">
            <w:pPr>
              <w:pStyle w:val="TableParagraph"/>
              <w:spacing w:before="3"/>
            </w:pPr>
          </w:p>
          <w:p w14:paraId="2CE2AB89" w14:textId="77777777" w:rsidR="004415E1" w:rsidRDefault="00DF634C">
            <w:pPr>
              <w:pStyle w:val="TableParagraph"/>
              <w:spacing w:line="244" w:lineRule="auto"/>
              <w:ind w:left="69" w:right="232"/>
            </w:pPr>
            <w:r>
              <w:t>Scenario [1]</w:t>
            </w:r>
          </w:p>
        </w:tc>
        <w:tc>
          <w:tcPr>
            <w:tcW w:w="1700" w:type="dxa"/>
          </w:tcPr>
          <w:p w14:paraId="0EDB8316" w14:textId="77777777" w:rsidR="004415E1" w:rsidRDefault="00DF634C">
            <w:pPr>
              <w:pStyle w:val="TableParagraph"/>
              <w:tabs>
                <w:tab w:val="left" w:pos="1139"/>
              </w:tabs>
              <w:spacing w:before="62"/>
              <w:ind w:left="69"/>
            </w:pPr>
            <w:r>
              <w:t>1R</w:t>
            </w:r>
            <w:r>
              <w:tab/>
              <w:t>trans</w:t>
            </w:r>
          </w:p>
          <w:p w14:paraId="16408E14" w14:textId="77777777" w:rsidR="004415E1" w:rsidRDefault="00DF634C">
            <w:pPr>
              <w:pStyle w:val="TableParagraph"/>
              <w:spacing w:before="6"/>
              <w:ind w:left="69"/>
            </w:pPr>
            <w:r>
              <w:t>Phenothrin</w:t>
            </w:r>
          </w:p>
        </w:tc>
        <w:tc>
          <w:tcPr>
            <w:tcW w:w="1560" w:type="dxa"/>
          </w:tcPr>
          <w:p w14:paraId="459759C0" w14:textId="77777777" w:rsidR="004415E1" w:rsidRDefault="00DF634C">
            <w:pPr>
              <w:pStyle w:val="TableParagraph"/>
              <w:spacing w:before="191"/>
              <w:ind w:left="71"/>
            </w:pPr>
            <w:r>
              <w:t>5.90 x 10</w:t>
            </w:r>
            <w:r>
              <w:rPr>
                <w:vertAlign w:val="superscript"/>
              </w:rPr>
              <w:t>-2</w:t>
            </w:r>
          </w:p>
        </w:tc>
        <w:tc>
          <w:tcPr>
            <w:tcW w:w="1558" w:type="dxa"/>
          </w:tcPr>
          <w:p w14:paraId="5A5AF556" w14:textId="77777777" w:rsidR="004415E1" w:rsidRDefault="00DF634C">
            <w:pPr>
              <w:pStyle w:val="TableParagraph"/>
              <w:spacing w:before="191"/>
              <w:ind w:left="68"/>
            </w:pPr>
            <w:r>
              <w:t>3.84 x 10</w:t>
            </w:r>
            <w:r>
              <w:rPr>
                <w:vertAlign w:val="superscript"/>
              </w:rPr>
              <w:t>-3</w:t>
            </w:r>
          </w:p>
        </w:tc>
        <w:tc>
          <w:tcPr>
            <w:tcW w:w="1846" w:type="dxa"/>
          </w:tcPr>
          <w:p w14:paraId="6E82D53B" w14:textId="77777777" w:rsidR="004415E1" w:rsidRDefault="00DF634C">
            <w:pPr>
              <w:pStyle w:val="TableParagraph"/>
              <w:spacing w:before="191"/>
              <w:ind w:left="71"/>
            </w:pPr>
            <w:r>
              <w:t>1.80 x 10</w:t>
            </w:r>
            <w:r>
              <w:rPr>
                <w:vertAlign w:val="superscript"/>
              </w:rPr>
              <w:t>-4</w:t>
            </w:r>
          </w:p>
        </w:tc>
        <w:tc>
          <w:tcPr>
            <w:tcW w:w="1557" w:type="dxa"/>
          </w:tcPr>
          <w:p w14:paraId="2C3B3557" w14:textId="77777777" w:rsidR="004415E1" w:rsidRDefault="00DF634C">
            <w:pPr>
              <w:pStyle w:val="TableParagraph"/>
              <w:spacing w:before="191"/>
              <w:ind w:left="69"/>
            </w:pPr>
            <w:r>
              <w:t>6.30 x 10</w:t>
            </w:r>
            <w:r>
              <w:rPr>
                <w:vertAlign w:val="superscript"/>
              </w:rPr>
              <w:t>-2</w:t>
            </w:r>
          </w:p>
        </w:tc>
      </w:tr>
      <w:tr w:rsidR="004415E1" w14:paraId="50A29E91" w14:textId="77777777">
        <w:trPr>
          <w:trHeight w:val="376"/>
        </w:trPr>
        <w:tc>
          <w:tcPr>
            <w:tcW w:w="1205" w:type="dxa"/>
            <w:vMerge/>
            <w:tcBorders>
              <w:top w:val="nil"/>
            </w:tcBorders>
          </w:tcPr>
          <w:p w14:paraId="45AA0889" w14:textId="77777777" w:rsidR="004415E1" w:rsidRDefault="004415E1">
            <w:pPr>
              <w:rPr>
                <w:sz w:val="2"/>
                <w:szCs w:val="2"/>
              </w:rPr>
            </w:pPr>
          </w:p>
        </w:tc>
        <w:tc>
          <w:tcPr>
            <w:tcW w:w="1700" w:type="dxa"/>
          </w:tcPr>
          <w:p w14:paraId="27164FE8" w14:textId="77777777" w:rsidR="004415E1" w:rsidRDefault="00DF634C">
            <w:pPr>
              <w:pStyle w:val="TableParagraph"/>
              <w:spacing w:before="62"/>
              <w:ind w:left="69"/>
            </w:pPr>
            <w:r>
              <w:t>Pyriproxifen</w:t>
            </w:r>
          </w:p>
        </w:tc>
        <w:tc>
          <w:tcPr>
            <w:tcW w:w="1560" w:type="dxa"/>
          </w:tcPr>
          <w:p w14:paraId="1E042C7C" w14:textId="77777777" w:rsidR="004415E1" w:rsidRDefault="00DF634C">
            <w:pPr>
              <w:pStyle w:val="TableParagraph"/>
              <w:spacing w:before="62"/>
              <w:ind w:left="71"/>
            </w:pPr>
            <w:r>
              <w:t>2.80 x 10</w:t>
            </w:r>
            <w:r>
              <w:rPr>
                <w:vertAlign w:val="superscript"/>
              </w:rPr>
              <w:t>-3</w:t>
            </w:r>
          </w:p>
        </w:tc>
        <w:tc>
          <w:tcPr>
            <w:tcW w:w="1558" w:type="dxa"/>
          </w:tcPr>
          <w:p w14:paraId="212B432D" w14:textId="77777777" w:rsidR="004415E1" w:rsidRDefault="00DF634C">
            <w:pPr>
              <w:pStyle w:val="TableParagraph"/>
              <w:spacing w:before="62"/>
              <w:ind w:left="68"/>
            </w:pPr>
            <w:r>
              <w:t>1.63 x 10</w:t>
            </w:r>
            <w:r>
              <w:rPr>
                <w:vertAlign w:val="superscript"/>
              </w:rPr>
              <w:t>-3</w:t>
            </w:r>
          </w:p>
        </w:tc>
        <w:tc>
          <w:tcPr>
            <w:tcW w:w="1846" w:type="dxa"/>
          </w:tcPr>
          <w:p w14:paraId="13BCDCAF" w14:textId="77777777" w:rsidR="004415E1" w:rsidRDefault="00DF634C">
            <w:pPr>
              <w:pStyle w:val="TableParagraph"/>
              <w:spacing w:before="62"/>
              <w:ind w:left="71"/>
            </w:pPr>
            <w:r>
              <w:t>5.80 x 10</w:t>
            </w:r>
            <w:r>
              <w:rPr>
                <w:vertAlign w:val="superscript"/>
              </w:rPr>
              <w:t>-6</w:t>
            </w:r>
          </w:p>
        </w:tc>
        <w:tc>
          <w:tcPr>
            <w:tcW w:w="1557" w:type="dxa"/>
          </w:tcPr>
          <w:p w14:paraId="4F6AD60D" w14:textId="77777777" w:rsidR="004415E1" w:rsidRDefault="00DF634C">
            <w:pPr>
              <w:pStyle w:val="TableParagraph"/>
              <w:spacing w:before="62"/>
              <w:ind w:left="69"/>
            </w:pPr>
            <w:r>
              <w:t>4.43 x 10</w:t>
            </w:r>
            <w:r>
              <w:rPr>
                <w:vertAlign w:val="superscript"/>
              </w:rPr>
              <w:t>-3</w:t>
            </w:r>
          </w:p>
        </w:tc>
      </w:tr>
      <w:tr w:rsidR="004415E1" w14:paraId="5AA018BE" w14:textId="77777777">
        <w:trPr>
          <w:trHeight w:val="498"/>
        </w:trPr>
        <w:tc>
          <w:tcPr>
            <w:tcW w:w="9426" w:type="dxa"/>
            <w:gridSpan w:val="6"/>
          </w:tcPr>
          <w:p w14:paraId="09AA0575" w14:textId="77777777" w:rsidR="004415E1" w:rsidRDefault="00DF634C">
            <w:pPr>
              <w:pStyle w:val="TableParagraph"/>
              <w:spacing w:before="122"/>
              <w:ind w:left="69"/>
              <w:rPr>
                <w:b/>
              </w:rPr>
            </w:pPr>
            <w:r>
              <w:rPr>
                <w:b/>
              </w:rPr>
              <w:t>Tier 2</w:t>
            </w:r>
          </w:p>
        </w:tc>
      </w:tr>
      <w:tr w:rsidR="004415E1" w14:paraId="21CF19E0" w14:textId="77777777">
        <w:trPr>
          <w:trHeight w:val="635"/>
        </w:trPr>
        <w:tc>
          <w:tcPr>
            <w:tcW w:w="1205" w:type="dxa"/>
            <w:vMerge w:val="restart"/>
          </w:tcPr>
          <w:p w14:paraId="4AE2168D" w14:textId="77777777" w:rsidR="004415E1" w:rsidRDefault="004415E1">
            <w:pPr>
              <w:pStyle w:val="TableParagraph"/>
              <w:spacing w:before="3"/>
            </w:pPr>
          </w:p>
          <w:p w14:paraId="5E87FDC8" w14:textId="77777777" w:rsidR="004415E1" w:rsidRDefault="00DF634C">
            <w:pPr>
              <w:pStyle w:val="TableParagraph"/>
              <w:spacing w:line="244" w:lineRule="auto"/>
              <w:ind w:left="69" w:right="232"/>
            </w:pPr>
            <w:r>
              <w:t>Scenario [1]</w:t>
            </w:r>
          </w:p>
        </w:tc>
        <w:tc>
          <w:tcPr>
            <w:tcW w:w="1700" w:type="dxa"/>
          </w:tcPr>
          <w:p w14:paraId="221FC457" w14:textId="77777777" w:rsidR="004415E1" w:rsidRDefault="00DF634C">
            <w:pPr>
              <w:pStyle w:val="TableParagraph"/>
              <w:tabs>
                <w:tab w:val="left" w:pos="1139"/>
              </w:tabs>
              <w:spacing w:before="62"/>
              <w:ind w:left="69"/>
            </w:pPr>
            <w:r>
              <w:t>1R</w:t>
            </w:r>
            <w:r>
              <w:tab/>
              <w:t>trans</w:t>
            </w:r>
          </w:p>
          <w:p w14:paraId="37BBF98D" w14:textId="77777777" w:rsidR="004415E1" w:rsidRDefault="00DF634C">
            <w:pPr>
              <w:pStyle w:val="TableParagraph"/>
              <w:spacing w:before="6"/>
              <w:ind w:left="69"/>
            </w:pPr>
            <w:r>
              <w:t>Phenothrin</w:t>
            </w:r>
          </w:p>
        </w:tc>
        <w:tc>
          <w:tcPr>
            <w:tcW w:w="1560" w:type="dxa"/>
          </w:tcPr>
          <w:p w14:paraId="416155B0" w14:textId="77777777" w:rsidR="004415E1" w:rsidRDefault="00DF634C">
            <w:pPr>
              <w:pStyle w:val="TableParagraph"/>
              <w:spacing w:before="191"/>
              <w:ind w:left="71"/>
            </w:pPr>
            <w:r>
              <w:t>7.70 x 10</w:t>
            </w:r>
            <w:r>
              <w:rPr>
                <w:vertAlign w:val="superscript"/>
              </w:rPr>
              <w:t>-3</w:t>
            </w:r>
          </w:p>
        </w:tc>
        <w:tc>
          <w:tcPr>
            <w:tcW w:w="1558" w:type="dxa"/>
          </w:tcPr>
          <w:p w14:paraId="4E211502" w14:textId="77777777" w:rsidR="004415E1" w:rsidRDefault="00DF634C">
            <w:pPr>
              <w:pStyle w:val="TableParagraph"/>
              <w:spacing w:before="191"/>
              <w:ind w:left="68"/>
            </w:pPr>
            <w:r>
              <w:t>3.84 x 10</w:t>
            </w:r>
            <w:r>
              <w:rPr>
                <w:vertAlign w:val="superscript"/>
              </w:rPr>
              <w:t>-3</w:t>
            </w:r>
          </w:p>
        </w:tc>
        <w:tc>
          <w:tcPr>
            <w:tcW w:w="1846" w:type="dxa"/>
          </w:tcPr>
          <w:p w14:paraId="662FBFEC" w14:textId="77777777" w:rsidR="004415E1" w:rsidRDefault="00DF634C">
            <w:pPr>
              <w:pStyle w:val="TableParagraph"/>
              <w:spacing w:before="191"/>
              <w:ind w:left="71"/>
            </w:pPr>
            <w:r>
              <w:t>9.3 x 10</w:t>
            </w:r>
            <w:r>
              <w:rPr>
                <w:vertAlign w:val="superscript"/>
              </w:rPr>
              <w:t>-5</w:t>
            </w:r>
          </w:p>
        </w:tc>
        <w:tc>
          <w:tcPr>
            <w:tcW w:w="1557" w:type="dxa"/>
          </w:tcPr>
          <w:p w14:paraId="50E2A48A" w14:textId="77777777" w:rsidR="004415E1" w:rsidRDefault="00DF634C">
            <w:pPr>
              <w:pStyle w:val="TableParagraph"/>
              <w:spacing w:before="191"/>
              <w:ind w:left="69"/>
            </w:pPr>
            <w:r>
              <w:t>1.16 x 10</w:t>
            </w:r>
            <w:r>
              <w:rPr>
                <w:vertAlign w:val="superscript"/>
              </w:rPr>
              <w:t>-2</w:t>
            </w:r>
          </w:p>
        </w:tc>
      </w:tr>
      <w:tr w:rsidR="004415E1" w14:paraId="315865FC" w14:textId="77777777">
        <w:trPr>
          <w:trHeight w:val="373"/>
        </w:trPr>
        <w:tc>
          <w:tcPr>
            <w:tcW w:w="1205" w:type="dxa"/>
            <w:vMerge/>
            <w:tcBorders>
              <w:top w:val="nil"/>
            </w:tcBorders>
          </w:tcPr>
          <w:p w14:paraId="212074C1" w14:textId="77777777" w:rsidR="004415E1" w:rsidRDefault="004415E1">
            <w:pPr>
              <w:rPr>
                <w:sz w:val="2"/>
                <w:szCs w:val="2"/>
              </w:rPr>
            </w:pPr>
          </w:p>
        </w:tc>
        <w:tc>
          <w:tcPr>
            <w:tcW w:w="1700" w:type="dxa"/>
          </w:tcPr>
          <w:p w14:paraId="752BC370" w14:textId="77777777" w:rsidR="004415E1" w:rsidRDefault="00DF634C">
            <w:pPr>
              <w:pStyle w:val="TableParagraph"/>
              <w:spacing w:before="62"/>
              <w:ind w:left="69"/>
            </w:pPr>
            <w:r>
              <w:t>Pyriproxifen</w:t>
            </w:r>
          </w:p>
        </w:tc>
        <w:tc>
          <w:tcPr>
            <w:tcW w:w="1560" w:type="dxa"/>
          </w:tcPr>
          <w:p w14:paraId="2AF589CA" w14:textId="77777777" w:rsidR="004415E1" w:rsidRDefault="00DF634C">
            <w:pPr>
              <w:pStyle w:val="TableParagraph"/>
              <w:spacing w:before="62"/>
              <w:ind w:left="71"/>
            </w:pPr>
            <w:r>
              <w:t>3.70 x 10</w:t>
            </w:r>
            <w:r>
              <w:rPr>
                <w:vertAlign w:val="superscript"/>
              </w:rPr>
              <w:t>-4</w:t>
            </w:r>
          </w:p>
        </w:tc>
        <w:tc>
          <w:tcPr>
            <w:tcW w:w="1558" w:type="dxa"/>
          </w:tcPr>
          <w:p w14:paraId="28B3C5A7" w14:textId="77777777" w:rsidR="004415E1" w:rsidRDefault="00DF634C">
            <w:pPr>
              <w:pStyle w:val="TableParagraph"/>
              <w:spacing w:before="62"/>
              <w:ind w:left="68"/>
            </w:pPr>
            <w:r>
              <w:t>1.63 x 10</w:t>
            </w:r>
            <w:r>
              <w:rPr>
                <w:vertAlign w:val="superscript"/>
              </w:rPr>
              <w:t>-3</w:t>
            </w:r>
          </w:p>
        </w:tc>
        <w:tc>
          <w:tcPr>
            <w:tcW w:w="1846" w:type="dxa"/>
          </w:tcPr>
          <w:p w14:paraId="13B26526" w14:textId="77777777" w:rsidR="004415E1" w:rsidRDefault="00DF634C">
            <w:pPr>
              <w:pStyle w:val="TableParagraph"/>
              <w:spacing w:before="62"/>
              <w:ind w:left="71"/>
            </w:pPr>
            <w:r>
              <w:t>2.60 x 10</w:t>
            </w:r>
            <w:r>
              <w:rPr>
                <w:vertAlign w:val="superscript"/>
              </w:rPr>
              <w:t>-6</w:t>
            </w:r>
          </w:p>
        </w:tc>
        <w:tc>
          <w:tcPr>
            <w:tcW w:w="1557" w:type="dxa"/>
          </w:tcPr>
          <w:p w14:paraId="3DDF0F3D" w14:textId="77777777" w:rsidR="004415E1" w:rsidRDefault="00DF634C">
            <w:pPr>
              <w:pStyle w:val="TableParagraph"/>
              <w:spacing w:before="62"/>
              <w:ind w:left="69"/>
            </w:pPr>
            <w:r>
              <w:t>2.00 x 10</w:t>
            </w:r>
            <w:r>
              <w:rPr>
                <w:vertAlign w:val="superscript"/>
              </w:rPr>
              <w:t>-3</w:t>
            </w:r>
          </w:p>
        </w:tc>
      </w:tr>
    </w:tbl>
    <w:p w14:paraId="274D51AF" w14:textId="77777777" w:rsidR="004415E1" w:rsidRDefault="004415E1">
      <w:pPr>
        <w:pStyle w:val="Corpsdetexte"/>
        <w:rPr>
          <w:sz w:val="20"/>
        </w:rPr>
      </w:pPr>
    </w:p>
    <w:p w14:paraId="5C4377F2" w14:textId="77777777" w:rsidR="004415E1" w:rsidRDefault="004415E1">
      <w:pPr>
        <w:pStyle w:val="Corpsdetexte"/>
        <w:rPr>
          <w:sz w:val="20"/>
        </w:rPr>
      </w:pPr>
    </w:p>
    <w:p w14:paraId="235D62CC" w14:textId="77777777" w:rsidR="004415E1" w:rsidRDefault="004415E1">
      <w:pPr>
        <w:pStyle w:val="Corpsdetexte"/>
        <w:spacing w:before="2"/>
        <w:rPr>
          <w:sz w:val="17"/>
        </w:rPr>
      </w:pPr>
    </w:p>
    <w:p w14:paraId="50A3E474" w14:textId="77777777" w:rsidR="004415E1" w:rsidRDefault="00DF634C">
      <w:pPr>
        <w:pStyle w:val="Titre3"/>
        <w:numPr>
          <w:ilvl w:val="4"/>
          <w:numId w:val="33"/>
        </w:numPr>
        <w:tabs>
          <w:tab w:val="left" w:pos="1605"/>
        </w:tabs>
        <w:spacing w:before="94"/>
        <w:ind w:hanging="1009"/>
      </w:pPr>
      <w:r>
        <w:t>Exposure of the general</w:t>
      </w:r>
      <w:r>
        <w:rPr>
          <w:spacing w:val="-3"/>
        </w:rPr>
        <w:t xml:space="preserve"> </w:t>
      </w:r>
      <w:r>
        <w:t>public</w:t>
      </w:r>
    </w:p>
    <w:p w14:paraId="3A8026C2" w14:textId="77777777" w:rsidR="004415E1" w:rsidRDefault="00DF634C">
      <w:pPr>
        <w:spacing w:before="66"/>
        <w:ind w:left="596"/>
        <w:rPr>
          <w:i/>
        </w:rPr>
      </w:pPr>
      <w:r>
        <w:rPr>
          <w:i/>
          <w:u w:val="single"/>
        </w:rPr>
        <w:t>Scenario [2] inhalation exposure of general public to volatile residues (adults and children)</w:t>
      </w:r>
    </w:p>
    <w:p w14:paraId="615BBA8A" w14:textId="77777777" w:rsidR="004415E1" w:rsidRDefault="004415E1">
      <w:pPr>
        <w:pStyle w:val="Corpsdetexte"/>
        <w:rPr>
          <w:i/>
          <w:sz w:val="20"/>
        </w:rPr>
      </w:pPr>
    </w:p>
    <w:p w14:paraId="171026B6" w14:textId="77777777" w:rsidR="004415E1" w:rsidRDefault="004415E1">
      <w:pPr>
        <w:pStyle w:val="Corpsdetexte"/>
        <w:spacing w:before="7"/>
        <w:rPr>
          <w:i/>
          <w:sz w:val="15"/>
        </w:rPr>
      </w:pPr>
    </w:p>
    <w:p w14:paraId="61A9E124" w14:textId="77777777" w:rsidR="004415E1" w:rsidRDefault="00DF634C">
      <w:pPr>
        <w:pStyle w:val="Titre2"/>
        <w:spacing w:before="94"/>
      </w:pPr>
      <w:r>
        <w:t>Table 2.2.6.2.6-1 Description of scenario</w:t>
      </w:r>
    </w:p>
    <w:p w14:paraId="4D2F17CA" w14:textId="77777777" w:rsidR="004415E1" w:rsidRDefault="004415E1">
      <w:pPr>
        <w:pStyle w:val="Corpsdetexte"/>
        <w:spacing w:before="1"/>
        <w:rPr>
          <w:b/>
          <w:sz w:val="23"/>
        </w:r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2933"/>
        <w:gridCol w:w="1536"/>
        <w:gridCol w:w="1396"/>
        <w:gridCol w:w="2654"/>
      </w:tblGrid>
      <w:tr w:rsidR="004415E1" w14:paraId="695BB6B6" w14:textId="77777777">
        <w:trPr>
          <w:trHeight w:val="373"/>
        </w:trPr>
        <w:tc>
          <w:tcPr>
            <w:tcW w:w="9143" w:type="dxa"/>
            <w:gridSpan w:val="5"/>
            <w:shd w:val="clear" w:color="auto" w:fill="FFFFCC"/>
          </w:tcPr>
          <w:p w14:paraId="22B087F0" w14:textId="77777777" w:rsidR="004415E1" w:rsidRDefault="00DF634C">
            <w:pPr>
              <w:pStyle w:val="TableParagraph"/>
              <w:spacing w:before="60"/>
              <w:ind w:left="69"/>
              <w:rPr>
                <w:b/>
              </w:rPr>
            </w:pPr>
            <w:r>
              <w:rPr>
                <w:b/>
              </w:rPr>
              <w:t>Description of Scenario [2]</w:t>
            </w:r>
          </w:p>
        </w:tc>
      </w:tr>
      <w:tr w:rsidR="004415E1" w14:paraId="424D84A7" w14:textId="77777777">
        <w:trPr>
          <w:trHeight w:val="6257"/>
        </w:trPr>
        <w:tc>
          <w:tcPr>
            <w:tcW w:w="9143" w:type="dxa"/>
            <w:gridSpan w:val="5"/>
          </w:tcPr>
          <w:p w14:paraId="7E7D4A9E" w14:textId="77777777" w:rsidR="004415E1" w:rsidRDefault="00DF634C">
            <w:pPr>
              <w:pStyle w:val="TableParagraph"/>
              <w:spacing w:before="62" w:line="247" w:lineRule="auto"/>
              <w:ind w:left="69" w:right="53"/>
              <w:jc w:val="both"/>
            </w:pPr>
            <w:r>
              <w:t xml:space="preserve">The product PARANIX ENVIRONNEMENT is applied by spray application on bedding, comb, armchair, helmet…. A secondary exposure </w:t>
            </w:r>
            <w:r>
              <w:rPr>
                <w:i/>
              </w:rPr>
              <w:t xml:space="preserve">via </w:t>
            </w:r>
            <w:r>
              <w:t>inhalation of evaporated 1R-trans phenothrin and pyriproxyfen is regarded as negligible as the active substances have low vapour pressures (2.37*10</w:t>
            </w:r>
            <w:r>
              <w:rPr>
                <w:vertAlign w:val="superscript"/>
              </w:rPr>
              <w:t>-5</w:t>
            </w:r>
            <w:r>
              <w:t xml:space="preserve"> Pa at 20°C and &lt; 1.33*10</w:t>
            </w:r>
            <w:r>
              <w:rPr>
                <w:vertAlign w:val="superscript"/>
              </w:rPr>
              <w:t>-5</w:t>
            </w:r>
            <w:r>
              <w:t xml:space="preserve"> Pa at 23°C</w:t>
            </w:r>
            <w:r>
              <w:rPr>
                <w:spacing w:val="-7"/>
              </w:rPr>
              <w:t xml:space="preserve"> </w:t>
            </w:r>
            <w:r>
              <w:t>respectively).</w:t>
            </w:r>
          </w:p>
          <w:p w14:paraId="27A47BD2" w14:textId="77777777" w:rsidR="004415E1" w:rsidRDefault="004415E1">
            <w:pPr>
              <w:pStyle w:val="TableParagraph"/>
              <w:spacing w:before="3"/>
              <w:rPr>
                <w:b/>
                <w:sz w:val="21"/>
              </w:rPr>
            </w:pPr>
          </w:p>
          <w:p w14:paraId="6C2EFAD5" w14:textId="77777777" w:rsidR="004415E1" w:rsidRDefault="00DF634C">
            <w:pPr>
              <w:pStyle w:val="TableParagraph"/>
              <w:ind w:left="69" w:right="54"/>
              <w:jc w:val="both"/>
            </w:pPr>
            <w:r>
              <w:t>However, in order to ensure a high level of protection of adults and children, an inhalation exposure is assessed according to the HEEG Opinion No.13</w:t>
            </w:r>
            <w:r>
              <w:rPr>
                <w:vertAlign w:val="superscript"/>
              </w:rPr>
              <w:t>8</w:t>
            </w:r>
            <w:r>
              <w:t>. This document proposes scenario calculations to determine worst-case long-term inhalation exposure to volatilised active substances on 24-hours.</w:t>
            </w:r>
          </w:p>
          <w:p w14:paraId="6159AB86" w14:textId="77777777" w:rsidR="004415E1" w:rsidRDefault="004415E1">
            <w:pPr>
              <w:pStyle w:val="TableParagraph"/>
              <w:spacing w:before="3"/>
              <w:rPr>
                <w:b/>
                <w:sz w:val="23"/>
              </w:rPr>
            </w:pPr>
          </w:p>
          <w:p w14:paraId="48160E1E" w14:textId="77777777" w:rsidR="004415E1" w:rsidRDefault="00DF634C">
            <w:pPr>
              <w:pStyle w:val="TableParagraph"/>
              <w:spacing w:line="244" w:lineRule="auto"/>
              <w:ind w:left="69" w:right="60"/>
              <w:jc w:val="both"/>
            </w:pPr>
            <w:r>
              <w:t>The inhalation exposure (iE) of an infant, toddler, child 2-6 years old, child &gt; 6 years old and adult over a total of 24 hours can be calculated as follows:</w:t>
            </w:r>
          </w:p>
          <w:p w14:paraId="112877F5" w14:textId="77777777" w:rsidR="004415E1" w:rsidRDefault="004415E1">
            <w:pPr>
              <w:pStyle w:val="TableParagraph"/>
              <w:spacing w:before="11"/>
              <w:rPr>
                <w:b/>
              </w:rPr>
            </w:pPr>
          </w:p>
          <w:p w14:paraId="588EAA6C" w14:textId="77777777" w:rsidR="004415E1" w:rsidRDefault="00DF634C">
            <w:pPr>
              <w:pStyle w:val="TableParagraph"/>
              <w:spacing w:line="252" w:lineRule="exact"/>
              <w:ind w:left="69"/>
              <w:jc w:val="both"/>
            </w:pPr>
            <w:r>
              <w:t>iE = (SVC * IR) / BW</w:t>
            </w:r>
          </w:p>
          <w:p w14:paraId="742CE8D1" w14:textId="77777777" w:rsidR="004415E1" w:rsidRDefault="00DF634C">
            <w:pPr>
              <w:pStyle w:val="TableParagraph"/>
              <w:spacing w:line="252" w:lineRule="exact"/>
              <w:ind w:left="69"/>
            </w:pPr>
            <w:r>
              <w:t>with:</w:t>
            </w:r>
          </w:p>
          <w:p w14:paraId="79EC963B" w14:textId="77777777" w:rsidR="004415E1" w:rsidRDefault="00DF634C">
            <w:pPr>
              <w:pStyle w:val="TableParagraph"/>
              <w:numPr>
                <w:ilvl w:val="0"/>
                <w:numId w:val="32"/>
              </w:numPr>
              <w:tabs>
                <w:tab w:val="left" w:pos="207"/>
              </w:tabs>
              <w:spacing w:line="252" w:lineRule="exact"/>
              <w:ind w:hanging="138"/>
            </w:pPr>
            <w:r>
              <w:t>SVC = saturated vapour concentration</w:t>
            </w:r>
            <w:r>
              <w:rPr>
                <w:spacing w:val="-4"/>
              </w:rPr>
              <w:t xml:space="preserve"> </w:t>
            </w:r>
            <w:r>
              <w:t>(mg/m</w:t>
            </w:r>
            <w:r>
              <w:rPr>
                <w:vertAlign w:val="superscript"/>
              </w:rPr>
              <w:t>3</w:t>
            </w:r>
            <w:r>
              <w:t>)</w:t>
            </w:r>
          </w:p>
          <w:p w14:paraId="044C3C77" w14:textId="77777777" w:rsidR="004415E1" w:rsidRDefault="00DF634C">
            <w:pPr>
              <w:pStyle w:val="TableParagraph"/>
              <w:numPr>
                <w:ilvl w:val="0"/>
                <w:numId w:val="32"/>
              </w:numPr>
              <w:tabs>
                <w:tab w:val="left" w:pos="204"/>
              </w:tabs>
              <w:spacing w:before="2" w:line="252" w:lineRule="exact"/>
              <w:ind w:left="203" w:hanging="135"/>
            </w:pPr>
            <w:r>
              <w:t>IR = 24h-inhalation rate</w:t>
            </w:r>
            <w:r>
              <w:rPr>
                <w:spacing w:val="-6"/>
              </w:rPr>
              <w:t xml:space="preserve"> </w:t>
            </w:r>
            <w:r>
              <w:t>(m3/24h-occupancy)</w:t>
            </w:r>
          </w:p>
          <w:p w14:paraId="7BB84B69" w14:textId="77777777" w:rsidR="004415E1" w:rsidRDefault="00DF634C">
            <w:pPr>
              <w:pStyle w:val="TableParagraph"/>
              <w:numPr>
                <w:ilvl w:val="0"/>
                <w:numId w:val="32"/>
              </w:numPr>
              <w:tabs>
                <w:tab w:val="left" w:pos="207"/>
              </w:tabs>
              <w:spacing w:line="252" w:lineRule="exact"/>
              <w:ind w:hanging="138"/>
            </w:pPr>
            <w:r>
              <w:rPr>
                <w:spacing w:val="-3"/>
              </w:rPr>
              <w:t xml:space="preserve">BW </w:t>
            </w:r>
            <w:r>
              <w:t>= body weight</w:t>
            </w:r>
            <w:r>
              <w:rPr>
                <w:spacing w:val="2"/>
              </w:rPr>
              <w:t xml:space="preserve"> </w:t>
            </w:r>
            <w:r>
              <w:t>(kg)</w:t>
            </w:r>
          </w:p>
          <w:p w14:paraId="68320576" w14:textId="77777777" w:rsidR="004415E1" w:rsidRDefault="004415E1">
            <w:pPr>
              <w:pStyle w:val="TableParagraph"/>
              <w:rPr>
                <w:b/>
              </w:rPr>
            </w:pPr>
          </w:p>
          <w:p w14:paraId="620865B1" w14:textId="77777777" w:rsidR="004415E1" w:rsidRDefault="00DF634C">
            <w:pPr>
              <w:pStyle w:val="TableParagraph"/>
              <w:ind w:left="69" w:right="61"/>
              <w:jc w:val="both"/>
            </w:pPr>
            <w:r>
              <w:t>The saturated vapour concentration (SVC) of the active substance has to be calculated using the following</w:t>
            </w:r>
            <w:r>
              <w:rPr>
                <w:spacing w:val="-1"/>
              </w:rPr>
              <w:t xml:space="preserve"> </w:t>
            </w:r>
            <w:r>
              <w:t>equation:</w:t>
            </w:r>
          </w:p>
          <w:p w14:paraId="773231BB" w14:textId="77777777" w:rsidR="004415E1" w:rsidRDefault="004415E1">
            <w:pPr>
              <w:pStyle w:val="TableParagraph"/>
              <w:spacing w:before="11"/>
              <w:rPr>
                <w:b/>
                <w:sz w:val="21"/>
              </w:rPr>
            </w:pPr>
          </w:p>
          <w:p w14:paraId="5BAACB7E" w14:textId="77777777" w:rsidR="004415E1" w:rsidRDefault="00DF634C">
            <w:pPr>
              <w:pStyle w:val="TableParagraph"/>
              <w:ind w:left="69"/>
              <w:jc w:val="both"/>
            </w:pPr>
            <w:r>
              <w:t>SVC = [(vapour pressure * molecular weight) / (Gas constant * Temperature)]</w:t>
            </w:r>
          </w:p>
        </w:tc>
      </w:tr>
      <w:tr w:rsidR="004415E1" w14:paraId="55712646" w14:textId="77777777">
        <w:trPr>
          <w:trHeight w:val="373"/>
        </w:trPr>
        <w:tc>
          <w:tcPr>
            <w:tcW w:w="624" w:type="dxa"/>
          </w:tcPr>
          <w:p w14:paraId="32E6D961" w14:textId="77777777" w:rsidR="004415E1" w:rsidRDefault="004415E1">
            <w:pPr>
              <w:pStyle w:val="TableParagraph"/>
              <w:rPr>
                <w:rFonts w:ascii="Times New Roman"/>
                <w:sz w:val="20"/>
              </w:rPr>
            </w:pPr>
          </w:p>
        </w:tc>
        <w:tc>
          <w:tcPr>
            <w:tcW w:w="2933" w:type="dxa"/>
          </w:tcPr>
          <w:p w14:paraId="5D2E287E" w14:textId="77777777" w:rsidR="004415E1" w:rsidRDefault="00DF634C">
            <w:pPr>
              <w:pStyle w:val="TableParagraph"/>
              <w:spacing w:before="62"/>
              <w:ind w:left="69"/>
            </w:pPr>
            <w:r>
              <w:t>Parameters</w:t>
            </w:r>
            <w:r>
              <w:rPr>
                <w:vertAlign w:val="superscript"/>
              </w:rPr>
              <w:t>1</w:t>
            </w:r>
          </w:p>
        </w:tc>
        <w:tc>
          <w:tcPr>
            <w:tcW w:w="1536" w:type="dxa"/>
          </w:tcPr>
          <w:p w14:paraId="4ED443D6" w14:textId="77777777" w:rsidR="004415E1" w:rsidRDefault="00DF634C">
            <w:pPr>
              <w:pStyle w:val="TableParagraph"/>
              <w:spacing w:before="62"/>
              <w:ind w:left="72"/>
            </w:pPr>
            <w:r>
              <w:t>Value</w:t>
            </w:r>
          </w:p>
        </w:tc>
        <w:tc>
          <w:tcPr>
            <w:tcW w:w="1396" w:type="dxa"/>
          </w:tcPr>
          <w:p w14:paraId="403B4F52" w14:textId="77777777" w:rsidR="004415E1" w:rsidRDefault="00DF634C">
            <w:pPr>
              <w:pStyle w:val="TableParagraph"/>
              <w:spacing w:before="62"/>
              <w:ind w:left="72"/>
            </w:pPr>
            <w:r>
              <w:t>Unit</w:t>
            </w:r>
          </w:p>
        </w:tc>
        <w:tc>
          <w:tcPr>
            <w:tcW w:w="2654" w:type="dxa"/>
          </w:tcPr>
          <w:p w14:paraId="3E5EC9D1" w14:textId="77777777" w:rsidR="004415E1" w:rsidRDefault="00DF634C">
            <w:pPr>
              <w:pStyle w:val="TableParagraph"/>
              <w:spacing w:before="62"/>
              <w:ind w:left="73"/>
            </w:pPr>
            <w:r>
              <w:t>Reference</w:t>
            </w:r>
          </w:p>
        </w:tc>
      </w:tr>
      <w:tr w:rsidR="004415E1" w14:paraId="35475CF8" w14:textId="77777777">
        <w:trPr>
          <w:trHeight w:val="374"/>
        </w:trPr>
        <w:tc>
          <w:tcPr>
            <w:tcW w:w="624" w:type="dxa"/>
            <w:vMerge w:val="restart"/>
          </w:tcPr>
          <w:p w14:paraId="70D632FA" w14:textId="77777777" w:rsidR="004415E1" w:rsidRDefault="00DF634C">
            <w:pPr>
              <w:pStyle w:val="TableParagraph"/>
              <w:spacing w:before="62" w:line="244" w:lineRule="auto"/>
              <w:ind w:left="69" w:right="146"/>
            </w:pPr>
            <w:r>
              <w:t>Tier 1</w:t>
            </w:r>
          </w:p>
        </w:tc>
        <w:tc>
          <w:tcPr>
            <w:tcW w:w="2933" w:type="dxa"/>
          </w:tcPr>
          <w:p w14:paraId="646EA212" w14:textId="77777777" w:rsidR="004415E1" w:rsidRDefault="00DF634C">
            <w:pPr>
              <w:pStyle w:val="TableParagraph"/>
              <w:spacing w:before="62"/>
              <w:ind w:left="69"/>
            </w:pPr>
            <w:r>
              <w:t>Gas constant</w:t>
            </w:r>
          </w:p>
        </w:tc>
        <w:tc>
          <w:tcPr>
            <w:tcW w:w="1536" w:type="dxa"/>
          </w:tcPr>
          <w:p w14:paraId="034C731F" w14:textId="77777777" w:rsidR="004415E1" w:rsidRDefault="00DF634C">
            <w:pPr>
              <w:pStyle w:val="TableParagraph"/>
              <w:spacing w:before="62"/>
              <w:ind w:left="72"/>
            </w:pPr>
            <w:r>
              <w:t>8.31</w:t>
            </w:r>
          </w:p>
        </w:tc>
        <w:tc>
          <w:tcPr>
            <w:tcW w:w="1396" w:type="dxa"/>
          </w:tcPr>
          <w:p w14:paraId="26E912ED" w14:textId="77777777" w:rsidR="004415E1" w:rsidRDefault="00DF634C">
            <w:pPr>
              <w:pStyle w:val="TableParagraph"/>
              <w:spacing w:before="62"/>
              <w:ind w:left="72"/>
            </w:pPr>
            <w:r>
              <w:t>J mol</w:t>
            </w:r>
            <w:r>
              <w:rPr>
                <w:vertAlign w:val="superscript"/>
              </w:rPr>
              <w:t>-1</w:t>
            </w:r>
            <w:r>
              <w:t xml:space="preserve"> K</w:t>
            </w:r>
            <w:r>
              <w:rPr>
                <w:vertAlign w:val="superscript"/>
              </w:rPr>
              <w:t>-1</w:t>
            </w:r>
          </w:p>
        </w:tc>
        <w:tc>
          <w:tcPr>
            <w:tcW w:w="2654" w:type="dxa"/>
          </w:tcPr>
          <w:p w14:paraId="5687DD73" w14:textId="77777777" w:rsidR="004415E1" w:rsidRDefault="004415E1">
            <w:pPr>
              <w:pStyle w:val="TableParagraph"/>
              <w:rPr>
                <w:rFonts w:ascii="Times New Roman"/>
                <w:sz w:val="20"/>
              </w:rPr>
            </w:pPr>
          </w:p>
        </w:tc>
      </w:tr>
      <w:tr w:rsidR="004415E1" w14:paraId="58F92247" w14:textId="77777777">
        <w:trPr>
          <w:trHeight w:val="373"/>
        </w:trPr>
        <w:tc>
          <w:tcPr>
            <w:tcW w:w="624" w:type="dxa"/>
            <w:vMerge/>
            <w:tcBorders>
              <w:top w:val="nil"/>
            </w:tcBorders>
          </w:tcPr>
          <w:p w14:paraId="0DC667EB" w14:textId="77777777" w:rsidR="004415E1" w:rsidRDefault="004415E1">
            <w:pPr>
              <w:rPr>
                <w:sz w:val="2"/>
                <w:szCs w:val="2"/>
              </w:rPr>
            </w:pPr>
          </w:p>
        </w:tc>
        <w:tc>
          <w:tcPr>
            <w:tcW w:w="2933" w:type="dxa"/>
          </w:tcPr>
          <w:p w14:paraId="0F8D6356" w14:textId="77777777" w:rsidR="004415E1" w:rsidRDefault="00DF634C">
            <w:pPr>
              <w:pStyle w:val="TableParagraph"/>
              <w:spacing w:before="62"/>
              <w:ind w:left="69"/>
            </w:pPr>
            <w:r>
              <w:t>Temperature</w:t>
            </w:r>
          </w:p>
        </w:tc>
        <w:tc>
          <w:tcPr>
            <w:tcW w:w="1536" w:type="dxa"/>
          </w:tcPr>
          <w:p w14:paraId="3E28A03A" w14:textId="77777777" w:rsidR="004415E1" w:rsidRDefault="00DF634C">
            <w:pPr>
              <w:pStyle w:val="TableParagraph"/>
              <w:spacing w:before="62"/>
              <w:ind w:left="72"/>
            </w:pPr>
            <w:r>
              <w:t>293</w:t>
            </w:r>
          </w:p>
        </w:tc>
        <w:tc>
          <w:tcPr>
            <w:tcW w:w="1396" w:type="dxa"/>
          </w:tcPr>
          <w:p w14:paraId="37979D93" w14:textId="77777777" w:rsidR="004415E1" w:rsidRDefault="00DF634C">
            <w:pPr>
              <w:pStyle w:val="TableParagraph"/>
              <w:spacing w:before="62"/>
              <w:ind w:left="72"/>
            </w:pPr>
            <w:r>
              <w:t>K</w:t>
            </w:r>
          </w:p>
        </w:tc>
        <w:tc>
          <w:tcPr>
            <w:tcW w:w="2654" w:type="dxa"/>
          </w:tcPr>
          <w:p w14:paraId="4E84D556" w14:textId="77777777" w:rsidR="004415E1" w:rsidRDefault="004415E1">
            <w:pPr>
              <w:pStyle w:val="TableParagraph"/>
              <w:rPr>
                <w:rFonts w:ascii="Times New Roman"/>
                <w:sz w:val="20"/>
              </w:rPr>
            </w:pPr>
          </w:p>
        </w:tc>
      </w:tr>
    </w:tbl>
    <w:p w14:paraId="68A4D60E" w14:textId="77777777" w:rsidR="004415E1" w:rsidRDefault="00923EE6">
      <w:pPr>
        <w:pStyle w:val="Corpsdetexte"/>
        <w:spacing w:before="5"/>
        <w:rPr>
          <w:b/>
          <w:sz w:val="26"/>
        </w:rPr>
      </w:pPr>
      <w:r>
        <w:pict w14:anchorId="3F42A5C3">
          <v:line id="_x0000_s1323" style="position:absolute;z-index:-251600896;mso-wrap-distance-left:0;mso-wrap-distance-right:0;mso-position-horizontal-relative:page;mso-position-vertical-relative:text" from="70.8pt,17.4pt" to="214.85pt,17.4pt" strokeweight=".16936mm">
            <w10:wrap type="topAndBottom" anchorx="page"/>
          </v:line>
        </w:pict>
      </w:r>
    </w:p>
    <w:p w14:paraId="16B4D63E" w14:textId="77777777" w:rsidR="004415E1" w:rsidRDefault="00DF634C">
      <w:pPr>
        <w:pStyle w:val="Paragraphedeliste"/>
        <w:numPr>
          <w:ilvl w:val="0"/>
          <w:numId w:val="1"/>
        </w:numPr>
        <w:tabs>
          <w:tab w:val="left" w:pos="748"/>
        </w:tabs>
        <w:spacing w:before="55"/>
        <w:ind w:left="747" w:hanging="152"/>
        <w:rPr>
          <w:sz w:val="18"/>
        </w:rPr>
      </w:pPr>
      <w:r>
        <w:rPr>
          <w:sz w:val="18"/>
        </w:rPr>
        <w:t>HEEG Opinion No.13 - Assessment of Inhalation Exposure of Volatilised Biocide Active</w:t>
      </w:r>
      <w:r>
        <w:rPr>
          <w:spacing w:val="-14"/>
          <w:sz w:val="18"/>
        </w:rPr>
        <w:t xml:space="preserve"> </w:t>
      </w:r>
      <w:r>
        <w:rPr>
          <w:sz w:val="18"/>
        </w:rPr>
        <w:t>Substance</w:t>
      </w:r>
    </w:p>
    <w:p w14:paraId="328BC55E" w14:textId="77777777" w:rsidR="004415E1" w:rsidRDefault="004415E1">
      <w:pPr>
        <w:rPr>
          <w:sz w:val="18"/>
        </w:rPr>
        <w:sectPr w:rsidR="004415E1">
          <w:pgSz w:w="11910" w:h="16840"/>
          <w:pgMar w:top="940" w:right="800" w:bottom="1120" w:left="820" w:header="712" w:footer="851" w:gutter="0"/>
          <w:cols w:space="720"/>
        </w:sectPr>
      </w:pPr>
    </w:p>
    <w:p w14:paraId="371F6D82" w14:textId="77777777" w:rsidR="004415E1" w:rsidRDefault="004415E1">
      <w:pPr>
        <w:pStyle w:val="Corpsdetexte"/>
        <w:rPr>
          <w:sz w:val="20"/>
        </w:rPr>
      </w:pPr>
    </w:p>
    <w:p w14:paraId="4BB8DD35" w14:textId="77777777" w:rsidR="004415E1" w:rsidRDefault="004415E1">
      <w:pPr>
        <w:pStyle w:val="Corpsdetexte"/>
        <w:spacing w:before="8"/>
        <w:rPr>
          <w:sz w:val="20"/>
        </w:r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2933"/>
        <w:gridCol w:w="1536"/>
        <w:gridCol w:w="1396"/>
        <w:gridCol w:w="2654"/>
      </w:tblGrid>
      <w:tr w:rsidR="004415E1" w14:paraId="5FE83527" w14:textId="77777777">
        <w:trPr>
          <w:trHeight w:val="635"/>
        </w:trPr>
        <w:tc>
          <w:tcPr>
            <w:tcW w:w="624" w:type="dxa"/>
            <w:vMerge w:val="restart"/>
          </w:tcPr>
          <w:p w14:paraId="0E0B10F3" w14:textId="77777777" w:rsidR="004415E1" w:rsidRDefault="004415E1">
            <w:pPr>
              <w:pStyle w:val="TableParagraph"/>
              <w:rPr>
                <w:rFonts w:ascii="Times New Roman"/>
                <w:sz w:val="20"/>
              </w:rPr>
            </w:pPr>
          </w:p>
        </w:tc>
        <w:tc>
          <w:tcPr>
            <w:tcW w:w="2933" w:type="dxa"/>
          </w:tcPr>
          <w:p w14:paraId="5995F3D2" w14:textId="77777777" w:rsidR="004415E1" w:rsidRDefault="00DF634C">
            <w:pPr>
              <w:pStyle w:val="TableParagraph"/>
              <w:tabs>
                <w:tab w:val="left" w:pos="1362"/>
                <w:tab w:val="left" w:pos="2021"/>
              </w:tabs>
              <w:spacing w:before="62" w:line="247" w:lineRule="auto"/>
              <w:ind w:left="69" w:right="57"/>
            </w:pPr>
            <w:r>
              <w:t>Vapour</w:t>
            </w:r>
            <w:r>
              <w:tab/>
              <w:t>-</w:t>
            </w:r>
            <w:r>
              <w:tab/>
            </w:r>
            <w:r>
              <w:rPr>
                <w:spacing w:val="-3"/>
              </w:rPr>
              <w:t xml:space="preserve">1R-trans </w:t>
            </w:r>
            <w:r>
              <w:t>phenothrin</w:t>
            </w:r>
          </w:p>
        </w:tc>
        <w:tc>
          <w:tcPr>
            <w:tcW w:w="1536" w:type="dxa"/>
          </w:tcPr>
          <w:p w14:paraId="68B7AC4F" w14:textId="77777777" w:rsidR="004415E1" w:rsidRDefault="00DF634C">
            <w:pPr>
              <w:pStyle w:val="TableParagraph"/>
              <w:spacing w:before="62"/>
              <w:ind w:left="72"/>
            </w:pPr>
            <w:r>
              <w:t>2.37 x 10</w:t>
            </w:r>
            <w:r>
              <w:rPr>
                <w:vertAlign w:val="superscript"/>
              </w:rPr>
              <w:t>-5</w:t>
            </w:r>
          </w:p>
        </w:tc>
        <w:tc>
          <w:tcPr>
            <w:tcW w:w="1396" w:type="dxa"/>
          </w:tcPr>
          <w:p w14:paraId="695A378D" w14:textId="77777777" w:rsidR="004415E1" w:rsidRDefault="00DF634C">
            <w:pPr>
              <w:pStyle w:val="TableParagraph"/>
              <w:spacing w:before="194"/>
              <w:ind w:left="72"/>
            </w:pPr>
            <w:r>
              <w:t>Pa</w:t>
            </w:r>
          </w:p>
        </w:tc>
        <w:tc>
          <w:tcPr>
            <w:tcW w:w="2654" w:type="dxa"/>
          </w:tcPr>
          <w:p w14:paraId="451208CB" w14:textId="77777777" w:rsidR="004415E1" w:rsidRDefault="004415E1">
            <w:pPr>
              <w:pStyle w:val="TableParagraph"/>
              <w:rPr>
                <w:rFonts w:ascii="Times New Roman"/>
                <w:sz w:val="20"/>
              </w:rPr>
            </w:pPr>
          </w:p>
        </w:tc>
      </w:tr>
      <w:tr w:rsidR="004415E1" w14:paraId="62EDA0E2" w14:textId="77777777">
        <w:trPr>
          <w:trHeight w:val="633"/>
        </w:trPr>
        <w:tc>
          <w:tcPr>
            <w:tcW w:w="624" w:type="dxa"/>
            <w:vMerge/>
            <w:tcBorders>
              <w:top w:val="nil"/>
            </w:tcBorders>
          </w:tcPr>
          <w:p w14:paraId="6A4BF81A" w14:textId="77777777" w:rsidR="004415E1" w:rsidRDefault="004415E1">
            <w:pPr>
              <w:rPr>
                <w:sz w:val="2"/>
                <w:szCs w:val="2"/>
              </w:rPr>
            </w:pPr>
          </w:p>
        </w:tc>
        <w:tc>
          <w:tcPr>
            <w:tcW w:w="2933" w:type="dxa"/>
          </w:tcPr>
          <w:p w14:paraId="7F79DC9A" w14:textId="77777777" w:rsidR="004415E1" w:rsidRDefault="00DF634C">
            <w:pPr>
              <w:pStyle w:val="TableParagraph"/>
              <w:spacing w:before="62" w:line="244" w:lineRule="auto"/>
              <w:ind w:left="69"/>
            </w:pPr>
            <w:r>
              <w:t>Molecular weight - 1R-trans phenothrin</w:t>
            </w:r>
          </w:p>
        </w:tc>
        <w:tc>
          <w:tcPr>
            <w:tcW w:w="1536" w:type="dxa"/>
          </w:tcPr>
          <w:p w14:paraId="0110F403" w14:textId="77777777" w:rsidR="004415E1" w:rsidRDefault="00DF634C">
            <w:pPr>
              <w:pStyle w:val="TableParagraph"/>
              <w:spacing w:before="192"/>
              <w:ind w:left="72"/>
            </w:pPr>
            <w:r>
              <w:t>350.46</w:t>
            </w:r>
          </w:p>
        </w:tc>
        <w:tc>
          <w:tcPr>
            <w:tcW w:w="1396" w:type="dxa"/>
          </w:tcPr>
          <w:p w14:paraId="026DD882" w14:textId="77777777" w:rsidR="004415E1" w:rsidRDefault="00DF634C">
            <w:pPr>
              <w:pStyle w:val="TableParagraph"/>
              <w:spacing w:before="192"/>
              <w:ind w:left="72"/>
            </w:pPr>
            <w:r>
              <w:t>g/mol</w:t>
            </w:r>
          </w:p>
        </w:tc>
        <w:tc>
          <w:tcPr>
            <w:tcW w:w="2654" w:type="dxa"/>
          </w:tcPr>
          <w:p w14:paraId="4B17964B" w14:textId="77777777" w:rsidR="004415E1" w:rsidRDefault="004415E1">
            <w:pPr>
              <w:pStyle w:val="TableParagraph"/>
              <w:rPr>
                <w:rFonts w:ascii="Times New Roman"/>
                <w:sz w:val="20"/>
              </w:rPr>
            </w:pPr>
          </w:p>
        </w:tc>
      </w:tr>
      <w:tr w:rsidR="004415E1" w14:paraId="656B94E5" w14:textId="77777777">
        <w:trPr>
          <w:trHeight w:val="373"/>
        </w:trPr>
        <w:tc>
          <w:tcPr>
            <w:tcW w:w="624" w:type="dxa"/>
            <w:vMerge/>
            <w:tcBorders>
              <w:top w:val="nil"/>
            </w:tcBorders>
          </w:tcPr>
          <w:p w14:paraId="5141E354" w14:textId="77777777" w:rsidR="004415E1" w:rsidRDefault="004415E1">
            <w:pPr>
              <w:rPr>
                <w:sz w:val="2"/>
                <w:szCs w:val="2"/>
              </w:rPr>
            </w:pPr>
          </w:p>
        </w:tc>
        <w:tc>
          <w:tcPr>
            <w:tcW w:w="2933" w:type="dxa"/>
          </w:tcPr>
          <w:p w14:paraId="67BAF690" w14:textId="77777777" w:rsidR="004415E1" w:rsidRDefault="00DF634C">
            <w:pPr>
              <w:pStyle w:val="TableParagraph"/>
              <w:spacing w:before="62"/>
              <w:ind w:left="69"/>
            </w:pPr>
            <w:r>
              <w:t>SVC - 1R-trans phenothrin</w:t>
            </w:r>
          </w:p>
        </w:tc>
        <w:tc>
          <w:tcPr>
            <w:tcW w:w="1536" w:type="dxa"/>
          </w:tcPr>
          <w:p w14:paraId="0A91E57B" w14:textId="77777777" w:rsidR="004415E1" w:rsidRDefault="00DF634C">
            <w:pPr>
              <w:pStyle w:val="TableParagraph"/>
              <w:spacing w:before="62"/>
              <w:ind w:left="72"/>
            </w:pPr>
            <w:r>
              <w:t>3.41 x 10</w:t>
            </w:r>
            <w:r>
              <w:rPr>
                <w:vertAlign w:val="superscript"/>
              </w:rPr>
              <w:t>-3</w:t>
            </w:r>
          </w:p>
        </w:tc>
        <w:tc>
          <w:tcPr>
            <w:tcW w:w="1396" w:type="dxa"/>
          </w:tcPr>
          <w:p w14:paraId="1A1D5A21" w14:textId="77777777" w:rsidR="004415E1" w:rsidRDefault="00DF634C">
            <w:pPr>
              <w:pStyle w:val="TableParagraph"/>
              <w:spacing w:before="62"/>
              <w:ind w:left="72"/>
            </w:pPr>
            <w:r>
              <w:t>mg/m</w:t>
            </w:r>
            <w:r>
              <w:rPr>
                <w:vertAlign w:val="superscript"/>
              </w:rPr>
              <w:t>3</w:t>
            </w:r>
          </w:p>
        </w:tc>
        <w:tc>
          <w:tcPr>
            <w:tcW w:w="2654" w:type="dxa"/>
          </w:tcPr>
          <w:p w14:paraId="73177189" w14:textId="77777777" w:rsidR="004415E1" w:rsidRDefault="004415E1">
            <w:pPr>
              <w:pStyle w:val="TableParagraph"/>
              <w:rPr>
                <w:rFonts w:ascii="Times New Roman"/>
                <w:sz w:val="20"/>
              </w:rPr>
            </w:pPr>
          </w:p>
        </w:tc>
      </w:tr>
      <w:tr w:rsidR="004415E1" w14:paraId="5852B484" w14:textId="77777777">
        <w:trPr>
          <w:trHeight w:val="374"/>
        </w:trPr>
        <w:tc>
          <w:tcPr>
            <w:tcW w:w="624" w:type="dxa"/>
            <w:vMerge/>
            <w:tcBorders>
              <w:top w:val="nil"/>
            </w:tcBorders>
          </w:tcPr>
          <w:p w14:paraId="6B3C0668" w14:textId="77777777" w:rsidR="004415E1" w:rsidRDefault="004415E1">
            <w:pPr>
              <w:rPr>
                <w:sz w:val="2"/>
                <w:szCs w:val="2"/>
              </w:rPr>
            </w:pPr>
          </w:p>
        </w:tc>
        <w:tc>
          <w:tcPr>
            <w:tcW w:w="2933" w:type="dxa"/>
          </w:tcPr>
          <w:p w14:paraId="78CEAF3A" w14:textId="77777777" w:rsidR="004415E1" w:rsidRDefault="00DF634C">
            <w:pPr>
              <w:pStyle w:val="TableParagraph"/>
              <w:spacing w:before="62"/>
              <w:ind w:left="69"/>
            </w:pPr>
            <w:r>
              <w:t>Vapour - pyriproxyfen</w:t>
            </w:r>
          </w:p>
        </w:tc>
        <w:tc>
          <w:tcPr>
            <w:tcW w:w="1536" w:type="dxa"/>
          </w:tcPr>
          <w:p w14:paraId="2C253032" w14:textId="77777777" w:rsidR="004415E1" w:rsidRDefault="00DF634C">
            <w:pPr>
              <w:pStyle w:val="TableParagraph"/>
              <w:spacing w:before="62"/>
              <w:ind w:left="72"/>
            </w:pPr>
            <w:r>
              <w:t>1.33 x 10</w:t>
            </w:r>
            <w:r>
              <w:rPr>
                <w:vertAlign w:val="superscript"/>
              </w:rPr>
              <w:t>-5</w:t>
            </w:r>
          </w:p>
        </w:tc>
        <w:tc>
          <w:tcPr>
            <w:tcW w:w="1396" w:type="dxa"/>
          </w:tcPr>
          <w:p w14:paraId="29B6A5D6" w14:textId="77777777" w:rsidR="004415E1" w:rsidRDefault="00DF634C">
            <w:pPr>
              <w:pStyle w:val="TableParagraph"/>
              <w:spacing w:before="62"/>
              <w:ind w:left="72"/>
            </w:pPr>
            <w:r>
              <w:t>Pa</w:t>
            </w:r>
          </w:p>
        </w:tc>
        <w:tc>
          <w:tcPr>
            <w:tcW w:w="2654" w:type="dxa"/>
          </w:tcPr>
          <w:p w14:paraId="5F04DB02" w14:textId="77777777" w:rsidR="004415E1" w:rsidRDefault="004415E1">
            <w:pPr>
              <w:pStyle w:val="TableParagraph"/>
              <w:rPr>
                <w:rFonts w:ascii="Times New Roman"/>
                <w:sz w:val="20"/>
              </w:rPr>
            </w:pPr>
          </w:p>
        </w:tc>
      </w:tr>
      <w:tr w:rsidR="004415E1" w14:paraId="2B60B99E" w14:textId="77777777">
        <w:trPr>
          <w:trHeight w:val="633"/>
        </w:trPr>
        <w:tc>
          <w:tcPr>
            <w:tcW w:w="624" w:type="dxa"/>
            <w:vMerge/>
            <w:tcBorders>
              <w:top w:val="nil"/>
            </w:tcBorders>
          </w:tcPr>
          <w:p w14:paraId="77E40F28" w14:textId="77777777" w:rsidR="004415E1" w:rsidRDefault="004415E1">
            <w:pPr>
              <w:rPr>
                <w:sz w:val="2"/>
                <w:szCs w:val="2"/>
              </w:rPr>
            </w:pPr>
          </w:p>
        </w:tc>
        <w:tc>
          <w:tcPr>
            <w:tcW w:w="2933" w:type="dxa"/>
          </w:tcPr>
          <w:p w14:paraId="03265E42" w14:textId="77777777" w:rsidR="004415E1" w:rsidRDefault="00DF634C">
            <w:pPr>
              <w:pStyle w:val="TableParagraph"/>
              <w:tabs>
                <w:tab w:val="left" w:pos="1587"/>
                <w:tab w:val="left" w:pos="2789"/>
              </w:tabs>
              <w:spacing w:before="62" w:line="244" w:lineRule="auto"/>
              <w:ind w:left="69" w:right="58"/>
            </w:pPr>
            <w:r>
              <w:t>Molecular</w:t>
            </w:r>
            <w:r>
              <w:tab/>
              <w:t>weight</w:t>
            </w:r>
            <w:r>
              <w:tab/>
            </w:r>
            <w:r>
              <w:rPr>
                <w:spacing w:val="-18"/>
              </w:rPr>
              <w:t xml:space="preserve">- </w:t>
            </w:r>
            <w:r>
              <w:t>pyriproxyfen</w:t>
            </w:r>
          </w:p>
        </w:tc>
        <w:tc>
          <w:tcPr>
            <w:tcW w:w="1536" w:type="dxa"/>
          </w:tcPr>
          <w:p w14:paraId="71FAACAA" w14:textId="77777777" w:rsidR="004415E1" w:rsidRDefault="00DF634C">
            <w:pPr>
              <w:pStyle w:val="TableParagraph"/>
              <w:spacing w:before="62"/>
              <w:ind w:left="72"/>
            </w:pPr>
            <w:r>
              <w:t>321.37</w:t>
            </w:r>
          </w:p>
        </w:tc>
        <w:tc>
          <w:tcPr>
            <w:tcW w:w="1396" w:type="dxa"/>
          </w:tcPr>
          <w:p w14:paraId="38BEF9C9" w14:textId="77777777" w:rsidR="004415E1" w:rsidRDefault="00DF634C">
            <w:pPr>
              <w:pStyle w:val="TableParagraph"/>
              <w:spacing w:before="192"/>
              <w:ind w:left="72"/>
            </w:pPr>
            <w:r>
              <w:t>g/mol</w:t>
            </w:r>
          </w:p>
        </w:tc>
        <w:tc>
          <w:tcPr>
            <w:tcW w:w="2654" w:type="dxa"/>
          </w:tcPr>
          <w:p w14:paraId="11816086" w14:textId="77777777" w:rsidR="004415E1" w:rsidRDefault="004415E1">
            <w:pPr>
              <w:pStyle w:val="TableParagraph"/>
              <w:rPr>
                <w:rFonts w:ascii="Times New Roman"/>
                <w:sz w:val="20"/>
              </w:rPr>
            </w:pPr>
          </w:p>
        </w:tc>
      </w:tr>
      <w:tr w:rsidR="004415E1" w14:paraId="338ED824" w14:textId="77777777">
        <w:trPr>
          <w:trHeight w:val="434"/>
        </w:trPr>
        <w:tc>
          <w:tcPr>
            <w:tcW w:w="624" w:type="dxa"/>
            <w:vMerge/>
            <w:tcBorders>
              <w:top w:val="nil"/>
            </w:tcBorders>
          </w:tcPr>
          <w:p w14:paraId="38BD9A12" w14:textId="77777777" w:rsidR="004415E1" w:rsidRDefault="004415E1">
            <w:pPr>
              <w:rPr>
                <w:sz w:val="2"/>
                <w:szCs w:val="2"/>
              </w:rPr>
            </w:pPr>
          </w:p>
        </w:tc>
        <w:tc>
          <w:tcPr>
            <w:tcW w:w="2933" w:type="dxa"/>
          </w:tcPr>
          <w:p w14:paraId="5CCC7CCE" w14:textId="77777777" w:rsidR="004415E1" w:rsidRDefault="00DF634C">
            <w:pPr>
              <w:pStyle w:val="TableParagraph"/>
              <w:spacing w:before="122"/>
              <w:ind w:left="69"/>
            </w:pPr>
            <w:r>
              <w:t>SVC - pyriproxyfen</w:t>
            </w:r>
          </w:p>
        </w:tc>
        <w:tc>
          <w:tcPr>
            <w:tcW w:w="1536" w:type="dxa"/>
          </w:tcPr>
          <w:p w14:paraId="2BDCC3A1" w14:textId="77777777" w:rsidR="004415E1" w:rsidRDefault="00DF634C">
            <w:pPr>
              <w:pStyle w:val="TableParagraph"/>
              <w:spacing w:before="122"/>
              <w:ind w:left="72"/>
            </w:pPr>
            <w:r>
              <w:t>1.76 x 10</w:t>
            </w:r>
            <w:r>
              <w:rPr>
                <w:vertAlign w:val="superscript"/>
              </w:rPr>
              <w:t>-3</w:t>
            </w:r>
          </w:p>
        </w:tc>
        <w:tc>
          <w:tcPr>
            <w:tcW w:w="1396" w:type="dxa"/>
          </w:tcPr>
          <w:p w14:paraId="4F49B454" w14:textId="77777777" w:rsidR="004415E1" w:rsidRDefault="00DF634C">
            <w:pPr>
              <w:pStyle w:val="TableParagraph"/>
              <w:spacing w:before="93"/>
              <w:ind w:left="72"/>
            </w:pPr>
            <w:r>
              <w:t>mg/m</w:t>
            </w:r>
            <w:r>
              <w:rPr>
                <w:vertAlign w:val="superscript"/>
              </w:rPr>
              <w:t>3</w:t>
            </w:r>
          </w:p>
        </w:tc>
        <w:tc>
          <w:tcPr>
            <w:tcW w:w="2654" w:type="dxa"/>
          </w:tcPr>
          <w:p w14:paraId="5997E73C" w14:textId="77777777" w:rsidR="004415E1" w:rsidRDefault="004415E1">
            <w:pPr>
              <w:pStyle w:val="TableParagraph"/>
              <w:rPr>
                <w:rFonts w:ascii="Times New Roman"/>
                <w:sz w:val="20"/>
              </w:rPr>
            </w:pPr>
          </w:p>
        </w:tc>
      </w:tr>
      <w:tr w:rsidR="004415E1" w14:paraId="31DAE67E" w14:textId="77777777">
        <w:trPr>
          <w:trHeight w:val="434"/>
        </w:trPr>
        <w:tc>
          <w:tcPr>
            <w:tcW w:w="624" w:type="dxa"/>
            <w:vMerge/>
            <w:tcBorders>
              <w:top w:val="nil"/>
            </w:tcBorders>
          </w:tcPr>
          <w:p w14:paraId="0A06B3C6" w14:textId="77777777" w:rsidR="004415E1" w:rsidRDefault="004415E1">
            <w:pPr>
              <w:rPr>
                <w:sz w:val="2"/>
                <w:szCs w:val="2"/>
              </w:rPr>
            </w:pPr>
          </w:p>
        </w:tc>
        <w:tc>
          <w:tcPr>
            <w:tcW w:w="2933" w:type="dxa"/>
          </w:tcPr>
          <w:p w14:paraId="3E2B6C7A" w14:textId="77777777" w:rsidR="004415E1" w:rsidRDefault="00DF634C">
            <w:pPr>
              <w:pStyle w:val="TableParagraph"/>
              <w:spacing w:before="122"/>
              <w:ind w:left="69"/>
            </w:pPr>
            <w:r>
              <w:t>Inhalation rate - Infant</w:t>
            </w:r>
          </w:p>
        </w:tc>
        <w:tc>
          <w:tcPr>
            <w:tcW w:w="1536" w:type="dxa"/>
          </w:tcPr>
          <w:p w14:paraId="22ED4AFB" w14:textId="77777777" w:rsidR="004415E1" w:rsidRDefault="00DF634C">
            <w:pPr>
              <w:pStyle w:val="TableParagraph"/>
              <w:spacing w:before="122"/>
              <w:ind w:left="72"/>
            </w:pPr>
            <w:r>
              <w:t>5.4</w:t>
            </w:r>
          </w:p>
        </w:tc>
        <w:tc>
          <w:tcPr>
            <w:tcW w:w="1396" w:type="dxa"/>
          </w:tcPr>
          <w:p w14:paraId="04623DAE" w14:textId="77777777" w:rsidR="004415E1" w:rsidRDefault="00DF634C">
            <w:pPr>
              <w:pStyle w:val="TableParagraph"/>
              <w:spacing w:before="93"/>
              <w:ind w:left="72"/>
            </w:pPr>
            <w:r>
              <w:t>m</w:t>
            </w:r>
            <w:r>
              <w:rPr>
                <w:vertAlign w:val="superscript"/>
              </w:rPr>
              <w:t>3</w:t>
            </w:r>
            <w:r>
              <w:t>/24h</w:t>
            </w:r>
          </w:p>
        </w:tc>
        <w:tc>
          <w:tcPr>
            <w:tcW w:w="2654" w:type="dxa"/>
          </w:tcPr>
          <w:p w14:paraId="47E4DC0E" w14:textId="77777777" w:rsidR="004415E1" w:rsidRDefault="00DF634C">
            <w:pPr>
              <w:pStyle w:val="TableParagraph"/>
              <w:spacing w:before="93"/>
              <w:ind w:left="73"/>
            </w:pPr>
            <w:r>
              <w:t>HEEG opinion no 17</w:t>
            </w:r>
          </w:p>
        </w:tc>
      </w:tr>
      <w:tr w:rsidR="004415E1" w14:paraId="1BA42CFE" w14:textId="77777777">
        <w:trPr>
          <w:trHeight w:val="433"/>
        </w:trPr>
        <w:tc>
          <w:tcPr>
            <w:tcW w:w="624" w:type="dxa"/>
            <w:vMerge/>
            <w:tcBorders>
              <w:top w:val="nil"/>
            </w:tcBorders>
          </w:tcPr>
          <w:p w14:paraId="35C94EB5" w14:textId="77777777" w:rsidR="004415E1" w:rsidRDefault="004415E1">
            <w:pPr>
              <w:rPr>
                <w:sz w:val="2"/>
                <w:szCs w:val="2"/>
              </w:rPr>
            </w:pPr>
          </w:p>
        </w:tc>
        <w:tc>
          <w:tcPr>
            <w:tcW w:w="2933" w:type="dxa"/>
          </w:tcPr>
          <w:p w14:paraId="06DD54EB" w14:textId="77777777" w:rsidR="004415E1" w:rsidRDefault="00DF634C">
            <w:pPr>
              <w:pStyle w:val="TableParagraph"/>
              <w:spacing w:before="122"/>
              <w:ind w:left="69"/>
            </w:pPr>
            <w:r>
              <w:t>Inhalation rate - Toddler</w:t>
            </w:r>
          </w:p>
        </w:tc>
        <w:tc>
          <w:tcPr>
            <w:tcW w:w="1536" w:type="dxa"/>
          </w:tcPr>
          <w:p w14:paraId="740F62B5" w14:textId="77777777" w:rsidR="004415E1" w:rsidRDefault="00DF634C">
            <w:pPr>
              <w:pStyle w:val="TableParagraph"/>
              <w:spacing w:before="122"/>
              <w:ind w:left="72"/>
            </w:pPr>
            <w:r>
              <w:t>8</w:t>
            </w:r>
          </w:p>
        </w:tc>
        <w:tc>
          <w:tcPr>
            <w:tcW w:w="1396" w:type="dxa"/>
          </w:tcPr>
          <w:p w14:paraId="0D4AA175" w14:textId="77777777" w:rsidR="004415E1" w:rsidRDefault="00DF634C">
            <w:pPr>
              <w:pStyle w:val="TableParagraph"/>
              <w:spacing w:before="93"/>
              <w:ind w:left="72"/>
            </w:pPr>
            <w:r>
              <w:t>m</w:t>
            </w:r>
            <w:r>
              <w:rPr>
                <w:vertAlign w:val="superscript"/>
              </w:rPr>
              <w:t>3</w:t>
            </w:r>
            <w:r>
              <w:t>/24h</w:t>
            </w:r>
          </w:p>
        </w:tc>
        <w:tc>
          <w:tcPr>
            <w:tcW w:w="2654" w:type="dxa"/>
          </w:tcPr>
          <w:p w14:paraId="0320C7F8" w14:textId="77777777" w:rsidR="004415E1" w:rsidRDefault="00DF634C">
            <w:pPr>
              <w:pStyle w:val="TableParagraph"/>
              <w:spacing w:before="93"/>
              <w:ind w:left="73"/>
            </w:pPr>
            <w:r>
              <w:t>HEEG opinion no 17</w:t>
            </w:r>
          </w:p>
        </w:tc>
      </w:tr>
      <w:tr w:rsidR="004415E1" w14:paraId="112BA620" w14:textId="77777777">
        <w:trPr>
          <w:trHeight w:val="695"/>
        </w:trPr>
        <w:tc>
          <w:tcPr>
            <w:tcW w:w="624" w:type="dxa"/>
            <w:vMerge/>
            <w:tcBorders>
              <w:top w:val="nil"/>
            </w:tcBorders>
          </w:tcPr>
          <w:p w14:paraId="045ED316" w14:textId="77777777" w:rsidR="004415E1" w:rsidRDefault="004415E1">
            <w:pPr>
              <w:rPr>
                <w:sz w:val="2"/>
                <w:szCs w:val="2"/>
              </w:rPr>
            </w:pPr>
          </w:p>
        </w:tc>
        <w:tc>
          <w:tcPr>
            <w:tcW w:w="2933" w:type="dxa"/>
          </w:tcPr>
          <w:p w14:paraId="44D4B00F" w14:textId="77777777" w:rsidR="004415E1" w:rsidRDefault="00DF634C">
            <w:pPr>
              <w:pStyle w:val="TableParagraph"/>
              <w:spacing w:before="122" w:line="247" w:lineRule="auto"/>
              <w:ind w:left="69"/>
            </w:pPr>
            <w:r>
              <w:t>Inhalation rate – Child 2-6 years old</w:t>
            </w:r>
          </w:p>
        </w:tc>
        <w:tc>
          <w:tcPr>
            <w:tcW w:w="1536" w:type="dxa"/>
          </w:tcPr>
          <w:p w14:paraId="2E730AB7" w14:textId="77777777" w:rsidR="004415E1" w:rsidRDefault="00DF634C">
            <w:pPr>
              <w:pStyle w:val="TableParagraph"/>
              <w:spacing w:before="122"/>
              <w:ind w:left="72"/>
            </w:pPr>
            <w:r>
              <w:t>10.1</w:t>
            </w:r>
          </w:p>
        </w:tc>
        <w:tc>
          <w:tcPr>
            <w:tcW w:w="1396" w:type="dxa"/>
          </w:tcPr>
          <w:p w14:paraId="0E6ECB1A" w14:textId="77777777" w:rsidR="004415E1" w:rsidRDefault="00DF634C">
            <w:pPr>
              <w:pStyle w:val="TableParagraph"/>
              <w:spacing w:before="223"/>
              <w:ind w:left="72"/>
            </w:pPr>
            <w:r>
              <w:t>m</w:t>
            </w:r>
            <w:r>
              <w:rPr>
                <w:vertAlign w:val="superscript"/>
              </w:rPr>
              <w:t>3</w:t>
            </w:r>
            <w:r>
              <w:t>/24h</w:t>
            </w:r>
          </w:p>
        </w:tc>
        <w:tc>
          <w:tcPr>
            <w:tcW w:w="2654" w:type="dxa"/>
          </w:tcPr>
          <w:p w14:paraId="4B7255E6" w14:textId="77777777" w:rsidR="004415E1" w:rsidRDefault="004415E1">
            <w:pPr>
              <w:pStyle w:val="TableParagraph"/>
              <w:spacing w:before="4"/>
              <w:rPr>
                <w:sz w:val="19"/>
              </w:rPr>
            </w:pPr>
          </w:p>
          <w:p w14:paraId="7C562DE5" w14:textId="77777777" w:rsidR="004415E1" w:rsidRDefault="00DF634C">
            <w:pPr>
              <w:pStyle w:val="TableParagraph"/>
              <w:ind w:left="73"/>
            </w:pPr>
            <w:r>
              <w:t>HEEG opinion no 17</w:t>
            </w:r>
          </w:p>
        </w:tc>
      </w:tr>
      <w:tr w:rsidR="004415E1" w14:paraId="5B465262" w14:textId="77777777">
        <w:trPr>
          <w:trHeight w:val="693"/>
        </w:trPr>
        <w:tc>
          <w:tcPr>
            <w:tcW w:w="624" w:type="dxa"/>
            <w:vMerge/>
            <w:tcBorders>
              <w:top w:val="nil"/>
            </w:tcBorders>
          </w:tcPr>
          <w:p w14:paraId="5290DDE2" w14:textId="77777777" w:rsidR="004415E1" w:rsidRDefault="004415E1">
            <w:pPr>
              <w:rPr>
                <w:sz w:val="2"/>
                <w:szCs w:val="2"/>
              </w:rPr>
            </w:pPr>
          </w:p>
        </w:tc>
        <w:tc>
          <w:tcPr>
            <w:tcW w:w="2933" w:type="dxa"/>
          </w:tcPr>
          <w:p w14:paraId="1A9D1327" w14:textId="77777777" w:rsidR="004415E1" w:rsidRDefault="00DF634C">
            <w:pPr>
              <w:pStyle w:val="TableParagraph"/>
              <w:spacing w:before="122" w:line="244" w:lineRule="auto"/>
              <w:ind w:left="69"/>
            </w:pPr>
            <w:r>
              <w:t>Inhalation rate – Child &gt; 6 years old</w:t>
            </w:r>
          </w:p>
        </w:tc>
        <w:tc>
          <w:tcPr>
            <w:tcW w:w="1536" w:type="dxa"/>
          </w:tcPr>
          <w:p w14:paraId="16F46FCD" w14:textId="77777777" w:rsidR="004415E1" w:rsidRDefault="00DF634C">
            <w:pPr>
              <w:pStyle w:val="TableParagraph"/>
              <w:spacing w:before="122"/>
              <w:ind w:left="72"/>
            </w:pPr>
            <w:r>
              <w:t>12</w:t>
            </w:r>
          </w:p>
        </w:tc>
        <w:tc>
          <w:tcPr>
            <w:tcW w:w="1396" w:type="dxa"/>
          </w:tcPr>
          <w:p w14:paraId="3A71BA87" w14:textId="77777777" w:rsidR="004415E1" w:rsidRDefault="00DF634C">
            <w:pPr>
              <w:pStyle w:val="TableParagraph"/>
              <w:spacing w:before="220"/>
              <w:ind w:left="72"/>
            </w:pPr>
            <w:r>
              <w:t>m</w:t>
            </w:r>
            <w:r>
              <w:rPr>
                <w:vertAlign w:val="superscript"/>
              </w:rPr>
              <w:t>3</w:t>
            </w:r>
            <w:r>
              <w:t>/24h</w:t>
            </w:r>
          </w:p>
        </w:tc>
        <w:tc>
          <w:tcPr>
            <w:tcW w:w="2654" w:type="dxa"/>
          </w:tcPr>
          <w:p w14:paraId="380DA995" w14:textId="77777777" w:rsidR="004415E1" w:rsidRDefault="004415E1">
            <w:pPr>
              <w:pStyle w:val="TableParagraph"/>
              <w:spacing w:before="2"/>
              <w:rPr>
                <w:sz w:val="19"/>
              </w:rPr>
            </w:pPr>
          </w:p>
          <w:p w14:paraId="7F2F791D" w14:textId="77777777" w:rsidR="004415E1" w:rsidRDefault="00DF634C">
            <w:pPr>
              <w:pStyle w:val="TableParagraph"/>
              <w:ind w:left="73"/>
            </w:pPr>
            <w:r>
              <w:t>HEEG opinion no 17</w:t>
            </w:r>
          </w:p>
        </w:tc>
      </w:tr>
      <w:tr w:rsidR="004415E1" w14:paraId="4B77FC2F" w14:textId="77777777">
        <w:trPr>
          <w:trHeight w:val="434"/>
        </w:trPr>
        <w:tc>
          <w:tcPr>
            <w:tcW w:w="624" w:type="dxa"/>
            <w:vMerge/>
            <w:tcBorders>
              <w:top w:val="nil"/>
            </w:tcBorders>
          </w:tcPr>
          <w:p w14:paraId="33D35564" w14:textId="77777777" w:rsidR="004415E1" w:rsidRDefault="004415E1">
            <w:pPr>
              <w:rPr>
                <w:sz w:val="2"/>
                <w:szCs w:val="2"/>
              </w:rPr>
            </w:pPr>
          </w:p>
        </w:tc>
        <w:tc>
          <w:tcPr>
            <w:tcW w:w="2933" w:type="dxa"/>
          </w:tcPr>
          <w:p w14:paraId="4D7FA45C" w14:textId="77777777" w:rsidR="004415E1" w:rsidRDefault="00DF634C">
            <w:pPr>
              <w:pStyle w:val="TableParagraph"/>
              <w:spacing w:before="122"/>
              <w:ind w:left="69"/>
            </w:pPr>
            <w:r>
              <w:t>Inhalation rate - Adult</w:t>
            </w:r>
          </w:p>
        </w:tc>
        <w:tc>
          <w:tcPr>
            <w:tcW w:w="1536" w:type="dxa"/>
          </w:tcPr>
          <w:p w14:paraId="34D13EC1" w14:textId="77777777" w:rsidR="004415E1" w:rsidRDefault="00DF634C">
            <w:pPr>
              <w:pStyle w:val="TableParagraph"/>
              <w:spacing w:before="122"/>
              <w:ind w:left="72"/>
            </w:pPr>
            <w:r>
              <w:t>16</w:t>
            </w:r>
          </w:p>
        </w:tc>
        <w:tc>
          <w:tcPr>
            <w:tcW w:w="1396" w:type="dxa"/>
          </w:tcPr>
          <w:p w14:paraId="5A614A14" w14:textId="77777777" w:rsidR="004415E1" w:rsidRDefault="00DF634C">
            <w:pPr>
              <w:pStyle w:val="TableParagraph"/>
              <w:spacing w:before="93"/>
              <w:ind w:left="72"/>
            </w:pPr>
            <w:r>
              <w:t>m</w:t>
            </w:r>
            <w:r>
              <w:rPr>
                <w:vertAlign w:val="superscript"/>
              </w:rPr>
              <w:t>3</w:t>
            </w:r>
            <w:r>
              <w:t>/24h</w:t>
            </w:r>
          </w:p>
        </w:tc>
        <w:tc>
          <w:tcPr>
            <w:tcW w:w="2654" w:type="dxa"/>
          </w:tcPr>
          <w:p w14:paraId="6163C48B" w14:textId="77777777" w:rsidR="004415E1" w:rsidRDefault="00DF634C">
            <w:pPr>
              <w:pStyle w:val="TableParagraph"/>
              <w:spacing w:before="93"/>
              <w:ind w:left="73"/>
            </w:pPr>
            <w:r>
              <w:t>HEEG opinion no 17</w:t>
            </w:r>
          </w:p>
        </w:tc>
      </w:tr>
      <w:tr w:rsidR="004415E1" w14:paraId="7012F801" w14:textId="77777777">
        <w:trPr>
          <w:trHeight w:val="433"/>
        </w:trPr>
        <w:tc>
          <w:tcPr>
            <w:tcW w:w="624" w:type="dxa"/>
            <w:vMerge/>
            <w:tcBorders>
              <w:top w:val="nil"/>
            </w:tcBorders>
          </w:tcPr>
          <w:p w14:paraId="5512824C" w14:textId="77777777" w:rsidR="004415E1" w:rsidRDefault="004415E1">
            <w:pPr>
              <w:rPr>
                <w:sz w:val="2"/>
                <w:szCs w:val="2"/>
              </w:rPr>
            </w:pPr>
          </w:p>
        </w:tc>
        <w:tc>
          <w:tcPr>
            <w:tcW w:w="2933" w:type="dxa"/>
          </w:tcPr>
          <w:p w14:paraId="421D74AD" w14:textId="77777777" w:rsidR="004415E1" w:rsidRDefault="00DF634C">
            <w:pPr>
              <w:pStyle w:val="TableParagraph"/>
              <w:spacing w:before="122"/>
              <w:ind w:left="69"/>
            </w:pPr>
            <w:r>
              <w:t>Body weight - Infant</w:t>
            </w:r>
          </w:p>
        </w:tc>
        <w:tc>
          <w:tcPr>
            <w:tcW w:w="1536" w:type="dxa"/>
          </w:tcPr>
          <w:p w14:paraId="7F11ED3B" w14:textId="77777777" w:rsidR="004415E1" w:rsidRDefault="00DF634C">
            <w:pPr>
              <w:pStyle w:val="TableParagraph"/>
              <w:spacing w:before="62"/>
              <w:ind w:left="72"/>
            </w:pPr>
            <w:r>
              <w:t>8</w:t>
            </w:r>
          </w:p>
        </w:tc>
        <w:tc>
          <w:tcPr>
            <w:tcW w:w="1396" w:type="dxa"/>
          </w:tcPr>
          <w:p w14:paraId="6DC6EF36" w14:textId="77777777" w:rsidR="004415E1" w:rsidRDefault="00DF634C">
            <w:pPr>
              <w:pStyle w:val="TableParagraph"/>
              <w:spacing w:before="93"/>
              <w:ind w:left="72"/>
            </w:pPr>
            <w:r>
              <w:t>Kg</w:t>
            </w:r>
          </w:p>
        </w:tc>
        <w:tc>
          <w:tcPr>
            <w:tcW w:w="2654" w:type="dxa"/>
          </w:tcPr>
          <w:p w14:paraId="03D3D159" w14:textId="77777777" w:rsidR="004415E1" w:rsidRDefault="00DF634C">
            <w:pPr>
              <w:pStyle w:val="TableParagraph"/>
              <w:spacing w:before="93"/>
              <w:ind w:left="73"/>
            </w:pPr>
            <w:r>
              <w:t>HEEG opinion no 17</w:t>
            </w:r>
          </w:p>
        </w:tc>
      </w:tr>
      <w:tr w:rsidR="004415E1" w14:paraId="724E03AB" w14:textId="77777777">
        <w:trPr>
          <w:trHeight w:val="434"/>
        </w:trPr>
        <w:tc>
          <w:tcPr>
            <w:tcW w:w="624" w:type="dxa"/>
            <w:vMerge/>
            <w:tcBorders>
              <w:top w:val="nil"/>
            </w:tcBorders>
          </w:tcPr>
          <w:p w14:paraId="22C132CE" w14:textId="77777777" w:rsidR="004415E1" w:rsidRDefault="004415E1">
            <w:pPr>
              <w:rPr>
                <w:sz w:val="2"/>
                <w:szCs w:val="2"/>
              </w:rPr>
            </w:pPr>
          </w:p>
        </w:tc>
        <w:tc>
          <w:tcPr>
            <w:tcW w:w="2933" w:type="dxa"/>
          </w:tcPr>
          <w:p w14:paraId="68C6C6CD" w14:textId="77777777" w:rsidR="004415E1" w:rsidRDefault="00DF634C">
            <w:pPr>
              <w:pStyle w:val="TableParagraph"/>
              <w:spacing w:before="122"/>
              <w:ind w:left="69"/>
            </w:pPr>
            <w:r>
              <w:t>Body weight - Toddler</w:t>
            </w:r>
          </w:p>
        </w:tc>
        <w:tc>
          <w:tcPr>
            <w:tcW w:w="1536" w:type="dxa"/>
          </w:tcPr>
          <w:p w14:paraId="2CC588A1" w14:textId="77777777" w:rsidR="004415E1" w:rsidRDefault="00DF634C">
            <w:pPr>
              <w:pStyle w:val="TableParagraph"/>
              <w:spacing w:before="62"/>
              <w:ind w:left="72"/>
            </w:pPr>
            <w:r>
              <w:t>10</w:t>
            </w:r>
          </w:p>
        </w:tc>
        <w:tc>
          <w:tcPr>
            <w:tcW w:w="1396" w:type="dxa"/>
          </w:tcPr>
          <w:p w14:paraId="31176061" w14:textId="77777777" w:rsidR="004415E1" w:rsidRDefault="00DF634C">
            <w:pPr>
              <w:pStyle w:val="TableParagraph"/>
              <w:spacing w:before="93"/>
              <w:ind w:left="72"/>
            </w:pPr>
            <w:r>
              <w:t>Kg</w:t>
            </w:r>
          </w:p>
        </w:tc>
        <w:tc>
          <w:tcPr>
            <w:tcW w:w="2654" w:type="dxa"/>
          </w:tcPr>
          <w:p w14:paraId="68D9458C" w14:textId="77777777" w:rsidR="004415E1" w:rsidRDefault="00DF634C">
            <w:pPr>
              <w:pStyle w:val="TableParagraph"/>
              <w:spacing w:before="93"/>
              <w:ind w:left="73"/>
            </w:pPr>
            <w:r>
              <w:t>HEEG opinion no 17</w:t>
            </w:r>
          </w:p>
        </w:tc>
      </w:tr>
      <w:tr w:rsidR="004415E1" w14:paraId="1A62D197" w14:textId="77777777">
        <w:trPr>
          <w:trHeight w:val="693"/>
        </w:trPr>
        <w:tc>
          <w:tcPr>
            <w:tcW w:w="624" w:type="dxa"/>
            <w:vMerge/>
            <w:tcBorders>
              <w:top w:val="nil"/>
            </w:tcBorders>
          </w:tcPr>
          <w:p w14:paraId="35EFA1F8" w14:textId="77777777" w:rsidR="004415E1" w:rsidRDefault="004415E1">
            <w:pPr>
              <w:rPr>
                <w:sz w:val="2"/>
                <w:szCs w:val="2"/>
              </w:rPr>
            </w:pPr>
          </w:p>
        </w:tc>
        <w:tc>
          <w:tcPr>
            <w:tcW w:w="2933" w:type="dxa"/>
          </w:tcPr>
          <w:p w14:paraId="452581D5" w14:textId="77777777" w:rsidR="004415E1" w:rsidRDefault="00DF634C">
            <w:pPr>
              <w:pStyle w:val="TableParagraph"/>
              <w:spacing w:before="122" w:line="244" w:lineRule="auto"/>
              <w:ind w:left="69"/>
            </w:pPr>
            <w:r>
              <w:t>Body weight – Child 2- 6 years old</w:t>
            </w:r>
          </w:p>
        </w:tc>
        <w:tc>
          <w:tcPr>
            <w:tcW w:w="1536" w:type="dxa"/>
          </w:tcPr>
          <w:p w14:paraId="4AF2A0F2" w14:textId="77777777" w:rsidR="004415E1" w:rsidRDefault="00DF634C">
            <w:pPr>
              <w:pStyle w:val="TableParagraph"/>
              <w:spacing w:before="62"/>
              <w:ind w:left="72"/>
            </w:pPr>
            <w:r>
              <w:t>15.6</w:t>
            </w:r>
          </w:p>
        </w:tc>
        <w:tc>
          <w:tcPr>
            <w:tcW w:w="1396" w:type="dxa"/>
          </w:tcPr>
          <w:p w14:paraId="59153237" w14:textId="77777777" w:rsidR="004415E1" w:rsidRDefault="004415E1">
            <w:pPr>
              <w:pStyle w:val="TableParagraph"/>
              <w:spacing w:before="4"/>
              <w:rPr>
                <w:sz w:val="19"/>
              </w:rPr>
            </w:pPr>
          </w:p>
          <w:p w14:paraId="1D343AB4" w14:textId="77777777" w:rsidR="004415E1" w:rsidRDefault="00DF634C">
            <w:pPr>
              <w:pStyle w:val="TableParagraph"/>
              <w:ind w:left="72"/>
            </w:pPr>
            <w:r>
              <w:t>Kg</w:t>
            </w:r>
          </w:p>
        </w:tc>
        <w:tc>
          <w:tcPr>
            <w:tcW w:w="2654" w:type="dxa"/>
          </w:tcPr>
          <w:p w14:paraId="77BCD33E" w14:textId="77777777" w:rsidR="004415E1" w:rsidRDefault="004415E1">
            <w:pPr>
              <w:pStyle w:val="TableParagraph"/>
              <w:spacing w:before="4"/>
              <w:rPr>
                <w:sz w:val="19"/>
              </w:rPr>
            </w:pPr>
          </w:p>
          <w:p w14:paraId="2200F925" w14:textId="77777777" w:rsidR="004415E1" w:rsidRDefault="00DF634C">
            <w:pPr>
              <w:pStyle w:val="TableParagraph"/>
              <w:ind w:left="73"/>
            </w:pPr>
            <w:r>
              <w:t>HEEG opinion no 17</w:t>
            </w:r>
          </w:p>
        </w:tc>
      </w:tr>
      <w:tr w:rsidR="004415E1" w14:paraId="7F52AB27" w14:textId="77777777">
        <w:trPr>
          <w:trHeight w:val="695"/>
        </w:trPr>
        <w:tc>
          <w:tcPr>
            <w:tcW w:w="624" w:type="dxa"/>
            <w:vMerge/>
            <w:tcBorders>
              <w:top w:val="nil"/>
            </w:tcBorders>
          </w:tcPr>
          <w:p w14:paraId="5C0F5CD4" w14:textId="77777777" w:rsidR="004415E1" w:rsidRDefault="004415E1">
            <w:pPr>
              <w:rPr>
                <w:sz w:val="2"/>
                <w:szCs w:val="2"/>
              </w:rPr>
            </w:pPr>
          </w:p>
        </w:tc>
        <w:tc>
          <w:tcPr>
            <w:tcW w:w="2933" w:type="dxa"/>
          </w:tcPr>
          <w:p w14:paraId="54691C16" w14:textId="77777777" w:rsidR="004415E1" w:rsidRDefault="00DF634C">
            <w:pPr>
              <w:pStyle w:val="TableParagraph"/>
              <w:spacing w:before="122" w:line="247" w:lineRule="auto"/>
              <w:ind w:left="69" w:right="57"/>
            </w:pPr>
            <w:r>
              <w:t>Body weight – Child &gt; 6 years old</w:t>
            </w:r>
          </w:p>
        </w:tc>
        <w:tc>
          <w:tcPr>
            <w:tcW w:w="1536" w:type="dxa"/>
          </w:tcPr>
          <w:p w14:paraId="5F67677C" w14:textId="77777777" w:rsidR="004415E1" w:rsidRDefault="00DF634C">
            <w:pPr>
              <w:pStyle w:val="TableParagraph"/>
              <w:spacing w:before="62"/>
              <w:ind w:left="72"/>
            </w:pPr>
            <w:r>
              <w:t>31.8</w:t>
            </w:r>
          </w:p>
        </w:tc>
        <w:tc>
          <w:tcPr>
            <w:tcW w:w="1396" w:type="dxa"/>
          </w:tcPr>
          <w:p w14:paraId="1CF9E4AE" w14:textId="77777777" w:rsidR="004415E1" w:rsidRDefault="004415E1">
            <w:pPr>
              <w:pStyle w:val="TableParagraph"/>
              <w:spacing w:before="4"/>
              <w:rPr>
                <w:sz w:val="19"/>
              </w:rPr>
            </w:pPr>
          </w:p>
          <w:p w14:paraId="39C69884" w14:textId="77777777" w:rsidR="004415E1" w:rsidRDefault="00DF634C">
            <w:pPr>
              <w:pStyle w:val="TableParagraph"/>
              <w:ind w:left="72"/>
            </w:pPr>
            <w:r>
              <w:t>Kg</w:t>
            </w:r>
          </w:p>
        </w:tc>
        <w:tc>
          <w:tcPr>
            <w:tcW w:w="2654" w:type="dxa"/>
          </w:tcPr>
          <w:p w14:paraId="12D5C75D" w14:textId="77777777" w:rsidR="004415E1" w:rsidRDefault="004415E1">
            <w:pPr>
              <w:pStyle w:val="TableParagraph"/>
              <w:spacing w:before="4"/>
              <w:rPr>
                <w:sz w:val="19"/>
              </w:rPr>
            </w:pPr>
          </w:p>
          <w:p w14:paraId="2E4DF23C" w14:textId="77777777" w:rsidR="004415E1" w:rsidRDefault="00DF634C">
            <w:pPr>
              <w:pStyle w:val="TableParagraph"/>
              <w:ind w:left="73"/>
            </w:pPr>
            <w:r>
              <w:t>HEEG opinion no 17</w:t>
            </w:r>
          </w:p>
        </w:tc>
      </w:tr>
      <w:tr w:rsidR="004415E1" w14:paraId="26DBE191" w14:textId="77777777">
        <w:trPr>
          <w:trHeight w:val="433"/>
        </w:trPr>
        <w:tc>
          <w:tcPr>
            <w:tcW w:w="624" w:type="dxa"/>
            <w:vMerge/>
            <w:tcBorders>
              <w:top w:val="nil"/>
            </w:tcBorders>
          </w:tcPr>
          <w:p w14:paraId="217D02B0" w14:textId="77777777" w:rsidR="004415E1" w:rsidRDefault="004415E1">
            <w:pPr>
              <w:rPr>
                <w:sz w:val="2"/>
                <w:szCs w:val="2"/>
              </w:rPr>
            </w:pPr>
          </w:p>
        </w:tc>
        <w:tc>
          <w:tcPr>
            <w:tcW w:w="2933" w:type="dxa"/>
          </w:tcPr>
          <w:p w14:paraId="53DCD5CE" w14:textId="77777777" w:rsidR="004415E1" w:rsidRDefault="00DF634C">
            <w:pPr>
              <w:pStyle w:val="TableParagraph"/>
              <w:spacing w:before="122"/>
              <w:ind w:left="69"/>
            </w:pPr>
            <w:r>
              <w:t>Body weight - Adult</w:t>
            </w:r>
          </w:p>
        </w:tc>
        <w:tc>
          <w:tcPr>
            <w:tcW w:w="1536" w:type="dxa"/>
          </w:tcPr>
          <w:p w14:paraId="5A031EB2" w14:textId="77777777" w:rsidR="004415E1" w:rsidRDefault="00DF634C">
            <w:pPr>
              <w:pStyle w:val="TableParagraph"/>
              <w:spacing w:before="62"/>
              <w:ind w:left="72"/>
            </w:pPr>
            <w:r>
              <w:t>60</w:t>
            </w:r>
          </w:p>
        </w:tc>
        <w:tc>
          <w:tcPr>
            <w:tcW w:w="1396" w:type="dxa"/>
          </w:tcPr>
          <w:p w14:paraId="44BD6ADB" w14:textId="77777777" w:rsidR="004415E1" w:rsidRDefault="00DF634C">
            <w:pPr>
              <w:pStyle w:val="TableParagraph"/>
              <w:spacing w:before="91"/>
              <w:ind w:left="72"/>
            </w:pPr>
            <w:r>
              <w:t>Kg</w:t>
            </w:r>
          </w:p>
        </w:tc>
        <w:tc>
          <w:tcPr>
            <w:tcW w:w="2654" w:type="dxa"/>
          </w:tcPr>
          <w:p w14:paraId="31B92562" w14:textId="77777777" w:rsidR="004415E1" w:rsidRDefault="00DF634C">
            <w:pPr>
              <w:pStyle w:val="TableParagraph"/>
              <w:spacing w:before="91"/>
              <w:ind w:left="73"/>
            </w:pPr>
            <w:r>
              <w:t>HEEG opinion no 17</w:t>
            </w:r>
          </w:p>
        </w:tc>
      </w:tr>
    </w:tbl>
    <w:p w14:paraId="5C693DA8" w14:textId="77777777" w:rsidR="004415E1" w:rsidRDefault="00DF634C">
      <w:pPr>
        <w:pStyle w:val="Paragraphedeliste"/>
        <w:numPr>
          <w:ilvl w:val="0"/>
          <w:numId w:val="31"/>
        </w:numPr>
        <w:tabs>
          <w:tab w:val="left" w:pos="803"/>
        </w:tabs>
        <w:spacing w:line="242" w:lineRule="auto"/>
        <w:ind w:right="615" w:firstLine="0"/>
        <w:rPr>
          <w:i/>
        </w:rPr>
      </w:pPr>
      <w:r>
        <w:rPr>
          <w:i/>
        </w:rPr>
        <w:t>Include e.g. generic parameters and protection/penetration rates for PPE if relevant. Use footnotes for references and</w:t>
      </w:r>
      <w:r>
        <w:rPr>
          <w:i/>
          <w:spacing w:val="-6"/>
        </w:rPr>
        <w:t xml:space="preserve"> </w:t>
      </w:r>
      <w:r>
        <w:rPr>
          <w:i/>
        </w:rPr>
        <w:t>justifications.</w:t>
      </w:r>
    </w:p>
    <w:p w14:paraId="4C6F48E5" w14:textId="77777777" w:rsidR="004415E1" w:rsidRDefault="00DF634C">
      <w:pPr>
        <w:pStyle w:val="Paragraphedeliste"/>
        <w:numPr>
          <w:ilvl w:val="0"/>
          <w:numId w:val="31"/>
        </w:numPr>
        <w:tabs>
          <w:tab w:val="left" w:pos="781"/>
        </w:tabs>
        <w:spacing w:line="251" w:lineRule="exact"/>
        <w:ind w:left="780" w:hanging="185"/>
        <w:rPr>
          <w:i/>
        </w:rPr>
      </w:pPr>
      <w:r>
        <w:rPr>
          <w:i/>
        </w:rPr>
        <w:t>Only include the parameters changed with respect to the previous</w:t>
      </w:r>
      <w:r>
        <w:rPr>
          <w:i/>
          <w:spacing w:val="-14"/>
        </w:rPr>
        <w:t xml:space="preserve"> </w:t>
      </w:r>
      <w:r>
        <w:rPr>
          <w:i/>
        </w:rPr>
        <w:t>Tier.</w:t>
      </w:r>
    </w:p>
    <w:p w14:paraId="644C647D" w14:textId="77777777" w:rsidR="004415E1" w:rsidRDefault="004415E1">
      <w:pPr>
        <w:pStyle w:val="Corpsdetexte"/>
        <w:rPr>
          <w:i/>
          <w:sz w:val="24"/>
        </w:rPr>
      </w:pPr>
    </w:p>
    <w:p w14:paraId="61B7ED72" w14:textId="77777777" w:rsidR="004415E1" w:rsidRDefault="004415E1">
      <w:pPr>
        <w:pStyle w:val="Corpsdetexte"/>
        <w:spacing w:before="4"/>
        <w:rPr>
          <w:i/>
          <w:sz w:val="19"/>
        </w:rPr>
      </w:pPr>
    </w:p>
    <w:p w14:paraId="681D06AD" w14:textId="77777777" w:rsidR="004415E1" w:rsidRDefault="00DF634C">
      <w:pPr>
        <w:pStyle w:val="Titre2"/>
        <w:ind w:right="659"/>
      </w:pPr>
      <w:r>
        <w:t>Table 2.2.6.2.6-2 : Calculations for Scenario [2] inhalation exposure of general public to volatile residues (adults and</w:t>
      </w:r>
      <w:r>
        <w:rPr>
          <w:spacing w:val="-7"/>
        </w:rPr>
        <w:t xml:space="preserve"> </w:t>
      </w:r>
      <w:r>
        <w:t>children)</w:t>
      </w:r>
    </w:p>
    <w:p w14:paraId="3C961A00" w14:textId="77777777" w:rsidR="004415E1" w:rsidRDefault="004415E1">
      <w:pPr>
        <w:pStyle w:val="Corpsdetexte"/>
        <w:spacing w:before="4"/>
        <w:rPr>
          <w:b/>
        </w:rPr>
      </w:pPr>
    </w:p>
    <w:tbl>
      <w:tblPr>
        <w:tblStyle w:val="TableNormal"/>
        <w:tblW w:w="0" w:type="auto"/>
        <w:tblInd w:w="5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58"/>
        <w:gridCol w:w="1699"/>
        <w:gridCol w:w="1559"/>
        <w:gridCol w:w="1557"/>
        <w:gridCol w:w="1560"/>
        <w:gridCol w:w="1843"/>
      </w:tblGrid>
      <w:tr w:rsidR="004415E1" w14:paraId="2181989D" w14:textId="77777777">
        <w:trPr>
          <w:trHeight w:val="261"/>
        </w:trPr>
        <w:tc>
          <w:tcPr>
            <w:tcW w:w="9376" w:type="dxa"/>
            <w:gridSpan w:val="6"/>
            <w:shd w:val="clear" w:color="auto" w:fill="C2D59B"/>
          </w:tcPr>
          <w:p w14:paraId="65705534" w14:textId="77777777" w:rsidR="004415E1" w:rsidRDefault="00DF634C">
            <w:pPr>
              <w:pStyle w:val="TableParagraph"/>
              <w:spacing w:before="2" w:line="239" w:lineRule="exact"/>
              <w:ind w:left="22"/>
              <w:rPr>
                <w:b/>
              </w:rPr>
            </w:pPr>
            <w:r>
              <w:rPr>
                <w:b/>
              </w:rPr>
              <w:t>Summary table: systemic exposure from non-professional uses</w:t>
            </w:r>
          </w:p>
        </w:tc>
      </w:tr>
      <w:tr w:rsidR="004415E1" w14:paraId="45C3135E" w14:textId="77777777">
        <w:trPr>
          <w:trHeight w:val="894"/>
        </w:trPr>
        <w:tc>
          <w:tcPr>
            <w:tcW w:w="1158" w:type="dxa"/>
          </w:tcPr>
          <w:p w14:paraId="03C88805" w14:textId="77777777" w:rsidR="004415E1" w:rsidRDefault="00DF634C">
            <w:pPr>
              <w:pStyle w:val="TableParagraph"/>
              <w:spacing w:before="59" w:line="244" w:lineRule="auto"/>
              <w:ind w:left="22" w:right="98"/>
              <w:rPr>
                <w:b/>
              </w:rPr>
            </w:pPr>
            <w:r>
              <w:rPr>
                <w:b/>
              </w:rPr>
              <w:t>Exposure scenario</w:t>
            </w:r>
          </w:p>
        </w:tc>
        <w:tc>
          <w:tcPr>
            <w:tcW w:w="1699" w:type="dxa"/>
          </w:tcPr>
          <w:p w14:paraId="3F16D825" w14:textId="77777777" w:rsidR="004415E1" w:rsidRDefault="00DF634C">
            <w:pPr>
              <w:pStyle w:val="TableParagraph"/>
              <w:spacing w:before="59"/>
              <w:ind w:left="69"/>
              <w:rPr>
                <w:b/>
              </w:rPr>
            </w:pPr>
            <w:r>
              <w:rPr>
                <w:b/>
              </w:rPr>
              <w:t>Tier/PPE</w:t>
            </w:r>
          </w:p>
        </w:tc>
        <w:tc>
          <w:tcPr>
            <w:tcW w:w="1559" w:type="dxa"/>
          </w:tcPr>
          <w:p w14:paraId="6A6EE359" w14:textId="77777777" w:rsidR="004415E1" w:rsidRDefault="00DF634C">
            <w:pPr>
              <w:pStyle w:val="TableParagraph"/>
              <w:spacing w:before="59" w:line="244" w:lineRule="auto"/>
              <w:ind w:left="72" w:right="415"/>
              <w:jc w:val="both"/>
              <w:rPr>
                <w:b/>
              </w:rPr>
            </w:pPr>
            <w:r>
              <w:rPr>
                <w:b/>
              </w:rPr>
              <w:t>Estimated inhalation uptake</w:t>
            </w:r>
          </w:p>
        </w:tc>
        <w:tc>
          <w:tcPr>
            <w:tcW w:w="1557" w:type="dxa"/>
          </w:tcPr>
          <w:p w14:paraId="3B14BA5A" w14:textId="77777777" w:rsidR="004415E1" w:rsidRDefault="00DF634C">
            <w:pPr>
              <w:pStyle w:val="TableParagraph"/>
              <w:spacing w:before="59" w:line="244" w:lineRule="auto"/>
              <w:ind w:left="71" w:right="399"/>
              <w:rPr>
                <w:b/>
              </w:rPr>
            </w:pPr>
            <w:r>
              <w:rPr>
                <w:b/>
              </w:rPr>
              <w:t>Estimated dermal uptake</w:t>
            </w:r>
          </w:p>
        </w:tc>
        <w:tc>
          <w:tcPr>
            <w:tcW w:w="1560" w:type="dxa"/>
          </w:tcPr>
          <w:p w14:paraId="253DF38D" w14:textId="77777777" w:rsidR="004415E1" w:rsidRDefault="00DF634C">
            <w:pPr>
              <w:pStyle w:val="TableParagraph"/>
              <w:spacing w:before="59" w:line="244" w:lineRule="auto"/>
              <w:ind w:left="74" w:right="277"/>
              <w:rPr>
                <w:b/>
              </w:rPr>
            </w:pPr>
            <w:r>
              <w:rPr>
                <w:b/>
              </w:rPr>
              <w:t>Estimated oral uptake</w:t>
            </w:r>
          </w:p>
        </w:tc>
        <w:tc>
          <w:tcPr>
            <w:tcW w:w="1843" w:type="dxa"/>
          </w:tcPr>
          <w:p w14:paraId="54B52E6E" w14:textId="77777777" w:rsidR="004415E1" w:rsidRDefault="00DF634C">
            <w:pPr>
              <w:pStyle w:val="TableParagraph"/>
              <w:spacing w:before="59" w:line="244" w:lineRule="auto"/>
              <w:ind w:left="75"/>
              <w:rPr>
                <w:b/>
              </w:rPr>
            </w:pPr>
            <w:r>
              <w:rPr>
                <w:b/>
              </w:rPr>
              <w:t>Estimated total uptake</w:t>
            </w:r>
          </w:p>
        </w:tc>
      </w:tr>
      <w:tr w:rsidR="004415E1" w14:paraId="6C69F0C9" w14:textId="77777777">
        <w:trPr>
          <w:trHeight w:val="258"/>
        </w:trPr>
        <w:tc>
          <w:tcPr>
            <w:tcW w:w="9376" w:type="dxa"/>
            <w:gridSpan w:val="6"/>
            <w:shd w:val="clear" w:color="auto" w:fill="D9D9D9"/>
          </w:tcPr>
          <w:p w14:paraId="67CADC15" w14:textId="77777777" w:rsidR="004415E1" w:rsidRDefault="00DF634C">
            <w:pPr>
              <w:pStyle w:val="TableParagraph"/>
              <w:spacing w:before="2" w:line="236" w:lineRule="exact"/>
              <w:ind w:left="22"/>
              <w:rPr>
                <w:b/>
              </w:rPr>
            </w:pPr>
            <w:r>
              <w:rPr>
                <w:b/>
              </w:rPr>
              <w:t>1R-trans phenothrin</w:t>
            </w:r>
          </w:p>
        </w:tc>
      </w:tr>
      <w:tr w:rsidR="004415E1" w14:paraId="7C0F7E6F" w14:textId="77777777">
        <w:trPr>
          <w:trHeight w:val="373"/>
        </w:trPr>
        <w:tc>
          <w:tcPr>
            <w:tcW w:w="1158" w:type="dxa"/>
          </w:tcPr>
          <w:p w14:paraId="37474316" w14:textId="77777777" w:rsidR="004415E1" w:rsidRDefault="00DF634C">
            <w:pPr>
              <w:pStyle w:val="TableParagraph"/>
              <w:spacing w:before="62"/>
              <w:ind w:left="22"/>
            </w:pPr>
            <w:r>
              <w:t>Adult</w:t>
            </w:r>
          </w:p>
        </w:tc>
        <w:tc>
          <w:tcPr>
            <w:tcW w:w="1699" w:type="dxa"/>
            <w:vMerge w:val="restart"/>
          </w:tcPr>
          <w:p w14:paraId="43E56468" w14:textId="77777777" w:rsidR="004415E1" w:rsidRDefault="00DF634C">
            <w:pPr>
              <w:pStyle w:val="TableParagraph"/>
              <w:spacing w:before="62"/>
              <w:ind w:left="69"/>
            </w:pPr>
            <w:r>
              <w:t>Tier 1 no PPE</w:t>
            </w:r>
          </w:p>
        </w:tc>
        <w:tc>
          <w:tcPr>
            <w:tcW w:w="1559" w:type="dxa"/>
          </w:tcPr>
          <w:p w14:paraId="5249B336" w14:textId="77777777" w:rsidR="004415E1" w:rsidRDefault="00DF634C">
            <w:pPr>
              <w:pStyle w:val="TableParagraph"/>
              <w:spacing w:before="62"/>
              <w:ind w:left="72"/>
            </w:pPr>
            <w:r>
              <w:t>9.10 x 10</w:t>
            </w:r>
            <w:r>
              <w:rPr>
                <w:vertAlign w:val="superscript"/>
              </w:rPr>
              <w:t>-4</w:t>
            </w:r>
          </w:p>
        </w:tc>
        <w:tc>
          <w:tcPr>
            <w:tcW w:w="1557" w:type="dxa"/>
          </w:tcPr>
          <w:p w14:paraId="706CF8C1" w14:textId="77777777" w:rsidR="004415E1" w:rsidRDefault="00DF634C">
            <w:pPr>
              <w:pStyle w:val="TableParagraph"/>
              <w:spacing w:before="62"/>
              <w:ind w:left="71"/>
            </w:pPr>
            <w:r>
              <w:t>-</w:t>
            </w:r>
          </w:p>
        </w:tc>
        <w:tc>
          <w:tcPr>
            <w:tcW w:w="1560" w:type="dxa"/>
          </w:tcPr>
          <w:p w14:paraId="1F8FF1A9" w14:textId="77777777" w:rsidR="004415E1" w:rsidRDefault="00DF634C">
            <w:pPr>
              <w:pStyle w:val="TableParagraph"/>
              <w:spacing w:before="62"/>
              <w:ind w:left="74"/>
            </w:pPr>
            <w:r>
              <w:t>-</w:t>
            </w:r>
          </w:p>
        </w:tc>
        <w:tc>
          <w:tcPr>
            <w:tcW w:w="1843" w:type="dxa"/>
          </w:tcPr>
          <w:p w14:paraId="7036A972" w14:textId="77777777" w:rsidR="004415E1" w:rsidRDefault="00DF634C">
            <w:pPr>
              <w:pStyle w:val="TableParagraph"/>
              <w:spacing w:before="62"/>
              <w:ind w:left="75"/>
            </w:pPr>
            <w:r>
              <w:t>9.10 x 10</w:t>
            </w:r>
            <w:r>
              <w:rPr>
                <w:vertAlign w:val="superscript"/>
              </w:rPr>
              <w:t>-4</w:t>
            </w:r>
          </w:p>
        </w:tc>
      </w:tr>
      <w:tr w:rsidR="004415E1" w14:paraId="245C0C08" w14:textId="77777777">
        <w:trPr>
          <w:trHeight w:val="635"/>
        </w:trPr>
        <w:tc>
          <w:tcPr>
            <w:tcW w:w="1158" w:type="dxa"/>
          </w:tcPr>
          <w:p w14:paraId="79726A9F" w14:textId="77777777" w:rsidR="004415E1" w:rsidRDefault="00DF634C">
            <w:pPr>
              <w:pStyle w:val="TableParagraph"/>
              <w:spacing w:before="62" w:line="247" w:lineRule="auto"/>
              <w:ind w:left="22" w:right="98"/>
            </w:pPr>
            <w:r>
              <w:t>Child &gt; 6 years old</w:t>
            </w:r>
          </w:p>
        </w:tc>
        <w:tc>
          <w:tcPr>
            <w:tcW w:w="1699" w:type="dxa"/>
            <w:vMerge/>
            <w:tcBorders>
              <w:top w:val="nil"/>
            </w:tcBorders>
          </w:tcPr>
          <w:p w14:paraId="3571512B" w14:textId="77777777" w:rsidR="004415E1" w:rsidRDefault="004415E1">
            <w:pPr>
              <w:rPr>
                <w:sz w:val="2"/>
                <w:szCs w:val="2"/>
              </w:rPr>
            </w:pPr>
          </w:p>
        </w:tc>
        <w:tc>
          <w:tcPr>
            <w:tcW w:w="1559" w:type="dxa"/>
          </w:tcPr>
          <w:p w14:paraId="5743BEC1" w14:textId="77777777" w:rsidR="004415E1" w:rsidRDefault="00DF634C">
            <w:pPr>
              <w:pStyle w:val="TableParagraph"/>
              <w:spacing w:before="62"/>
              <w:ind w:left="72"/>
            </w:pPr>
            <w:r>
              <w:t>1.71 x 10</w:t>
            </w:r>
            <w:r>
              <w:rPr>
                <w:vertAlign w:val="superscript"/>
              </w:rPr>
              <w:t>-3</w:t>
            </w:r>
          </w:p>
        </w:tc>
        <w:tc>
          <w:tcPr>
            <w:tcW w:w="1557" w:type="dxa"/>
          </w:tcPr>
          <w:p w14:paraId="5CF9CDAD" w14:textId="77777777" w:rsidR="004415E1" w:rsidRDefault="004415E1">
            <w:pPr>
              <w:pStyle w:val="TableParagraph"/>
              <w:rPr>
                <w:rFonts w:ascii="Times New Roman"/>
                <w:sz w:val="20"/>
              </w:rPr>
            </w:pPr>
          </w:p>
        </w:tc>
        <w:tc>
          <w:tcPr>
            <w:tcW w:w="1560" w:type="dxa"/>
          </w:tcPr>
          <w:p w14:paraId="76543E56" w14:textId="77777777" w:rsidR="004415E1" w:rsidRDefault="004415E1">
            <w:pPr>
              <w:pStyle w:val="TableParagraph"/>
              <w:rPr>
                <w:rFonts w:ascii="Times New Roman"/>
                <w:sz w:val="20"/>
              </w:rPr>
            </w:pPr>
          </w:p>
        </w:tc>
        <w:tc>
          <w:tcPr>
            <w:tcW w:w="1843" w:type="dxa"/>
          </w:tcPr>
          <w:p w14:paraId="18E856F1" w14:textId="77777777" w:rsidR="004415E1" w:rsidRDefault="00DF634C">
            <w:pPr>
              <w:pStyle w:val="TableParagraph"/>
              <w:spacing w:before="62"/>
              <w:ind w:left="75"/>
            </w:pPr>
            <w:r>
              <w:t>1.71 x 10</w:t>
            </w:r>
            <w:r>
              <w:rPr>
                <w:vertAlign w:val="superscript"/>
              </w:rPr>
              <w:t>-3</w:t>
            </w:r>
          </w:p>
        </w:tc>
      </w:tr>
      <w:tr w:rsidR="004415E1" w14:paraId="301AB4A1" w14:textId="77777777">
        <w:trPr>
          <w:trHeight w:val="633"/>
        </w:trPr>
        <w:tc>
          <w:tcPr>
            <w:tcW w:w="1158" w:type="dxa"/>
          </w:tcPr>
          <w:p w14:paraId="7A465662" w14:textId="77777777" w:rsidR="004415E1" w:rsidRDefault="00DF634C">
            <w:pPr>
              <w:pStyle w:val="TableParagraph"/>
              <w:tabs>
                <w:tab w:val="left" w:pos="766"/>
              </w:tabs>
              <w:spacing w:before="62" w:line="244" w:lineRule="auto"/>
              <w:ind w:left="22" w:right="54"/>
            </w:pPr>
            <w:r>
              <w:t>Child</w:t>
            </w:r>
            <w:r>
              <w:tab/>
            </w:r>
            <w:r>
              <w:rPr>
                <w:spacing w:val="-7"/>
              </w:rPr>
              <w:t xml:space="preserve">2-6 </w:t>
            </w:r>
            <w:r>
              <w:t>years old</w:t>
            </w:r>
          </w:p>
        </w:tc>
        <w:tc>
          <w:tcPr>
            <w:tcW w:w="1699" w:type="dxa"/>
            <w:vMerge/>
            <w:tcBorders>
              <w:top w:val="nil"/>
            </w:tcBorders>
          </w:tcPr>
          <w:p w14:paraId="776CF8BE" w14:textId="77777777" w:rsidR="004415E1" w:rsidRDefault="004415E1">
            <w:pPr>
              <w:rPr>
                <w:sz w:val="2"/>
                <w:szCs w:val="2"/>
              </w:rPr>
            </w:pPr>
          </w:p>
        </w:tc>
        <w:tc>
          <w:tcPr>
            <w:tcW w:w="1559" w:type="dxa"/>
          </w:tcPr>
          <w:p w14:paraId="2A8F76B4" w14:textId="77777777" w:rsidR="004415E1" w:rsidRDefault="00DF634C">
            <w:pPr>
              <w:pStyle w:val="TableParagraph"/>
              <w:spacing w:before="62"/>
              <w:ind w:left="72"/>
            </w:pPr>
            <w:r>
              <w:t>2.21 x 10</w:t>
            </w:r>
            <w:r>
              <w:rPr>
                <w:vertAlign w:val="superscript"/>
              </w:rPr>
              <w:t>-3</w:t>
            </w:r>
          </w:p>
        </w:tc>
        <w:tc>
          <w:tcPr>
            <w:tcW w:w="1557" w:type="dxa"/>
          </w:tcPr>
          <w:p w14:paraId="5CC99D99" w14:textId="77777777" w:rsidR="004415E1" w:rsidRDefault="00DF634C">
            <w:pPr>
              <w:pStyle w:val="TableParagraph"/>
              <w:spacing w:before="62"/>
              <w:ind w:left="71"/>
            </w:pPr>
            <w:r>
              <w:t>-</w:t>
            </w:r>
          </w:p>
        </w:tc>
        <w:tc>
          <w:tcPr>
            <w:tcW w:w="1560" w:type="dxa"/>
          </w:tcPr>
          <w:p w14:paraId="3DAFD7FD" w14:textId="77777777" w:rsidR="004415E1" w:rsidRDefault="00DF634C">
            <w:pPr>
              <w:pStyle w:val="TableParagraph"/>
              <w:spacing w:before="62"/>
              <w:ind w:left="74"/>
            </w:pPr>
            <w:r>
              <w:t>-</w:t>
            </w:r>
          </w:p>
        </w:tc>
        <w:tc>
          <w:tcPr>
            <w:tcW w:w="1843" w:type="dxa"/>
          </w:tcPr>
          <w:p w14:paraId="1DFDE3D9" w14:textId="77777777" w:rsidR="004415E1" w:rsidRDefault="00DF634C">
            <w:pPr>
              <w:pStyle w:val="TableParagraph"/>
              <w:spacing w:before="62"/>
              <w:ind w:left="75"/>
            </w:pPr>
            <w:r>
              <w:t>2.21 x 10</w:t>
            </w:r>
            <w:r>
              <w:rPr>
                <w:vertAlign w:val="superscript"/>
              </w:rPr>
              <w:t>-3</w:t>
            </w:r>
          </w:p>
        </w:tc>
      </w:tr>
    </w:tbl>
    <w:p w14:paraId="0B905231" w14:textId="77777777" w:rsidR="004415E1" w:rsidRDefault="004415E1">
      <w:pPr>
        <w:sectPr w:rsidR="004415E1">
          <w:pgSz w:w="11910" w:h="16840"/>
          <w:pgMar w:top="940" w:right="800" w:bottom="1120" w:left="820" w:header="712" w:footer="851" w:gutter="0"/>
          <w:cols w:space="720"/>
        </w:sectPr>
      </w:pPr>
    </w:p>
    <w:p w14:paraId="3AADE324" w14:textId="77777777" w:rsidR="004415E1" w:rsidRDefault="004415E1">
      <w:pPr>
        <w:pStyle w:val="Corpsdetexte"/>
        <w:rPr>
          <w:b/>
          <w:sz w:val="20"/>
        </w:rPr>
      </w:pPr>
    </w:p>
    <w:p w14:paraId="3BEF9E8A" w14:textId="77777777" w:rsidR="004415E1" w:rsidRDefault="004415E1">
      <w:pPr>
        <w:pStyle w:val="Corpsdetexte"/>
        <w:spacing w:before="8"/>
        <w:rPr>
          <w:b/>
          <w:sz w:val="20"/>
        </w:rPr>
      </w:pPr>
    </w:p>
    <w:tbl>
      <w:tblPr>
        <w:tblStyle w:val="TableNormal"/>
        <w:tblW w:w="0" w:type="auto"/>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05"/>
        <w:gridCol w:w="1700"/>
        <w:gridCol w:w="1560"/>
        <w:gridCol w:w="1558"/>
        <w:gridCol w:w="1561"/>
        <w:gridCol w:w="1844"/>
      </w:tblGrid>
      <w:tr w:rsidR="004415E1" w14:paraId="61C3B60B" w14:textId="77777777">
        <w:trPr>
          <w:trHeight w:val="376"/>
        </w:trPr>
        <w:tc>
          <w:tcPr>
            <w:tcW w:w="1205" w:type="dxa"/>
          </w:tcPr>
          <w:p w14:paraId="72A1F264" w14:textId="77777777" w:rsidR="004415E1" w:rsidRDefault="00DF634C">
            <w:pPr>
              <w:pStyle w:val="TableParagraph"/>
              <w:spacing w:before="62"/>
              <w:ind w:left="69"/>
            </w:pPr>
            <w:r>
              <w:t>Toddler</w:t>
            </w:r>
          </w:p>
        </w:tc>
        <w:tc>
          <w:tcPr>
            <w:tcW w:w="1700" w:type="dxa"/>
            <w:vMerge w:val="restart"/>
          </w:tcPr>
          <w:p w14:paraId="49DCD380" w14:textId="77777777" w:rsidR="004415E1" w:rsidRDefault="004415E1">
            <w:pPr>
              <w:pStyle w:val="TableParagraph"/>
              <w:rPr>
                <w:rFonts w:ascii="Times New Roman"/>
                <w:sz w:val="20"/>
              </w:rPr>
            </w:pPr>
          </w:p>
        </w:tc>
        <w:tc>
          <w:tcPr>
            <w:tcW w:w="1560" w:type="dxa"/>
          </w:tcPr>
          <w:p w14:paraId="37AAA201" w14:textId="77777777" w:rsidR="004415E1" w:rsidRDefault="00DF634C">
            <w:pPr>
              <w:pStyle w:val="TableParagraph"/>
              <w:spacing w:before="62"/>
              <w:ind w:left="71"/>
            </w:pPr>
            <w:r>
              <w:t>2.73 x 10</w:t>
            </w:r>
            <w:r>
              <w:rPr>
                <w:vertAlign w:val="superscript"/>
              </w:rPr>
              <w:t>-3</w:t>
            </w:r>
          </w:p>
        </w:tc>
        <w:tc>
          <w:tcPr>
            <w:tcW w:w="1558" w:type="dxa"/>
          </w:tcPr>
          <w:p w14:paraId="2815C54D" w14:textId="77777777" w:rsidR="004415E1" w:rsidRDefault="00DF634C">
            <w:pPr>
              <w:pStyle w:val="TableParagraph"/>
              <w:spacing w:before="62"/>
              <w:ind w:left="68"/>
            </w:pPr>
            <w:r>
              <w:t>-</w:t>
            </w:r>
          </w:p>
        </w:tc>
        <w:tc>
          <w:tcPr>
            <w:tcW w:w="1561" w:type="dxa"/>
          </w:tcPr>
          <w:p w14:paraId="663ED2A4" w14:textId="77777777" w:rsidR="004415E1" w:rsidRDefault="00DF634C">
            <w:pPr>
              <w:pStyle w:val="TableParagraph"/>
              <w:spacing w:before="62"/>
              <w:ind w:left="71"/>
            </w:pPr>
            <w:r>
              <w:t>-</w:t>
            </w:r>
          </w:p>
        </w:tc>
        <w:tc>
          <w:tcPr>
            <w:tcW w:w="1844" w:type="dxa"/>
          </w:tcPr>
          <w:p w14:paraId="1323DC36" w14:textId="77777777" w:rsidR="004415E1" w:rsidRDefault="00DF634C">
            <w:pPr>
              <w:pStyle w:val="TableParagraph"/>
              <w:spacing w:before="62"/>
              <w:ind w:left="70"/>
            </w:pPr>
            <w:r>
              <w:t>2.73 x 10</w:t>
            </w:r>
            <w:r>
              <w:rPr>
                <w:vertAlign w:val="superscript"/>
              </w:rPr>
              <w:t>-3</w:t>
            </w:r>
          </w:p>
        </w:tc>
      </w:tr>
      <w:tr w:rsidR="004415E1" w14:paraId="0F5C4A9A" w14:textId="77777777">
        <w:trPr>
          <w:trHeight w:val="373"/>
        </w:trPr>
        <w:tc>
          <w:tcPr>
            <w:tcW w:w="1205" w:type="dxa"/>
          </w:tcPr>
          <w:p w14:paraId="2C2BA734" w14:textId="77777777" w:rsidR="004415E1" w:rsidRDefault="00DF634C">
            <w:pPr>
              <w:pStyle w:val="TableParagraph"/>
              <w:spacing w:before="62"/>
              <w:ind w:left="69"/>
            </w:pPr>
            <w:r>
              <w:t>Infant</w:t>
            </w:r>
          </w:p>
        </w:tc>
        <w:tc>
          <w:tcPr>
            <w:tcW w:w="1700" w:type="dxa"/>
            <w:vMerge/>
            <w:tcBorders>
              <w:top w:val="nil"/>
            </w:tcBorders>
          </w:tcPr>
          <w:p w14:paraId="21BA3C40" w14:textId="77777777" w:rsidR="004415E1" w:rsidRDefault="004415E1">
            <w:pPr>
              <w:rPr>
                <w:sz w:val="2"/>
                <w:szCs w:val="2"/>
              </w:rPr>
            </w:pPr>
          </w:p>
        </w:tc>
        <w:tc>
          <w:tcPr>
            <w:tcW w:w="1560" w:type="dxa"/>
          </w:tcPr>
          <w:p w14:paraId="00A62C3C" w14:textId="77777777" w:rsidR="004415E1" w:rsidRDefault="00DF634C">
            <w:pPr>
              <w:pStyle w:val="TableParagraph"/>
              <w:spacing w:before="62"/>
              <w:ind w:left="71"/>
            </w:pPr>
            <w:r>
              <w:t>2.30 x 10</w:t>
            </w:r>
            <w:r>
              <w:rPr>
                <w:vertAlign w:val="superscript"/>
              </w:rPr>
              <w:t>-3</w:t>
            </w:r>
          </w:p>
        </w:tc>
        <w:tc>
          <w:tcPr>
            <w:tcW w:w="1558" w:type="dxa"/>
          </w:tcPr>
          <w:p w14:paraId="01FBAA21" w14:textId="77777777" w:rsidR="004415E1" w:rsidRDefault="00DF634C">
            <w:pPr>
              <w:pStyle w:val="TableParagraph"/>
              <w:spacing w:before="62"/>
              <w:ind w:left="68"/>
            </w:pPr>
            <w:r>
              <w:t>-</w:t>
            </w:r>
          </w:p>
        </w:tc>
        <w:tc>
          <w:tcPr>
            <w:tcW w:w="1561" w:type="dxa"/>
          </w:tcPr>
          <w:p w14:paraId="2EBA6D89" w14:textId="77777777" w:rsidR="004415E1" w:rsidRDefault="00DF634C">
            <w:pPr>
              <w:pStyle w:val="TableParagraph"/>
              <w:spacing w:before="62"/>
              <w:ind w:left="71"/>
            </w:pPr>
            <w:r>
              <w:t>-</w:t>
            </w:r>
          </w:p>
        </w:tc>
        <w:tc>
          <w:tcPr>
            <w:tcW w:w="1844" w:type="dxa"/>
          </w:tcPr>
          <w:p w14:paraId="4108F2ED" w14:textId="77777777" w:rsidR="004415E1" w:rsidRDefault="00DF634C">
            <w:pPr>
              <w:pStyle w:val="TableParagraph"/>
              <w:spacing w:before="62"/>
              <w:ind w:left="70"/>
            </w:pPr>
            <w:r>
              <w:t>2.30 x 10</w:t>
            </w:r>
            <w:r>
              <w:rPr>
                <w:vertAlign w:val="superscript"/>
              </w:rPr>
              <w:t>-3</w:t>
            </w:r>
          </w:p>
        </w:tc>
      </w:tr>
      <w:tr w:rsidR="004415E1" w14:paraId="2D3A575E" w14:textId="77777777">
        <w:trPr>
          <w:trHeight w:val="258"/>
        </w:trPr>
        <w:tc>
          <w:tcPr>
            <w:tcW w:w="9428" w:type="dxa"/>
            <w:gridSpan w:val="6"/>
            <w:shd w:val="clear" w:color="auto" w:fill="D9D9D9"/>
          </w:tcPr>
          <w:p w14:paraId="62A69F4E" w14:textId="77777777" w:rsidR="004415E1" w:rsidRDefault="00DF634C">
            <w:pPr>
              <w:pStyle w:val="TableParagraph"/>
              <w:spacing w:before="2" w:line="236" w:lineRule="exact"/>
              <w:ind w:left="69"/>
              <w:rPr>
                <w:b/>
              </w:rPr>
            </w:pPr>
            <w:r>
              <w:rPr>
                <w:b/>
              </w:rPr>
              <w:t>Pyriproxyfen</w:t>
            </w:r>
          </w:p>
        </w:tc>
      </w:tr>
      <w:tr w:rsidR="004415E1" w14:paraId="39630262" w14:textId="77777777">
        <w:trPr>
          <w:trHeight w:val="373"/>
        </w:trPr>
        <w:tc>
          <w:tcPr>
            <w:tcW w:w="1205" w:type="dxa"/>
          </w:tcPr>
          <w:p w14:paraId="3236776F" w14:textId="77777777" w:rsidR="004415E1" w:rsidRDefault="00DF634C">
            <w:pPr>
              <w:pStyle w:val="TableParagraph"/>
              <w:spacing w:before="62"/>
              <w:ind w:left="69"/>
            </w:pPr>
            <w:r>
              <w:t>Adult</w:t>
            </w:r>
          </w:p>
        </w:tc>
        <w:tc>
          <w:tcPr>
            <w:tcW w:w="1700" w:type="dxa"/>
            <w:vMerge w:val="restart"/>
          </w:tcPr>
          <w:p w14:paraId="6E909F55" w14:textId="77777777" w:rsidR="004415E1" w:rsidRDefault="00DF634C">
            <w:pPr>
              <w:pStyle w:val="TableParagraph"/>
              <w:spacing w:before="62"/>
              <w:ind w:left="69"/>
            </w:pPr>
            <w:r>
              <w:t>Tier 1 no PPE</w:t>
            </w:r>
          </w:p>
        </w:tc>
        <w:tc>
          <w:tcPr>
            <w:tcW w:w="1560" w:type="dxa"/>
          </w:tcPr>
          <w:p w14:paraId="3D3D810E" w14:textId="77777777" w:rsidR="004415E1" w:rsidRDefault="00DF634C">
            <w:pPr>
              <w:pStyle w:val="TableParagraph"/>
              <w:spacing w:before="62"/>
              <w:ind w:left="71"/>
            </w:pPr>
            <w:r>
              <w:t>4.68 x 10</w:t>
            </w:r>
            <w:r>
              <w:rPr>
                <w:vertAlign w:val="superscript"/>
              </w:rPr>
              <w:t>-4</w:t>
            </w:r>
          </w:p>
        </w:tc>
        <w:tc>
          <w:tcPr>
            <w:tcW w:w="1558" w:type="dxa"/>
          </w:tcPr>
          <w:p w14:paraId="7B8CD59E" w14:textId="77777777" w:rsidR="004415E1" w:rsidRDefault="00DF634C">
            <w:pPr>
              <w:pStyle w:val="TableParagraph"/>
              <w:spacing w:before="62"/>
              <w:ind w:left="68"/>
            </w:pPr>
            <w:r>
              <w:t>-</w:t>
            </w:r>
          </w:p>
        </w:tc>
        <w:tc>
          <w:tcPr>
            <w:tcW w:w="1561" w:type="dxa"/>
          </w:tcPr>
          <w:p w14:paraId="64EBFEF0" w14:textId="77777777" w:rsidR="004415E1" w:rsidRDefault="00DF634C">
            <w:pPr>
              <w:pStyle w:val="TableParagraph"/>
              <w:spacing w:before="62"/>
              <w:ind w:left="71"/>
            </w:pPr>
            <w:r>
              <w:t>-</w:t>
            </w:r>
          </w:p>
        </w:tc>
        <w:tc>
          <w:tcPr>
            <w:tcW w:w="1844" w:type="dxa"/>
          </w:tcPr>
          <w:p w14:paraId="4CA036CC" w14:textId="77777777" w:rsidR="004415E1" w:rsidRDefault="00DF634C">
            <w:pPr>
              <w:pStyle w:val="TableParagraph"/>
              <w:spacing w:before="62"/>
              <w:ind w:left="70"/>
            </w:pPr>
            <w:r>
              <w:t>4.68 x 10</w:t>
            </w:r>
            <w:r>
              <w:rPr>
                <w:vertAlign w:val="superscript"/>
              </w:rPr>
              <w:t>-4</w:t>
            </w:r>
          </w:p>
        </w:tc>
      </w:tr>
      <w:tr w:rsidR="004415E1" w14:paraId="6672C21B" w14:textId="77777777">
        <w:trPr>
          <w:trHeight w:val="635"/>
        </w:trPr>
        <w:tc>
          <w:tcPr>
            <w:tcW w:w="1205" w:type="dxa"/>
          </w:tcPr>
          <w:p w14:paraId="265F2E03" w14:textId="77777777" w:rsidR="004415E1" w:rsidRDefault="00DF634C">
            <w:pPr>
              <w:pStyle w:val="TableParagraph"/>
              <w:spacing w:before="62" w:line="247" w:lineRule="auto"/>
              <w:ind w:left="69"/>
            </w:pPr>
            <w:r>
              <w:t>Child &gt; 6 years old</w:t>
            </w:r>
          </w:p>
        </w:tc>
        <w:tc>
          <w:tcPr>
            <w:tcW w:w="1700" w:type="dxa"/>
            <w:vMerge/>
            <w:tcBorders>
              <w:top w:val="nil"/>
            </w:tcBorders>
          </w:tcPr>
          <w:p w14:paraId="2C74FCB6" w14:textId="77777777" w:rsidR="004415E1" w:rsidRDefault="004415E1">
            <w:pPr>
              <w:rPr>
                <w:sz w:val="2"/>
                <w:szCs w:val="2"/>
              </w:rPr>
            </w:pPr>
          </w:p>
        </w:tc>
        <w:tc>
          <w:tcPr>
            <w:tcW w:w="1560" w:type="dxa"/>
          </w:tcPr>
          <w:p w14:paraId="1F0FA0DF" w14:textId="77777777" w:rsidR="004415E1" w:rsidRDefault="00DF634C">
            <w:pPr>
              <w:pStyle w:val="TableParagraph"/>
              <w:spacing w:before="62"/>
              <w:ind w:left="71"/>
            </w:pPr>
            <w:r>
              <w:t>8.81 x 10</w:t>
            </w:r>
            <w:r>
              <w:rPr>
                <w:vertAlign w:val="superscript"/>
              </w:rPr>
              <w:t>-4</w:t>
            </w:r>
          </w:p>
        </w:tc>
        <w:tc>
          <w:tcPr>
            <w:tcW w:w="1558" w:type="dxa"/>
          </w:tcPr>
          <w:p w14:paraId="359B3AD1" w14:textId="77777777" w:rsidR="004415E1" w:rsidRDefault="004415E1">
            <w:pPr>
              <w:pStyle w:val="TableParagraph"/>
              <w:rPr>
                <w:rFonts w:ascii="Times New Roman"/>
                <w:sz w:val="20"/>
              </w:rPr>
            </w:pPr>
          </w:p>
        </w:tc>
        <w:tc>
          <w:tcPr>
            <w:tcW w:w="1561" w:type="dxa"/>
          </w:tcPr>
          <w:p w14:paraId="1F2C396C" w14:textId="77777777" w:rsidR="004415E1" w:rsidRDefault="004415E1">
            <w:pPr>
              <w:pStyle w:val="TableParagraph"/>
              <w:rPr>
                <w:rFonts w:ascii="Times New Roman"/>
                <w:sz w:val="20"/>
              </w:rPr>
            </w:pPr>
          </w:p>
        </w:tc>
        <w:tc>
          <w:tcPr>
            <w:tcW w:w="1844" w:type="dxa"/>
          </w:tcPr>
          <w:p w14:paraId="7EA3A15F" w14:textId="77777777" w:rsidR="004415E1" w:rsidRDefault="00DF634C">
            <w:pPr>
              <w:pStyle w:val="TableParagraph"/>
              <w:spacing w:before="62"/>
              <w:ind w:left="70"/>
            </w:pPr>
            <w:r>
              <w:t>8.81 x 10</w:t>
            </w:r>
            <w:r>
              <w:rPr>
                <w:vertAlign w:val="superscript"/>
              </w:rPr>
              <w:t>-4</w:t>
            </w:r>
          </w:p>
        </w:tc>
      </w:tr>
      <w:tr w:rsidR="004415E1" w14:paraId="251949F6" w14:textId="77777777">
        <w:trPr>
          <w:trHeight w:val="632"/>
        </w:trPr>
        <w:tc>
          <w:tcPr>
            <w:tcW w:w="1205" w:type="dxa"/>
          </w:tcPr>
          <w:p w14:paraId="5B8D64BE" w14:textId="77777777" w:rsidR="004415E1" w:rsidRDefault="00DF634C">
            <w:pPr>
              <w:pStyle w:val="TableParagraph"/>
              <w:tabs>
                <w:tab w:val="left" w:pos="812"/>
              </w:tabs>
              <w:spacing w:before="62" w:line="244" w:lineRule="auto"/>
              <w:ind w:left="69" w:right="55"/>
            </w:pPr>
            <w:r>
              <w:t>Child</w:t>
            </w:r>
            <w:r>
              <w:tab/>
            </w:r>
            <w:r>
              <w:rPr>
                <w:spacing w:val="-7"/>
              </w:rPr>
              <w:t xml:space="preserve">2-6 </w:t>
            </w:r>
            <w:r>
              <w:t>years old</w:t>
            </w:r>
          </w:p>
        </w:tc>
        <w:tc>
          <w:tcPr>
            <w:tcW w:w="1700" w:type="dxa"/>
            <w:vMerge/>
            <w:tcBorders>
              <w:top w:val="nil"/>
            </w:tcBorders>
          </w:tcPr>
          <w:p w14:paraId="5A5EAC2E" w14:textId="77777777" w:rsidR="004415E1" w:rsidRDefault="004415E1">
            <w:pPr>
              <w:rPr>
                <w:sz w:val="2"/>
                <w:szCs w:val="2"/>
              </w:rPr>
            </w:pPr>
          </w:p>
        </w:tc>
        <w:tc>
          <w:tcPr>
            <w:tcW w:w="1560" w:type="dxa"/>
          </w:tcPr>
          <w:p w14:paraId="7D0054C5" w14:textId="77777777" w:rsidR="004415E1" w:rsidRDefault="00DF634C">
            <w:pPr>
              <w:pStyle w:val="TableParagraph"/>
              <w:spacing w:before="62"/>
              <w:ind w:left="71"/>
            </w:pPr>
            <w:r>
              <w:t>1.14 x 10</w:t>
            </w:r>
            <w:r>
              <w:rPr>
                <w:vertAlign w:val="superscript"/>
              </w:rPr>
              <w:t>-3</w:t>
            </w:r>
          </w:p>
        </w:tc>
        <w:tc>
          <w:tcPr>
            <w:tcW w:w="1558" w:type="dxa"/>
          </w:tcPr>
          <w:p w14:paraId="10C117A2" w14:textId="77777777" w:rsidR="004415E1" w:rsidRDefault="00DF634C">
            <w:pPr>
              <w:pStyle w:val="TableParagraph"/>
              <w:spacing w:before="62"/>
              <w:ind w:left="68"/>
            </w:pPr>
            <w:r>
              <w:t>-</w:t>
            </w:r>
          </w:p>
        </w:tc>
        <w:tc>
          <w:tcPr>
            <w:tcW w:w="1561" w:type="dxa"/>
          </w:tcPr>
          <w:p w14:paraId="5AB46450" w14:textId="77777777" w:rsidR="004415E1" w:rsidRDefault="00DF634C">
            <w:pPr>
              <w:pStyle w:val="TableParagraph"/>
              <w:spacing w:before="62"/>
              <w:ind w:left="71"/>
            </w:pPr>
            <w:r>
              <w:t>-</w:t>
            </w:r>
          </w:p>
        </w:tc>
        <w:tc>
          <w:tcPr>
            <w:tcW w:w="1844" w:type="dxa"/>
          </w:tcPr>
          <w:p w14:paraId="55792F52" w14:textId="77777777" w:rsidR="004415E1" w:rsidRDefault="00DF634C">
            <w:pPr>
              <w:pStyle w:val="TableParagraph"/>
              <w:spacing w:before="62"/>
              <w:ind w:left="70"/>
            </w:pPr>
            <w:r>
              <w:t>1.14 x 10</w:t>
            </w:r>
            <w:r>
              <w:rPr>
                <w:vertAlign w:val="superscript"/>
              </w:rPr>
              <w:t>-3</w:t>
            </w:r>
          </w:p>
        </w:tc>
      </w:tr>
      <w:tr w:rsidR="004415E1" w14:paraId="6C299DC5" w14:textId="77777777">
        <w:trPr>
          <w:trHeight w:val="373"/>
        </w:trPr>
        <w:tc>
          <w:tcPr>
            <w:tcW w:w="1205" w:type="dxa"/>
          </w:tcPr>
          <w:p w14:paraId="56372ECB" w14:textId="77777777" w:rsidR="004415E1" w:rsidRDefault="00DF634C">
            <w:pPr>
              <w:pStyle w:val="TableParagraph"/>
              <w:spacing w:before="62"/>
              <w:ind w:left="69"/>
            </w:pPr>
            <w:r>
              <w:t>Toddler</w:t>
            </w:r>
          </w:p>
        </w:tc>
        <w:tc>
          <w:tcPr>
            <w:tcW w:w="1700" w:type="dxa"/>
            <w:vMerge/>
            <w:tcBorders>
              <w:top w:val="nil"/>
            </w:tcBorders>
          </w:tcPr>
          <w:p w14:paraId="1E0B0614" w14:textId="77777777" w:rsidR="004415E1" w:rsidRDefault="004415E1">
            <w:pPr>
              <w:rPr>
                <w:sz w:val="2"/>
                <w:szCs w:val="2"/>
              </w:rPr>
            </w:pPr>
          </w:p>
        </w:tc>
        <w:tc>
          <w:tcPr>
            <w:tcW w:w="1560" w:type="dxa"/>
          </w:tcPr>
          <w:p w14:paraId="27F4E90F" w14:textId="77777777" w:rsidR="004415E1" w:rsidRDefault="00DF634C">
            <w:pPr>
              <w:pStyle w:val="TableParagraph"/>
              <w:spacing w:before="62"/>
              <w:ind w:left="71"/>
            </w:pPr>
            <w:r>
              <w:t>1.40 x 10</w:t>
            </w:r>
            <w:r>
              <w:rPr>
                <w:vertAlign w:val="superscript"/>
              </w:rPr>
              <w:t>-3</w:t>
            </w:r>
          </w:p>
        </w:tc>
        <w:tc>
          <w:tcPr>
            <w:tcW w:w="1558" w:type="dxa"/>
          </w:tcPr>
          <w:p w14:paraId="799DBC56" w14:textId="77777777" w:rsidR="004415E1" w:rsidRDefault="00DF634C">
            <w:pPr>
              <w:pStyle w:val="TableParagraph"/>
              <w:spacing w:before="62"/>
              <w:ind w:left="68"/>
            </w:pPr>
            <w:r>
              <w:t>-</w:t>
            </w:r>
          </w:p>
        </w:tc>
        <w:tc>
          <w:tcPr>
            <w:tcW w:w="1561" w:type="dxa"/>
          </w:tcPr>
          <w:p w14:paraId="334F31EB" w14:textId="77777777" w:rsidR="004415E1" w:rsidRDefault="00DF634C">
            <w:pPr>
              <w:pStyle w:val="TableParagraph"/>
              <w:spacing w:before="62"/>
              <w:ind w:left="71"/>
            </w:pPr>
            <w:r>
              <w:t>-</w:t>
            </w:r>
          </w:p>
        </w:tc>
        <w:tc>
          <w:tcPr>
            <w:tcW w:w="1844" w:type="dxa"/>
          </w:tcPr>
          <w:p w14:paraId="003AD5D3" w14:textId="77777777" w:rsidR="004415E1" w:rsidRDefault="00DF634C">
            <w:pPr>
              <w:pStyle w:val="TableParagraph"/>
              <w:spacing w:before="62"/>
              <w:ind w:left="70"/>
            </w:pPr>
            <w:r>
              <w:t>1.40 x 10</w:t>
            </w:r>
            <w:r>
              <w:rPr>
                <w:vertAlign w:val="superscript"/>
              </w:rPr>
              <w:t>-3</w:t>
            </w:r>
          </w:p>
        </w:tc>
      </w:tr>
      <w:tr w:rsidR="004415E1" w14:paraId="75C7FBF8" w14:textId="77777777">
        <w:trPr>
          <w:trHeight w:val="376"/>
        </w:trPr>
        <w:tc>
          <w:tcPr>
            <w:tcW w:w="1205" w:type="dxa"/>
          </w:tcPr>
          <w:p w14:paraId="13968F86" w14:textId="77777777" w:rsidR="004415E1" w:rsidRDefault="00DF634C">
            <w:pPr>
              <w:pStyle w:val="TableParagraph"/>
              <w:spacing w:before="62"/>
              <w:ind w:left="69"/>
            </w:pPr>
            <w:r>
              <w:t>Infant</w:t>
            </w:r>
          </w:p>
        </w:tc>
        <w:tc>
          <w:tcPr>
            <w:tcW w:w="1700" w:type="dxa"/>
            <w:vMerge/>
            <w:tcBorders>
              <w:top w:val="nil"/>
            </w:tcBorders>
          </w:tcPr>
          <w:p w14:paraId="120CBA69" w14:textId="77777777" w:rsidR="004415E1" w:rsidRDefault="004415E1">
            <w:pPr>
              <w:rPr>
                <w:sz w:val="2"/>
                <w:szCs w:val="2"/>
              </w:rPr>
            </w:pPr>
          </w:p>
        </w:tc>
        <w:tc>
          <w:tcPr>
            <w:tcW w:w="1560" w:type="dxa"/>
          </w:tcPr>
          <w:p w14:paraId="0D580080" w14:textId="77777777" w:rsidR="004415E1" w:rsidRDefault="00DF634C">
            <w:pPr>
              <w:pStyle w:val="TableParagraph"/>
              <w:spacing w:before="62"/>
              <w:ind w:left="71"/>
            </w:pPr>
            <w:r>
              <w:t>1.18 x 10</w:t>
            </w:r>
            <w:r>
              <w:rPr>
                <w:vertAlign w:val="superscript"/>
              </w:rPr>
              <w:t>-3</w:t>
            </w:r>
          </w:p>
        </w:tc>
        <w:tc>
          <w:tcPr>
            <w:tcW w:w="1558" w:type="dxa"/>
          </w:tcPr>
          <w:p w14:paraId="0417E461" w14:textId="77777777" w:rsidR="004415E1" w:rsidRDefault="00DF634C">
            <w:pPr>
              <w:pStyle w:val="TableParagraph"/>
              <w:spacing w:before="62"/>
              <w:ind w:left="68"/>
            </w:pPr>
            <w:r>
              <w:t>-</w:t>
            </w:r>
          </w:p>
        </w:tc>
        <w:tc>
          <w:tcPr>
            <w:tcW w:w="1561" w:type="dxa"/>
          </w:tcPr>
          <w:p w14:paraId="23A1015B" w14:textId="77777777" w:rsidR="004415E1" w:rsidRDefault="00DF634C">
            <w:pPr>
              <w:pStyle w:val="TableParagraph"/>
              <w:spacing w:before="62"/>
              <w:ind w:left="71"/>
            </w:pPr>
            <w:r>
              <w:t>-</w:t>
            </w:r>
          </w:p>
        </w:tc>
        <w:tc>
          <w:tcPr>
            <w:tcW w:w="1844" w:type="dxa"/>
          </w:tcPr>
          <w:p w14:paraId="72BDC8A9" w14:textId="77777777" w:rsidR="004415E1" w:rsidRDefault="00DF634C">
            <w:pPr>
              <w:pStyle w:val="TableParagraph"/>
              <w:spacing w:before="62"/>
              <w:ind w:left="70"/>
            </w:pPr>
            <w:r>
              <w:t>1.18 x 10</w:t>
            </w:r>
            <w:r>
              <w:rPr>
                <w:vertAlign w:val="superscript"/>
              </w:rPr>
              <w:t>-3</w:t>
            </w:r>
          </w:p>
        </w:tc>
      </w:tr>
    </w:tbl>
    <w:p w14:paraId="141A4D9C" w14:textId="77777777" w:rsidR="004415E1" w:rsidRDefault="004415E1">
      <w:pPr>
        <w:pStyle w:val="Corpsdetexte"/>
        <w:spacing w:before="9"/>
        <w:rPr>
          <w:b/>
          <w:sz w:val="14"/>
        </w:rPr>
      </w:pPr>
    </w:p>
    <w:p w14:paraId="50201E88" w14:textId="77777777" w:rsidR="004415E1" w:rsidRDefault="00DF634C">
      <w:pPr>
        <w:spacing w:before="94"/>
        <w:ind w:left="596"/>
        <w:rPr>
          <w:i/>
        </w:rPr>
      </w:pPr>
      <w:r>
        <w:rPr>
          <w:i/>
          <w:u w:val="single"/>
        </w:rPr>
        <w:t>Scenario [3] hand contact with treated surfaces</w:t>
      </w:r>
    </w:p>
    <w:p w14:paraId="7B401E78" w14:textId="77777777" w:rsidR="004415E1" w:rsidRDefault="004415E1">
      <w:pPr>
        <w:pStyle w:val="Corpsdetexte"/>
        <w:rPr>
          <w:i/>
          <w:sz w:val="20"/>
        </w:rPr>
      </w:pPr>
    </w:p>
    <w:p w14:paraId="65DDE457" w14:textId="77777777" w:rsidR="004415E1" w:rsidRDefault="004415E1">
      <w:pPr>
        <w:pStyle w:val="Corpsdetexte"/>
        <w:spacing w:before="8"/>
        <w:rPr>
          <w:i/>
          <w:sz w:val="23"/>
        </w:rPr>
      </w:pPr>
    </w:p>
    <w:p w14:paraId="0C8DDC76" w14:textId="77777777" w:rsidR="004415E1" w:rsidRDefault="00DF634C">
      <w:pPr>
        <w:pStyle w:val="Titre2"/>
      </w:pPr>
      <w:r>
        <w:t>Table 2.2.6.2.6-3 Description of scenario 3</w:t>
      </w:r>
    </w:p>
    <w:p w14:paraId="394F6233" w14:textId="77777777" w:rsidR="004415E1" w:rsidRDefault="004415E1">
      <w:pPr>
        <w:pStyle w:val="Corpsdetexte"/>
        <w:spacing w:before="5" w:after="1"/>
        <w:rPr>
          <w:b/>
        </w:r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2933"/>
        <w:gridCol w:w="1536"/>
        <w:gridCol w:w="1396"/>
        <w:gridCol w:w="2654"/>
      </w:tblGrid>
      <w:tr w:rsidR="004415E1" w14:paraId="347BA4FF" w14:textId="77777777">
        <w:trPr>
          <w:trHeight w:val="374"/>
        </w:trPr>
        <w:tc>
          <w:tcPr>
            <w:tcW w:w="9143" w:type="dxa"/>
            <w:gridSpan w:val="5"/>
            <w:shd w:val="clear" w:color="auto" w:fill="C2D59B"/>
          </w:tcPr>
          <w:p w14:paraId="3577155F" w14:textId="77777777" w:rsidR="004415E1" w:rsidRDefault="00DF634C">
            <w:pPr>
              <w:pStyle w:val="TableParagraph"/>
              <w:spacing w:before="60"/>
              <w:ind w:left="69"/>
              <w:rPr>
                <w:b/>
              </w:rPr>
            </w:pPr>
            <w:r>
              <w:rPr>
                <w:b/>
              </w:rPr>
              <w:t>Description of Scenario [3]</w:t>
            </w:r>
          </w:p>
        </w:tc>
      </w:tr>
      <w:tr w:rsidR="004415E1" w14:paraId="14386166" w14:textId="77777777">
        <w:trPr>
          <w:trHeight w:val="3232"/>
        </w:trPr>
        <w:tc>
          <w:tcPr>
            <w:tcW w:w="9143" w:type="dxa"/>
            <w:gridSpan w:val="5"/>
          </w:tcPr>
          <w:p w14:paraId="0675890E" w14:textId="77777777" w:rsidR="004415E1" w:rsidRDefault="00DF634C">
            <w:pPr>
              <w:pStyle w:val="TableParagraph"/>
              <w:spacing w:before="62" w:line="244" w:lineRule="auto"/>
              <w:ind w:left="69" w:right="59"/>
              <w:jc w:val="both"/>
            </w:pPr>
            <w:r>
              <w:t xml:space="preserve">The product PARANIX ENVIRONNEMENT is sprayed onto surfaces and adults and children are in contact with the treated surfaces. An exposure </w:t>
            </w:r>
            <w:r>
              <w:rPr>
                <w:i/>
              </w:rPr>
              <w:t xml:space="preserve">via </w:t>
            </w:r>
            <w:r>
              <w:t>dermal route is therefore expected.</w:t>
            </w:r>
          </w:p>
          <w:p w14:paraId="66179D53" w14:textId="77777777" w:rsidR="004415E1" w:rsidRDefault="004415E1">
            <w:pPr>
              <w:pStyle w:val="TableParagraph"/>
              <w:spacing w:before="11"/>
              <w:rPr>
                <w:b/>
              </w:rPr>
            </w:pPr>
          </w:p>
          <w:p w14:paraId="32FB5EAE" w14:textId="77777777" w:rsidR="004415E1" w:rsidRDefault="00DF634C">
            <w:pPr>
              <w:pStyle w:val="TableParagraph"/>
              <w:spacing w:line="247" w:lineRule="auto"/>
              <w:ind w:left="69" w:right="58"/>
              <w:jc w:val="both"/>
            </w:pPr>
            <w:r>
              <w:t>Considering absorption values of 4.5% and 40%, for 1R transphenothrin and pyriproxyfen, respectively, the dermal exposure can be calculated as follows:</w:t>
            </w:r>
          </w:p>
          <w:p w14:paraId="706C17C5" w14:textId="77777777" w:rsidR="004415E1" w:rsidRDefault="004415E1">
            <w:pPr>
              <w:pStyle w:val="TableParagraph"/>
              <w:spacing w:before="4"/>
              <w:rPr>
                <w:b/>
              </w:rPr>
            </w:pPr>
          </w:p>
          <w:p w14:paraId="7DD8C33E" w14:textId="77777777" w:rsidR="004415E1" w:rsidRDefault="00DF634C">
            <w:pPr>
              <w:pStyle w:val="TableParagraph"/>
              <w:spacing w:line="247" w:lineRule="auto"/>
              <w:ind w:left="69" w:right="58"/>
              <w:jc w:val="both"/>
              <w:rPr>
                <w:i/>
              </w:rPr>
            </w:pPr>
            <w:r>
              <w:rPr>
                <w:b/>
              </w:rPr>
              <w:t xml:space="preserve">Contamination of hand surface (mg a.s) </w:t>
            </w:r>
            <w:r>
              <w:t xml:space="preserve">= </w:t>
            </w:r>
            <w:r>
              <w:rPr>
                <w:i/>
              </w:rPr>
              <w:t>Application rate (mg/cm2) x dislodgeable fraction from the treated surface (%) x Hand surface exposed (cm2) x a.s fraction in the product (%)</w:t>
            </w:r>
          </w:p>
          <w:p w14:paraId="7FC72A44" w14:textId="77777777" w:rsidR="004415E1" w:rsidRDefault="004415E1">
            <w:pPr>
              <w:pStyle w:val="TableParagraph"/>
              <w:spacing w:before="4"/>
              <w:rPr>
                <w:b/>
              </w:rPr>
            </w:pPr>
          </w:p>
          <w:p w14:paraId="16AD5F94" w14:textId="77777777" w:rsidR="004415E1" w:rsidRDefault="00DF634C">
            <w:pPr>
              <w:pStyle w:val="TableParagraph"/>
              <w:spacing w:line="247" w:lineRule="auto"/>
              <w:ind w:left="69" w:right="57"/>
              <w:jc w:val="both"/>
            </w:pPr>
            <w:r>
              <w:rPr>
                <w:b/>
              </w:rPr>
              <w:t>Dermal exposure (mg/kg bw/d)</w:t>
            </w:r>
            <w:r>
              <w:t>= Contamination of hand surface (mg a.s) x dermal absorption value (%) / body weight (kg)</w:t>
            </w:r>
          </w:p>
        </w:tc>
      </w:tr>
      <w:tr w:rsidR="004415E1" w14:paraId="0A758037" w14:textId="77777777">
        <w:trPr>
          <w:trHeight w:val="373"/>
        </w:trPr>
        <w:tc>
          <w:tcPr>
            <w:tcW w:w="624" w:type="dxa"/>
          </w:tcPr>
          <w:p w14:paraId="51FD351C" w14:textId="77777777" w:rsidR="004415E1" w:rsidRDefault="004415E1">
            <w:pPr>
              <w:pStyle w:val="TableParagraph"/>
              <w:rPr>
                <w:rFonts w:ascii="Times New Roman"/>
                <w:sz w:val="20"/>
              </w:rPr>
            </w:pPr>
          </w:p>
        </w:tc>
        <w:tc>
          <w:tcPr>
            <w:tcW w:w="2933" w:type="dxa"/>
          </w:tcPr>
          <w:p w14:paraId="79EB4FB5" w14:textId="77777777" w:rsidR="004415E1" w:rsidRDefault="00DF634C">
            <w:pPr>
              <w:pStyle w:val="TableParagraph"/>
              <w:spacing w:before="62"/>
              <w:ind w:left="69"/>
            </w:pPr>
            <w:r>
              <w:t>Parameters</w:t>
            </w:r>
            <w:r>
              <w:rPr>
                <w:vertAlign w:val="superscript"/>
              </w:rPr>
              <w:t>1</w:t>
            </w:r>
          </w:p>
        </w:tc>
        <w:tc>
          <w:tcPr>
            <w:tcW w:w="1536" w:type="dxa"/>
          </w:tcPr>
          <w:p w14:paraId="535DB91B" w14:textId="77777777" w:rsidR="004415E1" w:rsidRDefault="00DF634C">
            <w:pPr>
              <w:pStyle w:val="TableParagraph"/>
              <w:spacing w:before="62"/>
              <w:ind w:left="72"/>
            </w:pPr>
            <w:r>
              <w:t>Value</w:t>
            </w:r>
          </w:p>
        </w:tc>
        <w:tc>
          <w:tcPr>
            <w:tcW w:w="1396" w:type="dxa"/>
          </w:tcPr>
          <w:p w14:paraId="4D931F71" w14:textId="77777777" w:rsidR="004415E1" w:rsidRDefault="00DF634C">
            <w:pPr>
              <w:pStyle w:val="TableParagraph"/>
              <w:spacing w:before="62"/>
              <w:ind w:left="72"/>
            </w:pPr>
            <w:r>
              <w:t>Unit</w:t>
            </w:r>
          </w:p>
        </w:tc>
        <w:tc>
          <w:tcPr>
            <w:tcW w:w="2654" w:type="dxa"/>
          </w:tcPr>
          <w:p w14:paraId="202A1BB4" w14:textId="77777777" w:rsidR="004415E1" w:rsidRDefault="00DF634C">
            <w:pPr>
              <w:pStyle w:val="TableParagraph"/>
              <w:spacing w:before="62"/>
              <w:ind w:left="73"/>
            </w:pPr>
            <w:r>
              <w:t>Reference</w:t>
            </w:r>
          </w:p>
        </w:tc>
      </w:tr>
      <w:tr w:rsidR="004415E1" w14:paraId="755A0627" w14:textId="77777777">
        <w:trPr>
          <w:trHeight w:val="894"/>
        </w:trPr>
        <w:tc>
          <w:tcPr>
            <w:tcW w:w="624" w:type="dxa"/>
            <w:vMerge w:val="restart"/>
          </w:tcPr>
          <w:p w14:paraId="58C47DD1" w14:textId="77777777" w:rsidR="004415E1" w:rsidRDefault="00DF634C">
            <w:pPr>
              <w:pStyle w:val="TableParagraph"/>
              <w:spacing w:before="62" w:line="247" w:lineRule="auto"/>
              <w:ind w:left="69" w:right="146"/>
            </w:pPr>
            <w:r>
              <w:t>Tier 1</w:t>
            </w:r>
          </w:p>
        </w:tc>
        <w:tc>
          <w:tcPr>
            <w:tcW w:w="2933" w:type="dxa"/>
          </w:tcPr>
          <w:p w14:paraId="051BB1D7" w14:textId="77777777" w:rsidR="004415E1" w:rsidRDefault="00DF634C">
            <w:pPr>
              <w:pStyle w:val="TableParagraph"/>
              <w:spacing w:before="62"/>
              <w:ind w:left="69"/>
            </w:pPr>
            <w:r>
              <w:t>Application rate</w:t>
            </w:r>
          </w:p>
        </w:tc>
        <w:tc>
          <w:tcPr>
            <w:tcW w:w="1536" w:type="dxa"/>
          </w:tcPr>
          <w:p w14:paraId="128242B3" w14:textId="77777777" w:rsidR="004415E1" w:rsidRDefault="00DF634C">
            <w:pPr>
              <w:pStyle w:val="TableParagraph"/>
              <w:spacing w:before="62"/>
              <w:ind w:left="72"/>
            </w:pPr>
            <w:r>
              <w:t>2.7</w:t>
            </w:r>
          </w:p>
        </w:tc>
        <w:tc>
          <w:tcPr>
            <w:tcW w:w="1396" w:type="dxa"/>
          </w:tcPr>
          <w:p w14:paraId="2A458C58" w14:textId="77777777" w:rsidR="004415E1" w:rsidRDefault="004415E1">
            <w:pPr>
              <w:pStyle w:val="TableParagraph"/>
              <w:spacing w:before="1"/>
              <w:rPr>
                <w:b/>
                <w:sz w:val="28"/>
              </w:rPr>
            </w:pPr>
          </w:p>
          <w:p w14:paraId="4925D21A" w14:textId="77777777" w:rsidR="004415E1" w:rsidRDefault="00DF634C">
            <w:pPr>
              <w:pStyle w:val="TableParagraph"/>
              <w:spacing w:before="1"/>
              <w:ind w:left="72"/>
            </w:pPr>
            <w:r>
              <w:t>mg/cm</w:t>
            </w:r>
            <w:r>
              <w:rPr>
                <w:vertAlign w:val="superscript"/>
              </w:rPr>
              <w:t>2</w:t>
            </w:r>
          </w:p>
        </w:tc>
        <w:tc>
          <w:tcPr>
            <w:tcW w:w="2654" w:type="dxa"/>
          </w:tcPr>
          <w:p w14:paraId="4AFA09E2" w14:textId="77777777" w:rsidR="004415E1" w:rsidRDefault="00DF634C">
            <w:pPr>
              <w:pStyle w:val="TableParagraph"/>
              <w:spacing w:before="62" w:line="247" w:lineRule="auto"/>
              <w:ind w:left="73" w:right="54"/>
              <w:jc w:val="both"/>
            </w:pPr>
            <w:r>
              <w:t>The applicant claimed an application rate of 26.7 g pb/m</w:t>
            </w:r>
            <w:r>
              <w:rPr>
                <w:vertAlign w:val="superscript"/>
              </w:rPr>
              <w:t>2</w:t>
            </w:r>
          </w:p>
        </w:tc>
      </w:tr>
      <w:tr w:rsidR="004415E1" w14:paraId="5DEEB64C" w14:textId="77777777">
        <w:trPr>
          <w:trHeight w:val="633"/>
        </w:trPr>
        <w:tc>
          <w:tcPr>
            <w:tcW w:w="624" w:type="dxa"/>
            <w:vMerge/>
            <w:tcBorders>
              <w:top w:val="nil"/>
            </w:tcBorders>
          </w:tcPr>
          <w:p w14:paraId="19AB0B51" w14:textId="77777777" w:rsidR="004415E1" w:rsidRDefault="004415E1">
            <w:pPr>
              <w:rPr>
                <w:sz w:val="2"/>
                <w:szCs w:val="2"/>
              </w:rPr>
            </w:pPr>
          </w:p>
        </w:tc>
        <w:tc>
          <w:tcPr>
            <w:tcW w:w="2933" w:type="dxa"/>
          </w:tcPr>
          <w:p w14:paraId="51DDF3B9" w14:textId="77777777" w:rsidR="004415E1" w:rsidRDefault="00DF634C">
            <w:pPr>
              <w:pStyle w:val="TableParagraph"/>
              <w:tabs>
                <w:tab w:val="left" w:pos="1750"/>
              </w:tabs>
              <w:spacing w:before="63" w:line="244" w:lineRule="auto"/>
              <w:ind w:left="69" w:right="58"/>
            </w:pPr>
            <w:r>
              <w:t>Percentage</w:t>
            </w:r>
            <w:r>
              <w:tab/>
            </w:r>
            <w:r>
              <w:rPr>
                <w:spacing w:val="-3"/>
              </w:rPr>
              <w:t xml:space="preserve">dislogeable </w:t>
            </w:r>
            <w:r>
              <w:t>from the treated</w:t>
            </w:r>
            <w:r>
              <w:rPr>
                <w:spacing w:val="-6"/>
              </w:rPr>
              <w:t xml:space="preserve"> </w:t>
            </w:r>
            <w:r>
              <w:t>surface</w:t>
            </w:r>
          </w:p>
        </w:tc>
        <w:tc>
          <w:tcPr>
            <w:tcW w:w="1536" w:type="dxa"/>
          </w:tcPr>
          <w:p w14:paraId="4ADBDD1E" w14:textId="77777777" w:rsidR="004415E1" w:rsidRDefault="00DF634C">
            <w:pPr>
              <w:pStyle w:val="TableParagraph"/>
              <w:spacing w:before="192"/>
              <w:ind w:left="72"/>
            </w:pPr>
            <w:r>
              <w:t>9</w:t>
            </w:r>
          </w:p>
        </w:tc>
        <w:tc>
          <w:tcPr>
            <w:tcW w:w="1396" w:type="dxa"/>
          </w:tcPr>
          <w:p w14:paraId="6FBEAABA" w14:textId="77777777" w:rsidR="004415E1" w:rsidRDefault="00DF634C">
            <w:pPr>
              <w:pStyle w:val="TableParagraph"/>
              <w:spacing w:before="192"/>
              <w:ind w:left="72"/>
            </w:pPr>
            <w:r>
              <w:t>%</w:t>
            </w:r>
          </w:p>
        </w:tc>
        <w:tc>
          <w:tcPr>
            <w:tcW w:w="2654" w:type="dxa"/>
          </w:tcPr>
          <w:p w14:paraId="00A891D1" w14:textId="77777777" w:rsidR="004415E1" w:rsidRDefault="00DF634C">
            <w:pPr>
              <w:pStyle w:val="TableParagraph"/>
              <w:spacing w:before="63" w:line="244" w:lineRule="auto"/>
              <w:ind w:left="73"/>
            </w:pPr>
            <w:r>
              <w:t>TNsG 2008 for a dried fluids on carpet</w:t>
            </w:r>
          </w:p>
        </w:tc>
      </w:tr>
      <w:tr w:rsidR="004415E1" w14:paraId="68C46452" w14:textId="77777777">
        <w:trPr>
          <w:trHeight w:val="894"/>
        </w:trPr>
        <w:tc>
          <w:tcPr>
            <w:tcW w:w="624" w:type="dxa"/>
            <w:vMerge/>
            <w:tcBorders>
              <w:top w:val="nil"/>
            </w:tcBorders>
          </w:tcPr>
          <w:p w14:paraId="29D4645E" w14:textId="77777777" w:rsidR="004415E1" w:rsidRDefault="004415E1">
            <w:pPr>
              <w:rPr>
                <w:sz w:val="2"/>
                <w:szCs w:val="2"/>
              </w:rPr>
            </w:pPr>
          </w:p>
        </w:tc>
        <w:tc>
          <w:tcPr>
            <w:tcW w:w="2933" w:type="dxa"/>
          </w:tcPr>
          <w:p w14:paraId="541B3886" w14:textId="77777777" w:rsidR="004415E1" w:rsidRDefault="00DF634C">
            <w:pPr>
              <w:pStyle w:val="TableParagraph"/>
              <w:spacing w:before="62"/>
              <w:ind w:left="69"/>
            </w:pPr>
            <w:r>
              <w:t>Hand surface- adult</w:t>
            </w:r>
          </w:p>
        </w:tc>
        <w:tc>
          <w:tcPr>
            <w:tcW w:w="1536" w:type="dxa"/>
          </w:tcPr>
          <w:p w14:paraId="3354465F" w14:textId="77777777" w:rsidR="004415E1" w:rsidRDefault="004415E1">
            <w:pPr>
              <w:pStyle w:val="TableParagraph"/>
              <w:spacing w:before="1"/>
              <w:rPr>
                <w:b/>
                <w:sz w:val="28"/>
              </w:rPr>
            </w:pPr>
          </w:p>
          <w:p w14:paraId="431C6E3F" w14:textId="77777777" w:rsidR="004415E1" w:rsidRDefault="00DF634C">
            <w:pPr>
              <w:pStyle w:val="TableParagraph"/>
              <w:spacing w:before="1"/>
              <w:ind w:left="72"/>
            </w:pPr>
            <w:r>
              <w:t>410</w:t>
            </w:r>
          </w:p>
        </w:tc>
        <w:tc>
          <w:tcPr>
            <w:tcW w:w="1396" w:type="dxa"/>
          </w:tcPr>
          <w:p w14:paraId="34BE4885" w14:textId="77777777" w:rsidR="004415E1" w:rsidRDefault="004415E1">
            <w:pPr>
              <w:pStyle w:val="TableParagraph"/>
              <w:spacing w:before="1"/>
              <w:rPr>
                <w:b/>
                <w:sz w:val="28"/>
              </w:rPr>
            </w:pPr>
          </w:p>
          <w:p w14:paraId="02F0E3CC" w14:textId="77777777" w:rsidR="004415E1" w:rsidRDefault="00DF634C">
            <w:pPr>
              <w:pStyle w:val="TableParagraph"/>
              <w:spacing w:before="1"/>
              <w:ind w:left="72"/>
            </w:pPr>
            <w:r>
              <w:t>cm</w:t>
            </w:r>
            <w:r>
              <w:rPr>
                <w:vertAlign w:val="superscript"/>
              </w:rPr>
              <w:t>2</w:t>
            </w:r>
          </w:p>
        </w:tc>
        <w:tc>
          <w:tcPr>
            <w:tcW w:w="2654" w:type="dxa"/>
          </w:tcPr>
          <w:p w14:paraId="6E5FB58A" w14:textId="77777777" w:rsidR="004415E1" w:rsidRDefault="00DF634C">
            <w:pPr>
              <w:pStyle w:val="TableParagraph"/>
              <w:tabs>
                <w:tab w:val="left" w:pos="826"/>
                <w:tab w:val="left" w:pos="1694"/>
                <w:tab w:val="left" w:pos="2159"/>
              </w:tabs>
              <w:spacing w:before="62" w:line="247" w:lineRule="auto"/>
              <w:ind w:left="73" w:right="54"/>
            </w:pPr>
            <w:r>
              <w:t>HEEG opinion no 17 (only</w:t>
            </w:r>
            <w:r>
              <w:tab/>
              <w:t>palms</w:t>
            </w:r>
            <w:r>
              <w:tab/>
              <w:t>of</w:t>
            </w:r>
            <w:r>
              <w:tab/>
            </w:r>
            <w:r>
              <w:rPr>
                <w:spacing w:val="-5"/>
              </w:rPr>
              <w:t xml:space="preserve">both </w:t>
            </w:r>
            <w:r>
              <w:t>hands)</w:t>
            </w:r>
          </w:p>
        </w:tc>
      </w:tr>
      <w:tr w:rsidR="004415E1" w14:paraId="3838CF39" w14:textId="77777777">
        <w:trPr>
          <w:trHeight w:val="894"/>
        </w:trPr>
        <w:tc>
          <w:tcPr>
            <w:tcW w:w="624" w:type="dxa"/>
            <w:vMerge/>
            <w:tcBorders>
              <w:top w:val="nil"/>
            </w:tcBorders>
          </w:tcPr>
          <w:p w14:paraId="51499201" w14:textId="77777777" w:rsidR="004415E1" w:rsidRDefault="004415E1">
            <w:pPr>
              <w:rPr>
                <w:sz w:val="2"/>
                <w:szCs w:val="2"/>
              </w:rPr>
            </w:pPr>
          </w:p>
        </w:tc>
        <w:tc>
          <w:tcPr>
            <w:tcW w:w="2933" w:type="dxa"/>
          </w:tcPr>
          <w:p w14:paraId="0E72FFA4" w14:textId="77777777" w:rsidR="004415E1" w:rsidRDefault="004415E1">
            <w:pPr>
              <w:pStyle w:val="TableParagraph"/>
              <w:spacing w:before="10"/>
              <w:rPr>
                <w:b/>
                <w:sz w:val="27"/>
              </w:rPr>
            </w:pPr>
          </w:p>
          <w:p w14:paraId="6CC5F0CC" w14:textId="77777777" w:rsidR="004415E1" w:rsidRDefault="00DF634C">
            <w:pPr>
              <w:pStyle w:val="TableParagraph"/>
              <w:spacing w:before="1"/>
              <w:ind w:left="69"/>
            </w:pPr>
            <w:r>
              <w:t>Hand surface- child</w:t>
            </w:r>
          </w:p>
        </w:tc>
        <w:tc>
          <w:tcPr>
            <w:tcW w:w="1536" w:type="dxa"/>
          </w:tcPr>
          <w:p w14:paraId="00B3A11F" w14:textId="77777777" w:rsidR="004415E1" w:rsidRDefault="004415E1">
            <w:pPr>
              <w:pStyle w:val="TableParagraph"/>
              <w:spacing w:before="10"/>
              <w:rPr>
                <w:b/>
                <w:sz w:val="27"/>
              </w:rPr>
            </w:pPr>
          </w:p>
          <w:p w14:paraId="0638E208" w14:textId="77777777" w:rsidR="004415E1" w:rsidRDefault="00DF634C">
            <w:pPr>
              <w:pStyle w:val="TableParagraph"/>
              <w:spacing w:before="1"/>
              <w:ind w:left="72"/>
            </w:pPr>
            <w:r>
              <w:t>214</w:t>
            </w:r>
          </w:p>
        </w:tc>
        <w:tc>
          <w:tcPr>
            <w:tcW w:w="1396" w:type="dxa"/>
          </w:tcPr>
          <w:p w14:paraId="4F43F020" w14:textId="77777777" w:rsidR="004415E1" w:rsidRDefault="004415E1">
            <w:pPr>
              <w:pStyle w:val="TableParagraph"/>
              <w:spacing w:before="10"/>
              <w:rPr>
                <w:b/>
                <w:sz w:val="27"/>
              </w:rPr>
            </w:pPr>
          </w:p>
          <w:p w14:paraId="7C5FC8D5" w14:textId="77777777" w:rsidR="004415E1" w:rsidRDefault="00DF634C">
            <w:pPr>
              <w:pStyle w:val="TableParagraph"/>
              <w:spacing w:before="1"/>
              <w:ind w:left="72"/>
            </w:pPr>
            <w:r>
              <w:t>cm</w:t>
            </w:r>
            <w:r>
              <w:rPr>
                <w:vertAlign w:val="superscript"/>
              </w:rPr>
              <w:t>2</w:t>
            </w:r>
          </w:p>
        </w:tc>
        <w:tc>
          <w:tcPr>
            <w:tcW w:w="2654" w:type="dxa"/>
          </w:tcPr>
          <w:p w14:paraId="01A87FBB" w14:textId="77777777" w:rsidR="004415E1" w:rsidRDefault="00DF634C">
            <w:pPr>
              <w:pStyle w:val="TableParagraph"/>
              <w:tabs>
                <w:tab w:val="left" w:pos="826"/>
                <w:tab w:val="left" w:pos="1694"/>
                <w:tab w:val="left" w:pos="2159"/>
              </w:tabs>
              <w:spacing w:before="62" w:line="247" w:lineRule="auto"/>
              <w:ind w:left="73" w:right="54"/>
            </w:pPr>
            <w:r>
              <w:t>HEEG opinion no 17 (only</w:t>
            </w:r>
            <w:r>
              <w:tab/>
              <w:t>palms</w:t>
            </w:r>
            <w:r>
              <w:tab/>
              <w:t>of</w:t>
            </w:r>
            <w:r>
              <w:tab/>
            </w:r>
            <w:r>
              <w:rPr>
                <w:spacing w:val="-5"/>
              </w:rPr>
              <w:t xml:space="preserve">both </w:t>
            </w:r>
            <w:r>
              <w:t>hands)</w:t>
            </w:r>
          </w:p>
        </w:tc>
      </w:tr>
      <w:tr w:rsidR="004415E1" w14:paraId="7B9C5B7C" w14:textId="77777777">
        <w:trPr>
          <w:trHeight w:val="693"/>
        </w:trPr>
        <w:tc>
          <w:tcPr>
            <w:tcW w:w="624" w:type="dxa"/>
            <w:vMerge/>
            <w:tcBorders>
              <w:top w:val="nil"/>
            </w:tcBorders>
          </w:tcPr>
          <w:p w14:paraId="76729093" w14:textId="77777777" w:rsidR="004415E1" w:rsidRDefault="004415E1">
            <w:pPr>
              <w:rPr>
                <w:sz w:val="2"/>
                <w:szCs w:val="2"/>
              </w:rPr>
            </w:pPr>
          </w:p>
        </w:tc>
        <w:tc>
          <w:tcPr>
            <w:tcW w:w="2933" w:type="dxa"/>
          </w:tcPr>
          <w:p w14:paraId="24215F06" w14:textId="77777777" w:rsidR="004415E1" w:rsidRDefault="00DF634C">
            <w:pPr>
              <w:pStyle w:val="TableParagraph"/>
              <w:spacing w:before="122" w:line="244" w:lineRule="auto"/>
              <w:ind w:left="69" w:right="57"/>
            </w:pPr>
            <w:r>
              <w:t>Body weight – Child &gt; 6 years old</w:t>
            </w:r>
          </w:p>
        </w:tc>
        <w:tc>
          <w:tcPr>
            <w:tcW w:w="1536" w:type="dxa"/>
          </w:tcPr>
          <w:p w14:paraId="2F473A54" w14:textId="77777777" w:rsidR="004415E1" w:rsidRDefault="00DF634C">
            <w:pPr>
              <w:pStyle w:val="TableParagraph"/>
              <w:spacing w:before="62"/>
              <w:ind w:left="72"/>
            </w:pPr>
            <w:r>
              <w:t>23.9</w:t>
            </w:r>
          </w:p>
        </w:tc>
        <w:tc>
          <w:tcPr>
            <w:tcW w:w="1396" w:type="dxa"/>
          </w:tcPr>
          <w:p w14:paraId="5A95777D" w14:textId="77777777" w:rsidR="004415E1" w:rsidRDefault="004415E1">
            <w:pPr>
              <w:pStyle w:val="TableParagraph"/>
              <w:spacing w:before="2"/>
              <w:rPr>
                <w:b/>
                <w:sz w:val="19"/>
              </w:rPr>
            </w:pPr>
          </w:p>
          <w:p w14:paraId="3315E17C" w14:textId="77777777" w:rsidR="004415E1" w:rsidRDefault="00DF634C">
            <w:pPr>
              <w:pStyle w:val="TableParagraph"/>
              <w:ind w:left="72"/>
            </w:pPr>
            <w:r>
              <w:t>Kg</w:t>
            </w:r>
          </w:p>
        </w:tc>
        <w:tc>
          <w:tcPr>
            <w:tcW w:w="2654" w:type="dxa"/>
          </w:tcPr>
          <w:p w14:paraId="69781B2D" w14:textId="77777777" w:rsidR="004415E1" w:rsidRDefault="004415E1">
            <w:pPr>
              <w:pStyle w:val="TableParagraph"/>
              <w:spacing w:before="2"/>
              <w:rPr>
                <w:b/>
                <w:sz w:val="19"/>
              </w:rPr>
            </w:pPr>
          </w:p>
          <w:p w14:paraId="3FB771FA" w14:textId="77777777" w:rsidR="004415E1" w:rsidRDefault="00DF634C">
            <w:pPr>
              <w:pStyle w:val="TableParagraph"/>
              <w:ind w:left="73"/>
            </w:pPr>
            <w:r>
              <w:t>HEEG opinion no 17</w:t>
            </w:r>
          </w:p>
        </w:tc>
      </w:tr>
      <w:tr w:rsidR="004415E1" w14:paraId="344590A4" w14:textId="77777777">
        <w:trPr>
          <w:trHeight w:val="434"/>
        </w:trPr>
        <w:tc>
          <w:tcPr>
            <w:tcW w:w="624" w:type="dxa"/>
            <w:vMerge/>
            <w:tcBorders>
              <w:top w:val="nil"/>
            </w:tcBorders>
          </w:tcPr>
          <w:p w14:paraId="386E91D1" w14:textId="77777777" w:rsidR="004415E1" w:rsidRDefault="004415E1">
            <w:pPr>
              <w:rPr>
                <w:sz w:val="2"/>
                <w:szCs w:val="2"/>
              </w:rPr>
            </w:pPr>
          </w:p>
        </w:tc>
        <w:tc>
          <w:tcPr>
            <w:tcW w:w="2933" w:type="dxa"/>
          </w:tcPr>
          <w:p w14:paraId="04DCDCD1" w14:textId="77777777" w:rsidR="004415E1" w:rsidRDefault="00DF634C">
            <w:pPr>
              <w:pStyle w:val="TableParagraph"/>
              <w:spacing w:before="122"/>
              <w:ind w:left="69"/>
            </w:pPr>
            <w:r>
              <w:t>Body weight - Adult</w:t>
            </w:r>
          </w:p>
        </w:tc>
        <w:tc>
          <w:tcPr>
            <w:tcW w:w="1536" w:type="dxa"/>
          </w:tcPr>
          <w:p w14:paraId="280FE1E5" w14:textId="77777777" w:rsidR="004415E1" w:rsidRDefault="00DF634C">
            <w:pPr>
              <w:pStyle w:val="TableParagraph"/>
              <w:spacing w:before="62"/>
              <w:ind w:left="72"/>
            </w:pPr>
            <w:r>
              <w:t>60</w:t>
            </w:r>
          </w:p>
        </w:tc>
        <w:tc>
          <w:tcPr>
            <w:tcW w:w="1396" w:type="dxa"/>
          </w:tcPr>
          <w:p w14:paraId="0459C8DD" w14:textId="77777777" w:rsidR="004415E1" w:rsidRDefault="00DF634C">
            <w:pPr>
              <w:pStyle w:val="TableParagraph"/>
              <w:spacing w:before="94"/>
              <w:ind w:left="72"/>
            </w:pPr>
            <w:r>
              <w:t>Kg</w:t>
            </w:r>
          </w:p>
        </w:tc>
        <w:tc>
          <w:tcPr>
            <w:tcW w:w="2654" w:type="dxa"/>
          </w:tcPr>
          <w:p w14:paraId="037B8262" w14:textId="77777777" w:rsidR="004415E1" w:rsidRDefault="00DF634C">
            <w:pPr>
              <w:pStyle w:val="TableParagraph"/>
              <w:spacing w:before="94"/>
              <w:ind w:left="73"/>
            </w:pPr>
            <w:r>
              <w:t>HEEG opinion no 17</w:t>
            </w:r>
          </w:p>
        </w:tc>
      </w:tr>
    </w:tbl>
    <w:p w14:paraId="6BCAAF67" w14:textId="77777777" w:rsidR="004415E1" w:rsidRDefault="004415E1">
      <w:pPr>
        <w:sectPr w:rsidR="004415E1">
          <w:pgSz w:w="11910" w:h="16840"/>
          <w:pgMar w:top="940" w:right="800" w:bottom="1120" w:left="820" w:header="712" w:footer="851" w:gutter="0"/>
          <w:cols w:space="720"/>
        </w:sectPr>
      </w:pPr>
    </w:p>
    <w:p w14:paraId="59B7FBBA" w14:textId="77777777" w:rsidR="004415E1" w:rsidRDefault="004415E1">
      <w:pPr>
        <w:pStyle w:val="Corpsdetexte"/>
        <w:rPr>
          <w:b/>
          <w:sz w:val="20"/>
        </w:rPr>
      </w:pPr>
    </w:p>
    <w:p w14:paraId="0240EB69" w14:textId="77777777" w:rsidR="004415E1" w:rsidRDefault="004415E1">
      <w:pPr>
        <w:pStyle w:val="Corpsdetexte"/>
        <w:spacing w:before="5"/>
        <w:rPr>
          <w:b/>
          <w:sz w:val="20"/>
        </w:rPr>
      </w:pPr>
    </w:p>
    <w:p w14:paraId="0F93D0A6" w14:textId="77777777" w:rsidR="004415E1" w:rsidRDefault="00DF634C">
      <w:pPr>
        <w:pStyle w:val="Paragraphedeliste"/>
        <w:numPr>
          <w:ilvl w:val="0"/>
          <w:numId w:val="30"/>
        </w:numPr>
        <w:tabs>
          <w:tab w:val="left" w:pos="803"/>
        </w:tabs>
        <w:ind w:right="619" w:firstLine="0"/>
        <w:rPr>
          <w:i/>
        </w:rPr>
      </w:pPr>
      <w:r>
        <w:rPr>
          <w:i/>
        </w:rPr>
        <w:t>Include e.g. generic parameters and protection/penetration rates for PPE if relevant. Use footnotes for references and</w:t>
      </w:r>
      <w:r>
        <w:rPr>
          <w:i/>
          <w:spacing w:val="-6"/>
        </w:rPr>
        <w:t xml:space="preserve"> </w:t>
      </w:r>
      <w:r>
        <w:rPr>
          <w:i/>
        </w:rPr>
        <w:t>justifications.</w:t>
      </w:r>
    </w:p>
    <w:p w14:paraId="34B817F2" w14:textId="77777777" w:rsidR="004415E1" w:rsidRDefault="00DF634C">
      <w:pPr>
        <w:pStyle w:val="Paragraphedeliste"/>
        <w:numPr>
          <w:ilvl w:val="0"/>
          <w:numId w:val="30"/>
        </w:numPr>
        <w:tabs>
          <w:tab w:val="left" w:pos="781"/>
        </w:tabs>
        <w:spacing w:before="1"/>
        <w:ind w:left="780" w:hanging="185"/>
        <w:rPr>
          <w:i/>
        </w:rPr>
      </w:pPr>
      <w:r>
        <w:rPr>
          <w:i/>
        </w:rPr>
        <w:t>Only include the parameters changed with respect to the previous</w:t>
      </w:r>
      <w:r>
        <w:rPr>
          <w:i/>
          <w:spacing w:val="-14"/>
        </w:rPr>
        <w:t xml:space="preserve"> </w:t>
      </w:r>
      <w:r>
        <w:rPr>
          <w:i/>
        </w:rPr>
        <w:t>Tier.</w:t>
      </w:r>
    </w:p>
    <w:p w14:paraId="157B6CC4" w14:textId="77777777" w:rsidR="004415E1" w:rsidRDefault="004415E1">
      <w:pPr>
        <w:pStyle w:val="Corpsdetexte"/>
        <w:rPr>
          <w:i/>
          <w:sz w:val="24"/>
        </w:rPr>
      </w:pPr>
    </w:p>
    <w:p w14:paraId="3B086A7A" w14:textId="77777777" w:rsidR="004415E1" w:rsidRDefault="004415E1">
      <w:pPr>
        <w:pStyle w:val="Corpsdetexte"/>
        <w:spacing w:before="9"/>
        <w:rPr>
          <w:i/>
          <w:sz w:val="19"/>
        </w:rPr>
      </w:pPr>
    </w:p>
    <w:p w14:paraId="4CE9AAE7" w14:textId="77777777" w:rsidR="004415E1" w:rsidRDefault="00DF634C">
      <w:pPr>
        <w:pStyle w:val="Titre2"/>
        <w:spacing w:after="6"/>
      </w:pPr>
      <w:r>
        <w:t>Table 2.2.6.2.6-4 Calculations for Scenario [3] hand contact with treated surfaces</w:t>
      </w:r>
    </w:p>
    <w:tbl>
      <w:tblPr>
        <w:tblStyle w:val="TableNormal"/>
        <w:tblW w:w="0" w:type="auto"/>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05"/>
        <w:gridCol w:w="1700"/>
        <w:gridCol w:w="1560"/>
        <w:gridCol w:w="1558"/>
        <w:gridCol w:w="1561"/>
        <w:gridCol w:w="1844"/>
      </w:tblGrid>
      <w:tr w:rsidR="004415E1" w14:paraId="43D0F03A" w14:textId="77777777">
        <w:trPr>
          <w:trHeight w:val="258"/>
        </w:trPr>
        <w:tc>
          <w:tcPr>
            <w:tcW w:w="9428" w:type="dxa"/>
            <w:gridSpan w:val="6"/>
            <w:shd w:val="clear" w:color="auto" w:fill="C2D59B"/>
          </w:tcPr>
          <w:p w14:paraId="3B4E3EED" w14:textId="77777777" w:rsidR="004415E1" w:rsidRDefault="00DF634C">
            <w:pPr>
              <w:pStyle w:val="TableParagraph"/>
              <w:spacing w:before="2" w:line="236" w:lineRule="exact"/>
              <w:ind w:left="69"/>
              <w:rPr>
                <w:b/>
              </w:rPr>
            </w:pPr>
            <w:r>
              <w:rPr>
                <w:b/>
              </w:rPr>
              <w:t>Summary table: systemic exposure from non-professional uses</w:t>
            </w:r>
          </w:p>
        </w:tc>
      </w:tr>
      <w:tr w:rsidR="004415E1" w14:paraId="5E74B77B" w14:textId="77777777">
        <w:trPr>
          <w:trHeight w:val="894"/>
        </w:trPr>
        <w:tc>
          <w:tcPr>
            <w:tcW w:w="1205" w:type="dxa"/>
          </w:tcPr>
          <w:p w14:paraId="419CAAA6" w14:textId="77777777" w:rsidR="004415E1" w:rsidRDefault="00DF634C">
            <w:pPr>
              <w:pStyle w:val="TableParagraph"/>
              <w:spacing w:before="59" w:line="247" w:lineRule="auto"/>
              <w:ind w:left="69" w:right="98"/>
              <w:rPr>
                <w:b/>
              </w:rPr>
            </w:pPr>
            <w:r>
              <w:rPr>
                <w:b/>
              </w:rPr>
              <w:t>Exposure scenario</w:t>
            </w:r>
          </w:p>
        </w:tc>
        <w:tc>
          <w:tcPr>
            <w:tcW w:w="1700" w:type="dxa"/>
          </w:tcPr>
          <w:p w14:paraId="324B8A62" w14:textId="77777777" w:rsidR="004415E1" w:rsidRDefault="00DF634C">
            <w:pPr>
              <w:pStyle w:val="TableParagraph"/>
              <w:spacing w:before="59"/>
              <w:ind w:left="69"/>
              <w:rPr>
                <w:b/>
              </w:rPr>
            </w:pPr>
            <w:r>
              <w:rPr>
                <w:b/>
              </w:rPr>
              <w:t>Tier/PPE</w:t>
            </w:r>
          </w:p>
        </w:tc>
        <w:tc>
          <w:tcPr>
            <w:tcW w:w="1560" w:type="dxa"/>
          </w:tcPr>
          <w:p w14:paraId="1708908B" w14:textId="77777777" w:rsidR="004415E1" w:rsidRDefault="00DF634C">
            <w:pPr>
              <w:pStyle w:val="TableParagraph"/>
              <w:spacing w:before="59" w:line="247" w:lineRule="auto"/>
              <w:ind w:left="71" w:right="417"/>
              <w:jc w:val="both"/>
              <w:rPr>
                <w:b/>
              </w:rPr>
            </w:pPr>
            <w:r>
              <w:rPr>
                <w:b/>
              </w:rPr>
              <w:t>Estimated inhalation uptake</w:t>
            </w:r>
          </w:p>
        </w:tc>
        <w:tc>
          <w:tcPr>
            <w:tcW w:w="1558" w:type="dxa"/>
          </w:tcPr>
          <w:p w14:paraId="3E9DEE27" w14:textId="77777777" w:rsidR="004415E1" w:rsidRDefault="00DF634C">
            <w:pPr>
              <w:pStyle w:val="TableParagraph"/>
              <w:spacing w:before="59" w:line="247" w:lineRule="auto"/>
              <w:ind w:left="68" w:right="403"/>
              <w:rPr>
                <w:b/>
              </w:rPr>
            </w:pPr>
            <w:r>
              <w:rPr>
                <w:b/>
              </w:rPr>
              <w:t>Estimated dermal uptake</w:t>
            </w:r>
          </w:p>
        </w:tc>
        <w:tc>
          <w:tcPr>
            <w:tcW w:w="1561" w:type="dxa"/>
          </w:tcPr>
          <w:p w14:paraId="4BC616D9" w14:textId="77777777" w:rsidR="004415E1" w:rsidRDefault="00DF634C">
            <w:pPr>
              <w:pStyle w:val="TableParagraph"/>
              <w:spacing w:before="59" w:line="247" w:lineRule="auto"/>
              <w:ind w:left="71" w:right="281"/>
              <w:rPr>
                <w:b/>
              </w:rPr>
            </w:pPr>
            <w:r>
              <w:rPr>
                <w:b/>
              </w:rPr>
              <w:t>Estimated oral uptake</w:t>
            </w:r>
          </w:p>
        </w:tc>
        <w:tc>
          <w:tcPr>
            <w:tcW w:w="1844" w:type="dxa"/>
          </w:tcPr>
          <w:p w14:paraId="09676405" w14:textId="77777777" w:rsidR="004415E1" w:rsidRDefault="00DF634C">
            <w:pPr>
              <w:pStyle w:val="TableParagraph"/>
              <w:spacing w:before="59" w:line="247" w:lineRule="auto"/>
              <w:ind w:left="70"/>
              <w:rPr>
                <w:b/>
              </w:rPr>
            </w:pPr>
            <w:r>
              <w:rPr>
                <w:b/>
              </w:rPr>
              <w:t>Estimated total uptake</w:t>
            </w:r>
          </w:p>
        </w:tc>
      </w:tr>
      <w:tr w:rsidR="004415E1" w14:paraId="7A931ED4" w14:textId="77777777">
        <w:trPr>
          <w:trHeight w:val="260"/>
        </w:trPr>
        <w:tc>
          <w:tcPr>
            <w:tcW w:w="9428" w:type="dxa"/>
            <w:gridSpan w:val="6"/>
            <w:shd w:val="clear" w:color="auto" w:fill="D9D9D9"/>
          </w:tcPr>
          <w:p w14:paraId="3EAFD535" w14:textId="77777777" w:rsidR="004415E1" w:rsidRDefault="00DF634C">
            <w:pPr>
              <w:pStyle w:val="TableParagraph"/>
              <w:spacing w:before="2" w:line="239" w:lineRule="exact"/>
              <w:ind w:left="69"/>
              <w:rPr>
                <w:b/>
              </w:rPr>
            </w:pPr>
            <w:r>
              <w:rPr>
                <w:b/>
              </w:rPr>
              <w:t>1R-trans phenothrin</w:t>
            </w:r>
          </w:p>
        </w:tc>
      </w:tr>
      <w:tr w:rsidR="004415E1" w14:paraId="1FCEBE43" w14:textId="77777777">
        <w:trPr>
          <w:trHeight w:val="373"/>
        </w:trPr>
        <w:tc>
          <w:tcPr>
            <w:tcW w:w="1205" w:type="dxa"/>
          </w:tcPr>
          <w:p w14:paraId="79129D47" w14:textId="77777777" w:rsidR="004415E1" w:rsidRDefault="00DF634C">
            <w:pPr>
              <w:pStyle w:val="TableParagraph"/>
              <w:spacing w:before="62"/>
              <w:ind w:left="69"/>
            </w:pPr>
            <w:r>
              <w:t>Adult</w:t>
            </w:r>
          </w:p>
        </w:tc>
        <w:tc>
          <w:tcPr>
            <w:tcW w:w="1700" w:type="dxa"/>
            <w:vMerge w:val="restart"/>
          </w:tcPr>
          <w:p w14:paraId="5A28AD25" w14:textId="77777777" w:rsidR="004415E1" w:rsidRDefault="00DF634C">
            <w:pPr>
              <w:pStyle w:val="TableParagraph"/>
              <w:spacing w:before="62"/>
              <w:ind w:left="69"/>
            </w:pPr>
            <w:r>
              <w:t>Tier 1 no PPE</w:t>
            </w:r>
          </w:p>
        </w:tc>
        <w:tc>
          <w:tcPr>
            <w:tcW w:w="1560" w:type="dxa"/>
          </w:tcPr>
          <w:p w14:paraId="6587441F" w14:textId="77777777" w:rsidR="004415E1" w:rsidRDefault="00DF634C">
            <w:pPr>
              <w:pStyle w:val="TableParagraph"/>
              <w:spacing w:before="62"/>
              <w:ind w:left="71"/>
            </w:pPr>
            <w:r>
              <w:t>-</w:t>
            </w:r>
          </w:p>
        </w:tc>
        <w:tc>
          <w:tcPr>
            <w:tcW w:w="1558" w:type="dxa"/>
          </w:tcPr>
          <w:p w14:paraId="114D57BE" w14:textId="77777777" w:rsidR="004415E1" w:rsidRDefault="00DF634C">
            <w:pPr>
              <w:pStyle w:val="TableParagraph"/>
              <w:spacing w:before="62"/>
              <w:ind w:left="68"/>
            </w:pPr>
            <w:r>
              <w:t>2.35 x 10</w:t>
            </w:r>
            <w:r>
              <w:rPr>
                <w:vertAlign w:val="superscript"/>
              </w:rPr>
              <w:t>-4</w:t>
            </w:r>
          </w:p>
        </w:tc>
        <w:tc>
          <w:tcPr>
            <w:tcW w:w="1561" w:type="dxa"/>
          </w:tcPr>
          <w:p w14:paraId="5F2BDEE0" w14:textId="77777777" w:rsidR="004415E1" w:rsidRDefault="00DF634C">
            <w:pPr>
              <w:pStyle w:val="TableParagraph"/>
              <w:spacing w:before="62"/>
              <w:ind w:left="71"/>
            </w:pPr>
            <w:r>
              <w:t>-</w:t>
            </w:r>
          </w:p>
        </w:tc>
        <w:tc>
          <w:tcPr>
            <w:tcW w:w="1844" w:type="dxa"/>
          </w:tcPr>
          <w:p w14:paraId="311222D3" w14:textId="77777777" w:rsidR="004415E1" w:rsidRDefault="00DF634C">
            <w:pPr>
              <w:pStyle w:val="TableParagraph"/>
              <w:spacing w:before="62"/>
              <w:ind w:left="70"/>
            </w:pPr>
            <w:r>
              <w:t>2.35 x 10</w:t>
            </w:r>
            <w:r>
              <w:rPr>
                <w:vertAlign w:val="superscript"/>
              </w:rPr>
              <w:t>-4</w:t>
            </w:r>
          </w:p>
        </w:tc>
      </w:tr>
      <w:tr w:rsidR="004415E1" w14:paraId="799A5C64" w14:textId="77777777">
        <w:trPr>
          <w:trHeight w:val="374"/>
        </w:trPr>
        <w:tc>
          <w:tcPr>
            <w:tcW w:w="1205" w:type="dxa"/>
          </w:tcPr>
          <w:p w14:paraId="5965E05D" w14:textId="77777777" w:rsidR="004415E1" w:rsidRDefault="00DF634C">
            <w:pPr>
              <w:pStyle w:val="TableParagraph"/>
              <w:spacing w:before="62"/>
              <w:ind w:left="69"/>
            </w:pPr>
            <w:r>
              <w:t>Child</w:t>
            </w:r>
          </w:p>
        </w:tc>
        <w:tc>
          <w:tcPr>
            <w:tcW w:w="1700" w:type="dxa"/>
            <w:vMerge/>
            <w:tcBorders>
              <w:top w:val="nil"/>
            </w:tcBorders>
          </w:tcPr>
          <w:p w14:paraId="345D2953" w14:textId="77777777" w:rsidR="004415E1" w:rsidRDefault="004415E1">
            <w:pPr>
              <w:rPr>
                <w:sz w:val="2"/>
                <w:szCs w:val="2"/>
              </w:rPr>
            </w:pPr>
          </w:p>
        </w:tc>
        <w:tc>
          <w:tcPr>
            <w:tcW w:w="1560" w:type="dxa"/>
          </w:tcPr>
          <w:p w14:paraId="75073150" w14:textId="77777777" w:rsidR="004415E1" w:rsidRDefault="00DF634C">
            <w:pPr>
              <w:pStyle w:val="TableParagraph"/>
              <w:spacing w:before="62"/>
              <w:ind w:left="71"/>
            </w:pPr>
            <w:r>
              <w:t>-</w:t>
            </w:r>
          </w:p>
        </w:tc>
        <w:tc>
          <w:tcPr>
            <w:tcW w:w="1558" w:type="dxa"/>
          </w:tcPr>
          <w:p w14:paraId="2FFBB3F0" w14:textId="77777777" w:rsidR="004415E1" w:rsidRDefault="00DF634C">
            <w:pPr>
              <w:pStyle w:val="TableParagraph"/>
              <w:spacing w:before="62"/>
              <w:ind w:left="68"/>
            </w:pPr>
            <w:r>
              <w:t>3.08 x 10</w:t>
            </w:r>
            <w:r>
              <w:rPr>
                <w:vertAlign w:val="superscript"/>
              </w:rPr>
              <w:t>-4</w:t>
            </w:r>
          </w:p>
        </w:tc>
        <w:tc>
          <w:tcPr>
            <w:tcW w:w="1561" w:type="dxa"/>
          </w:tcPr>
          <w:p w14:paraId="6632CAFD" w14:textId="77777777" w:rsidR="004415E1" w:rsidRDefault="00DF634C">
            <w:pPr>
              <w:pStyle w:val="TableParagraph"/>
              <w:spacing w:before="62"/>
              <w:ind w:left="71"/>
            </w:pPr>
            <w:r>
              <w:t>-</w:t>
            </w:r>
          </w:p>
        </w:tc>
        <w:tc>
          <w:tcPr>
            <w:tcW w:w="1844" w:type="dxa"/>
          </w:tcPr>
          <w:p w14:paraId="45A22CB8" w14:textId="77777777" w:rsidR="004415E1" w:rsidRDefault="00DF634C">
            <w:pPr>
              <w:pStyle w:val="TableParagraph"/>
              <w:spacing w:before="62"/>
              <w:ind w:left="70"/>
            </w:pPr>
            <w:r>
              <w:t>3.08 x 10</w:t>
            </w:r>
            <w:r>
              <w:rPr>
                <w:vertAlign w:val="superscript"/>
              </w:rPr>
              <w:t>-4</w:t>
            </w:r>
          </w:p>
        </w:tc>
      </w:tr>
      <w:tr w:rsidR="004415E1" w14:paraId="2FCF1B5C" w14:textId="77777777">
        <w:trPr>
          <w:trHeight w:val="260"/>
        </w:trPr>
        <w:tc>
          <w:tcPr>
            <w:tcW w:w="9428" w:type="dxa"/>
            <w:gridSpan w:val="6"/>
            <w:shd w:val="clear" w:color="auto" w:fill="D9D9D9"/>
          </w:tcPr>
          <w:p w14:paraId="31D76875" w14:textId="77777777" w:rsidR="004415E1" w:rsidRDefault="00DF634C">
            <w:pPr>
              <w:pStyle w:val="TableParagraph"/>
              <w:spacing w:before="2" w:line="239" w:lineRule="exact"/>
              <w:ind w:left="69"/>
              <w:rPr>
                <w:b/>
              </w:rPr>
            </w:pPr>
            <w:r>
              <w:rPr>
                <w:b/>
              </w:rPr>
              <w:t>Pyriproxyfen</w:t>
            </w:r>
          </w:p>
        </w:tc>
      </w:tr>
      <w:tr w:rsidR="004415E1" w14:paraId="53C0B601" w14:textId="77777777">
        <w:trPr>
          <w:trHeight w:val="373"/>
        </w:trPr>
        <w:tc>
          <w:tcPr>
            <w:tcW w:w="1205" w:type="dxa"/>
          </w:tcPr>
          <w:p w14:paraId="37595D82" w14:textId="77777777" w:rsidR="004415E1" w:rsidRDefault="00DF634C">
            <w:pPr>
              <w:pStyle w:val="TableParagraph"/>
              <w:spacing w:before="62"/>
              <w:ind w:left="69"/>
            </w:pPr>
            <w:r>
              <w:t>Adult</w:t>
            </w:r>
          </w:p>
        </w:tc>
        <w:tc>
          <w:tcPr>
            <w:tcW w:w="1700" w:type="dxa"/>
            <w:vMerge w:val="restart"/>
          </w:tcPr>
          <w:p w14:paraId="7A6509D5" w14:textId="77777777" w:rsidR="004415E1" w:rsidRDefault="00DF634C">
            <w:pPr>
              <w:pStyle w:val="TableParagraph"/>
              <w:spacing w:before="62"/>
              <w:ind w:left="69"/>
            </w:pPr>
            <w:r>
              <w:t>Tier 1 no PPE</w:t>
            </w:r>
          </w:p>
        </w:tc>
        <w:tc>
          <w:tcPr>
            <w:tcW w:w="1560" w:type="dxa"/>
          </w:tcPr>
          <w:p w14:paraId="113726C5" w14:textId="77777777" w:rsidR="004415E1" w:rsidRDefault="00DF634C">
            <w:pPr>
              <w:pStyle w:val="TableParagraph"/>
              <w:spacing w:before="62"/>
              <w:ind w:left="71"/>
            </w:pPr>
            <w:r>
              <w:t>-</w:t>
            </w:r>
          </w:p>
        </w:tc>
        <w:tc>
          <w:tcPr>
            <w:tcW w:w="1558" w:type="dxa"/>
          </w:tcPr>
          <w:p w14:paraId="0BD706BF" w14:textId="77777777" w:rsidR="004415E1" w:rsidRDefault="00DF634C">
            <w:pPr>
              <w:pStyle w:val="TableParagraph"/>
              <w:spacing w:before="62"/>
              <w:ind w:left="68"/>
            </w:pPr>
            <w:r>
              <w:t>9.95x 10</w:t>
            </w:r>
            <w:r>
              <w:rPr>
                <w:vertAlign w:val="superscript"/>
              </w:rPr>
              <w:t>-5</w:t>
            </w:r>
          </w:p>
        </w:tc>
        <w:tc>
          <w:tcPr>
            <w:tcW w:w="1561" w:type="dxa"/>
          </w:tcPr>
          <w:p w14:paraId="532A832F" w14:textId="77777777" w:rsidR="004415E1" w:rsidRDefault="00DF634C">
            <w:pPr>
              <w:pStyle w:val="TableParagraph"/>
              <w:spacing w:before="62"/>
              <w:ind w:left="71"/>
            </w:pPr>
            <w:r>
              <w:t>-</w:t>
            </w:r>
          </w:p>
        </w:tc>
        <w:tc>
          <w:tcPr>
            <w:tcW w:w="1844" w:type="dxa"/>
          </w:tcPr>
          <w:p w14:paraId="20F78BF3" w14:textId="77777777" w:rsidR="004415E1" w:rsidRDefault="00DF634C">
            <w:pPr>
              <w:pStyle w:val="TableParagraph"/>
              <w:spacing w:before="62"/>
              <w:ind w:left="70"/>
            </w:pPr>
            <w:r>
              <w:t>9.95 x 10</w:t>
            </w:r>
            <w:r>
              <w:rPr>
                <w:vertAlign w:val="superscript"/>
              </w:rPr>
              <w:t>-5</w:t>
            </w:r>
          </w:p>
        </w:tc>
      </w:tr>
      <w:tr w:rsidR="004415E1" w14:paraId="423F3B53" w14:textId="77777777">
        <w:trPr>
          <w:trHeight w:val="373"/>
        </w:trPr>
        <w:tc>
          <w:tcPr>
            <w:tcW w:w="1205" w:type="dxa"/>
          </w:tcPr>
          <w:p w14:paraId="23131E34" w14:textId="77777777" w:rsidR="004415E1" w:rsidRDefault="00DF634C">
            <w:pPr>
              <w:pStyle w:val="TableParagraph"/>
              <w:spacing w:before="62"/>
              <w:ind w:left="69"/>
            </w:pPr>
            <w:r>
              <w:t>Child</w:t>
            </w:r>
          </w:p>
        </w:tc>
        <w:tc>
          <w:tcPr>
            <w:tcW w:w="1700" w:type="dxa"/>
            <w:vMerge/>
            <w:tcBorders>
              <w:top w:val="nil"/>
            </w:tcBorders>
          </w:tcPr>
          <w:p w14:paraId="2F7A8290" w14:textId="77777777" w:rsidR="004415E1" w:rsidRDefault="004415E1">
            <w:pPr>
              <w:rPr>
                <w:sz w:val="2"/>
                <w:szCs w:val="2"/>
              </w:rPr>
            </w:pPr>
          </w:p>
        </w:tc>
        <w:tc>
          <w:tcPr>
            <w:tcW w:w="1560" w:type="dxa"/>
          </w:tcPr>
          <w:p w14:paraId="09EFA7B5" w14:textId="77777777" w:rsidR="004415E1" w:rsidRDefault="00DF634C">
            <w:pPr>
              <w:pStyle w:val="TableParagraph"/>
              <w:spacing w:before="62"/>
              <w:ind w:left="71"/>
            </w:pPr>
            <w:r>
              <w:t>-</w:t>
            </w:r>
          </w:p>
        </w:tc>
        <w:tc>
          <w:tcPr>
            <w:tcW w:w="1558" w:type="dxa"/>
          </w:tcPr>
          <w:p w14:paraId="4A01729E" w14:textId="77777777" w:rsidR="004415E1" w:rsidRDefault="00DF634C">
            <w:pPr>
              <w:pStyle w:val="TableParagraph"/>
              <w:spacing w:before="62"/>
              <w:ind w:left="68"/>
            </w:pPr>
            <w:r>
              <w:t>1.30 x 10</w:t>
            </w:r>
            <w:r>
              <w:rPr>
                <w:vertAlign w:val="superscript"/>
              </w:rPr>
              <w:t>-4</w:t>
            </w:r>
          </w:p>
        </w:tc>
        <w:tc>
          <w:tcPr>
            <w:tcW w:w="1561" w:type="dxa"/>
          </w:tcPr>
          <w:p w14:paraId="3496E327" w14:textId="77777777" w:rsidR="004415E1" w:rsidRDefault="00DF634C">
            <w:pPr>
              <w:pStyle w:val="TableParagraph"/>
              <w:spacing w:before="62"/>
              <w:ind w:left="71"/>
            </w:pPr>
            <w:r>
              <w:t>-</w:t>
            </w:r>
          </w:p>
        </w:tc>
        <w:tc>
          <w:tcPr>
            <w:tcW w:w="1844" w:type="dxa"/>
          </w:tcPr>
          <w:p w14:paraId="1B951B26" w14:textId="77777777" w:rsidR="004415E1" w:rsidRDefault="00DF634C">
            <w:pPr>
              <w:pStyle w:val="TableParagraph"/>
              <w:spacing w:before="62"/>
              <w:ind w:left="70"/>
            </w:pPr>
            <w:r>
              <w:t>1.30 x 10</w:t>
            </w:r>
            <w:r>
              <w:rPr>
                <w:vertAlign w:val="superscript"/>
              </w:rPr>
              <w:t>-4</w:t>
            </w:r>
          </w:p>
        </w:tc>
      </w:tr>
    </w:tbl>
    <w:p w14:paraId="0ED3B3AD" w14:textId="77777777" w:rsidR="004415E1" w:rsidRDefault="004415E1">
      <w:pPr>
        <w:sectPr w:rsidR="004415E1">
          <w:pgSz w:w="11910" w:h="16840"/>
          <w:pgMar w:top="940" w:right="800" w:bottom="1120" w:left="820" w:header="712" w:footer="851" w:gutter="0"/>
          <w:cols w:space="720"/>
        </w:sectPr>
      </w:pPr>
    </w:p>
    <w:p w14:paraId="6AA0A320" w14:textId="77777777" w:rsidR="004415E1" w:rsidRDefault="004415E1">
      <w:pPr>
        <w:pStyle w:val="Corpsdetexte"/>
        <w:rPr>
          <w:b/>
          <w:sz w:val="20"/>
        </w:rPr>
      </w:pPr>
    </w:p>
    <w:p w14:paraId="2F9EF411" w14:textId="77777777" w:rsidR="004415E1" w:rsidRDefault="004415E1">
      <w:pPr>
        <w:pStyle w:val="Corpsdetexte"/>
        <w:spacing w:before="1"/>
        <w:rPr>
          <w:b/>
          <w:sz w:val="21"/>
        </w:rPr>
      </w:pPr>
    </w:p>
    <w:p w14:paraId="00060A2B" w14:textId="77777777" w:rsidR="004415E1" w:rsidRDefault="00DF634C">
      <w:pPr>
        <w:ind w:left="596"/>
        <w:rPr>
          <w:i/>
        </w:rPr>
      </w:pPr>
      <w:r>
        <w:rPr>
          <w:i/>
          <w:u w:val="single"/>
        </w:rPr>
        <w:t>Scenario [4] Child, toddler and infant playing on treated surface</w:t>
      </w:r>
    </w:p>
    <w:p w14:paraId="02C0CCDF" w14:textId="77777777" w:rsidR="004415E1" w:rsidRDefault="004415E1">
      <w:pPr>
        <w:pStyle w:val="Corpsdetexte"/>
        <w:spacing w:before="4"/>
        <w:rPr>
          <w:i/>
          <w:sz w:val="14"/>
        </w:rPr>
      </w:pPr>
    </w:p>
    <w:p w14:paraId="398031CC" w14:textId="77777777" w:rsidR="004415E1" w:rsidRDefault="00DF634C">
      <w:pPr>
        <w:pStyle w:val="Titre2"/>
        <w:spacing w:before="94" w:after="4"/>
      </w:pPr>
      <w:r>
        <w:t>Table 2.2.6.2.6-5 Description of scenario</w:t>
      </w: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2302"/>
        <w:gridCol w:w="631"/>
        <w:gridCol w:w="1536"/>
        <w:gridCol w:w="1396"/>
        <w:gridCol w:w="1179"/>
        <w:gridCol w:w="607"/>
        <w:gridCol w:w="865"/>
      </w:tblGrid>
      <w:tr w:rsidR="004415E1" w14:paraId="4517A71D" w14:textId="77777777">
        <w:trPr>
          <w:trHeight w:val="374"/>
        </w:trPr>
        <w:tc>
          <w:tcPr>
            <w:tcW w:w="9140" w:type="dxa"/>
            <w:gridSpan w:val="8"/>
            <w:shd w:val="clear" w:color="auto" w:fill="C2D59B"/>
          </w:tcPr>
          <w:p w14:paraId="06033BBE" w14:textId="77777777" w:rsidR="004415E1" w:rsidRDefault="00DF634C">
            <w:pPr>
              <w:pStyle w:val="TableParagraph"/>
              <w:spacing w:before="60"/>
              <w:ind w:left="69"/>
              <w:rPr>
                <w:b/>
              </w:rPr>
            </w:pPr>
            <w:r>
              <w:rPr>
                <w:b/>
              </w:rPr>
              <w:t>Description of Scenario [4]</w:t>
            </w:r>
          </w:p>
        </w:tc>
      </w:tr>
      <w:tr w:rsidR="004415E1" w14:paraId="1CD6B297" w14:textId="77777777">
        <w:trPr>
          <w:trHeight w:val="3235"/>
        </w:trPr>
        <w:tc>
          <w:tcPr>
            <w:tcW w:w="9140" w:type="dxa"/>
            <w:gridSpan w:val="8"/>
          </w:tcPr>
          <w:p w14:paraId="3772DB21" w14:textId="77777777" w:rsidR="004415E1" w:rsidRDefault="00DF634C">
            <w:pPr>
              <w:pStyle w:val="TableParagraph"/>
              <w:spacing w:before="62" w:line="247" w:lineRule="auto"/>
              <w:ind w:left="69" w:right="52"/>
              <w:jc w:val="both"/>
            </w:pPr>
            <w:r>
              <w:t>The product PARANIX ENVIRONNEMENT is sprayed onto surfaces and toddler and infant are in contact with the freshly treated surfaces, dermally and orally following hand-to-mouth behaviour.</w:t>
            </w:r>
          </w:p>
          <w:p w14:paraId="4C4D416D" w14:textId="77777777" w:rsidR="004415E1" w:rsidRDefault="004415E1">
            <w:pPr>
              <w:pStyle w:val="TableParagraph"/>
              <w:spacing w:before="7"/>
              <w:rPr>
                <w:b/>
              </w:rPr>
            </w:pPr>
          </w:p>
          <w:p w14:paraId="4AD3D487" w14:textId="77777777" w:rsidR="004415E1" w:rsidRDefault="00DF634C">
            <w:pPr>
              <w:pStyle w:val="TableParagraph"/>
              <w:spacing w:line="244" w:lineRule="auto"/>
              <w:ind w:left="69" w:right="55"/>
              <w:jc w:val="both"/>
            </w:pPr>
            <w:r>
              <w:t>Exposure assessment is based on rubbing off model from CONSEXPO pest control fact sheet modified with transfer coefficient from HEAdhoc.</w:t>
            </w:r>
          </w:p>
          <w:p w14:paraId="3B8D2865" w14:textId="77777777" w:rsidR="004415E1" w:rsidRDefault="004415E1">
            <w:pPr>
              <w:pStyle w:val="TableParagraph"/>
              <w:spacing w:before="11"/>
              <w:rPr>
                <w:b/>
              </w:rPr>
            </w:pPr>
          </w:p>
          <w:p w14:paraId="31536D01" w14:textId="77777777" w:rsidR="004415E1" w:rsidRDefault="00DF634C">
            <w:pPr>
              <w:pStyle w:val="TableParagraph"/>
              <w:spacing w:line="247" w:lineRule="auto"/>
              <w:ind w:left="69" w:right="60"/>
              <w:jc w:val="both"/>
            </w:pPr>
            <w:r>
              <w:t>For 1R transphenothrin, absorption values of 4.5 % (dermal absoprtion) and 60 % (oral absorption) has been used.</w:t>
            </w:r>
          </w:p>
          <w:p w14:paraId="68898FAF" w14:textId="77777777" w:rsidR="004415E1" w:rsidRDefault="004415E1">
            <w:pPr>
              <w:pStyle w:val="TableParagraph"/>
              <w:spacing w:before="6"/>
              <w:rPr>
                <w:b/>
              </w:rPr>
            </w:pPr>
          </w:p>
          <w:p w14:paraId="005A21FE" w14:textId="77777777" w:rsidR="004415E1" w:rsidRDefault="00DF634C">
            <w:pPr>
              <w:pStyle w:val="TableParagraph"/>
              <w:spacing w:line="244" w:lineRule="auto"/>
              <w:ind w:left="69" w:right="56"/>
              <w:jc w:val="both"/>
            </w:pPr>
            <w:r>
              <w:t>For pyriproxifen, absorption values of 40 % (dermal absoprtion) and 40 % (oral absorption) has been used.</w:t>
            </w:r>
          </w:p>
        </w:tc>
      </w:tr>
      <w:tr w:rsidR="004415E1" w14:paraId="377784A7" w14:textId="77777777">
        <w:trPr>
          <w:trHeight w:val="373"/>
        </w:trPr>
        <w:tc>
          <w:tcPr>
            <w:tcW w:w="624" w:type="dxa"/>
          </w:tcPr>
          <w:p w14:paraId="738E0FDD" w14:textId="77777777" w:rsidR="004415E1" w:rsidRDefault="004415E1">
            <w:pPr>
              <w:pStyle w:val="TableParagraph"/>
              <w:rPr>
                <w:rFonts w:ascii="Times New Roman"/>
                <w:sz w:val="20"/>
              </w:rPr>
            </w:pPr>
          </w:p>
        </w:tc>
        <w:tc>
          <w:tcPr>
            <w:tcW w:w="2933" w:type="dxa"/>
            <w:gridSpan w:val="2"/>
          </w:tcPr>
          <w:p w14:paraId="2C0384AD" w14:textId="77777777" w:rsidR="004415E1" w:rsidRDefault="00DF634C">
            <w:pPr>
              <w:pStyle w:val="TableParagraph"/>
              <w:spacing w:before="62"/>
              <w:ind w:left="69"/>
            </w:pPr>
            <w:r>
              <w:t>Parameters</w:t>
            </w:r>
            <w:r>
              <w:rPr>
                <w:vertAlign w:val="superscript"/>
              </w:rPr>
              <w:t>1</w:t>
            </w:r>
          </w:p>
        </w:tc>
        <w:tc>
          <w:tcPr>
            <w:tcW w:w="1536" w:type="dxa"/>
          </w:tcPr>
          <w:p w14:paraId="1E05B033" w14:textId="77777777" w:rsidR="004415E1" w:rsidRDefault="00DF634C">
            <w:pPr>
              <w:pStyle w:val="TableParagraph"/>
              <w:spacing w:before="62"/>
              <w:ind w:left="72"/>
            </w:pPr>
            <w:r>
              <w:t>Value</w:t>
            </w:r>
          </w:p>
        </w:tc>
        <w:tc>
          <w:tcPr>
            <w:tcW w:w="1396" w:type="dxa"/>
          </w:tcPr>
          <w:p w14:paraId="5B4555B7" w14:textId="77777777" w:rsidR="004415E1" w:rsidRDefault="00DF634C">
            <w:pPr>
              <w:pStyle w:val="TableParagraph"/>
              <w:spacing w:before="62"/>
              <w:ind w:left="72"/>
            </w:pPr>
            <w:r>
              <w:t>Unit</w:t>
            </w:r>
          </w:p>
        </w:tc>
        <w:tc>
          <w:tcPr>
            <w:tcW w:w="2651" w:type="dxa"/>
            <w:gridSpan w:val="3"/>
          </w:tcPr>
          <w:p w14:paraId="0DF6285F" w14:textId="77777777" w:rsidR="004415E1" w:rsidRDefault="00DF634C">
            <w:pPr>
              <w:pStyle w:val="TableParagraph"/>
              <w:spacing w:before="62"/>
              <w:ind w:left="73"/>
            </w:pPr>
            <w:r>
              <w:t>Reference</w:t>
            </w:r>
          </w:p>
        </w:tc>
      </w:tr>
      <w:tr w:rsidR="004415E1" w14:paraId="4F949FDD" w14:textId="77777777">
        <w:trPr>
          <w:trHeight w:val="894"/>
        </w:trPr>
        <w:tc>
          <w:tcPr>
            <w:tcW w:w="624" w:type="dxa"/>
            <w:vMerge w:val="restart"/>
          </w:tcPr>
          <w:p w14:paraId="7F28C0B9" w14:textId="77777777" w:rsidR="004415E1" w:rsidRDefault="00DF634C">
            <w:pPr>
              <w:pStyle w:val="TableParagraph"/>
              <w:spacing w:before="62" w:line="244" w:lineRule="auto"/>
              <w:ind w:left="69" w:right="146"/>
            </w:pPr>
            <w:r>
              <w:t>Tier 1</w:t>
            </w:r>
          </w:p>
        </w:tc>
        <w:tc>
          <w:tcPr>
            <w:tcW w:w="2933" w:type="dxa"/>
            <w:gridSpan w:val="2"/>
          </w:tcPr>
          <w:p w14:paraId="5976730A" w14:textId="77777777" w:rsidR="004415E1" w:rsidRDefault="004415E1">
            <w:pPr>
              <w:pStyle w:val="TableParagraph"/>
              <w:spacing w:before="10"/>
              <w:rPr>
                <w:b/>
                <w:sz w:val="27"/>
              </w:rPr>
            </w:pPr>
          </w:p>
          <w:p w14:paraId="30282DF6" w14:textId="77777777" w:rsidR="004415E1" w:rsidRDefault="00DF634C">
            <w:pPr>
              <w:pStyle w:val="TableParagraph"/>
              <w:spacing w:before="1"/>
              <w:ind w:left="69"/>
            </w:pPr>
            <w:r>
              <w:t>Application rate</w:t>
            </w:r>
          </w:p>
        </w:tc>
        <w:tc>
          <w:tcPr>
            <w:tcW w:w="1536" w:type="dxa"/>
          </w:tcPr>
          <w:p w14:paraId="1077FC5A" w14:textId="77777777" w:rsidR="004415E1" w:rsidRDefault="004415E1">
            <w:pPr>
              <w:pStyle w:val="TableParagraph"/>
              <w:spacing w:before="10"/>
              <w:rPr>
                <w:b/>
                <w:sz w:val="27"/>
              </w:rPr>
            </w:pPr>
          </w:p>
          <w:p w14:paraId="6618D532" w14:textId="77777777" w:rsidR="004415E1" w:rsidRDefault="00DF634C">
            <w:pPr>
              <w:pStyle w:val="TableParagraph"/>
              <w:spacing w:before="1"/>
              <w:ind w:left="72"/>
            </w:pPr>
            <w:r>
              <w:t>2.7</w:t>
            </w:r>
          </w:p>
        </w:tc>
        <w:tc>
          <w:tcPr>
            <w:tcW w:w="1396" w:type="dxa"/>
          </w:tcPr>
          <w:p w14:paraId="61B7CA76" w14:textId="77777777" w:rsidR="004415E1" w:rsidRDefault="004415E1">
            <w:pPr>
              <w:pStyle w:val="TableParagraph"/>
              <w:spacing w:before="10"/>
              <w:rPr>
                <w:b/>
                <w:sz w:val="27"/>
              </w:rPr>
            </w:pPr>
          </w:p>
          <w:p w14:paraId="62DEEEE7" w14:textId="77777777" w:rsidR="004415E1" w:rsidRDefault="00DF634C">
            <w:pPr>
              <w:pStyle w:val="TableParagraph"/>
              <w:spacing w:before="1"/>
              <w:ind w:left="72"/>
            </w:pPr>
            <w:r>
              <w:t>mg/cm</w:t>
            </w:r>
            <w:r>
              <w:rPr>
                <w:vertAlign w:val="superscript"/>
              </w:rPr>
              <w:t>2</w:t>
            </w:r>
          </w:p>
        </w:tc>
        <w:tc>
          <w:tcPr>
            <w:tcW w:w="2651" w:type="dxa"/>
            <w:gridSpan w:val="3"/>
          </w:tcPr>
          <w:p w14:paraId="1D7FEC30" w14:textId="77777777" w:rsidR="004415E1" w:rsidRDefault="00DF634C">
            <w:pPr>
              <w:pStyle w:val="TableParagraph"/>
              <w:spacing w:before="62" w:line="247" w:lineRule="auto"/>
              <w:ind w:left="73" w:right="51"/>
              <w:jc w:val="both"/>
            </w:pPr>
            <w:r>
              <w:t>The applicant claimed an application rate of 26.7 g pb/m</w:t>
            </w:r>
            <w:r>
              <w:rPr>
                <w:vertAlign w:val="superscript"/>
              </w:rPr>
              <w:t>2</w:t>
            </w:r>
          </w:p>
        </w:tc>
      </w:tr>
      <w:tr w:rsidR="004415E1" w14:paraId="0A873CCF" w14:textId="77777777">
        <w:trPr>
          <w:trHeight w:val="633"/>
        </w:trPr>
        <w:tc>
          <w:tcPr>
            <w:tcW w:w="624" w:type="dxa"/>
            <w:vMerge/>
            <w:tcBorders>
              <w:top w:val="nil"/>
            </w:tcBorders>
          </w:tcPr>
          <w:p w14:paraId="13C5C47E" w14:textId="77777777" w:rsidR="004415E1" w:rsidRDefault="004415E1">
            <w:pPr>
              <w:rPr>
                <w:sz w:val="2"/>
                <w:szCs w:val="2"/>
              </w:rPr>
            </w:pPr>
          </w:p>
        </w:tc>
        <w:tc>
          <w:tcPr>
            <w:tcW w:w="2933" w:type="dxa"/>
            <w:gridSpan w:val="2"/>
          </w:tcPr>
          <w:p w14:paraId="250FDC22" w14:textId="77777777" w:rsidR="004415E1" w:rsidRDefault="00DF634C">
            <w:pPr>
              <w:pStyle w:val="TableParagraph"/>
              <w:spacing w:before="62" w:line="244" w:lineRule="auto"/>
              <w:ind w:left="69"/>
            </w:pPr>
            <w:r>
              <w:t>Child 2-6 years old Transfer coefficient (TC)</w:t>
            </w:r>
          </w:p>
        </w:tc>
        <w:tc>
          <w:tcPr>
            <w:tcW w:w="1536" w:type="dxa"/>
          </w:tcPr>
          <w:p w14:paraId="6C7CCD54" w14:textId="77777777" w:rsidR="004415E1" w:rsidRDefault="00DF634C">
            <w:pPr>
              <w:pStyle w:val="TableParagraph"/>
              <w:spacing w:before="192"/>
              <w:ind w:left="72"/>
            </w:pPr>
            <w:r>
              <w:t>3317</w:t>
            </w:r>
          </w:p>
        </w:tc>
        <w:tc>
          <w:tcPr>
            <w:tcW w:w="1396" w:type="dxa"/>
          </w:tcPr>
          <w:p w14:paraId="0ADE0C93" w14:textId="77777777" w:rsidR="004415E1" w:rsidRDefault="00DF634C">
            <w:pPr>
              <w:pStyle w:val="TableParagraph"/>
              <w:spacing w:before="192"/>
              <w:ind w:left="72"/>
            </w:pPr>
            <w:r>
              <w:t>cm2/h</w:t>
            </w:r>
          </w:p>
        </w:tc>
        <w:tc>
          <w:tcPr>
            <w:tcW w:w="2651" w:type="dxa"/>
            <w:gridSpan w:val="3"/>
          </w:tcPr>
          <w:p w14:paraId="03951D07" w14:textId="77777777" w:rsidR="004415E1" w:rsidRDefault="00DF634C">
            <w:pPr>
              <w:pStyle w:val="TableParagraph"/>
              <w:spacing w:before="62" w:line="244" w:lineRule="auto"/>
              <w:ind w:left="73" w:right="297"/>
            </w:pPr>
            <w:r>
              <w:t>HEAdhoc recommendation no 12</w:t>
            </w:r>
          </w:p>
        </w:tc>
      </w:tr>
      <w:tr w:rsidR="004415E1" w14:paraId="13D529D5" w14:textId="77777777">
        <w:trPr>
          <w:trHeight w:val="635"/>
        </w:trPr>
        <w:tc>
          <w:tcPr>
            <w:tcW w:w="624" w:type="dxa"/>
            <w:vMerge/>
            <w:tcBorders>
              <w:top w:val="nil"/>
            </w:tcBorders>
          </w:tcPr>
          <w:p w14:paraId="01348B93" w14:textId="77777777" w:rsidR="004415E1" w:rsidRDefault="004415E1">
            <w:pPr>
              <w:rPr>
                <w:sz w:val="2"/>
                <w:szCs w:val="2"/>
              </w:rPr>
            </w:pPr>
          </w:p>
        </w:tc>
        <w:tc>
          <w:tcPr>
            <w:tcW w:w="2933" w:type="dxa"/>
            <w:gridSpan w:val="2"/>
          </w:tcPr>
          <w:p w14:paraId="57DB269F" w14:textId="77777777" w:rsidR="004415E1" w:rsidRDefault="00DF634C">
            <w:pPr>
              <w:pStyle w:val="TableParagraph"/>
              <w:spacing w:before="62" w:line="247" w:lineRule="auto"/>
              <w:ind w:left="69"/>
            </w:pPr>
            <w:r>
              <w:t>Toddler Transfer coefficient (TC)</w:t>
            </w:r>
          </w:p>
        </w:tc>
        <w:tc>
          <w:tcPr>
            <w:tcW w:w="1536" w:type="dxa"/>
          </w:tcPr>
          <w:p w14:paraId="0D657FA7" w14:textId="77777777" w:rsidR="004415E1" w:rsidRDefault="00DF634C">
            <w:pPr>
              <w:pStyle w:val="TableParagraph"/>
              <w:spacing w:before="192"/>
              <w:ind w:left="72"/>
            </w:pPr>
            <w:r>
              <w:t>2255</w:t>
            </w:r>
          </w:p>
        </w:tc>
        <w:tc>
          <w:tcPr>
            <w:tcW w:w="1396" w:type="dxa"/>
          </w:tcPr>
          <w:p w14:paraId="09DED91A" w14:textId="77777777" w:rsidR="004415E1" w:rsidRDefault="00DF634C">
            <w:pPr>
              <w:pStyle w:val="TableParagraph"/>
              <w:spacing w:before="192"/>
              <w:ind w:left="72"/>
            </w:pPr>
            <w:r>
              <w:t>cm2/h</w:t>
            </w:r>
          </w:p>
        </w:tc>
        <w:tc>
          <w:tcPr>
            <w:tcW w:w="2651" w:type="dxa"/>
            <w:gridSpan w:val="3"/>
          </w:tcPr>
          <w:p w14:paraId="453B6D19" w14:textId="77777777" w:rsidR="004415E1" w:rsidRDefault="00DF634C">
            <w:pPr>
              <w:pStyle w:val="TableParagraph"/>
              <w:spacing w:before="62" w:line="247" w:lineRule="auto"/>
              <w:ind w:left="73" w:right="297"/>
            </w:pPr>
            <w:r>
              <w:t>HEAdhoc recommendation no 12</w:t>
            </w:r>
          </w:p>
        </w:tc>
      </w:tr>
      <w:tr w:rsidR="004415E1" w14:paraId="6A5BE7D0" w14:textId="77777777">
        <w:trPr>
          <w:trHeight w:val="633"/>
        </w:trPr>
        <w:tc>
          <w:tcPr>
            <w:tcW w:w="624" w:type="dxa"/>
            <w:vMerge/>
            <w:tcBorders>
              <w:top w:val="nil"/>
            </w:tcBorders>
          </w:tcPr>
          <w:p w14:paraId="73B28A5F" w14:textId="77777777" w:rsidR="004415E1" w:rsidRDefault="004415E1">
            <w:pPr>
              <w:rPr>
                <w:sz w:val="2"/>
                <w:szCs w:val="2"/>
              </w:rPr>
            </w:pPr>
          </w:p>
        </w:tc>
        <w:tc>
          <w:tcPr>
            <w:tcW w:w="2933" w:type="dxa"/>
            <w:gridSpan w:val="2"/>
          </w:tcPr>
          <w:p w14:paraId="23734EFB" w14:textId="77777777" w:rsidR="004415E1" w:rsidRDefault="00DF634C">
            <w:pPr>
              <w:pStyle w:val="TableParagraph"/>
              <w:tabs>
                <w:tab w:val="left" w:pos="836"/>
                <w:tab w:val="left" w:pos="1872"/>
              </w:tabs>
              <w:spacing w:before="60" w:line="247" w:lineRule="auto"/>
              <w:ind w:left="69" w:right="60"/>
            </w:pPr>
            <w:r>
              <w:t>Infant</w:t>
            </w:r>
            <w:r>
              <w:tab/>
              <w:t>Transfer</w:t>
            </w:r>
            <w:r>
              <w:tab/>
            </w:r>
            <w:r>
              <w:rPr>
                <w:spacing w:val="-3"/>
              </w:rPr>
              <w:t xml:space="preserve">coefficient </w:t>
            </w:r>
            <w:r>
              <w:t>(TC)</w:t>
            </w:r>
          </w:p>
        </w:tc>
        <w:tc>
          <w:tcPr>
            <w:tcW w:w="1536" w:type="dxa"/>
          </w:tcPr>
          <w:p w14:paraId="19A9BF63" w14:textId="77777777" w:rsidR="004415E1" w:rsidRDefault="00DF634C">
            <w:pPr>
              <w:pStyle w:val="TableParagraph"/>
              <w:spacing w:before="192"/>
              <w:ind w:left="72"/>
            </w:pPr>
            <w:r>
              <w:t>2000</w:t>
            </w:r>
          </w:p>
        </w:tc>
        <w:tc>
          <w:tcPr>
            <w:tcW w:w="1396" w:type="dxa"/>
          </w:tcPr>
          <w:p w14:paraId="20200864" w14:textId="77777777" w:rsidR="004415E1" w:rsidRDefault="00DF634C">
            <w:pPr>
              <w:pStyle w:val="TableParagraph"/>
              <w:spacing w:before="192"/>
              <w:ind w:left="72"/>
            </w:pPr>
            <w:r>
              <w:t>cm2/h</w:t>
            </w:r>
          </w:p>
        </w:tc>
        <w:tc>
          <w:tcPr>
            <w:tcW w:w="2651" w:type="dxa"/>
            <w:gridSpan w:val="3"/>
          </w:tcPr>
          <w:p w14:paraId="07EEAC7D" w14:textId="77777777" w:rsidR="004415E1" w:rsidRDefault="00DF634C">
            <w:pPr>
              <w:pStyle w:val="TableParagraph"/>
              <w:spacing w:before="60" w:line="247" w:lineRule="auto"/>
              <w:ind w:left="73" w:right="297"/>
            </w:pPr>
            <w:r>
              <w:t>HEAdhoc recommendation no 12</w:t>
            </w:r>
          </w:p>
        </w:tc>
      </w:tr>
      <w:tr w:rsidR="004415E1" w14:paraId="13F241ED" w14:textId="77777777">
        <w:trPr>
          <w:trHeight w:val="633"/>
        </w:trPr>
        <w:tc>
          <w:tcPr>
            <w:tcW w:w="624" w:type="dxa"/>
            <w:vMerge/>
            <w:tcBorders>
              <w:top w:val="nil"/>
            </w:tcBorders>
          </w:tcPr>
          <w:p w14:paraId="62D8FD70" w14:textId="77777777" w:rsidR="004415E1" w:rsidRDefault="004415E1">
            <w:pPr>
              <w:rPr>
                <w:sz w:val="2"/>
                <w:szCs w:val="2"/>
              </w:rPr>
            </w:pPr>
          </w:p>
        </w:tc>
        <w:tc>
          <w:tcPr>
            <w:tcW w:w="2933" w:type="dxa"/>
            <w:gridSpan w:val="2"/>
          </w:tcPr>
          <w:p w14:paraId="397F9A96" w14:textId="77777777" w:rsidR="004415E1" w:rsidRDefault="00DF634C">
            <w:pPr>
              <w:pStyle w:val="TableParagraph"/>
              <w:spacing w:before="192"/>
              <w:ind w:left="69"/>
            </w:pPr>
            <w:r>
              <w:t>Exposure duration</w:t>
            </w:r>
          </w:p>
        </w:tc>
        <w:tc>
          <w:tcPr>
            <w:tcW w:w="1536" w:type="dxa"/>
          </w:tcPr>
          <w:p w14:paraId="6F5A51B8" w14:textId="77777777" w:rsidR="004415E1" w:rsidRDefault="00DF634C">
            <w:pPr>
              <w:pStyle w:val="TableParagraph"/>
              <w:spacing w:before="192"/>
              <w:ind w:left="72"/>
            </w:pPr>
            <w:r>
              <w:t>1</w:t>
            </w:r>
          </w:p>
        </w:tc>
        <w:tc>
          <w:tcPr>
            <w:tcW w:w="1396" w:type="dxa"/>
          </w:tcPr>
          <w:p w14:paraId="76FDE8E4" w14:textId="77777777" w:rsidR="004415E1" w:rsidRDefault="00DF634C">
            <w:pPr>
              <w:pStyle w:val="TableParagraph"/>
              <w:spacing w:before="192"/>
              <w:ind w:left="72"/>
            </w:pPr>
            <w:r>
              <w:t>h</w:t>
            </w:r>
          </w:p>
        </w:tc>
        <w:tc>
          <w:tcPr>
            <w:tcW w:w="1179" w:type="dxa"/>
            <w:tcBorders>
              <w:right w:val="nil"/>
            </w:tcBorders>
          </w:tcPr>
          <w:p w14:paraId="05DC6626" w14:textId="77777777" w:rsidR="004415E1" w:rsidRDefault="00DF634C">
            <w:pPr>
              <w:pStyle w:val="TableParagraph"/>
              <w:spacing w:before="62" w:line="244" w:lineRule="auto"/>
              <w:ind w:left="73" w:right="53"/>
            </w:pPr>
            <w:r>
              <w:t>ConsExpo Fact sheet</w:t>
            </w:r>
          </w:p>
        </w:tc>
        <w:tc>
          <w:tcPr>
            <w:tcW w:w="607" w:type="dxa"/>
            <w:tcBorders>
              <w:left w:val="nil"/>
              <w:right w:val="nil"/>
            </w:tcBorders>
          </w:tcPr>
          <w:p w14:paraId="734761E5" w14:textId="77777777" w:rsidR="004415E1" w:rsidRDefault="00DF634C">
            <w:pPr>
              <w:pStyle w:val="TableParagraph"/>
              <w:spacing w:before="62"/>
              <w:ind w:left="66" w:right="59"/>
              <w:jc w:val="center"/>
            </w:pPr>
            <w:r>
              <w:t>Pest</w:t>
            </w:r>
          </w:p>
        </w:tc>
        <w:tc>
          <w:tcPr>
            <w:tcW w:w="865" w:type="dxa"/>
            <w:tcBorders>
              <w:left w:val="nil"/>
            </w:tcBorders>
          </w:tcPr>
          <w:p w14:paraId="148380D6" w14:textId="77777777" w:rsidR="004415E1" w:rsidRDefault="00DF634C">
            <w:pPr>
              <w:pStyle w:val="TableParagraph"/>
              <w:spacing w:before="62"/>
              <w:ind w:left="76" w:right="34"/>
              <w:jc w:val="center"/>
            </w:pPr>
            <w:r>
              <w:t>Control</w:t>
            </w:r>
          </w:p>
        </w:tc>
      </w:tr>
      <w:tr w:rsidR="004415E1" w14:paraId="6D7A6A61" w14:textId="77777777">
        <w:trPr>
          <w:trHeight w:val="635"/>
        </w:trPr>
        <w:tc>
          <w:tcPr>
            <w:tcW w:w="624" w:type="dxa"/>
            <w:vMerge/>
            <w:tcBorders>
              <w:top w:val="nil"/>
            </w:tcBorders>
          </w:tcPr>
          <w:p w14:paraId="4FD7CCB5" w14:textId="77777777" w:rsidR="004415E1" w:rsidRDefault="004415E1">
            <w:pPr>
              <w:rPr>
                <w:sz w:val="2"/>
                <w:szCs w:val="2"/>
              </w:rPr>
            </w:pPr>
          </w:p>
        </w:tc>
        <w:tc>
          <w:tcPr>
            <w:tcW w:w="2302" w:type="dxa"/>
            <w:tcBorders>
              <w:right w:val="nil"/>
            </w:tcBorders>
          </w:tcPr>
          <w:p w14:paraId="24D50AA8" w14:textId="77777777" w:rsidR="004415E1" w:rsidRDefault="00DF634C">
            <w:pPr>
              <w:pStyle w:val="TableParagraph"/>
              <w:tabs>
                <w:tab w:val="left" w:pos="1458"/>
              </w:tabs>
              <w:spacing w:before="62" w:line="244" w:lineRule="auto"/>
              <w:ind w:left="69" w:right="111"/>
            </w:pPr>
            <w:r>
              <w:t>Dislogeable</w:t>
            </w:r>
            <w:r>
              <w:tab/>
            </w:r>
            <w:r>
              <w:rPr>
                <w:spacing w:val="-3"/>
              </w:rPr>
              <w:t xml:space="preserve">fraction </w:t>
            </w:r>
            <w:r>
              <w:t>the treated</w:t>
            </w:r>
            <w:r>
              <w:rPr>
                <w:spacing w:val="-3"/>
              </w:rPr>
              <w:t xml:space="preserve"> </w:t>
            </w:r>
            <w:r>
              <w:t>surface</w:t>
            </w:r>
          </w:p>
        </w:tc>
        <w:tc>
          <w:tcPr>
            <w:tcW w:w="631" w:type="dxa"/>
            <w:tcBorders>
              <w:left w:val="nil"/>
            </w:tcBorders>
          </w:tcPr>
          <w:p w14:paraId="1C068CC6" w14:textId="77777777" w:rsidR="004415E1" w:rsidRDefault="00DF634C">
            <w:pPr>
              <w:pStyle w:val="TableParagraph"/>
              <w:spacing w:before="62"/>
              <w:ind w:left="123"/>
            </w:pPr>
            <w:r>
              <w:t>from</w:t>
            </w:r>
          </w:p>
        </w:tc>
        <w:tc>
          <w:tcPr>
            <w:tcW w:w="1536" w:type="dxa"/>
          </w:tcPr>
          <w:p w14:paraId="4253552E" w14:textId="77777777" w:rsidR="004415E1" w:rsidRDefault="00DF634C">
            <w:pPr>
              <w:pStyle w:val="TableParagraph"/>
              <w:spacing w:before="192"/>
              <w:ind w:left="72"/>
            </w:pPr>
            <w:r>
              <w:t>9</w:t>
            </w:r>
          </w:p>
        </w:tc>
        <w:tc>
          <w:tcPr>
            <w:tcW w:w="1396" w:type="dxa"/>
          </w:tcPr>
          <w:p w14:paraId="11F7A9F8" w14:textId="77777777" w:rsidR="004415E1" w:rsidRDefault="00DF634C">
            <w:pPr>
              <w:pStyle w:val="TableParagraph"/>
              <w:spacing w:before="192"/>
              <w:ind w:left="72"/>
            </w:pPr>
            <w:r>
              <w:t>%</w:t>
            </w:r>
          </w:p>
        </w:tc>
        <w:tc>
          <w:tcPr>
            <w:tcW w:w="2651" w:type="dxa"/>
            <w:gridSpan w:val="3"/>
          </w:tcPr>
          <w:p w14:paraId="654043EB" w14:textId="77777777" w:rsidR="004415E1" w:rsidRDefault="00DF634C">
            <w:pPr>
              <w:pStyle w:val="TableParagraph"/>
              <w:spacing w:before="62" w:line="244" w:lineRule="auto"/>
              <w:ind w:left="73"/>
            </w:pPr>
            <w:r>
              <w:t>TNsG 2008 for a dried fluids on carpet</w:t>
            </w:r>
          </w:p>
        </w:tc>
      </w:tr>
      <w:tr w:rsidR="004415E1" w14:paraId="52088526" w14:textId="77777777">
        <w:trPr>
          <w:trHeight w:val="633"/>
        </w:trPr>
        <w:tc>
          <w:tcPr>
            <w:tcW w:w="624" w:type="dxa"/>
            <w:vMerge/>
            <w:tcBorders>
              <w:top w:val="nil"/>
            </w:tcBorders>
          </w:tcPr>
          <w:p w14:paraId="0C500D8B" w14:textId="77777777" w:rsidR="004415E1" w:rsidRDefault="004415E1">
            <w:pPr>
              <w:rPr>
                <w:sz w:val="2"/>
                <w:szCs w:val="2"/>
              </w:rPr>
            </w:pPr>
          </w:p>
        </w:tc>
        <w:tc>
          <w:tcPr>
            <w:tcW w:w="2933" w:type="dxa"/>
            <w:gridSpan w:val="2"/>
          </w:tcPr>
          <w:p w14:paraId="76243C2C" w14:textId="77777777" w:rsidR="004415E1" w:rsidRDefault="00DF634C">
            <w:pPr>
              <w:pStyle w:val="TableParagraph"/>
              <w:spacing w:before="60" w:line="247" w:lineRule="auto"/>
              <w:ind w:left="69" w:right="64"/>
            </w:pPr>
            <w:r>
              <w:t xml:space="preserve">Dermal absorption value </w:t>
            </w:r>
            <w:r>
              <w:rPr>
                <w:spacing w:val="-11"/>
              </w:rPr>
              <w:t xml:space="preserve">- </w:t>
            </w:r>
            <w:r>
              <w:t>1R</w:t>
            </w:r>
            <w:r>
              <w:rPr>
                <w:spacing w:val="-2"/>
              </w:rPr>
              <w:t xml:space="preserve"> </w:t>
            </w:r>
            <w:r>
              <w:t>transphenothrin</w:t>
            </w:r>
          </w:p>
        </w:tc>
        <w:tc>
          <w:tcPr>
            <w:tcW w:w="1536" w:type="dxa"/>
          </w:tcPr>
          <w:p w14:paraId="67256A67" w14:textId="77777777" w:rsidR="004415E1" w:rsidRDefault="00DF634C">
            <w:pPr>
              <w:pStyle w:val="TableParagraph"/>
              <w:spacing w:before="192"/>
              <w:ind w:left="72"/>
            </w:pPr>
            <w:r>
              <w:t>4.5</w:t>
            </w:r>
          </w:p>
        </w:tc>
        <w:tc>
          <w:tcPr>
            <w:tcW w:w="1396" w:type="dxa"/>
          </w:tcPr>
          <w:p w14:paraId="216FEC87" w14:textId="77777777" w:rsidR="004415E1" w:rsidRDefault="00DF634C">
            <w:pPr>
              <w:pStyle w:val="TableParagraph"/>
              <w:spacing w:before="192"/>
              <w:ind w:left="72"/>
            </w:pPr>
            <w:r>
              <w:t>%</w:t>
            </w:r>
          </w:p>
        </w:tc>
        <w:tc>
          <w:tcPr>
            <w:tcW w:w="2651" w:type="dxa"/>
            <w:gridSpan w:val="3"/>
          </w:tcPr>
          <w:p w14:paraId="5DD1BB3A" w14:textId="77777777" w:rsidR="004415E1" w:rsidRDefault="00DF634C">
            <w:pPr>
              <w:pStyle w:val="TableParagraph"/>
              <w:spacing w:before="192"/>
              <w:ind w:left="73"/>
            </w:pPr>
            <w:r>
              <w:t>-</w:t>
            </w:r>
          </w:p>
        </w:tc>
      </w:tr>
      <w:tr w:rsidR="004415E1" w14:paraId="31E9D72B" w14:textId="77777777">
        <w:trPr>
          <w:trHeight w:val="633"/>
        </w:trPr>
        <w:tc>
          <w:tcPr>
            <w:tcW w:w="624" w:type="dxa"/>
            <w:vMerge/>
            <w:tcBorders>
              <w:top w:val="nil"/>
            </w:tcBorders>
          </w:tcPr>
          <w:p w14:paraId="2BE8DDEB" w14:textId="77777777" w:rsidR="004415E1" w:rsidRDefault="004415E1">
            <w:pPr>
              <w:rPr>
                <w:sz w:val="2"/>
                <w:szCs w:val="2"/>
              </w:rPr>
            </w:pPr>
          </w:p>
        </w:tc>
        <w:tc>
          <w:tcPr>
            <w:tcW w:w="2933" w:type="dxa"/>
            <w:gridSpan w:val="2"/>
          </w:tcPr>
          <w:p w14:paraId="1F96556B" w14:textId="77777777" w:rsidR="004415E1" w:rsidRDefault="00DF634C">
            <w:pPr>
              <w:pStyle w:val="TableParagraph"/>
              <w:spacing w:before="62" w:line="247" w:lineRule="auto"/>
              <w:ind w:left="69"/>
            </w:pPr>
            <w:r>
              <w:t>Dermal absorption value - pyriproxifen</w:t>
            </w:r>
          </w:p>
        </w:tc>
        <w:tc>
          <w:tcPr>
            <w:tcW w:w="1536" w:type="dxa"/>
          </w:tcPr>
          <w:p w14:paraId="6557A390" w14:textId="77777777" w:rsidR="004415E1" w:rsidRDefault="00DF634C">
            <w:pPr>
              <w:pStyle w:val="TableParagraph"/>
              <w:spacing w:before="192"/>
              <w:ind w:left="72"/>
            </w:pPr>
            <w:r>
              <w:t>40</w:t>
            </w:r>
          </w:p>
        </w:tc>
        <w:tc>
          <w:tcPr>
            <w:tcW w:w="1396" w:type="dxa"/>
          </w:tcPr>
          <w:p w14:paraId="6E2AC644" w14:textId="77777777" w:rsidR="004415E1" w:rsidRDefault="00DF634C">
            <w:pPr>
              <w:pStyle w:val="TableParagraph"/>
              <w:spacing w:before="192"/>
              <w:ind w:left="72"/>
            </w:pPr>
            <w:r>
              <w:t>%</w:t>
            </w:r>
          </w:p>
        </w:tc>
        <w:tc>
          <w:tcPr>
            <w:tcW w:w="2651" w:type="dxa"/>
            <w:gridSpan w:val="3"/>
          </w:tcPr>
          <w:p w14:paraId="7A0521AD" w14:textId="77777777" w:rsidR="004415E1" w:rsidRDefault="00DF634C">
            <w:pPr>
              <w:pStyle w:val="TableParagraph"/>
              <w:spacing w:before="192"/>
              <w:ind w:left="73"/>
            </w:pPr>
            <w:r>
              <w:t>-</w:t>
            </w:r>
          </w:p>
        </w:tc>
      </w:tr>
      <w:tr w:rsidR="004415E1" w14:paraId="6FD7562C" w14:textId="77777777">
        <w:trPr>
          <w:trHeight w:val="635"/>
        </w:trPr>
        <w:tc>
          <w:tcPr>
            <w:tcW w:w="624" w:type="dxa"/>
            <w:vMerge/>
            <w:tcBorders>
              <w:top w:val="nil"/>
            </w:tcBorders>
          </w:tcPr>
          <w:p w14:paraId="72F0670F" w14:textId="77777777" w:rsidR="004415E1" w:rsidRDefault="004415E1">
            <w:pPr>
              <w:rPr>
                <w:sz w:val="2"/>
                <w:szCs w:val="2"/>
              </w:rPr>
            </w:pPr>
          </w:p>
        </w:tc>
        <w:tc>
          <w:tcPr>
            <w:tcW w:w="2933" w:type="dxa"/>
            <w:gridSpan w:val="2"/>
          </w:tcPr>
          <w:p w14:paraId="0BAE8D82" w14:textId="77777777" w:rsidR="004415E1" w:rsidRDefault="00DF634C">
            <w:pPr>
              <w:pStyle w:val="TableParagraph"/>
              <w:spacing w:before="192"/>
              <w:ind w:left="69"/>
            </w:pPr>
            <w:r>
              <w:t>Hand to mouth transfer</w:t>
            </w:r>
          </w:p>
        </w:tc>
        <w:tc>
          <w:tcPr>
            <w:tcW w:w="1536" w:type="dxa"/>
          </w:tcPr>
          <w:p w14:paraId="42776CCC" w14:textId="77777777" w:rsidR="004415E1" w:rsidRDefault="00DF634C">
            <w:pPr>
              <w:pStyle w:val="TableParagraph"/>
              <w:spacing w:before="192"/>
              <w:ind w:left="72"/>
            </w:pPr>
            <w:r>
              <w:t>10</w:t>
            </w:r>
          </w:p>
        </w:tc>
        <w:tc>
          <w:tcPr>
            <w:tcW w:w="1396" w:type="dxa"/>
          </w:tcPr>
          <w:p w14:paraId="7A95AD44" w14:textId="77777777" w:rsidR="004415E1" w:rsidRDefault="00DF634C">
            <w:pPr>
              <w:pStyle w:val="TableParagraph"/>
              <w:spacing w:before="192"/>
              <w:ind w:left="72"/>
            </w:pPr>
            <w:r>
              <w:t>%</w:t>
            </w:r>
          </w:p>
        </w:tc>
        <w:tc>
          <w:tcPr>
            <w:tcW w:w="1179" w:type="dxa"/>
            <w:tcBorders>
              <w:right w:val="nil"/>
            </w:tcBorders>
          </w:tcPr>
          <w:p w14:paraId="5B24FDC4" w14:textId="77777777" w:rsidR="004415E1" w:rsidRDefault="00DF634C">
            <w:pPr>
              <w:pStyle w:val="TableParagraph"/>
              <w:spacing w:before="62" w:line="244" w:lineRule="auto"/>
              <w:ind w:left="73" w:right="53"/>
            </w:pPr>
            <w:r>
              <w:t>ConsExpo Fact sheet</w:t>
            </w:r>
          </w:p>
        </w:tc>
        <w:tc>
          <w:tcPr>
            <w:tcW w:w="607" w:type="dxa"/>
            <w:tcBorders>
              <w:left w:val="nil"/>
              <w:right w:val="nil"/>
            </w:tcBorders>
          </w:tcPr>
          <w:p w14:paraId="35282FFB" w14:textId="77777777" w:rsidR="004415E1" w:rsidRDefault="00DF634C">
            <w:pPr>
              <w:pStyle w:val="TableParagraph"/>
              <w:spacing w:before="62"/>
              <w:ind w:left="66" w:right="59"/>
              <w:jc w:val="center"/>
            </w:pPr>
            <w:r>
              <w:t>Pest</w:t>
            </w:r>
          </w:p>
        </w:tc>
        <w:tc>
          <w:tcPr>
            <w:tcW w:w="865" w:type="dxa"/>
            <w:tcBorders>
              <w:left w:val="nil"/>
            </w:tcBorders>
          </w:tcPr>
          <w:p w14:paraId="61C5799D" w14:textId="77777777" w:rsidR="004415E1" w:rsidRDefault="00DF634C">
            <w:pPr>
              <w:pStyle w:val="TableParagraph"/>
              <w:spacing w:before="62"/>
              <w:ind w:left="76" w:right="34"/>
              <w:jc w:val="center"/>
            </w:pPr>
            <w:r>
              <w:t>Control</w:t>
            </w:r>
          </w:p>
        </w:tc>
      </w:tr>
      <w:tr w:rsidR="004415E1" w14:paraId="24951A7A" w14:textId="77777777">
        <w:trPr>
          <w:trHeight w:val="633"/>
        </w:trPr>
        <w:tc>
          <w:tcPr>
            <w:tcW w:w="624" w:type="dxa"/>
            <w:vMerge/>
            <w:tcBorders>
              <w:top w:val="nil"/>
            </w:tcBorders>
          </w:tcPr>
          <w:p w14:paraId="3311C388" w14:textId="77777777" w:rsidR="004415E1" w:rsidRDefault="004415E1">
            <w:pPr>
              <w:rPr>
                <w:sz w:val="2"/>
                <w:szCs w:val="2"/>
              </w:rPr>
            </w:pPr>
          </w:p>
        </w:tc>
        <w:tc>
          <w:tcPr>
            <w:tcW w:w="2933" w:type="dxa"/>
            <w:gridSpan w:val="2"/>
          </w:tcPr>
          <w:p w14:paraId="4B870176" w14:textId="77777777" w:rsidR="004415E1" w:rsidRDefault="00DF634C">
            <w:pPr>
              <w:pStyle w:val="TableParagraph"/>
              <w:spacing w:before="60" w:line="247" w:lineRule="auto"/>
              <w:ind w:left="69"/>
            </w:pPr>
            <w:r>
              <w:t>Child 2-6 years old Body weight</w:t>
            </w:r>
          </w:p>
        </w:tc>
        <w:tc>
          <w:tcPr>
            <w:tcW w:w="1536" w:type="dxa"/>
          </w:tcPr>
          <w:p w14:paraId="154FE988" w14:textId="77777777" w:rsidR="004415E1" w:rsidRDefault="00DF634C">
            <w:pPr>
              <w:pStyle w:val="TableParagraph"/>
              <w:spacing w:before="192"/>
              <w:ind w:left="72"/>
            </w:pPr>
            <w:r>
              <w:t>15.6</w:t>
            </w:r>
          </w:p>
        </w:tc>
        <w:tc>
          <w:tcPr>
            <w:tcW w:w="1396" w:type="dxa"/>
          </w:tcPr>
          <w:p w14:paraId="35BEBBD5" w14:textId="77777777" w:rsidR="004415E1" w:rsidRDefault="00DF634C">
            <w:pPr>
              <w:pStyle w:val="TableParagraph"/>
              <w:spacing w:before="192"/>
              <w:ind w:left="72"/>
            </w:pPr>
            <w:r>
              <w:t>kg</w:t>
            </w:r>
          </w:p>
        </w:tc>
        <w:tc>
          <w:tcPr>
            <w:tcW w:w="2651" w:type="dxa"/>
            <w:gridSpan w:val="3"/>
          </w:tcPr>
          <w:p w14:paraId="7138A169" w14:textId="77777777" w:rsidR="004415E1" w:rsidRDefault="00DF634C">
            <w:pPr>
              <w:pStyle w:val="TableParagraph"/>
              <w:spacing w:before="192"/>
              <w:ind w:left="73"/>
            </w:pPr>
            <w:r>
              <w:t>HEEG opinion 17</w:t>
            </w:r>
          </w:p>
        </w:tc>
      </w:tr>
      <w:tr w:rsidR="004415E1" w14:paraId="673BF534" w14:textId="77777777">
        <w:trPr>
          <w:trHeight w:val="373"/>
        </w:trPr>
        <w:tc>
          <w:tcPr>
            <w:tcW w:w="624" w:type="dxa"/>
            <w:vMerge/>
            <w:tcBorders>
              <w:top w:val="nil"/>
            </w:tcBorders>
          </w:tcPr>
          <w:p w14:paraId="0725925D" w14:textId="77777777" w:rsidR="004415E1" w:rsidRDefault="004415E1">
            <w:pPr>
              <w:rPr>
                <w:sz w:val="2"/>
                <w:szCs w:val="2"/>
              </w:rPr>
            </w:pPr>
          </w:p>
        </w:tc>
        <w:tc>
          <w:tcPr>
            <w:tcW w:w="2933" w:type="dxa"/>
            <w:gridSpan w:val="2"/>
          </w:tcPr>
          <w:p w14:paraId="476CBDAC" w14:textId="77777777" w:rsidR="004415E1" w:rsidRDefault="00DF634C">
            <w:pPr>
              <w:pStyle w:val="TableParagraph"/>
              <w:spacing w:before="62"/>
              <w:ind w:left="69"/>
            </w:pPr>
            <w:r>
              <w:t>Toddler Body weight</w:t>
            </w:r>
          </w:p>
        </w:tc>
        <w:tc>
          <w:tcPr>
            <w:tcW w:w="1536" w:type="dxa"/>
          </w:tcPr>
          <w:p w14:paraId="31B538B1" w14:textId="77777777" w:rsidR="004415E1" w:rsidRDefault="00DF634C">
            <w:pPr>
              <w:pStyle w:val="TableParagraph"/>
              <w:spacing w:before="62"/>
              <w:ind w:left="72"/>
            </w:pPr>
            <w:r>
              <w:t>10</w:t>
            </w:r>
          </w:p>
        </w:tc>
        <w:tc>
          <w:tcPr>
            <w:tcW w:w="1396" w:type="dxa"/>
          </w:tcPr>
          <w:p w14:paraId="104CA38A" w14:textId="77777777" w:rsidR="004415E1" w:rsidRDefault="00DF634C">
            <w:pPr>
              <w:pStyle w:val="TableParagraph"/>
              <w:spacing w:before="62"/>
              <w:ind w:left="72"/>
            </w:pPr>
            <w:r>
              <w:t>kg</w:t>
            </w:r>
          </w:p>
        </w:tc>
        <w:tc>
          <w:tcPr>
            <w:tcW w:w="2651" w:type="dxa"/>
            <w:gridSpan w:val="3"/>
          </w:tcPr>
          <w:p w14:paraId="672A9250" w14:textId="77777777" w:rsidR="004415E1" w:rsidRDefault="00DF634C">
            <w:pPr>
              <w:pStyle w:val="TableParagraph"/>
              <w:spacing w:before="62"/>
              <w:ind w:left="73"/>
            </w:pPr>
            <w:r>
              <w:t>HEEG opinion 17</w:t>
            </w:r>
          </w:p>
        </w:tc>
      </w:tr>
      <w:tr w:rsidR="004415E1" w14:paraId="5CD31518" w14:textId="77777777">
        <w:trPr>
          <w:trHeight w:val="374"/>
        </w:trPr>
        <w:tc>
          <w:tcPr>
            <w:tcW w:w="624" w:type="dxa"/>
            <w:vMerge/>
            <w:tcBorders>
              <w:top w:val="nil"/>
            </w:tcBorders>
          </w:tcPr>
          <w:p w14:paraId="023ACC8C" w14:textId="77777777" w:rsidR="004415E1" w:rsidRDefault="004415E1">
            <w:pPr>
              <w:rPr>
                <w:sz w:val="2"/>
                <w:szCs w:val="2"/>
              </w:rPr>
            </w:pPr>
          </w:p>
        </w:tc>
        <w:tc>
          <w:tcPr>
            <w:tcW w:w="2933" w:type="dxa"/>
            <w:gridSpan w:val="2"/>
          </w:tcPr>
          <w:p w14:paraId="24C5C59E" w14:textId="77777777" w:rsidR="004415E1" w:rsidRDefault="00DF634C">
            <w:pPr>
              <w:pStyle w:val="TableParagraph"/>
              <w:spacing w:before="62"/>
              <w:ind w:left="69"/>
            </w:pPr>
            <w:r>
              <w:t>Infant Body weight</w:t>
            </w:r>
          </w:p>
        </w:tc>
        <w:tc>
          <w:tcPr>
            <w:tcW w:w="1536" w:type="dxa"/>
          </w:tcPr>
          <w:p w14:paraId="523AFF10" w14:textId="77777777" w:rsidR="004415E1" w:rsidRDefault="00DF634C">
            <w:pPr>
              <w:pStyle w:val="TableParagraph"/>
              <w:spacing w:before="62"/>
              <w:ind w:left="72"/>
            </w:pPr>
            <w:r>
              <w:t>8</w:t>
            </w:r>
          </w:p>
        </w:tc>
        <w:tc>
          <w:tcPr>
            <w:tcW w:w="1396" w:type="dxa"/>
          </w:tcPr>
          <w:p w14:paraId="3C57F04A" w14:textId="77777777" w:rsidR="004415E1" w:rsidRDefault="00DF634C">
            <w:pPr>
              <w:pStyle w:val="TableParagraph"/>
              <w:spacing w:before="62"/>
              <w:ind w:left="72"/>
            </w:pPr>
            <w:r>
              <w:t>kg</w:t>
            </w:r>
          </w:p>
        </w:tc>
        <w:tc>
          <w:tcPr>
            <w:tcW w:w="2651" w:type="dxa"/>
            <w:gridSpan w:val="3"/>
          </w:tcPr>
          <w:p w14:paraId="14AA1ACE" w14:textId="77777777" w:rsidR="004415E1" w:rsidRDefault="00DF634C">
            <w:pPr>
              <w:pStyle w:val="TableParagraph"/>
              <w:spacing w:before="62"/>
              <w:ind w:left="73"/>
            </w:pPr>
            <w:r>
              <w:t>HEEG opinion 17</w:t>
            </w:r>
          </w:p>
        </w:tc>
      </w:tr>
    </w:tbl>
    <w:p w14:paraId="28DD25C4" w14:textId="77777777" w:rsidR="004415E1" w:rsidRDefault="00DF634C">
      <w:pPr>
        <w:pStyle w:val="Paragraphedeliste"/>
        <w:numPr>
          <w:ilvl w:val="0"/>
          <w:numId w:val="29"/>
        </w:numPr>
        <w:tabs>
          <w:tab w:val="left" w:pos="803"/>
        </w:tabs>
        <w:ind w:right="619" w:firstLine="0"/>
        <w:rPr>
          <w:i/>
        </w:rPr>
      </w:pPr>
      <w:r>
        <w:rPr>
          <w:i/>
        </w:rPr>
        <w:t>Include e.g. generic parameters and protection/penetration rates for PPE if relevant. Use footnotes for references and</w:t>
      </w:r>
      <w:r>
        <w:rPr>
          <w:i/>
          <w:spacing w:val="-6"/>
        </w:rPr>
        <w:t xml:space="preserve"> </w:t>
      </w:r>
      <w:r>
        <w:rPr>
          <w:i/>
        </w:rPr>
        <w:t>justifications.</w:t>
      </w:r>
    </w:p>
    <w:p w14:paraId="46FEA732" w14:textId="77777777" w:rsidR="004415E1" w:rsidRDefault="00DF634C">
      <w:pPr>
        <w:pStyle w:val="Paragraphedeliste"/>
        <w:numPr>
          <w:ilvl w:val="0"/>
          <w:numId w:val="29"/>
        </w:numPr>
        <w:tabs>
          <w:tab w:val="left" w:pos="781"/>
        </w:tabs>
        <w:ind w:left="780" w:hanging="185"/>
        <w:rPr>
          <w:i/>
        </w:rPr>
      </w:pPr>
      <w:r>
        <w:rPr>
          <w:i/>
        </w:rPr>
        <w:t>Only include the parameters</w:t>
      </w:r>
      <w:r>
        <w:rPr>
          <w:i/>
          <w:spacing w:val="-7"/>
        </w:rPr>
        <w:t xml:space="preserve"> </w:t>
      </w:r>
      <w:r>
        <w:rPr>
          <w:i/>
        </w:rPr>
        <w:t>changed</w:t>
      </w:r>
    </w:p>
    <w:p w14:paraId="3260FE95" w14:textId="77777777" w:rsidR="004415E1" w:rsidRDefault="004415E1">
      <w:pPr>
        <w:sectPr w:rsidR="004415E1">
          <w:pgSz w:w="11910" w:h="16840"/>
          <w:pgMar w:top="940" w:right="800" w:bottom="1120" w:left="820" w:header="712" w:footer="851" w:gutter="0"/>
          <w:cols w:space="720"/>
        </w:sectPr>
      </w:pPr>
    </w:p>
    <w:p w14:paraId="4E1376AA" w14:textId="77777777" w:rsidR="004415E1" w:rsidRDefault="004415E1">
      <w:pPr>
        <w:pStyle w:val="Corpsdetexte"/>
        <w:rPr>
          <w:i/>
          <w:sz w:val="20"/>
        </w:rPr>
      </w:pPr>
    </w:p>
    <w:p w14:paraId="5BBC3E1C" w14:textId="77777777" w:rsidR="004415E1" w:rsidRDefault="004415E1">
      <w:pPr>
        <w:pStyle w:val="Corpsdetexte"/>
        <w:rPr>
          <w:i/>
          <w:sz w:val="20"/>
        </w:rPr>
      </w:pPr>
    </w:p>
    <w:p w14:paraId="5FA796A8" w14:textId="77777777" w:rsidR="004415E1" w:rsidRDefault="004415E1">
      <w:pPr>
        <w:pStyle w:val="Corpsdetexte"/>
        <w:rPr>
          <w:i/>
          <w:sz w:val="20"/>
        </w:rPr>
      </w:pPr>
    </w:p>
    <w:p w14:paraId="3B4B86BE" w14:textId="77777777" w:rsidR="004415E1" w:rsidRDefault="004415E1">
      <w:pPr>
        <w:pStyle w:val="Corpsdetexte"/>
        <w:rPr>
          <w:i/>
          <w:sz w:val="20"/>
        </w:rPr>
      </w:pPr>
    </w:p>
    <w:p w14:paraId="5B7D0D73" w14:textId="77777777" w:rsidR="004415E1" w:rsidRDefault="004415E1">
      <w:pPr>
        <w:pStyle w:val="Corpsdetexte"/>
        <w:spacing w:before="4"/>
        <w:rPr>
          <w:i/>
          <w:sz w:val="19"/>
        </w:rPr>
      </w:pPr>
    </w:p>
    <w:p w14:paraId="6779DA3A" w14:textId="77777777" w:rsidR="004415E1" w:rsidRDefault="00DF634C">
      <w:pPr>
        <w:pStyle w:val="Titre2"/>
        <w:spacing w:before="94"/>
        <w:ind w:right="659"/>
      </w:pPr>
      <w:r>
        <w:t>Table 2.2.6.2.6-6: Calculations for Scenario [4] toddler and infant playing on treated surface</w:t>
      </w:r>
    </w:p>
    <w:p w14:paraId="48B5E106" w14:textId="77777777" w:rsidR="004415E1" w:rsidRDefault="004415E1">
      <w:pPr>
        <w:pStyle w:val="Corpsdetexte"/>
        <w:spacing w:before="6"/>
        <w:rPr>
          <w:b/>
        </w:rPr>
      </w:pPr>
    </w:p>
    <w:tbl>
      <w:tblPr>
        <w:tblStyle w:val="TableNormal"/>
        <w:tblW w:w="0" w:type="auto"/>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05"/>
        <w:gridCol w:w="1700"/>
        <w:gridCol w:w="1560"/>
        <w:gridCol w:w="1558"/>
        <w:gridCol w:w="1561"/>
        <w:gridCol w:w="1844"/>
      </w:tblGrid>
      <w:tr w:rsidR="004415E1" w14:paraId="3868441E" w14:textId="77777777">
        <w:trPr>
          <w:trHeight w:val="258"/>
        </w:trPr>
        <w:tc>
          <w:tcPr>
            <w:tcW w:w="9428" w:type="dxa"/>
            <w:gridSpan w:val="6"/>
            <w:shd w:val="clear" w:color="auto" w:fill="C2D59B"/>
          </w:tcPr>
          <w:p w14:paraId="048689FC" w14:textId="77777777" w:rsidR="004415E1" w:rsidRDefault="00DF634C">
            <w:pPr>
              <w:pStyle w:val="TableParagraph"/>
              <w:spacing w:before="2" w:line="236" w:lineRule="exact"/>
              <w:ind w:left="69"/>
              <w:rPr>
                <w:b/>
              </w:rPr>
            </w:pPr>
            <w:r>
              <w:rPr>
                <w:b/>
              </w:rPr>
              <w:t>Summary table: systemic exposure from non-professional uses</w:t>
            </w:r>
          </w:p>
        </w:tc>
      </w:tr>
      <w:tr w:rsidR="004415E1" w14:paraId="68C640A2" w14:textId="77777777">
        <w:trPr>
          <w:trHeight w:val="894"/>
        </w:trPr>
        <w:tc>
          <w:tcPr>
            <w:tcW w:w="1205" w:type="dxa"/>
          </w:tcPr>
          <w:p w14:paraId="1309F5E3" w14:textId="77777777" w:rsidR="004415E1" w:rsidRDefault="00DF634C">
            <w:pPr>
              <w:pStyle w:val="TableParagraph"/>
              <w:spacing w:before="59" w:line="247" w:lineRule="auto"/>
              <w:ind w:left="69" w:right="98"/>
              <w:rPr>
                <w:b/>
              </w:rPr>
            </w:pPr>
            <w:r>
              <w:rPr>
                <w:b/>
              </w:rPr>
              <w:t>Exposure scenario</w:t>
            </w:r>
          </w:p>
        </w:tc>
        <w:tc>
          <w:tcPr>
            <w:tcW w:w="1700" w:type="dxa"/>
          </w:tcPr>
          <w:p w14:paraId="002AC7C8" w14:textId="77777777" w:rsidR="004415E1" w:rsidRDefault="00DF634C">
            <w:pPr>
              <w:pStyle w:val="TableParagraph"/>
              <w:spacing w:before="59"/>
              <w:ind w:left="69"/>
              <w:rPr>
                <w:b/>
              </w:rPr>
            </w:pPr>
            <w:r>
              <w:rPr>
                <w:b/>
              </w:rPr>
              <w:t>Tier/PPE</w:t>
            </w:r>
          </w:p>
        </w:tc>
        <w:tc>
          <w:tcPr>
            <w:tcW w:w="1560" w:type="dxa"/>
          </w:tcPr>
          <w:p w14:paraId="043EED9F" w14:textId="77777777" w:rsidR="004415E1" w:rsidRDefault="00DF634C">
            <w:pPr>
              <w:pStyle w:val="TableParagraph"/>
              <w:spacing w:before="59" w:line="247" w:lineRule="auto"/>
              <w:ind w:left="71" w:right="417"/>
              <w:jc w:val="both"/>
              <w:rPr>
                <w:b/>
              </w:rPr>
            </w:pPr>
            <w:r>
              <w:rPr>
                <w:b/>
              </w:rPr>
              <w:t>Estimated inhalation uptake</w:t>
            </w:r>
          </w:p>
        </w:tc>
        <w:tc>
          <w:tcPr>
            <w:tcW w:w="1558" w:type="dxa"/>
          </w:tcPr>
          <w:p w14:paraId="7D2E9572" w14:textId="77777777" w:rsidR="004415E1" w:rsidRDefault="00DF634C">
            <w:pPr>
              <w:pStyle w:val="TableParagraph"/>
              <w:spacing w:before="59" w:line="247" w:lineRule="auto"/>
              <w:ind w:left="68" w:right="403"/>
              <w:rPr>
                <w:b/>
              </w:rPr>
            </w:pPr>
            <w:r>
              <w:rPr>
                <w:b/>
              </w:rPr>
              <w:t>Estimated dermal uptake</w:t>
            </w:r>
          </w:p>
        </w:tc>
        <w:tc>
          <w:tcPr>
            <w:tcW w:w="1561" w:type="dxa"/>
          </w:tcPr>
          <w:p w14:paraId="7F2836D3" w14:textId="77777777" w:rsidR="004415E1" w:rsidRDefault="00DF634C">
            <w:pPr>
              <w:pStyle w:val="TableParagraph"/>
              <w:spacing w:before="59" w:line="247" w:lineRule="auto"/>
              <w:ind w:left="71" w:right="281"/>
              <w:rPr>
                <w:b/>
              </w:rPr>
            </w:pPr>
            <w:r>
              <w:rPr>
                <w:b/>
              </w:rPr>
              <w:t>Estimated oral uptake</w:t>
            </w:r>
          </w:p>
        </w:tc>
        <w:tc>
          <w:tcPr>
            <w:tcW w:w="1844" w:type="dxa"/>
          </w:tcPr>
          <w:p w14:paraId="44CC32D0" w14:textId="77777777" w:rsidR="004415E1" w:rsidRDefault="00DF634C">
            <w:pPr>
              <w:pStyle w:val="TableParagraph"/>
              <w:spacing w:before="59" w:line="247" w:lineRule="auto"/>
              <w:ind w:left="70"/>
              <w:rPr>
                <w:b/>
              </w:rPr>
            </w:pPr>
            <w:r>
              <w:rPr>
                <w:b/>
              </w:rPr>
              <w:t>Estimated total uptake</w:t>
            </w:r>
          </w:p>
        </w:tc>
      </w:tr>
      <w:tr w:rsidR="004415E1" w14:paraId="5E8AF299" w14:textId="77777777">
        <w:trPr>
          <w:trHeight w:val="260"/>
        </w:trPr>
        <w:tc>
          <w:tcPr>
            <w:tcW w:w="9428" w:type="dxa"/>
            <w:gridSpan w:val="6"/>
            <w:shd w:val="clear" w:color="auto" w:fill="D9D9D9"/>
          </w:tcPr>
          <w:p w14:paraId="18AA7659" w14:textId="77777777" w:rsidR="004415E1" w:rsidRDefault="00DF634C">
            <w:pPr>
              <w:pStyle w:val="TableParagraph"/>
              <w:spacing w:before="2" w:line="239" w:lineRule="exact"/>
              <w:ind w:left="69"/>
              <w:rPr>
                <w:b/>
              </w:rPr>
            </w:pPr>
            <w:r>
              <w:rPr>
                <w:b/>
              </w:rPr>
              <w:t>1R-trans phenothrin</w:t>
            </w:r>
          </w:p>
        </w:tc>
      </w:tr>
      <w:tr w:rsidR="004415E1" w14:paraId="402F5750" w14:textId="77777777">
        <w:trPr>
          <w:trHeight w:val="633"/>
        </w:trPr>
        <w:tc>
          <w:tcPr>
            <w:tcW w:w="1205" w:type="dxa"/>
          </w:tcPr>
          <w:p w14:paraId="1389AF40" w14:textId="77777777" w:rsidR="004415E1" w:rsidRDefault="00DF634C">
            <w:pPr>
              <w:pStyle w:val="TableParagraph"/>
              <w:tabs>
                <w:tab w:val="left" w:pos="812"/>
              </w:tabs>
              <w:spacing w:before="62" w:line="247" w:lineRule="auto"/>
              <w:ind w:left="69" w:right="55"/>
            </w:pPr>
            <w:r>
              <w:t>Child</w:t>
            </w:r>
            <w:r>
              <w:tab/>
            </w:r>
            <w:r>
              <w:rPr>
                <w:spacing w:val="-7"/>
              </w:rPr>
              <w:t xml:space="preserve">2-6 </w:t>
            </w:r>
            <w:r>
              <w:t>years old</w:t>
            </w:r>
          </w:p>
        </w:tc>
        <w:tc>
          <w:tcPr>
            <w:tcW w:w="1700" w:type="dxa"/>
          </w:tcPr>
          <w:p w14:paraId="2414F1A9" w14:textId="77777777" w:rsidR="004415E1" w:rsidRDefault="00DF634C">
            <w:pPr>
              <w:pStyle w:val="TableParagraph"/>
              <w:spacing w:before="62"/>
              <w:ind w:left="69"/>
            </w:pPr>
            <w:r>
              <w:t>Tier 1 no PPE</w:t>
            </w:r>
          </w:p>
        </w:tc>
        <w:tc>
          <w:tcPr>
            <w:tcW w:w="1560" w:type="dxa"/>
          </w:tcPr>
          <w:p w14:paraId="528797D7" w14:textId="77777777" w:rsidR="004415E1" w:rsidRDefault="00DF634C">
            <w:pPr>
              <w:pStyle w:val="TableParagraph"/>
              <w:spacing w:before="62"/>
              <w:ind w:left="71"/>
            </w:pPr>
            <w:r>
              <w:t>-</w:t>
            </w:r>
          </w:p>
        </w:tc>
        <w:tc>
          <w:tcPr>
            <w:tcW w:w="1558" w:type="dxa"/>
          </w:tcPr>
          <w:p w14:paraId="36D8FCD5" w14:textId="77777777" w:rsidR="004415E1" w:rsidRDefault="00DF634C">
            <w:pPr>
              <w:pStyle w:val="TableParagraph"/>
              <w:spacing w:before="62"/>
              <w:ind w:left="68"/>
            </w:pPr>
            <w:r>
              <w:t>7.32 x 10</w:t>
            </w:r>
            <w:r>
              <w:rPr>
                <w:vertAlign w:val="superscript"/>
              </w:rPr>
              <w:t>-3</w:t>
            </w:r>
          </w:p>
        </w:tc>
        <w:tc>
          <w:tcPr>
            <w:tcW w:w="1561" w:type="dxa"/>
          </w:tcPr>
          <w:p w14:paraId="3D68362B" w14:textId="77777777" w:rsidR="004415E1" w:rsidRDefault="00DF634C">
            <w:pPr>
              <w:pStyle w:val="TableParagraph"/>
              <w:spacing w:before="62"/>
              <w:ind w:left="71"/>
            </w:pPr>
            <w:r>
              <w:t>0.00</w:t>
            </w:r>
          </w:p>
        </w:tc>
        <w:tc>
          <w:tcPr>
            <w:tcW w:w="1844" w:type="dxa"/>
          </w:tcPr>
          <w:p w14:paraId="61F2F1B3" w14:textId="77777777" w:rsidR="004415E1" w:rsidRDefault="00DF634C">
            <w:pPr>
              <w:pStyle w:val="TableParagraph"/>
              <w:spacing w:before="62"/>
              <w:ind w:left="70"/>
            </w:pPr>
            <w:r>
              <w:t>7.32 x 10</w:t>
            </w:r>
            <w:r>
              <w:rPr>
                <w:vertAlign w:val="superscript"/>
              </w:rPr>
              <w:t>-3</w:t>
            </w:r>
          </w:p>
        </w:tc>
      </w:tr>
      <w:tr w:rsidR="004415E1" w14:paraId="75FD9422" w14:textId="77777777">
        <w:trPr>
          <w:trHeight w:val="373"/>
        </w:trPr>
        <w:tc>
          <w:tcPr>
            <w:tcW w:w="1205" w:type="dxa"/>
          </w:tcPr>
          <w:p w14:paraId="7335787E" w14:textId="77777777" w:rsidR="004415E1" w:rsidRDefault="00DF634C">
            <w:pPr>
              <w:pStyle w:val="TableParagraph"/>
              <w:spacing w:before="62"/>
              <w:ind w:left="69"/>
            </w:pPr>
            <w:r>
              <w:t>Toddler</w:t>
            </w:r>
          </w:p>
        </w:tc>
        <w:tc>
          <w:tcPr>
            <w:tcW w:w="1700" w:type="dxa"/>
          </w:tcPr>
          <w:p w14:paraId="655C7135" w14:textId="77777777" w:rsidR="004415E1" w:rsidRDefault="00DF634C">
            <w:pPr>
              <w:pStyle w:val="TableParagraph"/>
              <w:spacing w:before="62"/>
              <w:ind w:left="69"/>
            </w:pPr>
            <w:r>
              <w:t>Tier 1 no PPE</w:t>
            </w:r>
          </w:p>
        </w:tc>
        <w:tc>
          <w:tcPr>
            <w:tcW w:w="1560" w:type="dxa"/>
          </w:tcPr>
          <w:p w14:paraId="266FECC6" w14:textId="77777777" w:rsidR="004415E1" w:rsidRDefault="00DF634C">
            <w:pPr>
              <w:pStyle w:val="TableParagraph"/>
              <w:spacing w:before="62"/>
              <w:ind w:left="71"/>
            </w:pPr>
            <w:r>
              <w:t>-</w:t>
            </w:r>
          </w:p>
        </w:tc>
        <w:tc>
          <w:tcPr>
            <w:tcW w:w="1558" w:type="dxa"/>
          </w:tcPr>
          <w:p w14:paraId="2EDB3EB3" w14:textId="77777777" w:rsidR="004415E1" w:rsidRDefault="00DF634C">
            <w:pPr>
              <w:pStyle w:val="TableParagraph"/>
              <w:spacing w:before="62"/>
              <w:ind w:left="68"/>
            </w:pPr>
            <w:r>
              <w:t>6.99 x 10</w:t>
            </w:r>
            <w:r>
              <w:rPr>
                <w:vertAlign w:val="superscript"/>
              </w:rPr>
              <w:t>-3</w:t>
            </w:r>
          </w:p>
        </w:tc>
        <w:tc>
          <w:tcPr>
            <w:tcW w:w="1561" w:type="dxa"/>
          </w:tcPr>
          <w:p w14:paraId="2C01198B" w14:textId="77777777" w:rsidR="004415E1" w:rsidRDefault="00DF634C">
            <w:pPr>
              <w:pStyle w:val="TableParagraph"/>
              <w:spacing w:before="62"/>
              <w:ind w:left="71"/>
            </w:pPr>
            <w:r>
              <w:t>1.04 x 10</w:t>
            </w:r>
            <w:r>
              <w:rPr>
                <w:vertAlign w:val="superscript"/>
              </w:rPr>
              <w:t>-2</w:t>
            </w:r>
          </w:p>
        </w:tc>
        <w:tc>
          <w:tcPr>
            <w:tcW w:w="1844" w:type="dxa"/>
          </w:tcPr>
          <w:p w14:paraId="413DAC08" w14:textId="77777777" w:rsidR="004415E1" w:rsidRDefault="00DF634C">
            <w:pPr>
              <w:pStyle w:val="TableParagraph"/>
              <w:spacing w:before="62"/>
              <w:ind w:left="70"/>
            </w:pPr>
            <w:r>
              <w:t>1.73 x 10</w:t>
            </w:r>
            <w:r>
              <w:rPr>
                <w:vertAlign w:val="superscript"/>
              </w:rPr>
              <w:t>-2</w:t>
            </w:r>
          </w:p>
        </w:tc>
      </w:tr>
      <w:tr w:rsidR="004415E1" w14:paraId="5D8A8832" w14:textId="77777777">
        <w:trPr>
          <w:trHeight w:val="373"/>
        </w:trPr>
        <w:tc>
          <w:tcPr>
            <w:tcW w:w="1205" w:type="dxa"/>
          </w:tcPr>
          <w:p w14:paraId="1C28C567" w14:textId="77777777" w:rsidR="004415E1" w:rsidRDefault="00DF634C">
            <w:pPr>
              <w:pStyle w:val="TableParagraph"/>
              <w:spacing w:before="62"/>
              <w:ind w:left="69"/>
            </w:pPr>
            <w:r>
              <w:t>Infant</w:t>
            </w:r>
          </w:p>
        </w:tc>
        <w:tc>
          <w:tcPr>
            <w:tcW w:w="1700" w:type="dxa"/>
          </w:tcPr>
          <w:p w14:paraId="6329CD5E" w14:textId="77777777" w:rsidR="004415E1" w:rsidRDefault="00DF634C">
            <w:pPr>
              <w:pStyle w:val="TableParagraph"/>
              <w:spacing w:before="62"/>
              <w:ind w:left="69"/>
            </w:pPr>
            <w:r>
              <w:t>Tier 1 no PPE</w:t>
            </w:r>
          </w:p>
        </w:tc>
        <w:tc>
          <w:tcPr>
            <w:tcW w:w="1560" w:type="dxa"/>
          </w:tcPr>
          <w:p w14:paraId="55B87DE4" w14:textId="77777777" w:rsidR="004415E1" w:rsidRDefault="00DF634C">
            <w:pPr>
              <w:pStyle w:val="TableParagraph"/>
              <w:spacing w:before="62"/>
              <w:ind w:left="71"/>
            </w:pPr>
            <w:r>
              <w:t>-</w:t>
            </w:r>
          </w:p>
        </w:tc>
        <w:tc>
          <w:tcPr>
            <w:tcW w:w="1558" w:type="dxa"/>
          </w:tcPr>
          <w:p w14:paraId="21C27F81" w14:textId="77777777" w:rsidR="004415E1" w:rsidRDefault="00DF634C">
            <w:pPr>
              <w:pStyle w:val="TableParagraph"/>
              <w:spacing w:before="62"/>
              <w:ind w:left="68"/>
            </w:pPr>
            <w:r>
              <w:t>7.75 x 10</w:t>
            </w:r>
            <w:r>
              <w:rPr>
                <w:vertAlign w:val="superscript"/>
              </w:rPr>
              <w:t>-3</w:t>
            </w:r>
          </w:p>
        </w:tc>
        <w:tc>
          <w:tcPr>
            <w:tcW w:w="1561" w:type="dxa"/>
          </w:tcPr>
          <w:p w14:paraId="3DA22C04" w14:textId="77777777" w:rsidR="004415E1" w:rsidRDefault="00DF634C">
            <w:pPr>
              <w:pStyle w:val="TableParagraph"/>
              <w:spacing w:before="62"/>
              <w:ind w:left="71"/>
            </w:pPr>
            <w:r>
              <w:t>1.15 x 10</w:t>
            </w:r>
            <w:r>
              <w:rPr>
                <w:vertAlign w:val="superscript"/>
              </w:rPr>
              <w:t>-2</w:t>
            </w:r>
          </w:p>
        </w:tc>
        <w:tc>
          <w:tcPr>
            <w:tcW w:w="1844" w:type="dxa"/>
          </w:tcPr>
          <w:p w14:paraId="117F591E" w14:textId="77777777" w:rsidR="004415E1" w:rsidRDefault="00DF634C">
            <w:pPr>
              <w:pStyle w:val="TableParagraph"/>
              <w:spacing w:before="62"/>
              <w:ind w:left="70"/>
            </w:pPr>
            <w:r>
              <w:t>1.92 x 10</w:t>
            </w:r>
            <w:r>
              <w:rPr>
                <w:vertAlign w:val="superscript"/>
              </w:rPr>
              <w:t>-2</w:t>
            </w:r>
          </w:p>
        </w:tc>
      </w:tr>
      <w:tr w:rsidR="004415E1" w14:paraId="2B31440C" w14:textId="77777777">
        <w:trPr>
          <w:trHeight w:val="260"/>
        </w:trPr>
        <w:tc>
          <w:tcPr>
            <w:tcW w:w="9428" w:type="dxa"/>
            <w:gridSpan w:val="6"/>
            <w:shd w:val="clear" w:color="auto" w:fill="D9D9D9"/>
          </w:tcPr>
          <w:p w14:paraId="2697DE20" w14:textId="77777777" w:rsidR="004415E1" w:rsidRDefault="00DF634C">
            <w:pPr>
              <w:pStyle w:val="TableParagraph"/>
              <w:spacing w:before="2" w:line="239" w:lineRule="exact"/>
              <w:ind w:left="69"/>
              <w:rPr>
                <w:b/>
              </w:rPr>
            </w:pPr>
            <w:r>
              <w:rPr>
                <w:b/>
              </w:rPr>
              <w:t>Pyriproxyfen</w:t>
            </w:r>
          </w:p>
        </w:tc>
      </w:tr>
      <w:tr w:rsidR="004415E1" w14:paraId="5EB817A6" w14:textId="77777777">
        <w:trPr>
          <w:trHeight w:val="633"/>
        </w:trPr>
        <w:tc>
          <w:tcPr>
            <w:tcW w:w="1205" w:type="dxa"/>
          </w:tcPr>
          <w:p w14:paraId="1C0C52B5" w14:textId="77777777" w:rsidR="004415E1" w:rsidRDefault="00DF634C">
            <w:pPr>
              <w:pStyle w:val="TableParagraph"/>
              <w:tabs>
                <w:tab w:val="left" w:pos="812"/>
              </w:tabs>
              <w:spacing w:before="62" w:line="244" w:lineRule="auto"/>
              <w:ind w:left="69" w:right="55"/>
            </w:pPr>
            <w:r>
              <w:t>Child</w:t>
            </w:r>
            <w:r>
              <w:tab/>
            </w:r>
            <w:r>
              <w:rPr>
                <w:spacing w:val="-7"/>
              </w:rPr>
              <w:t xml:space="preserve">2-6 </w:t>
            </w:r>
            <w:r>
              <w:t>years old</w:t>
            </w:r>
          </w:p>
        </w:tc>
        <w:tc>
          <w:tcPr>
            <w:tcW w:w="1700" w:type="dxa"/>
          </w:tcPr>
          <w:p w14:paraId="1FCDB522" w14:textId="77777777" w:rsidR="004415E1" w:rsidRDefault="00DF634C">
            <w:pPr>
              <w:pStyle w:val="TableParagraph"/>
              <w:spacing w:before="62"/>
              <w:ind w:left="69"/>
            </w:pPr>
            <w:r>
              <w:t>Tier 1 no PPE</w:t>
            </w:r>
          </w:p>
        </w:tc>
        <w:tc>
          <w:tcPr>
            <w:tcW w:w="1560" w:type="dxa"/>
          </w:tcPr>
          <w:p w14:paraId="31AAA8DA" w14:textId="77777777" w:rsidR="004415E1" w:rsidRDefault="00DF634C">
            <w:pPr>
              <w:pStyle w:val="TableParagraph"/>
              <w:spacing w:before="62"/>
              <w:ind w:left="71"/>
            </w:pPr>
            <w:r>
              <w:t>-</w:t>
            </w:r>
          </w:p>
        </w:tc>
        <w:tc>
          <w:tcPr>
            <w:tcW w:w="1558" w:type="dxa"/>
          </w:tcPr>
          <w:p w14:paraId="7B1C8251" w14:textId="77777777" w:rsidR="004415E1" w:rsidRDefault="00DF634C">
            <w:pPr>
              <w:pStyle w:val="TableParagraph"/>
              <w:spacing w:before="62"/>
              <w:ind w:left="68"/>
            </w:pPr>
            <w:r>
              <w:t>3.1 x 10</w:t>
            </w:r>
            <w:r>
              <w:rPr>
                <w:vertAlign w:val="superscript"/>
              </w:rPr>
              <w:t>-3</w:t>
            </w:r>
          </w:p>
        </w:tc>
        <w:tc>
          <w:tcPr>
            <w:tcW w:w="1561" w:type="dxa"/>
          </w:tcPr>
          <w:p w14:paraId="0FC05670" w14:textId="77777777" w:rsidR="004415E1" w:rsidRDefault="004415E1">
            <w:pPr>
              <w:pStyle w:val="TableParagraph"/>
              <w:rPr>
                <w:rFonts w:ascii="Times New Roman"/>
                <w:sz w:val="20"/>
              </w:rPr>
            </w:pPr>
          </w:p>
        </w:tc>
        <w:tc>
          <w:tcPr>
            <w:tcW w:w="1844" w:type="dxa"/>
          </w:tcPr>
          <w:p w14:paraId="60C0C7A6" w14:textId="77777777" w:rsidR="004415E1" w:rsidRDefault="00DF634C">
            <w:pPr>
              <w:pStyle w:val="TableParagraph"/>
              <w:spacing w:before="62"/>
              <w:ind w:left="70"/>
            </w:pPr>
            <w:r>
              <w:t>3.1 x 10</w:t>
            </w:r>
            <w:r>
              <w:rPr>
                <w:vertAlign w:val="superscript"/>
              </w:rPr>
              <w:t>-3</w:t>
            </w:r>
          </w:p>
        </w:tc>
      </w:tr>
      <w:tr w:rsidR="004415E1" w14:paraId="543EDC72" w14:textId="77777777">
        <w:trPr>
          <w:trHeight w:val="373"/>
        </w:trPr>
        <w:tc>
          <w:tcPr>
            <w:tcW w:w="1205" w:type="dxa"/>
          </w:tcPr>
          <w:p w14:paraId="57702E2B" w14:textId="77777777" w:rsidR="004415E1" w:rsidRDefault="00DF634C">
            <w:pPr>
              <w:pStyle w:val="TableParagraph"/>
              <w:spacing w:before="62"/>
              <w:ind w:left="69"/>
            </w:pPr>
            <w:r>
              <w:t>Toddler</w:t>
            </w:r>
          </w:p>
        </w:tc>
        <w:tc>
          <w:tcPr>
            <w:tcW w:w="1700" w:type="dxa"/>
          </w:tcPr>
          <w:p w14:paraId="05A812EC" w14:textId="77777777" w:rsidR="004415E1" w:rsidRDefault="00DF634C">
            <w:pPr>
              <w:pStyle w:val="TableParagraph"/>
              <w:spacing w:before="62"/>
              <w:ind w:left="69"/>
            </w:pPr>
            <w:r>
              <w:t>Tier 1 no PPE</w:t>
            </w:r>
          </w:p>
        </w:tc>
        <w:tc>
          <w:tcPr>
            <w:tcW w:w="1560" w:type="dxa"/>
          </w:tcPr>
          <w:p w14:paraId="1BEA9F69" w14:textId="77777777" w:rsidR="004415E1" w:rsidRDefault="00DF634C">
            <w:pPr>
              <w:pStyle w:val="TableParagraph"/>
              <w:spacing w:before="62"/>
              <w:ind w:left="71"/>
            </w:pPr>
            <w:r>
              <w:t>-</w:t>
            </w:r>
          </w:p>
        </w:tc>
        <w:tc>
          <w:tcPr>
            <w:tcW w:w="1558" w:type="dxa"/>
          </w:tcPr>
          <w:p w14:paraId="12F2310D" w14:textId="77777777" w:rsidR="004415E1" w:rsidRDefault="00DF634C">
            <w:pPr>
              <w:pStyle w:val="TableParagraph"/>
              <w:spacing w:before="62"/>
              <w:ind w:left="68"/>
            </w:pPr>
            <w:r>
              <w:t>2.96 x 10</w:t>
            </w:r>
            <w:r>
              <w:rPr>
                <w:vertAlign w:val="superscript"/>
              </w:rPr>
              <w:t>-3</w:t>
            </w:r>
          </w:p>
        </w:tc>
        <w:tc>
          <w:tcPr>
            <w:tcW w:w="1561" w:type="dxa"/>
          </w:tcPr>
          <w:p w14:paraId="70507226" w14:textId="77777777" w:rsidR="004415E1" w:rsidRDefault="00DF634C">
            <w:pPr>
              <w:pStyle w:val="TableParagraph"/>
              <w:spacing w:before="62"/>
              <w:ind w:left="71"/>
            </w:pPr>
            <w:r>
              <w:t>3.29 x 10</w:t>
            </w:r>
            <w:r>
              <w:rPr>
                <w:vertAlign w:val="superscript"/>
              </w:rPr>
              <w:t>-4</w:t>
            </w:r>
          </w:p>
        </w:tc>
        <w:tc>
          <w:tcPr>
            <w:tcW w:w="1844" w:type="dxa"/>
          </w:tcPr>
          <w:p w14:paraId="5937FF02" w14:textId="77777777" w:rsidR="004415E1" w:rsidRDefault="00DF634C">
            <w:pPr>
              <w:pStyle w:val="TableParagraph"/>
              <w:spacing w:before="62"/>
              <w:ind w:left="70"/>
            </w:pPr>
            <w:r>
              <w:t>3.29 x 10</w:t>
            </w:r>
            <w:r>
              <w:rPr>
                <w:vertAlign w:val="superscript"/>
              </w:rPr>
              <w:t>-3</w:t>
            </w:r>
          </w:p>
        </w:tc>
      </w:tr>
      <w:tr w:rsidR="004415E1" w14:paraId="0838ADED" w14:textId="77777777">
        <w:trPr>
          <w:trHeight w:val="376"/>
        </w:trPr>
        <w:tc>
          <w:tcPr>
            <w:tcW w:w="1205" w:type="dxa"/>
          </w:tcPr>
          <w:p w14:paraId="0A9BF0C3" w14:textId="77777777" w:rsidR="004415E1" w:rsidRDefault="00DF634C">
            <w:pPr>
              <w:pStyle w:val="TableParagraph"/>
              <w:spacing w:before="62"/>
              <w:ind w:left="69"/>
            </w:pPr>
            <w:r>
              <w:t>Infant</w:t>
            </w:r>
          </w:p>
        </w:tc>
        <w:tc>
          <w:tcPr>
            <w:tcW w:w="1700" w:type="dxa"/>
          </w:tcPr>
          <w:p w14:paraId="1B70192C" w14:textId="77777777" w:rsidR="004415E1" w:rsidRDefault="00DF634C">
            <w:pPr>
              <w:pStyle w:val="TableParagraph"/>
              <w:spacing w:before="62"/>
              <w:ind w:left="69"/>
            </w:pPr>
            <w:r>
              <w:t>Tier 1 no PPE</w:t>
            </w:r>
          </w:p>
        </w:tc>
        <w:tc>
          <w:tcPr>
            <w:tcW w:w="1560" w:type="dxa"/>
          </w:tcPr>
          <w:p w14:paraId="36826688" w14:textId="77777777" w:rsidR="004415E1" w:rsidRDefault="00DF634C">
            <w:pPr>
              <w:pStyle w:val="TableParagraph"/>
              <w:spacing w:before="62"/>
              <w:ind w:left="71"/>
            </w:pPr>
            <w:r>
              <w:t>-</w:t>
            </w:r>
          </w:p>
        </w:tc>
        <w:tc>
          <w:tcPr>
            <w:tcW w:w="1558" w:type="dxa"/>
          </w:tcPr>
          <w:p w14:paraId="43A43610" w14:textId="77777777" w:rsidR="004415E1" w:rsidRDefault="00DF634C">
            <w:pPr>
              <w:pStyle w:val="TableParagraph"/>
              <w:spacing w:before="62"/>
              <w:ind w:left="68"/>
            </w:pPr>
            <w:r>
              <w:t>3.28 x 10</w:t>
            </w:r>
            <w:r>
              <w:rPr>
                <w:vertAlign w:val="superscript"/>
              </w:rPr>
              <w:t>-3</w:t>
            </w:r>
          </w:p>
        </w:tc>
        <w:tc>
          <w:tcPr>
            <w:tcW w:w="1561" w:type="dxa"/>
          </w:tcPr>
          <w:p w14:paraId="0DBAE8AB" w14:textId="77777777" w:rsidR="004415E1" w:rsidRDefault="00DF634C">
            <w:pPr>
              <w:pStyle w:val="TableParagraph"/>
              <w:spacing w:before="62"/>
              <w:ind w:left="71"/>
            </w:pPr>
            <w:r>
              <w:t>3.65 x 10</w:t>
            </w:r>
            <w:r>
              <w:rPr>
                <w:vertAlign w:val="superscript"/>
              </w:rPr>
              <w:t>-4</w:t>
            </w:r>
          </w:p>
        </w:tc>
        <w:tc>
          <w:tcPr>
            <w:tcW w:w="1844" w:type="dxa"/>
          </w:tcPr>
          <w:p w14:paraId="567CAE54" w14:textId="77777777" w:rsidR="004415E1" w:rsidRDefault="00DF634C">
            <w:pPr>
              <w:pStyle w:val="TableParagraph"/>
              <w:spacing w:before="62"/>
              <w:ind w:left="70"/>
            </w:pPr>
            <w:r>
              <w:t>3.65 x 10</w:t>
            </w:r>
            <w:r>
              <w:rPr>
                <w:vertAlign w:val="superscript"/>
              </w:rPr>
              <w:t>-3</w:t>
            </w:r>
          </w:p>
        </w:tc>
      </w:tr>
    </w:tbl>
    <w:p w14:paraId="017515AC" w14:textId="77777777" w:rsidR="004415E1" w:rsidRDefault="004415E1">
      <w:pPr>
        <w:pStyle w:val="Corpsdetexte"/>
        <w:rPr>
          <w:b/>
          <w:sz w:val="24"/>
        </w:rPr>
      </w:pPr>
    </w:p>
    <w:p w14:paraId="03CD2049" w14:textId="77777777" w:rsidR="004415E1" w:rsidRDefault="004415E1">
      <w:pPr>
        <w:pStyle w:val="Corpsdetexte"/>
        <w:rPr>
          <w:b/>
          <w:sz w:val="24"/>
        </w:rPr>
      </w:pPr>
    </w:p>
    <w:p w14:paraId="6F5C37DB" w14:textId="77777777" w:rsidR="004415E1" w:rsidRDefault="00DF634C">
      <w:pPr>
        <w:spacing w:before="202" w:after="3" w:line="480" w:lineRule="auto"/>
        <w:ind w:left="596" w:right="1972"/>
        <w:rPr>
          <w:b/>
        </w:rPr>
      </w:pPr>
      <w:r>
        <w:rPr>
          <w:b/>
        </w:rPr>
        <w:t>Scenario [5] adult, child, toddler and infant sleeping on a treated mattress Table 2.2.6.2.6-7 : Description of scenarios</w:t>
      </w: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46"/>
      </w:tblGrid>
      <w:tr w:rsidR="004415E1" w14:paraId="52E43EFB" w14:textId="77777777">
        <w:trPr>
          <w:trHeight w:val="374"/>
        </w:trPr>
        <w:tc>
          <w:tcPr>
            <w:tcW w:w="9146" w:type="dxa"/>
            <w:shd w:val="clear" w:color="auto" w:fill="C2D59B"/>
          </w:tcPr>
          <w:p w14:paraId="3FD7BFC2" w14:textId="77777777" w:rsidR="004415E1" w:rsidRDefault="00DF634C">
            <w:pPr>
              <w:pStyle w:val="TableParagraph"/>
              <w:spacing w:before="60"/>
              <w:ind w:left="69"/>
              <w:rPr>
                <w:b/>
              </w:rPr>
            </w:pPr>
            <w:r>
              <w:rPr>
                <w:b/>
              </w:rPr>
              <w:t>Description of Scenario [5]</w:t>
            </w:r>
          </w:p>
        </w:tc>
      </w:tr>
      <w:tr w:rsidR="004415E1" w14:paraId="35F9F57C" w14:textId="77777777">
        <w:trPr>
          <w:trHeight w:val="2822"/>
        </w:trPr>
        <w:tc>
          <w:tcPr>
            <w:tcW w:w="9146" w:type="dxa"/>
          </w:tcPr>
          <w:p w14:paraId="1951044B" w14:textId="77777777" w:rsidR="004415E1" w:rsidRDefault="00DF634C">
            <w:pPr>
              <w:pStyle w:val="TableParagraph"/>
              <w:spacing w:before="62" w:line="247" w:lineRule="auto"/>
              <w:ind w:left="69" w:right="61"/>
              <w:jc w:val="both"/>
            </w:pPr>
            <w:r>
              <w:t>Adult, child, toddler and infant could be exposed during sleeping in a treated bed. In order to determine the exposure, it is considered that they sleep without cloth and all the surface body can be exposed. The surface body used were determined according to the HEEG opinion 17.</w:t>
            </w:r>
          </w:p>
          <w:p w14:paraId="541E744E" w14:textId="77777777" w:rsidR="004415E1" w:rsidRDefault="004415E1">
            <w:pPr>
              <w:pStyle w:val="TableParagraph"/>
              <w:spacing w:before="5"/>
              <w:rPr>
                <w:b/>
              </w:rPr>
            </w:pPr>
          </w:p>
          <w:p w14:paraId="2F60C3FB" w14:textId="77777777" w:rsidR="004415E1" w:rsidRDefault="00DF634C">
            <w:pPr>
              <w:pStyle w:val="TableParagraph"/>
              <w:spacing w:line="247" w:lineRule="auto"/>
              <w:ind w:left="69" w:right="65"/>
              <w:jc w:val="both"/>
            </w:pPr>
            <w:r>
              <w:t>The body will not be in direct contact with bed, as there is sheet. In this context, a protection factor of 50 % is considered.</w:t>
            </w:r>
          </w:p>
          <w:p w14:paraId="2E4B4063" w14:textId="77777777" w:rsidR="004415E1" w:rsidRDefault="004415E1">
            <w:pPr>
              <w:pStyle w:val="TableParagraph"/>
              <w:rPr>
                <w:b/>
              </w:rPr>
            </w:pPr>
          </w:p>
          <w:p w14:paraId="17F1E564" w14:textId="77777777" w:rsidR="004415E1" w:rsidRDefault="00DF634C">
            <w:pPr>
              <w:pStyle w:val="TableParagraph"/>
              <w:ind w:left="69" w:right="62"/>
              <w:jc w:val="both"/>
            </w:pPr>
            <w:r>
              <w:t>From this surface a fraction of active substance is dislodgeable:For dried surface, the value of 30 % proposed in TNsG for dried surface will be used.</w:t>
            </w:r>
          </w:p>
        </w:tc>
      </w:tr>
    </w:tbl>
    <w:p w14:paraId="514B6CD0" w14:textId="77777777" w:rsidR="004415E1" w:rsidRDefault="004415E1">
      <w:pPr>
        <w:jc w:val="both"/>
        <w:sectPr w:rsidR="004415E1">
          <w:pgSz w:w="11910" w:h="16840"/>
          <w:pgMar w:top="940" w:right="800" w:bottom="1120" w:left="820" w:header="712" w:footer="851" w:gutter="0"/>
          <w:cols w:space="720"/>
        </w:sectPr>
      </w:pPr>
    </w:p>
    <w:p w14:paraId="559A4E70" w14:textId="77777777" w:rsidR="004415E1" w:rsidRDefault="004415E1">
      <w:pPr>
        <w:pStyle w:val="Corpsdetexte"/>
        <w:rPr>
          <w:b/>
          <w:sz w:val="20"/>
        </w:rPr>
      </w:pPr>
    </w:p>
    <w:p w14:paraId="1BC00797" w14:textId="77777777" w:rsidR="004415E1" w:rsidRDefault="004415E1">
      <w:pPr>
        <w:pStyle w:val="Corpsdetexte"/>
        <w:spacing w:before="8"/>
        <w:rPr>
          <w:b/>
          <w:sz w:val="20"/>
        </w:r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
        <w:gridCol w:w="2936"/>
        <w:gridCol w:w="1537"/>
        <w:gridCol w:w="1397"/>
        <w:gridCol w:w="2655"/>
      </w:tblGrid>
      <w:tr w:rsidR="004415E1" w14:paraId="1F34465E" w14:textId="77777777">
        <w:trPr>
          <w:trHeight w:val="374"/>
        </w:trPr>
        <w:tc>
          <w:tcPr>
            <w:tcW w:w="622" w:type="dxa"/>
          </w:tcPr>
          <w:p w14:paraId="30EFEAB9" w14:textId="77777777" w:rsidR="004415E1" w:rsidRDefault="004415E1">
            <w:pPr>
              <w:pStyle w:val="TableParagraph"/>
              <w:rPr>
                <w:rFonts w:ascii="Times New Roman"/>
                <w:sz w:val="20"/>
              </w:rPr>
            </w:pPr>
          </w:p>
        </w:tc>
        <w:tc>
          <w:tcPr>
            <w:tcW w:w="2936" w:type="dxa"/>
          </w:tcPr>
          <w:p w14:paraId="7F0C7DE4" w14:textId="77777777" w:rsidR="004415E1" w:rsidRDefault="00DF634C">
            <w:pPr>
              <w:pStyle w:val="TableParagraph"/>
              <w:spacing w:before="62"/>
              <w:ind w:left="71"/>
            </w:pPr>
            <w:r>
              <w:t>Parameters</w:t>
            </w:r>
            <w:r>
              <w:rPr>
                <w:vertAlign w:val="superscript"/>
              </w:rPr>
              <w:t>1</w:t>
            </w:r>
          </w:p>
        </w:tc>
        <w:tc>
          <w:tcPr>
            <w:tcW w:w="1537" w:type="dxa"/>
          </w:tcPr>
          <w:p w14:paraId="1D4686FF" w14:textId="77777777" w:rsidR="004415E1" w:rsidRDefault="00DF634C">
            <w:pPr>
              <w:pStyle w:val="TableParagraph"/>
              <w:spacing w:before="62"/>
              <w:ind w:left="68"/>
            </w:pPr>
            <w:r>
              <w:t>Value</w:t>
            </w:r>
          </w:p>
        </w:tc>
        <w:tc>
          <w:tcPr>
            <w:tcW w:w="1397" w:type="dxa"/>
          </w:tcPr>
          <w:p w14:paraId="35B59F28" w14:textId="77777777" w:rsidR="004415E1" w:rsidRDefault="00DF634C">
            <w:pPr>
              <w:pStyle w:val="TableParagraph"/>
              <w:spacing w:before="62"/>
              <w:ind w:left="68"/>
            </w:pPr>
            <w:r>
              <w:t>Unit</w:t>
            </w:r>
          </w:p>
        </w:tc>
        <w:tc>
          <w:tcPr>
            <w:tcW w:w="2655" w:type="dxa"/>
          </w:tcPr>
          <w:p w14:paraId="13A7960E" w14:textId="77777777" w:rsidR="004415E1" w:rsidRDefault="00DF634C">
            <w:pPr>
              <w:pStyle w:val="TableParagraph"/>
              <w:spacing w:before="62"/>
              <w:ind w:left="67"/>
            </w:pPr>
            <w:r>
              <w:t>Reference</w:t>
            </w:r>
          </w:p>
        </w:tc>
      </w:tr>
      <w:tr w:rsidR="004415E1" w14:paraId="3494E44F" w14:textId="77777777">
        <w:trPr>
          <w:trHeight w:val="894"/>
        </w:trPr>
        <w:tc>
          <w:tcPr>
            <w:tcW w:w="622" w:type="dxa"/>
            <w:vMerge w:val="restart"/>
          </w:tcPr>
          <w:p w14:paraId="337C4F3A" w14:textId="77777777" w:rsidR="004415E1" w:rsidRDefault="00DF634C">
            <w:pPr>
              <w:pStyle w:val="TableParagraph"/>
              <w:spacing w:before="62" w:line="247" w:lineRule="auto"/>
              <w:ind w:left="69" w:right="144"/>
            </w:pPr>
            <w:r>
              <w:t>Tier 1</w:t>
            </w:r>
          </w:p>
        </w:tc>
        <w:tc>
          <w:tcPr>
            <w:tcW w:w="2936" w:type="dxa"/>
          </w:tcPr>
          <w:p w14:paraId="42F83E0F" w14:textId="77777777" w:rsidR="004415E1" w:rsidRDefault="00DF634C">
            <w:pPr>
              <w:pStyle w:val="TableParagraph"/>
              <w:spacing w:before="62"/>
              <w:ind w:left="71"/>
            </w:pPr>
            <w:r>
              <w:t>Application rate</w:t>
            </w:r>
          </w:p>
        </w:tc>
        <w:tc>
          <w:tcPr>
            <w:tcW w:w="1537" w:type="dxa"/>
          </w:tcPr>
          <w:p w14:paraId="4871A50F" w14:textId="77777777" w:rsidR="004415E1" w:rsidRDefault="004415E1">
            <w:pPr>
              <w:pStyle w:val="TableParagraph"/>
              <w:spacing w:before="1"/>
              <w:rPr>
                <w:b/>
                <w:sz w:val="28"/>
              </w:rPr>
            </w:pPr>
          </w:p>
          <w:p w14:paraId="4AD60199" w14:textId="77777777" w:rsidR="004415E1" w:rsidRDefault="00DF634C">
            <w:pPr>
              <w:pStyle w:val="TableParagraph"/>
              <w:spacing w:before="1"/>
              <w:ind w:left="68"/>
            </w:pPr>
            <w:r>
              <w:t>2.7</w:t>
            </w:r>
          </w:p>
        </w:tc>
        <w:tc>
          <w:tcPr>
            <w:tcW w:w="1397" w:type="dxa"/>
          </w:tcPr>
          <w:p w14:paraId="0F08198F" w14:textId="77777777" w:rsidR="004415E1" w:rsidRDefault="004415E1">
            <w:pPr>
              <w:pStyle w:val="TableParagraph"/>
              <w:spacing w:before="1"/>
              <w:rPr>
                <w:b/>
                <w:sz w:val="28"/>
              </w:rPr>
            </w:pPr>
          </w:p>
          <w:p w14:paraId="44C947A9" w14:textId="77777777" w:rsidR="004415E1" w:rsidRDefault="00DF634C">
            <w:pPr>
              <w:pStyle w:val="TableParagraph"/>
              <w:spacing w:before="1"/>
              <w:ind w:left="68"/>
            </w:pPr>
            <w:r>
              <w:t>mg/cm</w:t>
            </w:r>
            <w:r>
              <w:rPr>
                <w:vertAlign w:val="superscript"/>
              </w:rPr>
              <w:t>2</w:t>
            </w:r>
          </w:p>
        </w:tc>
        <w:tc>
          <w:tcPr>
            <w:tcW w:w="2655" w:type="dxa"/>
          </w:tcPr>
          <w:p w14:paraId="78CEE785" w14:textId="77777777" w:rsidR="004415E1" w:rsidRDefault="00DF634C">
            <w:pPr>
              <w:pStyle w:val="TableParagraph"/>
              <w:spacing w:before="62" w:line="247" w:lineRule="auto"/>
              <w:ind w:left="67" w:right="60"/>
              <w:jc w:val="both"/>
            </w:pPr>
            <w:r>
              <w:t>The applicant claimed an application rate of 26.7 g pb/m</w:t>
            </w:r>
            <w:r>
              <w:rPr>
                <w:vertAlign w:val="superscript"/>
              </w:rPr>
              <w:t>2</w:t>
            </w:r>
          </w:p>
        </w:tc>
      </w:tr>
      <w:tr w:rsidR="004415E1" w14:paraId="68718726" w14:textId="77777777">
        <w:trPr>
          <w:trHeight w:val="894"/>
        </w:trPr>
        <w:tc>
          <w:tcPr>
            <w:tcW w:w="622" w:type="dxa"/>
            <w:vMerge/>
            <w:tcBorders>
              <w:top w:val="nil"/>
            </w:tcBorders>
          </w:tcPr>
          <w:p w14:paraId="4F078271" w14:textId="77777777" w:rsidR="004415E1" w:rsidRDefault="004415E1">
            <w:pPr>
              <w:rPr>
                <w:sz w:val="2"/>
                <w:szCs w:val="2"/>
              </w:rPr>
            </w:pPr>
          </w:p>
        </w:tc>
        <w:tc>
          <w:tcPr>
            <w:tcW w:w="2936" w:type="dxa"/>
          </w:tcPr>
          <w:p w14:paraId="6E23F76C" w14:textId="77777777" w:rsidR="004415E1" w:rsidRDefault="00DF634C">
            <w:pPr>
              <w:pStyle w:val="TableParagraph"/>
              <w:tabs>
                <w:tab w:val="left" w:pos="1858"/>
              </w:tabs>
              <w:spacing w:before="62"/>
              <w:ind w:left="71"/>
            </w:pPr>
            <w:r>
              <w:t>Active</w:t>
            </w:r>
            <w:r>
              <w:tab/>
              <w:t>substance</w:t>
            </w:r>
          </w:p>
          <w:p w14:paraId="74D7EA49" w14:textId="77777777" w:rsidR="004415E1" w:rsidRDefault="00DF634C">
            <w:pPr>
              <w:pStyle w:val="TableParagraph"/>
              <w:tabs>
                <w:tab w:val="left" w:pos="1953"/>
                <w:tab w:val="left" w:pos="2584"/>
              </w:tabs>
              <w:spacing w:before="6" w:line="247" w:lineRule="auto"/>
              <w:ind w:left="71" w:right="57"/>
            </w:pPr>
            <w:r>
              <w:t>concentration</w:t>
            </w:r>
            <w:r>
              <w:tab/>
              <w:t>-</w:t>
            </w:r>
            <w:r>
              <w:tab/>
            </w:r>
            <w:r>
              <w:rPr>
                <w:spacing w:val="-9"/>
              </w:rPr>
              <w:t xml:space="preserve">1R </w:t>
            </w:r>
            <w:r>
              <w:t>transphenothrin</w:t>
            </w:r>
          </w:p>
        </w:tc>
        <w:tc>
          <w:tcPr>
            <w:tcW w:w="1537" w:type="dxa"/>
          </w:tcPr>
          <w:p w14:paraId="1A43DCB2" w14:textId="77777777" w:rsidR="004415E1" w:rsidRDefault="004415E1">
            <w:pPr>
              <w:pStyle w:val="TableParagraph"/>
              <w:spacing w:before="10"/>
              <w:rPr>
                <w:b/>
                <w:sz w:val="27"/>
              </w:rPr>
            </w:pPr>
          </w:p>
          <w:p w14:paraId="38765AFA" w14:textId="77777777" w:rsidR="004415E1" w:rsidRDefault="00DF634C">
            <w:pPr>
              <w:pStyle w:val="TableParagraph"/>
              <w:spacing w:before="1"/>
              <w:ind w:left="68"/>
            </w:pPr>
            <w:r>
              <w:t>0.315</w:t>
            </w:r>
          </w:p>
        </w:tc>
        <w:tc>
          <w:tcPr>
            <w:tcW w:w="1397" w:type="dxa"/>
          </w:tcPr>
          <w:p w14:paraId="2F8CF925" w14:textId="77777777" w:rsidR="004415E1" w:rsidRDefault="004415E1">
            <w:pPr>
              <w:pStyle w:val="TableParagraph"/>
              <w:spacing w:before="10"/>
              <w:rPr>
                <w:b/>
                <w:sz w:val="27"/>
              </w:rPr>
            </w:pPr>
          </w:p>
          <w:p w14:paraId="4E3ECF7D" w14:textId="77777777" w:rsidR="004415E1" w:rsidRDefault="00DF634C">
            <w:pPr>
              <w:pStyle w:val="TableParagraph"/>
              <w:spacing w:before="1"/>
              <w:ind w:left="68"/>
            </w:pPr>
            <w:r>
              <w:t>%w/w</w:t>
            </w:r>
          </w:p>
        </w:tc>
        <w:tc>
          <w:tcPr>
            <w:tcW w:w="2655" w:type="dxa"/>
          </w:tcPr>
          <w:p w14:paraId="5AAAE073" w14:textId="77777777" w:rsidR="004415E1" w:rsidRDefault="004415E1">
            <w:pPr>
              <w:pStyle w:val="TableParagraph"/>
              <w:rPr>
                <w:rFonts w:ascii="Times New Roman"/>
                <w:sz w:val="20"/>
              </w:rPr>
            </w:pPr>
          </w:p>
        </w:tc>
      </w:tr>
      <w:tr w:rsidR="004415E1" w14:paraId="128588D2" w14:textId="77777777">
        <w:trPr>
          <w:trHeight w:val="633"/>
        </w:trPr>
        <w:tc>
          <w:tcPr>
            <w:tcW w:w="622" w:type="dxa"/>
            <w:vMerge/>
            <w:tcBorders>
              <w:top w:val="nil"/>
            </w:tcBorders>
          </w:tcPr>
          <w:p w14:paraId="665AA1CE" w14:textId="77777777" w:rsidR="004415E1" w:rsidRDefault="004415E1">
            <w:pPr>
              <w:rPr>
                <w:sz w:val="2"/>
                <w:szCs w:val="2"/>
              </w:rPr>
            </w:pPr>
          </w:p>
        </w:tc>
        <w:tc>
          <w:tcPr>
            <w:tcW w:w="2936" w:type="dxa"/>
          </w:tcPr>
          <w:p w14:paraId="3DFE5658" w14:textId="77777777" w:rsidR="004415E1" w:rsidRDefault="00DF634C">
            <w:pPr>
              <w:pStyle w:val="TableParagraph"/>
              <w:tabs>
                <w:tab w:val="left" w:pos="1858"/>
              </w:tabs>
              <w:spacing w:before="62" w:line="244" w:lineRule="auto"/>
              <w:ind w:left="71" w:right="59"/>
            </w:pPr>
            <w:r>
              <w:t>Active</w:t>
            </w:r>
            <w:r>
              <w:tab/>
            </w:r>
            <w:r>
              <w:rPr>
                <w:spacing w:val="-3"/>
              </w:rPr>
              <w:t xml:space="preserve">substance </w:t>
            </w:r>
            <w:r>
              <w:t>concentration -</w:t>
            </w:r>
            <w:r>
              <w:rPr>
                <w:spacing w:val="-4"/>
              </w:rPr>
              <w:t xml:space="preserve"> </w:t>
            </w:r>
            <w:r>
              <w:t>pyriproxifen</w:t>
            </w:r>
          </w:p>
        </w:tc>
        <w:tc>
          <w:tcPr>
            <w:tcW w:w="1537" w:type="dxa"/>
          </w:tcPr>
          <w:p w14:paraId="61434722" w14:textId="77777777" w:rsidR="004415E1" w:rsidRDefault="00DF634C">
            <w:pPr>
              <w:pStyle w:val="TableParagraph"/>
              <w:spacing w:before="192"/>
              <w:ind w:left="68"/>
            </w:pPr>
            <w:r>
              <w:t>0.015</w:t>
            </w:r>
          </w:p>
        </w:tc>
        <w:tc>
          <w:tcPr>
            <w:tcW w:w="1397" w:type="dxa"/>
          </w:tcPr>
          <w:p w14:paraId="6D0CC308" w14:textId="77777777" w:rsidR="004415E1" w:rsidRDefault="00DF634C">
            <w:pPr>
              <w:pStyle w:val="TableParagraph"/>
              <w:spacing w:before="192"/>
              <w:ind w:left="68"/>
            </w:pPr>
            <w:r>
              <w:t>%w/w</w:t>
            </w:r>
          </w:p>
        </w:tc>
        <w:tc>
          <w:tcPr>
            <w:tcW w:w="2655" w:type="dxa"/>
          </w:tcPr>
          <w:p w14:paraId="1DA30863" w14:textId="77777777" w:rsidR="004415E1" w:rsidRDefault="004415E1">
            <w:pPr>
              <w:pStyle w:val="TableParagraph"/>
              <w:rPr>
                <w:rFonts w:ascii="Times New Roman"/>
                <w:sz w:val="20"/>
              </w:rPr>
            </w:pPr>
          </w:p>
        </w:tc>
      </w:tr>
      <w:tr w:rsidR="004415E1" w14:paraId="64061C79" w14:textId="77777777">
        <w:trPr>
          <w:trHeight w:val="631"/>
        </w:trPr>
        <w:tc>
          <w:tcPr>
            <w:tcW w:w="622" w:type="dxa"/>
            <w:vMerge/>
            <w:tcBorders>
              <w:top w:val="nil"/>
            </w:tcBorders>
          </w:tcPr>
          <w:p w14:paraId="27DEA560" w14:textId="77777777" w:rsidR="004415E1" w:rsidRDefault="004415E1">
            <w:pPr>
              <w:rPr>
                <w:sz w:val="2"/>
                <w:szCs w:val="2"/>
              </w:rPr>
            </w:pPr>
          </w:p>
        </w:tc>
        <w:tc>
          <w:tcPr>
            <w:tcW w:w="2936" w:type="dxa"/>
            <w:tcBorders>
              <w:bottom w:val="single" w:sz="6" w:space="0" w:color="000000"/>
            </w:tcBorders>
          </w:tcPr>
          <w:p w14:paraId="237B197C" w14:textId="77777777" w:rsidR="004415E1" w:rsidRDefault="00DF634C">
            <w:pPr>
              <w:pStyle w:val="TableParagraph"/>
              <w:spacing w:before="62"/>
              <w:ind w:left="71"/>
            </w:pPr>
            <w:r>
              <w:t>Sheet protection factor</w:t>
            </w:r>
          </w:p>
        </w:tc>
        <w:tc>
          <w:tcPr>
            <w:tcW w:w="1537" w:type="dxa"/>
            <w:tcBorders>
              <w:bottom w:val="single" w:sz="6" w:space="0" w:color="000000"/>
            </w:tcBorders>
          </w:tcPr>
          <w:p w14:paraId="448D7A12" w14:textId="77777777" w:rsidR="004415E1" w:rsidRDefault="00DF634C">
            <w:pPr>
              <w:pStyle w:val="TableParagraph"/>
              <w:spacing w:before="192"/>
              <w:ind w:left="68"/>
            </w:pPr>
            <w:r>
              <w:t>50</w:t>
            </w:r>
          </w:p>
        </w:tc>
        <w:tc>
          <w:tcPr>
            <w:tcW w:w="1397" w:type="dxa"/>
            <w:tcBorders>
              <w:bottom w:val="single" w:sz="6" w:space="0" w:color="000000"/>
            </w:tcBorders>
          </w:tcPr>
          <w:p w14:paraId="0290DE15" w14:textId="77777777" w:rsidR="004415E1" w:rsidRDefault="00DF634C">
            <w:pPr>
              <w:pStyle w:val="TableParagraph"/>
              <w:spacing w:before="192"/>
              <w:ind w:left="68"/>
            </w:pPr>
            <w:r>
              <w:t>%</w:t>
            </w:r>
          </w:p>
        </w:tc>
        <w:tc>
          <w:tcPr>
            <w:tcW w:w="2655" w:type="dxa"/>
            <w:tcBorders>
              <w:bottom w:val="single" w:sz="6" w:space="0" w:color="000000"/>
            </w:tcBorders>
          </w:tcPr>
          <w:p w14:paraId="0AA4816E" w14:textId="77777777" w:rsidR="004415E1" w:rsidRDefault="00DF634C">
            <w:pPr>
              <w:pStyle w:val="TableParagraph"/>
              <w:spacing w:before="62" w:line="244" w:lineRule="auto"/>
              <w:ind w:left="67" w:right="735"/>
            </w:pPr>
            <w:r>
              <w:t>HEADhoc recommendation 8</w:t>
            </w:r>
          </w:p>
        </w:tc>
      </w:tr>
      <w:tr w:rsidR="004415E1" w14:paraId="69704D26" w14:textId="77777777">
        <w:trPr>
          <w:trHeight w:val="633"/>
        </w:trPr>
        <w:tc>
          <w:tcPr>
            <w:tcW w:w="622" w:type="dxa"/>
            <w:vMerge/>
            <w:tcBorders>
              <w:top w:val="nil"/>
            </w:tcBorders>
          </w:tcPr>
          <w:p w14:paraId="597F31AD" w14:textId="77777777" w:rsidR="004415E1" w:rsidRDefault="004415E1">
            <w:pPr>
              <w:rPr>
                <w:sz w:val="2"/>
                <w:szCs w:val="2"/>
              </w:rPr>
            </w:pPr>
          </w:p>
        </w:tc>
        <w:tc>
          <w:tcPr>
            <w:tcW w:w="2936" w:type="dxa"/>
            <w:tcBorders>
              <w:top w:val="single" w:sz="6" w:space="0" w:color="000000"/>
            </w:tcBorders>
          </w:tcPr>
          <w:p w14:paraId="7FA1A1B2" w14:textId="77777777" w:rsidR="004415E1" w:rsidRDefault="00DF634C">
            <w:pPr>
              <w:pStyle w:val="TableParagraph"/>
              <w:tabs>
                <w:tab w:val="left" w:pos="1460"/>
                <w:tab w:val="left" w:pos="2422"/>
              </w:tabs>
              <w:spacing w:before="60" w:line="247" w:lineRule="auto"/>
              <w:ind w:left="71" w:right="58"/>
            </w:pPr>
            <w:r>
              <w:t>Dislogeable</w:t>
            </w:r>
            <w:r>
              <w:tab/>
              <w:t>fraction</w:t>
            </w:r>
            <w:r>
              <w:tab/>
            </w:r>
            <w:r>
              <w:rPr>
                <w:spacing w:val="-4"/>
              </w:rPr>
              <w:t xml:space="preserve">from </w:t>
            </w:r>
            <w:r>
              <w:t>the treated</w:t>
            </w:r>
            <w:r>
              <w:rPr>
                <w:spacing w:val="-3"/>
              </w:rPr>
              <w:t xml:space="preserve"> </w:t>
            </w:r>
            <w:r>
              <w:t>surface</w:t>
            </w:r>
          </w:p>
        </w:tc>
        <w:tc>
          <w:tcPr>
            <w:tcW w:w="1537" w:type="dxa"/>
            <w:tcBorders>
              <w:top w:val="single" w:sz="6" w:space="0" w:color="000000"/>
            </w:tcBorders>
          </w:tcPr>
          <w:p w14:paraId="76C5206C" w14:textId="77777777" w:rsidR="004415E1" w:rsidRDefault="00DF634C">
            <w:pPr>
              <w:pStyle w:val="TableParagraph"/>
              <w:spacing w:before="192"/>
              <w:ind w:left="68"/>
            </w:pPr>
            <w:r>
              <w:t>30</w:t>
            </w:r>
          </w:p>
        </w:tc>
        <w:tc>
          <w:tcPr>
            <w:tcW w:w="1397" w:type="dxa"/>
            <w:tcBorders>
              <w:top w:val="single" w:sz="6" w:space="0" w:color="000000"/>
            </w:tcBorders>
          </w:tcPr>
          <w:p w14:paraId="0379CBB2" w14:textId="77777777" w:rsidR="004415E1" w:rsidRDefault="00DF634C">
            <w:pPr>
              <w:pStyle w:val="TableParagraph"/>
              <w:spacing w:before="192"/>
              <w:ind w:left="68"/>
            </w:pPr>
            <w:r>
              <w:t>%</w:t>
            </w:r>
          </w:p>
        </w:tc>
        <w:tc>
          <w:tcPr>
            <w:tcW w:w="2655" w:type="dxa"/>
            <w:tcBorders>
              <w:top w:val="single" w:sz="6" w:space="0" w:color="000000"/>
            </w:tcBorders>
          </w:tcPr>
          <w:p w14:paraId="728813E6" w14:textId="77777777" w:rsidR="004415E1" w:rsidRDefault="00DF634C">
            <w:pPr>
              <w:pStyle w:val="TableParagraph"/>
              <w:spacing w:before="60" w:line="247" w:lineRule="auto"/>
              <w:ind w:left="67"/>
            </w:pPr>
            <w:r>
              <w:t>TNsG 2008 for a dried fluids on carpet</w:t>
            </w:r>
          </w:p>
        </w:tc>
      </w:tr>
      <w:tr w:rsidR="004415E1" w14:paraId="1B8784E5" w14:textId="77777777">
        <w:trPr>
          <w:trHeight w:val="373"/>
        </w:trPr>
        <w:tc>
          <w:tcPr>
            <w:tcW w:w="622" w:type="dxa"/>
            <w:vMerge/>
            <w:tcBorders>
              <w:top w:val="nil"/>
            </w:tcBorders>
          </w:tcPr>
          <w:p w14:paraId="144C888B" w14:textId="77777777" w:rsidR="004415E1" w:rsidRDefault="004415E1">
            <w:pPr>
              <w:rPr>
                <w:sz w:val="2"/>
                <w:szCs w:val="2"/>
              </w:rPr>
            </w:pPr>
          </w:p>
        </w:tc>
        <w:tc>
          <w:tcPr>
            <w:tcW w:w="2936" w:type="dxa"/>
          </w:tcPr>
          <w:p w14:paraId="571EF8E3" w14:textId="77777777" w:rsidR="004415E1" w:rsidRDefault="004415E1">
            <w:pPr>
              <w:pStyle w:val="TableParagraph"/>
              <w:rPr>
                <w:rFonts w:ascii="Times New Roman"/>
                <w:sz w:val="20"/>
              </w:rPr>
            </w:pPr>
          </w:p>
        </w:tc>
        <w:tc>
          <w:tcPr>
            <w:tcW w:w="1537" w:type="dxa"/>
          </w:tcPr>
          <w:p w14:paraId="5A3F05BD" w14:textId="77777777" w:rsidR="004415E1" w:rsidRDefault="004415E1">
            <w:pPr>
              <w:pStyle w:val="TableParagraph"/>
              <w:rPr>
                <w:rFonts w:ascii="Times New Roman"/>
                <w:sz w:val="20"/>
              </w:rPr>
            </w:pPr>
          </w:p>
        </w:tc>
        <w:tc>
          <w:tcPr>
            <w:tcW w:w="1397" w:type="dxa"/>
          </w:tcPr>
          <w:p w14:paraId="3ECC055E" w14:textId="77777777" w:rsidR="004415E1" w:rsidRDefault="004415E1">
            <w:pPr>
              <w:pStyle w:val="TableParagraph"/>
              <w:rPr>
                <w:rFonts w:ascii="Times New Roman"/>
                <w:sz w:val="20"/>
              </w:rPr>
            </w:pPr>
          </w:p>
        </w:tc>
        <w:tc>
          <w:tcPr>
            <w:tcW w:w="2655" w:type="dxa"/>
          </w:tcPr>
          <w:p w14:paraId="33F6BB98" w14:textId="77777777" w:rsidR="004415E1" w:rsidRDefault="004415E1">
            <w:pPr>
              <w:pStyle w:val="TableParagraph"/>
              <w:rPr>
                <w:rFonts w:ascii="Times New Roman"/>
                <w:sz w:val="20"/>
              </w:rPr>
            </w:pPr>
          </w:p>
        </w:tc>
      </w:tr>
      <w:tr w:rsidR="004415E1" w14:paraId="29D372B3" w14:textId="77777777">
        <w:trPr>
          <w:trHeight w:val="633"/>
        </w:trPr>
        <w:tc>
          <w:tcPr>
            <w:tcW w:w="622" w:type="dxa"/>
            <w:vMerge/>
            <w:tcBorders>
              <w:top w:val="nil"/>
            </w:tcBorders>
          </w:tcPr>
          <w:p w14:paraId="39021464" w14:textId="77777777" w:rsidR="004415E1" w:rsidRDefault="004415E1">
            <w:pPr>
              <w:rPr>
                <w:sz w:val="2"/>
                <w:szCs w:val="2"/>
              </w:rPr>
            </w:pPr>
          </w:p>
        </w:tc>
        <w:tc>
          <w:tcPr>
            <w:tcW w:w="2936" w:type="dxa"/>
          </w:tcPr>
          <w:p w14:paraId="1FD519F2" w14:textId="77777777" w:rsidR="004415E1" w:rsidRDefault="00DF634C">
            <w:pPr>
              <w:pStyle w:val="TableParagraph"/>
              <w:spacing w:before="62" w:line="244" w:lineRule="auto"/>
              <w:ind w:left="71" w:right="66"/>
            </w:pPr>
            <w:r>
              <w:t xml:space="preserve">Dermal absorption value </w:t>
            </w:r>
            <w:r>
              <w:rPr>
                <w:spacing w:val="-12"/>
              </w:rPr>
              <w:t xml:space="preserve">- </w:t>
            </w:r>
            <w:r>
              <w:t>1R</w:t>
            </w:r>
            <w:r>
              <w:rPr>
                <w:spacing w:val="-2"/>
              </w:rPr>
              <w:t xml:space="preserve"> </w:t>
            </w:r>
            <w:r>
              <w:t>transphenothrin</w:t>
            </w:r>
          </w:p>
        </w:tc>
        <w:tc>
          <w:tcPr>
            <w:tcW w:w="1537" w:type="dxa"/>
          </w:tcPr>
          <w:p w14:paraId="4D5115AE" w14:textId="77777777" w:rsidR="004415E1" w:rsidRDefault="00DF634C">
            <w:pPr>
              <w:pStyle w:val="TableParagraph"/>
              <w:spacing w:before="192"/>
              <w:ind w:left="68"/>
            </w:pPr>
            <w:r>
              <w:t>4.5</w:t>
            </w:r>
          </w:p>
        </w:tc>
        <w:tc>
          <w:tcPr>
            <w:tcW w:w="1397" w:type="dxa"/>
          </w:tcPr>
          <w:p w14:paraId="3AB999F7" w14:textId="77777777" w:rsidR="004415E1" w:rsidRDefault="00DF634C">
            <w:pPr>
              <w:pStyle w:val="TableParagraph"/>
              <w:spacing w:before="192"/>
              <w:ind w:left="68"/>
            </w:pPr>
            <w:r>
              <w:t>%</w:t>
            </w:r>
          </w:p>
        </w:tc>
        <w:tc>
          <w:tcPr>
            <w:tcW w:w="2655" w:type="dxa"/>
          </w:tcPr>
          <w:p w14:paraId="7D5465D4" w14:textId="77777777" w:rsidR="004415E1" w:rsidRDefault="004415E1">
            <w:pPr>
              <w:pStyle w:val="TableParagraph"/>
              <w:rPr>
                <w:rFonts w:ascii="Times New Roman"/>
                <w:sz w:val="20"/>
              </w:rPr>
            </w:pPr>
          </w:p>
        </w:tc>
      </w:tr>
      <w:tr w:rsidR="004415E1" w14:paraId="03CFCC75" w14:textId="77777777">
        <w:trPr>
          <w:trHeight w:val="633"/>
        </w:trPr>
        <w:tc>
          <w:tcPr>
            <w:tcW w:w="622" w:type="dxa"/>
            <w:vMerge/>
            <w:tcBorders>
              <w:top w:val="nil"/>
            </w:tcBorders>
          </w:tcPr>
          <w:p w14:paraId="2FE3FA18" w14:textId="77777777" w:rsidR="004415E1" w:rsidRDefault="004415E1">
            <w:pPr>
              <w:rPr>
                <w:sz w:val="2"/>
                <w:szCs w:val="2"/>
              </w:rPr>
            </w:pPr>
          </w:p>
        </w:tc>
        <w:tc>
          <w:tcPr>
            <w:tcW w:w="2936" w:type="dxa"/>
          </w:tcPr>
          <w:p w14:paraId="57FE45FB" w14:textId="77777777" w:rsidR="004415E1" w:rsidRDefault="00DF634C">
            <w:pPr>
              <w:pStyle w:val="TableParagraph"/>
              <w:spacing w:before="62" w:line="244" w:lineRule="auto"/>
              <w:ind w:left="71"/>
            </w:pPr>
            <w:r>
              <w:t>Dermal absorption value - pyriproxifen</w:t>
            </w:r>
          </w:p>
        </w:tc>
        <w:tc>
          <w:tcPr>
            <w:tcW w:w="1537" w:type="dxa"/>
          </w:tcPr>
          <w:p w14:paraId="50CF912A" w14:textId="77777777" w:rsidR="004415E1" w:rsidRDefault="00DF634C">
            <w:pPr>
              <w:pStyle w:val="TableParagraph"/>
              <w:spacing w:before="192"/>
              <w:ind w:left="68"/>
            </w:pPr>
            <w:r>
              <w:t>40</w:t>
            </w:r>
          </w:p>
        </w:tc>
        <w:tc>
          <w:tcPr>
            <w:tcW w:w="1397" w:type="dxa"/>
          </w:tcPr>
          <w:p w14:paraId="4600D013" w14:textId="77777777" w:rsidR="004415E1" w:rsidRDefault="00DF634C">
            <w:pPr>
              <w:pStyle w:val="TableParagraph"/>
              <w:spacing w:before="192"/>
              <w:ind w:left="68"/>
            </w:pPr>
            <w:r>
              <w:t>%</w:t>
            </w:r>
          </w:p>
        </w:tc>
        <w:tc>
          <w:tcPr>
            <w:tcW w:w="2655" w:type="dxa"/>
          </w:tcPr>
          <w:p w14:paraId="283B3E3F" w14:textId="77777777" w:rsidR="004415E1" w:rsidRDefault="004415E1">
            <w:pPr>
              <w:pStyle w:val="TableParagraph"/>
              <w:rPr>
                <w:rFonts w:ascii="Times New Roman"/>
                <w:sz w:val="20"/>
              </w:rPr>
            </w:pPr>
          </w:p>
        </w:tc>
      </w:tr>
      <w:tr w:rsidR="004415E1" w14:paraId="5A01A3C6" w14:textId="77777777">
        <w:trPr>
          <w:trHeight w:val="1154"/>
        </w:trPr>
        <w:tc>
          <w:tcPr>
            <w:tcW w:w="622" w:type="dxa"/>
            <w:vMerge/>
            <w:tcBorders>
              <w:top w:val="nil"/>
            </w:tcBorders>
          </w:tcPr>
          <w:p w14:paraId="55E3689D" w14:textId="77777777" w:rsidR="004415E1" w:rsidRDefault="004415E1">
            <w:pPr>
              <w:rPr>
                <w:sz w:val="2"/>
                <w:szCs w:val="2"/>
              </w:rPr>
            </w:pPr>
          </w:p>
        </w:tc>
        <w:tc>
          <w:tcPr>
            <w:tcW w:w="2936" w:type="dxa"/>
          </w:tcPr>
          <w:p w14:paraId="10312D26" w14:textId="77777777" w:rsidR="004415E1" w:rsidRDefault="00DF634C">
            <w:pPr>
              <w:pStyle w:val="TableParagraph"/>
              <w:spacing w:before="62" w:line="247" w:lineRule="auto"/>
              <w:ind w:left="71" w:right="57"/>
              <w:jc w:val="both"/>
            </w:pPr>
            <w:r>
              <w:t>Skin surface in contact with bed adult – child &gt; 6 years old – child 2-6 years old – toddler - infant</w:t>
            </w:r>
          </w:p>
        </w:tc>
        <w:tc>
          <w:tcPr>
            <w:tcW w:w="1537" w:type="dxa"/>
          </w:tcPr>
          <w:p w14:paraId="499DC3AD" w14:textId="77777777" w:rsidR="004415E1" w:rsidRDefault="00DF634C">
            <w:pPr>
              <w:pStyle w:val="TableParagraph"/>
              <w:spacing w:before="194"/>
              <w:ind w:left="68"/>
            </w:pPr>
            <w:r>
              <w:t>16600  –</w:t>
            </w:r>
            <w:r>
              <w:rPr>
                <w:spacing w:val="-17"/>
              </w:rPr>
              <w:t xml:space="preserve"> </w:t>
            </w:r>
            <w:r>
              <w:t>9200</w:t>
            </w:r>
          </w:p>
          <w:p w14:paraId="44689884" w14:textId="77777777" w:rsidR="004415E1" w:rsidRDefault="00DF634C">
            <w:pPr>
              <w:pStyle w:val="TableParagraph"/>
              <w:spacing w:before="6"/>
              <w:ind w:left="68"/>
            </w:pPr>
            <w:r>
              <w:t>– 6800 -</w:t>
            </w:r>
            <w:r>
              <w:rPr>
                <w:spacing w:val="38"/>
              </w:rPr>
              <w:t xml:space="preserve"> </w:t>
            </w:r>
            <w:r>
              <w:t>4800</w:t>
            </w:r>
          </w:p>
          <w:p w14:paraId="7BAFE388" w14:textId="77777777" w:rsidR="004415E1" w:rsidRDefault="00DF634C">
            <w:pPr>
              <w:pStyle w:val="TableParagraph"/>
              <w:spacing w:before="6"/>
              <w:ind w:left="68"/>
            </w:pPr>
            <w:r>
              <w:t>- 4100</w:t>
            </w:r>
          </w:p>
        </w:tc>
        <w:tc>
          <w:tcPr>
            <w:tcW w:w="1397" w:type="dxa"/>
          </w:tcPr>
          <w:p w14:paraId="25B8C19C" w14:textId="77777777" w:rsidR="004415E1" w:rsidRDefault="004415E1">
            <w:pPr>
              <w:pStyle w:val="TableParagraph"/>
              <w:rPr>
                <w:b/>
                <w:sz w:val="24"/>
              </w:rPr>
            </w:pPr>
          </w:p>
          <w:p w14:paraId="3BE8320C" w14:textId="77777777" w:rsidR="004415E1" w:rsidRDefault="00DF634C">
            <w:pPr>
              <w:pStyle w:val="TableParagraph"/>
              <w:spacing w:before="177"/>
              <w:ind w:left="68"/>
            </w:pPr>
            <w:r>
              <w:t>cm²</w:t>
            </w:r>
          </w:p>
        </w:tc>
        <w:tc>
          <w:tcPr>
            <w:tcW w:w="2655" w:type="dxa"/>
          </w:tcPr>
          <w:p w14:paraId="55D4CEEC" w14:textId="77777777" w:rsidR="004415E1" w:rsidRDefault="004415E1">
            <w:pPr>
              <w:pStyle w:val="TableParagraph"/>
              <w:rPr>
                <w:b/>
                <w:sz w:val="24"/>
              </w:rPr>
            </w:pPr>
          </w:p>
          <w:p w14:paraId="60132865" w14:textId="77777777" w:rsidR="004415E1" w:rsidRDefault="00DF634C">
            <w:pPr>
              <w:pStyle w:val="TableParagraph"/>
              <w:spacing w:before="177"/>
              <w:ind w:left="67"/>
            </w:pPr>
            <w:r>
              <w:t>HEEG opinion 17</w:t>
            </w:r>
          </w:p>
        </w:tc>
      </w:tr>
      <w:tr w:rsidR="004415E1" w14:paraId="506CDD54" w14:textId="77777777">
        <w:trPr>
          <w:trHeight w:val="894"/>
        </w:trPr>
        <w:tc>
          <w:tcPr>
            <w:tcW w:w="622" w:type="dxa"/>
            <w:vMerge/>
            <w:tcBorders>
              <w:top w:val="nil"/>
            </w:tcBorders>
          </w:tcPr>
          <w:p w14:paraId="0BF4D127" w14:textId="77777777" w:rsidR="004415E1" w:rsidRDefault="004415E1">
            <w:pPr>
              <w:rPr>
                <w:sz w:val="2"/>
                <w:szCs w:val="2"/>
              </w:rPr>
            </w:pPr>
          </w:p>
        </w:tc>
        <w:tc>
          <w:tcPr>
            <w:tcW w:w="2936" w:type="dxa"/>
          </w:tcPr>
          <w:p w14:paraId="4A088010" w14:textId="77777777" w:rsidR="004415E1" w:rsidRDefault="00DF634C">
            <w:pPr>
              <w:pStyle w:val="TableParagraph"/>
              <w:spacing w:before="62" w:line="247" w:lineRule="auto"/>
              <w:ind w:left="71" w:right="56"/>
              <w:jc w:val="both"/>
            </w:pPr>
            <w:r>
              <w:t>Body weight adult – child &gt; 6 years old – child 2-6 years old – toddler -</w:t>
            </w:r>
            <w:r>
              <w:rPr>
                <w:spacing w:val="-4"/>
              </w:rPr>
              <w:t xml:space="preserve"> </w:t>
            </w:r>
            <w:r>
              <w:t>infant</w:t>
            </w:r>
          </w:p>
        </w:tc>
        <w:tc>
          <w:tcPr>
            <w:tcW w:w="1537" w:type="dxa"/>
          </w:tcPr>
          <w:p w14:paraId="4325B6CF" w14:textId="77777777" w:rsidR="004415E1" w:rsidRDefault="00DF634C">
            <w:pPr>
              <w:pStyle w:val="TableParagraph"/>
              <w:spacing w:before="194"/>
              <w:ind w:left="68"/>
            </w:pPr>
            <w:r>
              <w:t>60 - 23.9 –</w:t>
            </w:r>
          </w:p>
          <w:p w14:paraId="18E30A9A" w14:textId="77777777" w:rsidR="004415E1" w:rsidRDefault="00DF634C">
            <w:pPr>
              <w:pStyle w:val="TableParagraph"/>
              <w:spacing w:before="6"/>
              <w:ind w:left="68"/>
            </w:pPr>
            <w:r>
              <w:t>15.6 – 10 - 8</w:t>
            </w:r>
          </w:p>
        </w:tc>
        <w:tc>
          <w:tcPr>
            <w:tcW w:w="1397" w:type="dxa"/>
          </w:tcPr>
          <w:p w14:paraId="591A82E5" w14:textId="77777777" w:rsidR="004415E1" w:rsidRDefault="004415E1">
            <w:pPr>
              <w:pStyle w:val="TableParagraph"/>
              <w:spacing w:before="1"/>
              <w:rPr>
                <w:b/>
                <w:sz w:val="28"/>
              </w:rPr>
            </w:pPr>
          </w:p>
          <w:p w14:paraId="691C79EF" w14:textId="77777777" w:rsidR="004415E1" w:rsidRDefault="00DF634C">
            <w:pPr>
              <w:pStyle w:val="TableParagraph"/>
              <w:spacing w:before="1"/>
              <w:ind w:left="68"/>
            </w:pPr>
            <w:r>
              <w:t>kg</w:t>
            </w:r>
          </w:p>
        </w:tc>
        <w:tc>
          <w:tcPr>
            <w:tcW w:w="2655" w:type="dxa"/>
          </w:tcPr>
          <w:p w14:paraId="047EB180" w14:textId="77777777" w:rsidR="004415E1" w:rsidRDefault="004415E1">
            <w:pPr>
              <w:pStyle w:val="TableParagraph"/>
              <w:spacing w:before="1"/>
              <w:rPr>
                <w:b/>
                <w:sz w:val="28"/>
              </w:rPr>
            </w:pPr>
          </w:p>
          <w:p w14:paraId="0B6C2FA7" w14:textId="77777777" w:rsidR="004415E1" w:rsidRDefault="00DF634C">
            <w:pPr>
              <w:pStyle w:val="TableParagraph"/>
              <w:spacing w:before="1"/>
              <w:ind w:left="67"/>
            </w:pPr>
            <w:r>
              <w:t>HEEG opinion 17</w:t>
            </w:r>
          </w:p>
        </w:tc>
      </w:tr>
    </w:tbl>
    <w:p w14:paraId="7B73BA2D" w14:textId="77777777" w:rsidR="004415E1" w:rsidRDefault="004415E1">
      <w:pPr>
        <w:pStyle w:val="Corpsdetexte"/>
        <w:rPr>
          <w:b/>
          <w:sz w:val="20"/>
        </w:rPr>
      </w:pPr>
    </w:p>
    <w:p w14:paraId="21BA484F" w14:textId="77777777" w:rsidR="004415E1" w:rsidRDefault="004415E1">
      <w:pPr>
        <w:pStyle w:val="Corpsdetexte"/>
        <w:rPr>
          <w:b/>
          <w:sz w:val="20"/>
        </w:rPr>
      </w:pPr>
    </w:p>
    <w:p w14:paraId="0274D133" w14:textId="77777777" w:rsidR="004415E1" w:rsidRDefault="004415E1">
      <w:pPr>
        <w:pStyle w:val="Corpsdetexte"/>
        <w:spacing w:before="2"/>
        <w:rPr>
          <w:b/>
          <w:sz w:val="23"/>
        </w:rPr>
      </w:pPr>
    </w:p>
    <w:p w14:paraId="568A447A" w14:textId="77777777" w:rsidR="004415E1" w:rsidRDefault="00DF634C">
      <w:pPr>
        <w:spacing w:before="94"/>
        <w:ind w:left="596" w:right="615"/>
        <w:rPr>
          <w:b/>
        </w:rPr>
      </w:pPr>
      <w:r>
        <w:rPr>
          <w:b/>
        </w:rPr>
        <w:t>Table 2.2.6.2.6-8 Calculations for Scenario [5] adult, child, toddler and infant who sleep on a treated mattress</w:t>
      </w:r>
    </w:p>
    <w:p w14:paraId="1171E9F2" w14:textId="77777777" w:rsidR="004415E1" w:rsidRDefault="004415E1">
      <w:pPr>
        <w:pStyle w:val="Corpsdetexte"/>
        <w:spacing w:before="2"/>
        <w:rPr>
          <w:b/>
          <w:sz w:val="23"/>
        </w:rPr>
      </w:pPr>
    </w:p>
    <w:tbl>
      <w:tblPr>
        <w:tblStyle w:val="TableNormal"/>
        <w:tblW w:w="0" w:type="auto"/>
        <w:tblInd w:w="5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58"/>
        <w:gridCol w:w="1699"/>
        <w:gridCol w:w="1559"/>
        <w:gridCol w:w="1557"/>
        <w:gridCol w:w="1560"/>
        <w:gridCol w:w="1843"/>
      </w:tblGrid>
      <w:tr w:rsidR="004415E1" w14:paraId="64F8A37F" w14:textId="77777777">
        <w:trPr>
          <w:trHeight w:val="258"/>
        </w:trPr>
        <w:tc>
          <w:tcPr>
            <w:tcW w:w="9376" w:type="dxa"/>
            <w:gridSpan w:val="6"/>
            <w:shd w:val="clear" w:color="auto" w:fill="C2D59B"/>
          </w:tcPr>
          <w:p w14:paraId="5A28A96D" w14:textId="77777777" w:rsidR="004415E1" w:rsidRDefault="00DF634C">
            <w:pPr>
              <w:pStyle w:val="TableParagraph"/>
              <w:spacing w:before="2" w:line="236" w:lineRule="exact"/>
              <w:ind w:left="22"/>
              <w:rPr>
                <w:b/>
              </w:rPr>
            </w:pPr>
            <w:r>
              <w:rPr>
                <w:b/>
              </w:rPr>
              <w:t>Summary table: systemic exposure from non-professional uses</w:t>
            </w:r>
          </w:p>
        </w:tc>
      </w:tr>
      <w:tr w:rsidR="004415E1" w14:paraId="6F71B022" w14:textId="77777777">
        <w:trPr>
          <w:trHeight w:val="895"/>
        </w:trPr>
        <w:tc>
          <w:tcPr>
            <w:tcW w:w="1158" w:type="dxa"/>
          </w:tcPr>
          <w:p w14:paraId="31A5245E" w14:textId="77777777" w:rsidR="004415E1" w:rsidRDefault="00DF634C">
            <w:pPr>
              <w:pStyle w:val="TableParagraph"/>
              <w:spacing w:before="60" w:line="244" w:lineRule="auto"/>
              <w:ind w:left="22" w:right="98"/>
              <w:rPr>
                <w:b/>
              </w:rPr>
            </w:pPr>
            <w:r>
              <w:rPr>
                <w:b/>
              </w:rPr>
              <w:t>Exposure scenario</w:t>
            </w:r>
          </w:p>
        </w:tc>
        <w:tc>
          <w:tcPr>
            <w:tcW w:w="1699" w:type="dxa"/>
          </w:tcPr>
          <w:p w14:paraId="2770ECD6" w14:textId="77777777" w:rsidR="004415E1" w:rsidRDefault="00DF634C">
            <w:pPr>
              <w:pStyle w:val="TableParagraph"/>
              <w:spacing w:before="60"/>
              <w:ind w:left="69"/>
              <w:rPr>
                <w:b/>
              </w:rPr>
            </w:pPr>
            <w:r>
              <w:rPr>
                <w:b/>
              </w:rPr>
              <w:t>Tier/PPE</w:t>
            </w:r>
          </w:p>
        </w:tc>
        <w:tc>
          <w:tcPr>
            <w:tcW w:w="1559" w:type="dxa"/>
          </w:tcPr>
          <w:p w14:paraId="323A9A8B" w14:textId="77777777" w:rsidR="004415E1" w:rsidRDefault="00DF634C">
            <w:pPr>
              <w:pStyle w:val="TableParagraph"/>
              <w:spacing w:before="60" w:line="247" w:lineRule="auto"/>
              <w:ind w:left="72" w:right="415"/>
              <w:jc w:val="both"/>
              <w:rPr>
                <w:b/>
              </w:rPr>
            </w:pPr>
            <w:r>
              <w:rPr>
                <w:b/>
              </w:rPr>
              <w:t>Estimated inhalation uptake</w:t>
            </w:r>
          </w:p>
        </w:tc>
        <w:tc>
          <w:tcPr>
            <w:tcW w:w="1557" w:type="dxa"/>
          </w:tcPr>
          <w:p w14:paraId="0D47A74F" w14:textId="77777777" w:rsidR="004415E1" w:rsidRDefault="00DF634C">
            <w:pPr>
              <w:pStyle w:val="TableParagraph"/>
              <w:spacing w:before="60" w:line="247" w:lineRule="auto"/>
              <w:ind w:left="71" w:right="399"/>
              <w:rPr>
                <w:b/>
              </w:rPr>
            </w:pPr>
            <w:r>
              <w:rPr>
                <w:b/>
              </w:rPr>
              <w:t>Estimated dermal uptake</w:t>
            </w:r>
          </w:p>
        </w:tc>
        <w:tc>
          <w:tcPr>
            <w:tcW w:w="1560" w:type="dxa"/>
          </w:tcPr>
          <w:p w14:paraId="10EA28E4" w14:textId="77777777" w:rsidR="004415E1" w:rsidRDefault="00DF634C">
            <w:pPr>
              <w:pStyle w:val="TableParagraph"/>
              <w:spacing w:before="60" w:line="244" w:lineRule="auto"/>
              <w:ind w:left="74" w:right="277"/>
              <w:rPr>
                <w:b/>
              </w:rPr>
            </w:pPr>
            <w:r>
              <w:rPr>
                <w:b/>
              </w:rPr>
              <w:t>Estimated oral uptake</w:t>
            </w:r>
          </w:p>
        </w:tc>
        <w:tc>
          <w:tcPr>
            <w:tcW w:w="1843" w:type="dxa"/>
          </w:tcPr>
          <w:p w14:paraId="022F663C" w14:textId="77777777" w:rsidR="004415E1" w:rsidRDefault="00DF634C">
            <w:pPr>
              <w:pStyle w:val="TableParagraph"/>
              <w:spacing w:before="60" w:line="244" w:lineRule="auto"/>
              <w:ind w:left="75"/>
              <w:rPr>
                <w:b/>
              </w:rPr>
            </w:pPr>
            <w:r>
              <w:rPr>
                <w:b/>
              </w:rPr>
              <w:t>Estimated total uptake</w:t>
            </w:r>
          </w:p>
        </w:tc>
      </w:tr>
      <w:tr w:rsidR="004415E1" w14:paraId="6004F1FF" w14:textId="77777777">
        <w:trPr>
          <w:trHeight w:val="258"/>
        </w:trPr>
        <w:tc>
          <w:tcPr>
            <w:tcW w:w="9376" w:type="dxa"/>
            <w:gridSpan w:val="6"/>
            <w:shd w:val="clear" w:color="auto" w:fill="D9D9D9"/>
          </w:tcPr>
          <w:p w14:paraId="777F0C3A" w14:textId="77777777" w:rsidR="004415E1" w:rsidRDefault="00DF634C">
            <w:pPr>
              <w:pStyle w:val="TableParagraph"/>
              <w:spacing w:before="2" w:line="236" w:lineRule="exact"/>
              <w:ind w:left="22"/>
              <w:rPr>
                <w:b/>
              </w:rPr>
            </w:pPr>
            <w:r>
              <w:rPr>
                <w:b/>
              </w:rPr>
              <w:t>1R-trans phenothrin</w:t>
            </w:r>
          </w:p>
        </w:tc>
      </w:tr>
      <w:tr w:rsidR="004415E1" w14:paraId="668A0E7E" w14:textId="77777777">
        <w:trPr>
          <w:trHeight w:val="376"/>
        </w:trPr>
        <w:tc>
          <w:tcPr>
            <w:tcW w:w="1158" w:type="dxa"/>
          </w:tcPr>
          <w:p w14:paraId="38C4B740" w14:textId="77777777" w:rsidR="004415E1" w:rsidRDefault="00DF634C">
            <w:pPr>
              <w:pStyle w:val="TableParagraph"/>
              <w:spacing w:before="62"/>
              <w:ind w:left="22"/>
            </w:pPr>
            <w:r>
              <w:t>Adult</w:t>
            </w:r>
          </w:p>
        </w:tc>
        <w:tc>
          <w:tcPr>
            <w:tcW w:w="1699" w:type="dxa"/>
          </w:tcPr>
          <w:p w14:paraId="6DB6F680" w14:textId="77777777" w:rsidR="004415E1" w:rsidRDefault="00DF634C">
            <w:pPr>
              <w:pStyle w:val="TableParagraph"/>
              <w:spacing w:before="62"/>
              <w:ind w:left="69"/>
            </w:pPr>
            <w:r>
              <w:t>Tier 1 no PPE</w:t>
            </w:r>
          </w:p>
        </w:tc>
        <w:tc>
          <w:tcPr>
            <w:tcW w:w="1559" w:type="dxa"/>
          </w:tcPr>
          <w:p w14:paraId="1F1B8E0E" w14:textId="77777777" w:rsidR="004415E1" w:rsidRDefault="00DF634C">
            <w:pPr>
              <w:pStyle w:val="TableParagraph"/>
              <w:spacing w:before="62"/>
              <w:ind w:left="72"/>
            </w:pPr>
            <w:r>
              <w:t>-</w:t>
            </w:r>
          </w:p>
        </w:tc>
        <w:tc>
          <w:tcPr>
            <w:tcW w:w="1557" w:type="dxa"/>
          </w:tcPr>
          <w:p w14:paraId="7F2564CE" w14:textId="77777777" w:rsidR="004415E1" w:rsidRDefault="00DF634C">
            <w:pPr>
              <w:pStyle w:val="TableParagraph"/>
              <w:spacing w:before="62"/>
              <w:ind w:left="71"/>
            </w:pPr>
            <w:r>
              <w:t>1.57 x 10</w:t>
            </w:r>
            <w:r>
              <w:rPr>
                <w:vertAlign w:val="superscript"/>
              </w:rPr>
              <w:t>-2</w:t>
            </w:r>
          </w:p>
        </w:tc>
        <w:tc>
          <w:tcPr>
            <w:tcW w:w="1560" w:type="dxa"/>
          </w:tcPr>
          <w:p w14:paraId="58993C1A" w14:textId="77777777" w:rsidR="004415E1" w:rsidRDefault="00DF634C">
            <w:pPr>
              <w:pStyle w:val="TableParagraph"/>
              <w:spacing w:before="62"/>
              <w:ind w:left="74"/>
            </w:pPr>
            <w:r>
              <w:t>-</w:t>
            </w:r>
          </w:p>
        </w:tc>
        <w:tc>
          <w:tcPr>
            <w:tcW w:w="1843" w:type="dxa"/>
          </w:tcPr>
          <w:p w14:paraId="09A3A8A9" w14:textId="77777777" w:rsidR="004415E1" w:rsidRDefault="00DF634C">
            <w:pPr>
              <w:pStyle w:val="TableParagraph"/>
              <w:spacing w:before="62"/>
              <w:ind w:left="75"/>
            </w:pPr>
            <w:r>
              <w:t>1.57 x 10</w:t>
            </w:r>
            <w:r>
              <w:rPr>
                <w:vertAlign w:val="superscript"/>
              </w:rPr>
              <w:t>-2</w:t>
            </w:r>
          </w:p>
        </w:tc>
      </w:tr>
      <w:tr w:rsidR="004415E1" w14:paraId="0D0EB608" w14:textId="77777777">
        <w:trPr>
          <w:trHeight w:val="633"/>
        </w:trPr>
        <w:tc>
          <w:tcPr>
            <w:tcW w:w="1158" w:type="dxa"/>
          </w:tcPr>
          <w:p w14:paraId="595AF354" w14:textId="77777777" w:rsidR="004415E1" w:rsidRDefault="00DF634C">
            <w:pPr>
              <w:pStyle w:val="TableParagraph"/>
              <w:spacing w:before="62" w:line="244" w:lineRule="auto"/>
              <w:ind w:left="22" w:right="98"/>
            </w:pPr>
            <w:r>
              <w:t>Child &gt; 6 years old</w:t>
            </w:r>
          </w:p>
        </w:tc>
        <w:tc>
          <w:tcPr>
            <w:tcW w:w="1699" w:type="dxa"/>
          </w:tcPr>
          <w:p w14:paraId="1135CB83" w14:textId="77777777" w:rsidR="004415E1" w:rsidRDefault="00DF634C">
            <w:pPr>
              <w:pStyle w:val="TableParagraph"/>
              <w:spacing w:before="62"/>
              <w:ind w:left="69"/>
            </w:pPr>
            <w:r>
              <w:t>Tier 1 no PPE</w:t>
            </w:r>
          </w:p>
        </w:tc>
        <w:tc>
          <w:tcPr>
            <w:tcW w:w="1559" w:type="dxa"/>
          </w:tcPr>
          <w:p w14:paraId="57CD2CF1" w14:textId="77777777" w:rsidR="004415E1" w:rsidRDefault="00DF634C">
            <w:pPr>
              <w:pStyle w:val="TableParagraph"/>
              <w:spacing w:before="62"/>
              <w:ind w:left="72"/>
            </w:pPr>
            <w:r>
              <w:t>-</w:t>
            </w:r>
          </w:p>
        </w:tc>
        <w:tc>
          <w:tcPr>
            <w:tcW w:w="1557" w:type="dxa"/>
          </w:tcPr>
          <w:p w14:paraId="7541F6E9" w14:textId="77777777" w:rsidR="004415E1" w:rsidRDefault="00DF634C">
            <w:pPr>
              <w:pStyle w:val="TableParagraph"/>
              <w:spacing w:before="62"/>
              <w:ind w:left="71"/>
            </w:pPr>
            <w:r>
              <w:t>2.19 x 10</w:t>
            </w:r>
            <w:r>
              <w:rPr>
                <w:vertAlign w:val="superscript"/>
              </w:rPr>
              <w:t>-2</w:t>
            </w:r>
          </w:p>
        </w:tc>
        <w:tc>
          <w:tcPr>
            <w:tcW w:w="1560" w:type="dxa"/>
          </w:tcPr>
          <w:p w14:paraId="7EAA2EEB" w14:textId="77777777" w:rsidR="004415E1" w:rsidRDefault="00DF634C">
            <w:pPr>
              <w:pStyle w:val="TableParagraph"/>
              <w:spacing w:before="62"/>
              <w:ind w:left="74"/>
            </w:pPr>
            <w:r>
              <w:t>-</w:t>
            </w:r>
          </w:p>
        </w:tc>
        <w:tc>
          <w:tcPr>
            <w:tcW w:w="1843" w:type="dxa"/>
          </w:tcPr>
          <w:p w14:paraId="61D6EB53" w14:textId="77777777" w:rsidR="004415E1" w:rsidRDefault="00DF634C">
            <w:pPr>
              <w:pStyle w:val="TableParagraph"/>
              <w:spacing w:before="62"/>
              <w:ind w:left="75"/>
            </w:pPr>
            <w:r>
              <w:t>2.19 x 10</w:t>
            </w:r>
            <w:r>
              <w:rPr>
                <w:vertAlign w:val="superscript"/>
              </w:rPr>
              <w:t>-2</w:t>
            </w:r>
          </w:p>
        </w:tc>
      </w:tr>
      <w:tr w:rsidR="004415E1" w14:paraId="12385EC1" w14:textId="77777777">
        <w:trPr>
          <w:trHeight w:val="633"/>
        </w:trPr>
        <w:tc>
          <w:tcPr>
            <w:tcW w:w="1158" w:type="dxa"/>
          </w:tcPr>
          <w:p w14:paraId="086A1372" w14:textId="77777777" w:rsidR="004415E1" w:rsidRDefault="00DF634C">
            <w:pPr>
              <w:pStyle w:val="TableParagraph"/>
              <w:tabs>
                <w:tab w:val="left" w:pos="766"/>
              </w:tabs>
              <w:spacing w:before="62" w:line="244" w:lineRule="auto"/>
              <w:ind w:left="22" w:right="54"/>
            </w:pPr>
            <w:r>
              <w:t>Child</w:t>
            </w:r>
            <w:r>
              <w:tab/>
            </w:r>
            <w:r>
              <w:rPr>
                <w:spacing w:val="-7"/>
              </w:rPr>
              <w:t xml:space="preserve">2-6 </w:t>
            </w:r>
            <w:r>
              <w:t>years old</w:t>
            </w:r>
          </w:p>
        </w:tc>
        <w:tc>
          <w:tcPr>
            <w:tcW w:w="1699" w:type="dxa"/>
          </w:tcPr>
          <w:p w14:paraId="6878BB47" w14:textId="77777777" w:rsidR="004415E1" w:rsidRDefault="00DF634C">
            <w:pPr>
              <w:pStyle w:val="TableParagraph"/>
              <w:spacing w:before="62"/>
              <w:ind w:left="69"/>
            </w:pPr>
            <w:r>
              <w:t>Tier 1 no PPE</w:t>
            </w:r>
          </w:p>
        </w:tc>
        <w:tc>
          <w:tcPr>
            <w:tcW w:w="1559" w:type="dxa"/>
          </w:tcPr>
          <w:p w14:paraId="7AB57BD7" w14:textId="77777777" w:rsidR="004415E1" w:rsidRDefault="00DF634C">
            <w:pPr>
              <w:pStyle w:val="TableParagraph"/>
              <w:spacing w:before="62"/>
              <w:ind w:left="72"/>
            </w:pPr>
            <w:r>
              <w:t>-</w:t>
            </w:r>
          </w:p>
        </w:tc>
        <w:tc>
          <w:tcPr>
            <w:tcW w:w="1557" w:type="dxa"/>
          </w:tcPr>
          <w:p w14:paraId="1F5CDA46" w14:textId="77777777" w:rsidR="004415E1" w:rsidRDefault="00DF634C">
            <w:pPr>
              <w:pStyle w:val="TableParagraph"/>
              <w:spacing w:before="62"/>
              <w:ind w:left="71"/>
            </w:pPr>
            <w:r>
              <w:t>2.47 x 10</w:t>
            </w:r>
            <w:r>
              <w:rPr>
                <w:vertAlign w:val="superscript"/>
              </w:rPr>
              <w:t>-2</w:t>
            </w:r>
          </w:p>
        </w:tc>
        <w:tc>
          <w:tcPr>
            <w:tcW w:w="1560" w:type="dxa"/>
          </w:tcPr>
          <w:p w14:paraId="482E69F3" w14:textId="77777777" w:rsidR="004415E1" w:rsidRDefault="00DF634C">
            <w:pPr>
              <w:pStyle w:val="TableParagraph"/>
              <w:spacing w:before="62"/>
              <w:ind w:left="74"/>
            </w:pPr>
            <w:r>
              <w:t>-</w:t>
            </w:r>
          </w:p>
        </w:tc>
        <w:tc>
          <w:tcPr>
            <w:tcW w:w="1843" w:type="dxa"/>
          </w:tcPr>
          <w:p w14:paraId="37A363CC" w14:textId="77777777" w:rsidR="004415E1" w:rsidRDefault="00DF634C">
            <w:pPr>
              <w:pStyle w:val="TableParagraph"/>
              <w:spacing w:before="62"/>
              <w:ind w:left="75"/>
            </w:pPr>
            <w:r>
              <w:t>2.47 x 10</w:t>
            </w:r>
            <w:r>
              <w:rPr>
                <w:vertAlign w:val="superscript"/>
              </w:rPr>
              <w:t>-2</w:t>
            </w:r>
          </w:p>
        </w:tc>
      </w:tr>
      <w:tr w:rsidR="004415E1" w14:paraId="2671DE8A" w14:textId="77777777">
        <w:trPr>
          <w:trHeight w:val="373"/>
        </w:trPr>
        <w:tc>
          <w:tcPr>
            <w:tcW w:w="1158" w:type="dxa"/>
          </w:tcPr>
          <w:p w14:paraId="1797DD32" w14:textId="77777777" w:rsidR="004415E1" w:rsidRDefault="00DF634C">
            <w:pPr>
              <w:pStyle w:val="TableParagraph"/>
              <w:spacing w:before="62"/>
              <w:ind w:left="22"/>
            </w:pPr>
            <w:r>
              <w:t>Toddler</w:t>
            </w:r>
          </w:p>
        </w:tc>
        <w:tc>
          <w:tcPr>
            <w:tcW w:w="1699" w:type="dxa"/>
          </w:tcPr>
          <w:p w14:paraId="380D7ACA" w14:textId="77777777" w:rsidR="004415E1" w:rsidRDefault="00DF634C">
            <w:pPr>
              <w:pStyle w:val="TableParagraph"/>
              <w:spacing w:before="62"/>
              <w:ind w:left="69"/>
            </w:pPr>
            <w:r>
              <w:t>Tier 1 no PPE</w:t>
            </w:r>
          </w:p>
        </w:tc>
        <w:tc>
          <w:tcPr>
            <w:tcW w:w="1559" w:type="dxa"/>
          </w:tcPr>
          <w:p w14:paraId="782C76FD" w14:textId="77777777" w:rsidR="004415E1" w:rsidRDefault="004415E1">
            <w:pPr>
              <w:pStyle w:val="TableParagraph"/>
              <w:rPr>
                <w:rFonts w:ascii="Times New Roman"/>
                <w:sz w:val="20"/>
              </w:rPr>
            </w:pPr>
          </w:p>
        </w:tc>
        <w:tc>
          <w:tcPr>
            <w:tcW w:w="1557" w:type="dxa"/>
          </w:tcPr>
          <w:p w14:paraId="5CDDBF6B" w14:textId="77777777" w:rsidR="004415E1" w:rsidRDefault="00DF634C">
            <w:pPr>
              <w:pStyle w:val="TableParagraph"/>
              <w:spacing w:before="62"/>
              <w:ind w:left="71"/>
            </w:pPr>
            <w:r>
              <w:t>2.73 x 10</w:t>
            </w:r>
            <w:r>
              <w:rPr>
                <w:vertAlign w:val="superscript"/>
              </w:rPr>
              <w:t>-2</w:t>
            </w:r>
          </w:p>
        </w:tc>
        <w:tc>
          <w:tcPr>
            <w:tcW w:w="1560" w:type="dxa"/>
          </w:tcPr>
          <w:p w14:paraId="42056149" w14:textId="77777777" w:rsidR="004415E1" w:rsidRDefault="00DF634C">
            <w:pPr>
              <w:pStyle w:val="TableParagraph"/>
              <w:spacing w:before="62"/>
              <w:ind w:left="74"/>
            </w:pPr>
            <w:r>
              <w:t>-</w:t>
            </w:r>
          </w:p>
        </w:tc>
        <w:tc>
          <w:tcPr>
            <w:tcW w:w="1843" w:type="dxa"/>
          </w:tcPr>
          <w:p w14:paraId="6371F932" w14:textId="77777777" w:rsidR="004415E1" w:rsidRDefault="00DF634C">
            <w:pPr>
              <w:pStyle w:val="TableParagraph"/>
              <w:spacing w:before="62"/>
              <w:ind w:left="75"/>
            </w:pPr>
            <w:r>
              <w:t>2.73 x 10</w:t>
            </w:r>
            <w:r>
              <w:rPr>
                <w:vertAlign w:val="superscript"/>
              </w:rPr>
              <w:t>-2</w:t>
            </w:r>
          </w:p>
        </w:tc>
      </w:tr>
      <w:tr w:rsidR="004415E1" w14:paraId="6BFE34DC" w14:textId="77777777">
        <w:trPr>
          <w:trHeight w:val="376"/>
        </w:trPr>
        <w:tc>
          <w:tcPr>
            <w:tcW w:w="1158" w:type="dxa"/>
          </w:tcPr>
          <w:p w14:paraId="797312C5" w14:textId="77777777" w:rsidR="004415E1" w:rsidRDefault="00DF634C">
            <w:pPr>
              <w:pStyle w:val="TableParagraph"/>
              <w:spacing w:before="62"/>
              <w:ind w:left="22"/>
            </w:pPr>
            <w:r>
              <w:t>Infant</w:t>
            </w:r>
          </w:p>
        </w:tc>
        <w:tc>
          <w:tcPr>
            <w:tcW w:w="1699" w:type="dxa"/>
          </w:tcPr>
          <w:p w14:paraId="4EA40A13" w14:textId="77777777" w:rsidR="004415E1" w:rsidRDefault="00DF634C">
            <w:pPr>
              <w:pStyle w:val="TableParagraph"/>
              <w:spacing w:before="62"/>
              <w:ind w:left="69"/>
            </w:pPr>
            <w:r>
              <w:t>Tier 1 no PPE</w:t>
            </w:r>
          </w:p>
        </w:tc>
        <w:tc>
          <w:tcPr>
            <w:tcW w:w="1559" w:type="dxa"/>
          </w:tcPr>
          <w:p w14:paraId="06235425" w14:textId="77777777" w:rsidR="004415E1" w:rsidRDefault="00DF634C">
            <w:pPr>
              <w:pStyle w:val="TableParagraph"/>
              <w:spacing w:before="62"/>
              <w:ind w:left="72"/>
            </w:pPr>
            <w:r>
              <w:t>-</w:t>
            </w:r>
          </w:p>
        </w:tc>
        <w:tc>
          <w:tcPr>
            <w:tcW w:w="1557" w:type="dxa"/>
          </w:tcPr>
          <w:p w14:paraId="145FCFBC" w14:textId="77777777" w:rsidR="004415E1" w:rsidRDefault="00DF634C">
            <w:pPr>
              <w:pStyle w:val="TableParagraph"/>
              <w:spacing w:before="62"/>
              <w:ind w:left="71"/>
            </w:pPr>
            <w:r>
              <w:t>2.91 x 10</w:t>
            </w:r>
            <w:r>
              <w:rPr>
                <w:vertAlign w:val="superscript"/>
              </w:rPr>
              <w:t>-2</w:t>
            </w:r>
          </w:p>
        </w:tc>
        <w:tc>
          <w:tcPr>
            <w:tcW w:w="1560" w:type="dxa"/>
          </w:tcPr>
          <w:p w14:paraId="3AB10CEE" w14:textId="77777777" w:rsidR="004415E1" w:rsidRDefault="00DF634C">
            <w:pPr>
              <w:pStyle w:val="TableParagraph"/>
              <w:spacing w:before="62"/>
              <w:ind w:left="74"/>
            </w:pPr>
            <w:r>
              <w:t>-</w:t>
            </w:r>
          </w:p>
        </w:tc>
        <w:tc>
          <w:tcPr>
            <w:tcW w:w="1843" w:type="dxa"/>
          </w:tcPr>
          <w:p w14:paraId="3549D1B1" w14:textId="77777777" w:rsidR="004415E1" w:rsidRDefault="00DF634C">
            <w:pPr>
              <w:pStyle w:val="TableParagraph"/>
              <w:spacing w:before="62"/>
              <w:ind w:left="75"/>
            </w:pPr>
            <w:r>
              <w:t>2.91 x 10</w:t>
            </w:r>
            <w:r>
              <w:rPr>
                <w:vertAlign w:val="superscript"/>
              </w:rPr>
              <w:t>-2</w:t>
            </w:r>
          </w:p>
        </w:tc>
      </w:tr>
    </w:tbl>
    <w:p w14:paraId="123ED9A8" w14:textId="77777777" w:rsidR="004415E1" w:rsidRDefault="004415E1">
      <w:pPr>
        <w:sectPr w:rsidR="004415E1">
          <w:pgSz w:w="11910" w:h="16840"/>
          <w:pgMar w:top="940" w:right="800" w:bottom="1120" w:left="820" w:header="712" w:footer="851" w:gutter="0"/>
          <w:cols w:space="720"/>
        </w:sectPr>
      </w:pPr>
    </w:p>
    <w:p w14:paraId="1030ADB8" w14:textId="77777777" w:rsidR="004415E1" w:rsidRDefault="004415E1">
      <w:pPr>
        <w:pStyle w:val="Corpsdetexte"/>
        <w:rPr>
          <w:b/>
          <w:sz w:val="20"/>
        </w:rPr>
      </w:pPr>
    </w:p>
    <w:p w14:paraId="36851B59" w14:textId="77777777" w:rsidR="004415E1" w:rsidRDefault="004415E1">
      <w:pPr>
        <w:pStyle w:val="Corpsdetexte"/>
        <w:spacing w:before="8"/>
        <w:rPr>
          <w:b/>
          <w:sz w:val="20"/>
        </w:rPr>
      </w:pPr>
    </w:p>
    <w:tbl>
      <w:tblPr>
        <w:tblStyle w:val="TableNormal"/>
        <w:tblW w:w="0" w:type="auto"/>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05"/>
        <w:gridCol w:w="1700"/>
        <w:gridCol w:w="1560"/>
        <w:gridCol w:w="1558"/>
        <w:gridCol w:w="1561"/>
        <w:gridCol w:w="1844"/>
      </w:tblGrid>
      <w:tr w:rsidR="004415E1" w14:paraId="1013C20E" w14:textId="77777777">
        <w:trPr>
          <w:trHeight w:val="261"/>
        </w:trPr>
        <w:tc>
          <w:tcPr>
            <w:tcW w:w="9428" w:type="dxa"/>
            <w:gridSpan w:val="6"/>
            <w:shd w:val="clear" w:color="auto" w:fill="D9D9D9"/>
          </w:tcPr>
          <w:p w14:paraId="2B770551" w14:textId="77777777" w:rsidR="004415E1" w:rsidRDefault="00DF634C">
            <w:pPr>
              <w:pStyle w:val="TableParagraph"/>
              <w:spacing w:before="5" w:line="236" w:lineRule="exact"/>
              <w:ind w:left="69"/>
              <w:rPr>
                <w:b/>
              </w:rPr>
            </w:pPr>
            <w:r>
              <w:rPr>
                <w:b/>
              </w:rPr>
              <w:t>Pyriproxyfen</w:t>
            </w:r>
          </w:p>
        </w:tc>
      </w:tr>
      <w:tr w:rsidR="004415E1" w14:paraId="033BFA86" w14:textId="77777777">
        <w:trPr>
          <w:trHeight w:val="373"/>
        </w:trPr>
        <w:tc>
          <w:tcPr>
            <w:tcW w:w="1205" w:type="dxa"/>
          </w:tcPr>
          <w:p w14:paraId="61084D74" w14:textId="77777777" w:rsidR="004415E1" w:rsidRDefault="00DF634C">
            <w:pPr>
              <w:pStyle w:val="TableParagraph"/>
              <w:spacing w:before="62"/>
              <w:ind w:left="69"/>
            </w:pPr>
            <w:r>
              <w:t>Adult</w:t>
            </w:r>
          </w:p>
        </w:tc>
        <w:tc>
          <w:tcPr>
            <w:tcW w:w="1700" w:type="dxa"/>
          </w:tcPr>
          <w:p w14:paraId="16904817" w14:textId="77777777" w:rsidR="004415E1" w:rsidRDefault="00DF634C">
            <w:pPr>
              <w:pStyle w:val="TableParagraph"/>
              <w:spacing w:before="62"/>
              <w:ind w:left="69"/>
            </w:pPr>
            <w:r>
              <w:t>Tier 1 no PPE</w:t>
            </w:r>
          </w:p>
        </w:tc>
        <w:tc>
          <w:tcPr>
            <w:tcW w:w="1560" w:type="dxa"/>
          </w:tcPr>
          <w:p w14:paraId="382A51E1" w14:textId="77777777" w:rsidR="004415E1" w:rsidRDefault="00DF634C">
            <w:pPr>
              <w:pStyle w:val="TableParagraph"/>
              <w:spacing w:before="62"/>
              <w:ind w:left="71"/>
            </w:pPr>
            <w:r>
              <w:t>-</w:t>
            </w:r>
          </w:p>
        </w:tc>
        <w:tc>
          <w:tcPr>
            <w:tcW w:w="1558" w:type="dxa"/>
          </w:tcPr>
          <w:p w14:paraId="4A93EF11" w14:textId="77777777" w:rsidR="004415E1" w:rsidRDefault="00DF634C">
            <w:pPr>
              <w:pStyle w:val="TableParagraph"/>
              <w:spacing w:before="62"/>
              <w:ind w:left="68"/>
            </w:pPr>
            <w:r>
              <w:t>6.65 x 10</w:t>
            </w:r>
            <w:r>
              <w:rPr>
                <w:vertAlign w:val="superscript"/>
              </w:rPr>
              <w:t>-3</w:t>
            </w:r>
          </w:p>
        </w:tc>
        <w:tc>
          <w:tcPr>
            <w:tcW w:w="1561" w:type="dxa"/>
          </w:tcPr>
          <w:p w14:paraId="28474036" w14:textId="77777777" w:rsidR="004415E1" w:rsidRDefault="00DF634C">
            <w:pPr>
              <w:pStyle w:val="TableParagraph"/>
              <w:spacing w:before="62"/>
              <w:ind w:left="71"/>
            </w:pPr>
            <w:r>
              <w:t>-</w:t>
            </w:r>
          </w:p>
        </w:tc>
        <w:tc>
          <w:tcPr>
            <w:tcW w:w="1844" w:type="dxa"/>
          </w:tcPr>
          <w:p w14:paraId="507713B6" w14:textId="77777777" w:rsidR="004415E1" w:rsidRDefault="00DF634C">
            <w:pPr>
              <w:pStyle w:val="TableParagraph"/>
              <w:spacing w:before="62"/>
              <w:ind w:left="70"/>
            </w:pPr>
            <w:r>
              <w:t>6.65 x 10</w:t>
            </w:r>
            <w:r>
              <w:rPr>
                <w:vertAlign w:val="superscript"/>
              </w:rPr>
              <w:t>-3</w:t>
            </w:r>
          </w:p>
        </w:tc>
      </w:tr>
      <w:tr w:rsidR="004415E1" w14:paraId="223D5F6C" w14:textId="77777777">
        <w:trPr>
          <w:trHeight w:val="635"/>
        </w:trPr>
        <w:tc>
          <w:tcPr>
            <w:tcW w:w="1205" w:type="dxa"/>
          </w:tcPr>
          <w:p w14:paraId="2F068C25" w14:textId="77777777" w:rsidR="004415E1" w:rsidRDefault="00DF634C">
            <w:pPr>
              <w:pStyle w:val="TableParagraph"/>
              <w:spacing w:before="62" w:line="244" w:lineRule="auto"/>
              <w:ind w:left="69"/>
            </w:pPr>
            <w:r>
              <w:t>Child &gt; 6 years old</w:t>
            </w:r>
          </w:p>
        </w:tc>
        <w:tc>
          <w:tcPr>
            <w:tcW w:w="1700" w:type="dxa"/>
          </w:tcPr>
          <w:p w14:paraId="293B3A64" w14:textId="77777777" w:rsidR="004415E1" w:rsidRDefault="00DF634C">
            <w:pPr>
              <w:pStyle w:val="TableParagraph"/>
              <w:spacing w:before="62"/>
              <w:ind w:left="69"/>
            </w:pPr>
            <w:r>
              <w:t>Tier 1 no PPE</w:t>
            </w:r>
          </w:p>
        </w:tc>
        <w:tc>
          <w:tcPr>
            <w:tcW w:w="1560" w:type="dxa"/>
          </w:tcPr>
          <w:p w14:paraId="603BDBBA" w14:textId="77777777" w:rsidR="004415E1" w:rsidRDefault="00DF634C">
            <w:pPr>
              <w:pStyle w:val="TableParagraph"/>
              <w:spacing w:before="62"/>
              <w:ind w:left="71"/>
            </w:pPr>
            <w:r>
              <w:t>-</w:t>
            </w:r>
          </w:p>
        </w:tc>
        <w:tc>
          <w:tcPr>
            <w:tcW w:w="1558" w:type="dxa"/>
          </w:tcPr>
          <w:p w14:paraId="736960C2" w14:textId="77777777" w:rsidR="004415E1" w:rsidRDefault="00DF634C">
            <w:pPr>
              <w:pStyle w:val="TableParagraph"/>
              <w:spacing w:before="62"/>
              <w:ind w:left="68"/>
            </w:pPr>
            <w:r>
              <w:t>9.25 x 10</w:t>
            </w:r>
            <w:r>
              <w:rPr>
                <w:vertAlign w:val="superscript"/>
              </w:rPr>
              <w:t>-3</w:t>
            </w:r>
          </w:p>
        </w:tc>
        <w:tc>
          <w:tcPr>
            <w:tcW w:w="1561" w:type="dxa"/>
          </w:tcPr>
          <w:p w14:paraId="2CB1EBC9" w14:textId="77777777" w:rsidR="004415E1" w:rsidRDefault="00DF634C">
            <w:pPr>
              <w:pStyle w:val="TableParagraph"/>
              <w:spacing w:before="62"/>
              <w:ind w:left="71"/>
            </w:pPr>
            <w:r>
              <w:t>-</w:t>
            </w:r>
          </w:p>
        </w:tc>
        <w:tc>
          <w:tcPr>
            <w:tcW w:w="1844" w:type="dxa"/>
          </w:tcPr>
          <w:p w14:paraId="40AF5ADB" w14:textId="77777777" w:rsidR="004415E1" w:rsidRDefault="00DF634C">
            <w:pPr>
              <w:pStyle w:val="TableParagraph"/>
              <w:spacing w:before="62"/>
              <w:ind w:left="70"/>
            </w:pPr>
            <w:r>
              <w:t>9.25 x 10</w:t>
            </w:r>
            <w:r>
              <w:rPr>
                <w:vertAlign w:val="superscript"/>
              </w:rPr>
              <w:t>-3</w:t>
            </w:r>
          </w:p>
        </w:tc>
      </w:tr>
      <w:tr w:rsidR="004415E1" w14:paraId="0C728DB3" w14:textId="77777777">
        <w:trPr>
          <w:trHeight w:val="633"/>
        </w:trPr>
        <w:tc>
          <w:tcPr>
            <w:tcW w:w="1205" w:type="dxa"/>
          </w:tcPr>
          <w:p w14:paraId="2782803D" w14:textId="77777777" w:rsidR="004415E1" w:rsidRDefault="00DF634C">
            <w:pPr>
              <w:pStyle w:val="TableParagraph"/>
              <w:tabs>
                <w:tab w:val="left" w:pos="812"/>
              </w:tabs>
              <w:spacing w:before="62" w:line="244" w:lineRule="auto"/>
              <w:ind w:left="69" w:right="55"/>
            </w:pPr>
            <w:r>
              <w:t>Child</w:t>
            </w:r>
            <w:r>
              <w:tab/>
            </w:r>
            <w:r>
              <w:rPr>
                <w:spacing w:val="-7"/>
              </w:rPr>
              <w:t xml:space="preserve">2-6 </w:t>
            </w:r>
            <w:r>
              <w:t>years old</w:t>
            </w:r>
          </w:p>
        </w:tc>
        <w:tc>
          <w:tcPr>
            <w:tcW w:w="1700" w:type="dxa"/>
          </w:tcPr>
          <w:p w14:paraId="547E5B02" w14:textId="77777777" w:rsidR="004415E1" w:rsidRDefault="00DF634C">
            <w:pPr>
              <w:pStyle w:val="TableParagraph"/>
              <w:spacing w:before="62"/>
              <w:ind w:left="69"/>
            </w:pPr>
            <w:r>
              <w:t>Tier 1 no PPE</w:t>
            </w:r>
          </w:p>
        </w:tc>
        <w:tc>
          <w:tcPr>
            <w:tcW w:w="1560" w:type="dxa"/>
          </w:tcPr>
          <w:p w14:paraId="0E763412" w14:textId="77777777" w:rsidR="004415E1" w:rsidRDefault="00DF634C">
            <w:pPr>
              <w:pStyle w:val="TableParagraph"/>
              <w:spacing w:before="62"/>
              <w:ind w:left="71"/>
            </w:pPr>
            <w:r>
              <w:t>-</w:t>
            </w:r>
          </w:p>
        </w:tc>
        <w:tc>
          <w:tcPr>
            <w:tcW w:w="1558" w:type="dxa"/>
          </w:tcPr>
          <w:p w14:paraId="67B84FEF" w14:textId="77777777" w:rsidR="004415E1" w:rsidRDefault="00DF634C">
            <w:pPr>
              <w:pStyle w:val="TableParagraph"/>
              <w:spacing w:before="62"/>
              <w:ind w:left="68"/>
            </w:pPr>
            <w:r>
              <w:t>1.05 x 10</w:t>
            </w:r>
            <w:r>
              <w:rPr>
                <w:vertAlign w:val="superscript"/>
              </w:rPr>
              <w:t>-2</w:t>
            </w:r>
          </w:p>
        </w:tc>
        <w:tc>
          <w:tcPr>
            <w:tcW w:w="1561" w:type="dxa"/>
          </w:tcPr>
          <w:p w14:paraId="24DF62E9" w14:textId="77777777" w:rsidR="004415E1" w:rsidRDefault="00DF634C">
            <w:pPr>
              <w:pStyle w:val="TableParagraph"/>
              <w:spacing w:before="62"/>
              <w:ind w:left="71"/>
            </w:pPr>
            <w:r>
              <w:t>-</w:t>
            </w:r>
          </w:p>
        </w:tc>
        <w:tc>
          <w:tcPr>
            <w:tcW w:w="1844" w:type="dxa"/>
          </w:tcPr>
          <w:p w14:paraId="28E24B61" w14:textId="77777777" w:rsidR="004415E1" w:rsidRDefault="00DF634C">
            <w:pPr>
              <w:pStyle w:val="TableParagraph"/>
              <w:spacing w:before="62"/>
              <w:ind w:left="70"/>
            </w:pPr>
            <w:r>
              <w:t>1.05 x 10</w:t>
            </w:r>
            <w:r>
              <w:rPr>
                <w:vertAlign w:val="superscript"/>
              </w:rPr>
              <w:t>-2</w:t>
            </w:r>
          </w:p>
        </w:tc>
      </w:tr>
      <w:tr w:rsidR="004415E1" w14:paraId="3CB3E9F6" w14:textId="77777777">
        <w:trPr>
          <w:trHeight w:val="373"/>
        </w:trPr>
        <w:tc>
          <w:tcPr>
            <w:tcW w:w="1205" w:type="dxa"/>
          </w:tcPr>
          <w:p w14:paraId="21B2CE1E" w14:textId="77777777" w:rsidR="004415E1" w:rsidRDefault="00DF634C">
            <w:pPr>
              <w:pStyle w:val="TableParagraph"/>
              <w:spacing w:before="62"/>
              <w:ind w:left="69"/>
            </w:pPr>
            <w:r>
              <w:t>Toddler</w:t>
            </w:r>
          </w:p>
        </w:tc>
        <w:tc>
          <w:tcPr>
            <w:tcW w:w="1700" w:type="dxa"/>
          </w:tcPr>
          <w:p w14:paraId="639A1051" w14:textId="77777777" w:rsidR="004415E1" w:rsidRDefault="00DF634C">
            <w:pPr>
              <w:pStyle w:val="TableParagraph"/>
              <w:spacing w:before="62"/>
              <w:ind w:left="69"/>
            </w:pPr>
            <w:r>
              <w:t>Tier 1 no PPE</w:t>
            </w:r>
          </w:p>
        </w:tc>
        <w:tc>
          <w:tcPr>
            <w:tcW w:w="1560" w:type="dxa"/>
          </w:tcPr>
          <w:p w14:paraId="2870CED7" w14:textId="77777777" w:rsidR="004415E1" w:rsidRDefault="00DF634C">
            <w:pPr>
              <w:pStyle w:val="TableParagraph"/>
              <w:spacing w:before="62"/>
              <w:ind w:left="71"/>
            </w:pPr>
            <w:r>
              <w:t>-</w:t>
            </w:r>
          </w:p>
        </w:tc>
        <w:tc>
          <w:tcPr>
            <w:tcW w:w="1558" w:type="dxa"/>
          </w:tcPr>
          <w:p w14:paraId="0ABBD8AA" w14:textId="77777777" w:rsidR="004415E1" w:rsidRDefault="00DF634C">
            <w:pPr>
              <w:pStyle w:val="TableParagraph"/>
              <w:spacing w:before="62"/>
              <w:ind w:left="68"/>
            </w:pPr>
            <w:r>
              <w:t>1.15 x 10</w:t>
            </w:r>
            <w:r>
              <w:rPr>
                <w:vertAlign w:val="superscript"/>
              </w:rPr>
              <w:t>-2</w:t>
            </w:r>
          </w:p>
        </w:tc>
        <w:tc>
          <w:tcPr>
            <w:tcW w:w="1561" w:type="dxa"/>
          </w:tcPr>
          <w:p w14:paraId="63739AF7" w14:textId="77777777" w:rsidR="004415E1" w:rsidRDefault="00DF634C">
            <w:pPr>
              <w:pStyle w:val="TableParagraph"/>
              <w:spacing w:before="62"/>
              <w:ind w:left="71"/>
            </w:pPr>
            <w:r>
              <w:t>-</w:t>
            </w:r>
          </w:p>
        </w:tc>
        <w:tc>
          <w:tcPr>
            <w:tcW w:w="1844" w:type="dxa"/>
          </w:tcPr>
          <w:p w14:paraId="650CF22F" w14:textId="77777777" w:rsidR="004415E1" w:rsidRDefault="00DF634C">
            <w:pPr>
              <w:pStyle w:val="TableParagraph"/>
              <w:spacing w:before="62"/>
              <w:ind w:left="70"/>
            </w:pPr>
            <w:r>
              <w:t>1.15 x 10</w:t>
            </w:r>
            <w:r>
              <w:rPr>
                <w:vertAlign w:val="superscript"/>
              </w:rPr>
              <w:t>-2</w:t>
            </w:r>
          </w:p>
        </w:tc>
      </w:tr>
      <w:tr w:rsidR="004415E1" w14:paraId="19A535D8" w14:textId="77777777">
        <w:trPr>
          <w:trHeight w:val="373"/>
        </w:trPr>
        <w:tc>
          <w:tcPr>
            <w:tcW w:w="1205" w:type="dxa"/>
          </w:tcPr>
          <w:p w14:paraId="5D2369FE" w14:textId="77777777" w:rsidR="004415E1" w:rsidRDefault="00DF634C">
            <w:pPr>
              <w:pStyle w:val="TableParagraph"/>
              <w:spacing w:before="62"/>
              <w:ind w:left="69"/>
            </w:pPr>
            <w:r>
              <w:t>Infant</w:t>
            </w:r>
          </w:p>
        </w:tc>
        <w:tc>
          <w:tcPr>
            <w:tcW w:w="1700" w:type="dxa"/>
          </w:tcPr>
          <w:p w14:paraId="32A61722" w14:textId="77777777" w:rsidR="004415E1" w:rsidRDefault="00DF634C">
            <w:pPr>
              <w:pStyle w:val="TableParagraph"/>
              <w:spacing w:before="62"/>
              <w:ind w:left="69"/>
            </w:pPr>
            <w:r>
              <w:t>Tier 1 no PPE</w:t>
            </w:r>
          </w:p>
        </w:tc>
        <w:tc>
          <w:tcPr>
            <w:tcW w:w="1560" w:type="dxa"/>
          </w:tcPr>
          <w:p w14:paraId="28D22F5F" w14:textId="77777777" w:rsidR="004415E1" w:rsidRDefault="00DF634C">
            <w:pPr>
              <w:pStyle w:val="TableParagraph"/>
              <w:spacing w:before="62"/>
              <w:ind w:left="71"/>
            </w:pPr>
            <w:r>
              <w:t>-</w:t>
            </w:r>
          </w:p>
        </w:tc>
        <w:tc>
          <w:tcPr>
            <w:tcW w:w="1558" w:type="dxa"/>
          </w:tcPr>
          <w:p w14:paraId="227015F2" w14:textId="77777777" w:rsidR="004415E1" w:rsidRDefault="00DF634C">
            <w:pPr>
              <w:pStyle w:val="TableParagraph"/>
              <w:spacing w:before="62"/>
              <w:ind w:left="68"/>
            </w:pPr>
            <w:r>
              <w:t>1.23 x 10</w:t>
            </w:r>
            <w:r>
              <w:rPr>
                <w:vertAlign w:val="superscript"/>
              </w:rPr>
              <w:t>-2</w:t>
            </w:r>
          </w:p>
        </w:tc>
        <w:tc>
          <w:tcPr>
            <w:tcW w:w="1561" w:type="dxa"/>
          </w:tcPr>
          <w:p w14:paraId="4106B4DD" w14:textId="77777777" w:rsidR="004415E1" w:rsidRDefault="00DF634C">
            <w:pPr>
              <w:pStyle w:val="TableParagraph"/>
              <w:spacing w:before="62"/>
              <w:ind w:left="71"/>
            </w:pPr>
            <w:r>
              <w:t>-</w:t>
            </w:r>
          </w:p>
        </w:tc>
        <w:tc>
          <w:tcPr>
            <w:tcW w:w="1844" w:type="dxa"/>
          </w:tcPr>
          <w:p w14:paraId="395554DB" w14:textId="77777777" w:rsidR="004415E1" w:rsidRDefault="00DF634C">
            <w:pPr>
              <w:pStyle w:val="TableParagraph"/>
              <w:spacing w:before="62"/>
              <w:ind w:left="70"/>
            </w:pPr>
            <w:r>
              <w:t>1.23 x 10</w:t>
            </w:r>
            <w:r>
              <w:rPr>
                <w:vertAlign w:val="superscript"/>
              </w:rPr>
              <w:t>-2</w:t>
            </w:r>
          </w:p>
        </w:tc>
      </w:tr>
    </w:tbl>
    <w:p w14:paraId="720F629A" w14:textId="77777777" w:rsidR="004415E1" w:rsidRDefault="004415E1">
      <w:pPr>
        <w:pStyle w:val="Corpsdetexte"/>
        <w:rPr>
          <w:b/>
          <w:sz w:val="20"/>
        </w:rPr>
      </w:pPr>
    </w:p>
    <w:p w14:paraId="5346A48E" w14:textId="77777777" w:rsidR="004415E1" w:rsidRDefault="004415E1">
      <w:pPr>
        <w:pStyle w:val="Corpsdetexte"/>
        <w:rPr>
          <w:b/>
          <w:sz w:val="20"/>
        </w:rPr>
      </w:pPr>
    </w:p>
    <w:p w14:paraId="5823CA1B" w14:textId="77777777" w:rsidR="004415E1" w:rsidRDefault="004415E1">
      <w:pPr>
        <w:pStyle w:val="Corpsdetexte"/>
        <w:spacing w:before="1"/>
        <w:rPr>
          <w:b/>
          <w:sz w:val="20"/>
        </w:rPr>
      </w:pPr>
    </w:p>
    <w:p w14:paraId="700D4493" w14:textId="77777777" w:rsidR="004415E1" w:rsidRDefault="00DF634C">
      <w:pPr>
        <w:spacing w:before="94"/>
        <w:ind w:left="596"/>
        <w:rPr>
          <w:i/>
        </w:rPr>
      </w:pPr>
      <w:r>
        <w:rPr>
          <w:i/>
          <w:u w:val="single"/>
        </w:rPr>
        <w:t>Combined scenarios</w:t>
      </w:r>
    </w:p>
    <w:p w14:paraId="480CA247" w14:textId="77777777" w:rsidR="004415E1" w:rsidRDefault="004415E1">
      <w:pPr>
        <w:pStyle w:val="Corpsdetexte"/>
        <w:spacing w:before="6"/>
        <w:rPr>
          <w:i/>
          <w:sz w:val="19"/>
        </w:rPr>
      </w:pPr>
    </w:p>
    <w:p w14:paraId="27BA66C5" w14:textId="77777777" w:rsidR="004415E1" w:rsidRDefault="00DF634C">
      <w:pPr>
        <w:spacing w:before="94"/>
        <w:ind w:left="596"/>
        <w:rPr>
          <w:b/>
        </w:rPr>
      </w:pPr>
      <w:r>
        <w:t xml:space="preserve">Table 2.2.6.2.6-9: </w:t>
      </w:r>
      <w:r>
        <w:rPr>
          <w:b/>
        </w:rPr>
        <w:t>combined systemic exposure from non-professional uses</w:t>
      </w:r>
    </w:p>
    <w:p w14:paraId="35055967" w14:textId="77777777" w:rsidR="004415E1" w:rsidRDefault="004415E1">
      <w:pPr>
        <w:pStyle w:val="Corpsdetexte"/>
        <w:spacing w:before="1"/>
        <w:rPr>
          <w:b/>
          <w:sz w:val="23"/>
        </w:rPr>
      </w:pPr>
    </w:p>
    <w:tbl>
      <w:tblPr>
        <w:tblStyle w:val="TableNormal"/>
        <w:tblW w:w="0" w:type="auto"/>
        <w:tblInd w:w="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47"/>
        <w:gridCol w:w="1844"/>
        <w:gridCol w:w="2269"/>
        <w:gridCol w:w="1985"/>
        <w:gridCol w:w="1983"/>
      </w:tblGrid>
      <w:tr w:rsidR="004415E1" w14:paraId="1E04CABA" w14:textId="77777777">
        <w:trPr>
          <w:trHeight w:val="258"/>
        </w:trPr>
        <w:tc>
          <w:tcPr>
            <w:tcW w:w="9428" w:type="dxa"/>
            <w:gridSpan w:val="5"/>
            <w:shd w:val="clear" w:color="auto" w:fill="C2D59B"/>
          </w:tcPr>
          <w:p w14:paraId="294382FC" w14:textId="77777777" w:rsidR="004415E1" w:rsidRDefault="00DF634C">
            <w:pPr>
              <w:pStyle w:val="TableParagraph"/>
              <w:spacing w:before="2" w:line="236" w:lineRule="exact"/>
              <w:ind w:left="72"/>
              <w:rPr>
                <w:b/>
              </w:rPr>
            </w:pPr>
            <w:r>
              <w:rPr>
                <w:b/>
              </w:rPr>
              <w:t>Summary table: combined systemic exposure from non-professional uses</w:t>
            </w:r>
          </w:p>
        </w:tc>
      </w:tr>
      <w:tr w:rsidR="004415E1" w14:paraId="0BF4D968" w14:textId="77777777">
        <w:trPr>
          <w:trHeight w:val="1153"/>
        </w:trPr>
        <w:tc>
          <w:tcPr>
            <w:tcW w:w="1347" w:type="dxa"/>
          </w:tcPr>
          <w:p w14:paraId="38E1F87E" w14:textId="77777777" w:rsidR="004415E1" w:rsidRDefault="004415E1">
            <w:pPr>
              <w:pStyle w:val="TableParagraph"/>
              <w:spacing w:before="10"/>
              <w:rPr>
                <w:b/>
                <w:sz w:val="27"/>
              </w:rPr>
            </w:pPr>
          </w:p>
          <w:p w14:paraId="5006D915" w14:textId="77777777" w:rsidR="004415E1" w:rsidRDefault="00DF634C">
            <w:pPr>
              <w:pStyle w:val="TableParagraph"/>
              <w:spacing w:before="1" w:line="244" w:lineRule="auto"/>
              <w:ind w:left="72" w:right="188"/>
              <w:rPr>
                <w:b/>
              </w:rPr>
            </w:pPr>
            <w:r>
              <w:rPr>
                <w:b/>
              </w:rPr>
              <w:t>Scenarios combined</w:t>
            </w:r>
          </w:p>
        </w:tc>
        <w:tc>
          <w:tcPr>
            <w:tcW w:w="1844" w:type="dxa"/>
          </w:tcPr>
          <w:p w14:paraId="31C2D644" w14:textId="77777777" w:rsidR="004415E1" w:rsidRDefault="00DF634C">
            <w:pPr>
              <w:pStyle w:val="TableParagraph"/>
              <w:spacing w:before="59" w:line="247" w:lineRule="auto"/>
              <w:ind w:left="71" w:right="381"/>
              <w:rPr>
                <w:b/>
              </w:rPr>
            </w:pPr>
            <w:r>
              <w:rPr>
                <w:b/>
              </w:rPr>
              <w:t>Estimated inhalation uptake (mg/kg bw/d)</w:t>
            </w:r>
          </w:p>
        </w:tc>
        <w:tc>
          <w:tcPr>
            <w:tcW w:w="2269" w:type="dxa"/>
          </w:tcPr>
          <w:p w14:paraId="1AA2CE2A" w14:textId="77777777" w:rsidR="004415E1" w:rsidRDefault="00DF634C">
            <w:pPr>
              <w:pStyle w:val="TableParagraph"/>
              <w:tabs>
                <w:tab w:val="left" w:pos="1476"/>
              </w:tabs>
              <w:spacing w:before="191" w:line="244" w:lineRule="auto"/>
              <w:ind w:left="68" w:right="53"/>
              <w:rPr>
                <w:b/>
              </w:rPr>
            </w:pPr>
            <w:r>
              <w:rPr>
                <w:b/>
              </w:rPr>
              <w:t>Estimated</w:t>
            </w:r>
            <w:r>
              <w:rPr>
                <w:b/>
              </w:rPr>
              <w:tab/>
            </w:r>
            <w:r>
              <w:rPr>
                <w:b/>
                <w:spacing w:val="-4"/>
              </w:rPr>
              <w:t xml:space="preserve">dermal </w:t>
            </w:r>
            <w:r>
              <w:rPr>
                <w:b/>
              </w:rPr>
              <w:t>uptake</w:t>
            </w:r>
          </w:p>
          <w:p w14:paraId="72CBE477" w14:textId="77777777" w:rsidR="004415E1" w:rsidRDefault="00DF634C">
            <w:pPr>
              <w:pStyle w:val="TableParagraph"/>
              <w:spacing w:before="3"/>
              <w:ind w:left="68"/>
              <w:rPr>
                <w:b/>
              </w:rPr>
            </w:pPr>
            <w:r>
              <w:rPr>
                <w:b/>
              </w:rPr>
              <w:t>(mg/kg bw/d)</w:t>
            </w:r>
          </w:p>
        </w:tc>
        <w:tc>
          <w:tcPr>
            <w:tcW w:w="1985" w:type="dxa"/>
          </w:tcPr>
          <w:p w14:paraId="1308A6D0" w14:textId="77777777" w:rsidR="004415E1" w:rsidRDefault="00DF634C">
            <w:pPr>
              <w:pStyle w:val="TableParagraph"/>
              <w:spacing w:before="59" w:line="247" w:lineRule="auto"/>
              <w:ind w:left="68" w:right="53"/>
              <w:jc w:val="both"/>
              <w:rPr>
                <w:b/>
              </w:rPr>
            </w:pPr>
            <w:r>
              <w:rPr>
                <w:b/>
              </w:rPr>
              <w:t>Estimated oral (non respirable) uptake</w:t>
            </w:r>
          </w:p>
          <w:p w14:paraId="4DF43D86" w14:textId="77777777" w:rsidR="004415E1" w:rsidRDefault="00DF634C">
            <w:pPr>
              <w:pStyle w:val="TableParagraph"/>
              <w:spacing w:line="251" w:lineRule="exact"/>
              <w:ind w:left="68"/>
              <w:jc w:val="both"/>
              <w:rPr>
                <w:b/>
              </w:rPr>
            </w:pPr>
            <w:r>
              <w:rPr>
                <w:b/>
              </w:rPr>
              <w:t>(mg/kg bw/d)</w:t>
            </w:r>
          </w:p>
        </w:tc>
        <w:tc>
          <w:tcPr>
            <w:tcW w:w="1983" w:type="dxa"/>
          </w:tcPr>
          <w:p w14:paraId="2DE90DDB" w14:textId="77777777" w:rsidR="004415E1" w:rsidRDefault="00DF634C">
            <w:pPr>
              <w:pStyle w:val="TableParagraph"/>
              <w:tabs>
                <w:tab w:val="left" w:pos="1447"/>
              </w:tabs>
              <w:spacing w:before="191" w:line="244" w:lineRule="auto"/>
              <w:ind w:left="68" w:right="54"/>
              <w:rPr>
                <w:b/>
              </w:rPr>
            </w:pPr>
            <w:r>
              <w:rPr>
                <w:b/>
              </w:rPr>
              <w:t>Estimated</w:t>
            </w:r>
            <w:r>
              <w:rPr>
                <w:b/>
              </w:rPr>
              <w:tab/>
            </w:r>
            <w:r>
              <w:rPr>
                <w:b/>
                <w:spacing w:val="-5"/>
              </w:rPr>
              <w:t xml:space="preserve">total </w:t>
            </w:r>
            <w:r>
              <w:rPr>
                <w:b/>
              </w:rPr>
              <w:t>uptake</w:t>
            </w:r>
          </w:p>
          <w:p w14:paraId="60C54BAB" w14:textId="77777777" w:rsidR="004415E1" w:rsidRDefault="00DF634C">
            <w:pPr>
              <w:pStyle w:val="TableParagraph"/>
              <w:spacing w:before="3"/>
              <w:ind w:left="68"/>
              <w:rPr>
                <w:b/>
              </w:rPr>
            </w:pPr>
            <w:r>
              <w:rPr>
                <w:b/>
              </w:rPr>
              <w:t>(mg/kg bw/d)</w:t>
            </w:r>
          </w:p>
        </w:tc>
      </w:tr>
      <w:tr w:rsidR="004415E1" w14:paraId="382A7EAE" w14:textId="77777777">
        <w:trPr>
          <w:trHeight w:val="261"/>
        </w:trPr>
        <w:tc>
          <w:tcPr>
            <w:tcW w:w="9428" w:type="dxa"/>
            <w:gridSpan w:val="5"/>
            <w:shd w:val="clear" w:color="auto" w:fill="BEBEBE"/>
          </w:tcPr>
          <w:p w14:paraId="4B452F0A" w14:textId="77777777" w:rsidR="004415E1" w:rsidRDefault="00DF634C">
            <w:pPr>
              <w:pStyle w:val="TableParagraph"/>
              <w:spacing w:before="4" w:line="236" w:lineRule="exact"/>
              <w:ind w:left="72"/>
              <w:rPr>
                <w:b/>
              </w:rPr>
            </w:pPr>
            <w:r>
              <w:rPr>
                <w:b/>
              </w:rPr>
              <w:t>1R trans phenothrin</w:t>
            </w:r>
          </w:p>
        </w:tc>
      </w:tr>
      <w:tr w:rsidR="004415E1" w14:paraId="4E36F77A" w14:textId="77777777">
        <w:trPr>
          <w:trHeight w:val="895"/>
        </w:trPr>
        <w:tc>
          <w:tcPr>
            <w:tcW w:w="1347" w:type="dxa"/>
          </w:tcPr>
          <w:p w14:paraId="514AB034" w14:textId="77777777" w:rsidR="004415E1" w:rsidRDefault="00DF634C">
            <w:pPr>
              <w:pStyle w:val="TableParagraph"/>
              <w:spacing w:before="62" w:line="247" w:lineRule="auto"/>
              <w:ind w:left="72" w:right="261"/>
            </w:pPr>
            <w:r>
              <w:t>Adults Scenarios [1,2,3,5]</w:t>
            </w:r>
            <w:r>
              <w:rPr>
                <w:vertAlign w:val="superscript"/>
              </w:rPr>
              <w:t>1</w:t>
            </w:r>
          </w:p>
        </w:tc>
        <w:tc>
          <w:tcPr>
            <w:tcW w:w="1844" w:type="dxa"/>
          </w:tcPr>
          <w:p w14:paraId="3956904F" w14:textId="77777777" w:rsidR="004415E1" w:rsidRDefault="004415E1">
            <w:pPr>
              <w:pStyle w:val="TableParagraph"/>
              <w:spacing w:before="11"/>
              <w:rPr>
                <w:b/>
                <w:sz w:val="27"/>
              </w:rPr>
            </w:pPr>
          </w:p>
          <w:p w14:paraId="48EB033C" w14:textId="77777777" w:rsidR="004415E1" w:rsidRDefault="00DF634C">
            <w:pPr>
              <w:pStyle w:val="TableParagraph"/>
              <w:ind w:left="71"/>
            </w:pPr>
            <w:r>
              <w:t>8.61 x 10</w:t>
            </w:r>
            <w:r>
              <w:rPr>
                <w:vertAlign w:val="superscript"/>
              </w:rPr>
              <w:t>-3</w:t>
            </w:r>
          </w:p>
        </w:tc>
        <w:tc>
          <w:tcPr>
            <w:tcW w:w="2269" w:type="dxa"/>
          </w:tcPr>
          <w:p w14:paraId="7AE7FB25" w14:textId="77777777" w:rsidR="004415E1" w:rsidRDefault="004415E1">
            <w:pPr>
              <w:pStyle w:val="TableParagraph"/>
              <w:spacing w:before="11"/>
              <w:rPr>
                <w:b/>
                <w:sz w:val="27"/>
              </w:rPr>
            </w:pPr>
          </w:p>
          <w:p w14:paraId="309ABF4A" w14:textId="77777777" w:rsidR="004415E1" w:rsidRDefault="00DF634C">
            <w:pPr>
              <w:pStyle w:val="TableParagraph"/>
              <w:ind w:left="68"/>
            </w:pPr>
            <w:r>
              <w:t>1.98 x 10</w:t>
            </w:r>
            <w:r>
              <w:rPr>
                <w:vertAlign w:val="superscript"/>
              </w:rPr>
              <w:t>-2</w:t>
            </w:r>
          </w:p>
        </w:tc>
        <w:tc>
          <w:tcPr>
            <w:tcW w:w="1985" w:type="dxa"/>
          </w:tcPr>
          <w:p w14:paraId="3BA955AC" w14:textId="77777777" w:rsidR="004415E1" w:rsidRDefault="004415E1">
            <w:pPr>
              <w:pStyle w:val="TableParagraph"/>
              <w:spacing w:before="11"/>
              <w:rPr>
                <w:b/>
                <w:sz w:val="27"/>
              </w:rPr>
            </w:pPr>
          </w:p>
          <w:p w14:paraId="6A486E84" w14:textId="77777777" w:rsidR="004415E1" w:rsidRDefault="00DF634C">
            <w:pPr>
              <w:pStyle w:val="TableParagraph"/>
              <w:ind w:left="68"/>
            </w:pPr>
            <w:r>
              <w:t>9.30 x 10</w:t>
            </w:r>
            <w:r>
              <w:rPr>
                <w:vertAlign w:val="superscript"/>
              </w:rPr>
              <w:t>-5</w:t>
            </w:r>
          </w:p>
        </w:tc>
        <w:tc>
          <w:tcPr>
            <w:tcW w:w="1983" w:type="dxa"/>
          </w:tcPr>
          <w:p w14:paraId="77C49F48" w14:textId="77777777" w:rsidR="004415E1" w:rsidRDefault="004415E1">
            <w:pPr>
              <w:pStyle w:val="TableParagraph"/>
              <w:spacing w:before="11"/>
              <w:rPr>
                <w:b/>
                <w:sz w:val="27"/>
              </w:rPr>
            </w:pPr>
          </w:p>
          <w:p w14:paraId="4D1F8B7C" w14:textId="77777777" w:rsidR="004415E1" w:rsidRDefault="00DF634C">
            <w:pPr>
              <w:pStyle w:val="TableParagraph"/>
              <w:ind w:left="68"/>
            </w:pPr>
            <w:r>
              <w:t>2.85 x 10</w:t>
            </w:r>
            <w:r>
              <w:rPr>
                <w:vertAlign w:val="superscript"/>
              </w:rPr>
              <w:t>-2</w:t>
            </w:r>
          </w:p>
        </w:tc>
      </w:tr>
      <w:tr w:rsidR="004415E1" w14:paraId="326DD6BB" w14:textId="77777777">
        <w:trPr>
          <w:trHeight w:val="1153"/>
        </w:trPr>
        <w:tc>
          <w:tcPr>
            <w:tcW w:w="1347" w:type="dxa"/>
          </w:tcPr>
          <w:p w14:paraId="2DC0DE96" w14:textId="77777777" w:rsidR="004415E1" w:rsidRDefault="00DF634C">
            <w:pPr>
              <w:pStyle w:val="TableParagraph"/>
              <w:tabs>
                <w:tab w:val="left" w:pos="798"/>
                <w:tab w:val="left" w:pos="983"/>
                <w:tab w:val="left" w:pos="1156"/>
              </w:tabs>
              <w:spacing w:before="62" w:line="247" w:lineRule="auto"/>
              <w:ind w:left="72" w:right="50"/>
            </w:pPr>
            <w:r>
              <w:t>Child</w:t>
            </w:r>
            <w:r>
              <w:tab/>
              <w:t>&gt;</w:t>
            </w:r>
            <w:r>
              <w:tab/>
            </w:r>
            <w:r>
              <w:tab/>
            </w:r>
            <w:r>
              <w:rPr>
                <w:spacing w:val="-17"/>
              </w:rPr>
              <w:t xml:space="preserve">6 </w:t>
            </w:r>
            <w:r>
              <w:t>years</w:t>
            </w:r>
            <w:r>
              <w:tab/>
            </w:r>
            <w:r>
              <w:tab/>
            </w:r>
            <w:r>
              <w:rPr>
                <w:spacing w:val="-6"/>
              </w:rPr>
              <w:t xml:space="preserve">old </w:t>
            </w:r>
            <w:r>
              <w:t>Scenarios [2,3</w:t>
            </w:r>
            <w:r>
              <w:rPr>
                <w:spacing w:val="-2"/>
              </w:rPr>
              <w:t xml:space="preserve"> </w:t>
            </w:r>
            <w:r>
              <w:t>5]</w:t>
            </w:r>
          </w:p>
        </w:tc>
        <w:tc>
          <w:tcPr>
            <w:tcW w:w="1844" w:type="dxa"/>
          </w:tcPr>
          <w:p w14:paraId="5B27DD1C" w14:textId="77777777" w:rsidR="004415E1" w:rsidRDefault="004415E1">
            <w:pPr>
              <w:pStyle w:val="TableParagraph"/>
              <w:rPr>
                <w:b/>
                <w:sz w:val="26"/>
              </w:rPr>
            </w:pPr>
          </w:p>
          <w:p w14:paraId="235A52FD" w14:textId="77777777" w:rsidR="004415E1" w:rsidRDefault="00DF634C">
            <w:pPr>
              <w:pStyle w:val="TableParagraph"/>
              <w:spacing w:before="152"/>
              <w:ind w:left="71"/>
            </w:pPr>
            <w:r>
              <w:t>1.29 x 10</w:t>
            </w:r>
            <w:r>
              <w:rPr>
                <w:vertAlign w:val="superscript"/>
              </w:rPr>
              <w:t>-3</w:t>
            </w:r>
          </w:p>
        </w:tc>
        <w:tc>
          <w:tcPr>
            <w:tcW w:w="2269" w:type="dxa"/>
          </w:tcPr>
          <w:p w14:paraId="5B2E8941" w14:textId="77777777" w:rsidR="004415E1" w:rsidRDefault="004415E1">
            <w:pPr>
              <w:pStyle w:val="TableParagraph"/>
              <w:rPr>
                <w:b/>
                <w:sz w:val="26"/>
              </w:rPr>
            </w:pPr>
          </w:p>
          <w:p w14:paraId="2354582F" w14:textId="77777777" w:rsidR="004415E1" w:rsidRDefault="00DF634C">
            <w:pPr>
              <w:pStyle w:val="TableParagraph"/>
              <w:spacing w:before="152"/>
              <w:ind w:left="68"/>
            </w:pPr>
            <w:r>
              <w:t>2.22 x 10</w:t>
            </w:r>
            <w:r>
              <w:rPr>
                <w:vertAlign w:val="superscript"/>
              </w:rPr>
              <w:t>-2</w:t>
            </w:r>
          </w:p>
        </w:tc>
        <w:tc>
          <w:tcPr>
            <w:tcW w:w="1985" w:type="dxa"/>
          </w:tcPr>
          <w:p w14:paraId="75C7C72E" w14:textId="77777777" w:rsidR="004415E1" w:rsidRDefault="004415E1">
            <w:pPr>
              <w:pStyle w:val="TableParagraph"/>
              <w:rPr>
                <w:b/>
                <w:sz w:val="24"/>
              </w:rPr>
            </w:pPr>
          </w:p>
          <w:p w14:paraId="0C313430" w14:textId="77777777" w:rsidR="004415E1" w:rsidRDefault="00DF634C">
            <w:pPr>
              <w:pStyle w:val="TableParagraph"/>
              <w:spacing w:before="175"/>
              <w:ind w:left="68"/>
            </w:pPr>
            <w:r>
              <w:t>0</w:t>
            </w:r>
          </w:p>
        </w:tc>
        <w:tc>
          <w:tcPr>
            <w:tcW w:w="1983" w:type="dxa"/>
          </w:tcPr>
          <w:p w14:paraId="56ABCE4F" w14:textId="77777777" w:rsidR="004415E1" w:rsidRDefault="004415E1">
            <w:pPr>
              <w:pStyle w:val="TableParagraph"/>
              <w:rPr>
                <w:b/>
                <w:sz w:val="26"/>
              </w:rPr>
            </w:pPr>
          </w:p>
          <w:p w14:paraId="1816815F" w14:textId="77777777" w:rsidR="004415E1" w:rsidRDefault="00DF634C">
            <w:pPr>
              <w:pStyle w:val="TableParagraph"/>
              <w:spacing w:before="152"/>
              <w:ind w:left="68"/>
            </w:pPr>
            <w:r>
              <w:t>2.34 x 10</w:t>
            </w:r>
            <w:r>
              <w:rPr>
                <w:vertAlign w:val="superscript"/>
              </w:rPr>
              <w:t>-2</w:t>
            </w:r>
          </w:p>
        </w:tc>
      </w:tr>
      <w:tr w:rsidR="004415E1" w14:paraId="198012B8" w14:textId="77777777">
        <w:trPr>
          <w:trHeight w:val="1153"/>
        </w:trPr>
        <w:tc>
          <w:tcPr>
            <w:tcW w:w="1347" w:type="dxa"/>
          </w:tcPr>
          <w:p w14:paraId="3AD386C5" w14:textId="77777777" w:rsidR="004415E1" w:rsidRDefault="00DF634C">
            <w:pPr>
              <w:pStyle w:val="TableParagraph"/>
              <w:tabs>
                <w:tab w:val="left" w:pos="957"/>
              </w:tabs>
              <w:spacing w:before="62"/>
              <w:ind w:left="72"/>
            </w:pPr>
            <w:r>
              <w:t>Child</w:t>
            </w:r>
            <w:r>
              <w:tab/>
              <w:t>2-6</w:t>
            </w:r>
          </w:p>
          <w:p w14:paraId="5FE60E4E" w14:textId="77777777" w:rsidR="004415E1" w:rsidRDefault="00DF634C">
            <w:pPr>
              <w:pStyle w:val="TableParagraph"/>
              <w:tabs>
                <w:tab w:val="left" w:pos="983"/>
              </w:tabs>
              <w:spacing w:before="6" w:line="247" w:lineRule="auto"/>
              <w:ind w:left="72" w:right="52"/>
            </w:pPr>
            <w:r>
              <w:t>years</w:t>
            </w:r>
            <w:r>
              <w:tab/>
            </w:r>
            <w:r>
              <w:rPr>
                <w:spacing w:val="-7"/>
              </w:rPr>
              <w:t xml:space="preserve">old </w:t>
            </w:r>
            <w:r>
              <w:t>Scenarios [2,4</w:t>
            </w:r>
            <w:r>
              <w:rPr>
                <w:spacing w:val="-2"/>
              </w:rPr>
              <w:t xml:space="preserve"> </w:t>
            </w:r>
            <w:r>
              <w:t>5]</w:t>
            </w:r>
          </w:p>
        </w:tc>
        <w:tc>
          <w:tcPr>
            <w:tcW w:w="1844" w:type="dxa"/>
          </w:tcPr>
          <w:p w14:paraId="17BF9EE7" w14:textId="77777777" w:rsidR="004415E1" w:rsidRDefault="004415E1">
            <w:pPr>
              <w:pStyle w:val="TableParagraph"/>
              <w:rPr>
                <w:b/>
                <w:sz w:val="26"/>
              </w:rPr>
            </w:pPr>
          </w:p>
          <w:p w14:paraId="2D3FD238" w14:textId="77777777" w:rsidR="004415E1" w:rsidRDefault="00DF634C">
            <w:pPr>
              <w:pStyle w:val="TableParagraph"/>
              <w:spacing w:before="152"/>
              <w:ind w:left="71"/>
            </w:pPr>
            <w:r>
              <w:t>2.21 x 10</w:t>
            </w:r>
            <w:r>
              <w:rPr>
                <w:vertAlign w:val="superscript"/>
              </w:rPr>
              <w:t>-3</w:t>
            </w:r>
          </w:p>
        </w:tc>
        <w:tc>
          <w:tcPr>
            <w:tcW w:w="2269" w:type="dxa"/>
          </w:tcPr>
          <w:p w14:paraId="04708112" w14:textId="77777777" w:rsidR="004415E1" w:rsidRDefault="004415E1">
            <w:pPr>
              <w:pStyle w:val="TableParagraph"/>
              <w:rPr>
                <w:b/>
                <w:sz w:val="26"/>
              </w:rPr>
            </w:pPr>
          </w:p>
          <w:p w14:paraId="6B143108" w14:textId="77777777" w:rsidR="004415E1" w:rsidRDefault="00DF634C">
            <w:pPr>
              <w:pStyle w:val="TableParagraph"/>
              <w:spacing w:before="152"/>
              <w:ind w:left="68"/>
            </w:pPr>
            <w:r>
              <w:t>3.21 x 10</w:t>
            </w:r>
            <w:r>
              <w:rPr>
                <w:vertAlign w:val="superscript"/>
              </w:rPr>
              <w:t>-2</w:t>
            </w:r>
          </w:p>
        </w:tc>
        <w:tc>
          <w:tcPr>
            <w:tcW w:w="1985" w:type="dxa"/>
          </w:tcPr>
          <w:p w14:paraId="00A9E12B" w14:textId="77777777" w:rsidR="004415E1" w:rsidRDefault="004415E1">
            <w:pPr>
              <w:pStyle w:val="TableParagraph"/>
              <w:rPr>
                <w:b/>
                <w:sz w:val="24"/>
              </w:rPr>
            </w:pPr>
          </w:p>
          <w:p w14:paraId="102FD969" w14:textId="77777777" w:rsidR="004415E1" w:rsidRDefault="00DF634C">
            <w:pPr>
              <w:pStyle w:val="TableParagraph"/>
              <w:spacing w:before="175"/>
              <w:ind w:left="68"/>
            </w:pPr>
            <w:r>
              <w:t>0</w:t>
            </w:r>
          </w:p>
        </w:tc>
        <w:tc>
          <w:tcPr>
            <w:tcW w:w="1983" w:type="dxa"/>
          </w:tcPr>
          <w:p w14:paraId="16B439C2" w14:textId="77777777" w:rsidR="004415E1" w:rsidRDefault="004415E1">
            <w:pPr>
              <w:pStyle w:val="TableParagraph"/>
              <w:rPr>
                <w:b/>
                <w:sz w:val="26"/>
              </w:rPr>
            </w:pPr>
          </w:p>
          <w:p w14:paraId="1B1897B1" w14:textId="77777777" w:rsidR="004415E1" w:rsidRDefault="00DF634C">
            <w:pPr>
              <w:pStyle w:val="TableParagraph"/>
              <w:spacing w:before="152"/>
              <w:ind w:left="68"/>
            </w:pPr>
            <w:r>
              <w:t>3.43 x 10</w:t>
            </w:r>
            <w:r>
              <w:rPr>
                <w:vertAlign w:val="superscript"/>
              </w:rPr>
              <w:t>-2</w:t>
            </w:r>
          </w:p>
        </w:tc>
      </w:tr>
      <w:tr w:rsidR="004415E1" w14:paraId="57AD2F81" w14:textId="77777777">
        <w:trPr>
          <w:trHeight w:val="895"/>
        </w:trPr>
        <w:tc>
          <w:tcPr>
            <w:tcW w:w="1347" w:type="dxa"/>
          </w:tcPr>
          <w:p w14:paraId="615ADB85" w14:textId="77777777" w:rsidR="004415E1" w:rsidRDefault="00DF634C">
            <w:pPr>
              <w:pStyle w:val="TableParagraph"/>
              <w:spacing w:before="62" w:line="247" w:lineRule="auto"/>
              <w:ind w:left="72" w:right="261"/>
            </w:pPr>
            <w:r>
              <w:t>Toddler Scenarios [2,4,5]</w:t>
            </w:r>
          </w:p>
        </w:tc>
        <w:tc>
          <w:tcPr>
            <w:tcW w:w="1844" w:type="dxa"/>
          </w:tcPr>
          <w:p w14:paraId="75A46820" w14:textId="77777777" w:rsidR="004415E1" w:rsidRDefault="004415E1">
            <w:pPr>
              <w:pStyle w:val="TableParagraph"/>
              <w:spacing w:before="11"/>
              <w:rPr>
                <w:b/>
                <w:sz w:val="27"/>
              </w:rPr>
            </w:pPr>
          </w:p>
          <w:p w14:paraId="3F3B7DE0" w14:textId="77777777" w:rsidR="004415E1" w:rsidRDefault="00DF634C">
            <w:pPr>
              <w:pStyle w:val="TableParagraph"/>
              <w:ind w:left="71"/>
            </w:pPr>
            <w:r>
              <w:t>2.73 x 10</w:t>
            </w:r>
            <w:r>
              <w:rPr>
                <w:vertAlign w:val="superscript"/>
              </w:rPr>
              <w:t>-3</w:t>
            </w:r>
          </w:p>
        </w:tc>
        <w:tc>
          <w:tcPr>
            <w:tcW w:w="2269" w:type="dxa"/>
          </w:tcPr>
          <w:p w14:paraId="6858C3BA" w14:textId="77777777" w:rsidR="004415E1" w:rsidRDefault="004415E1">
            <w:pPr>
              <w:pStyle w:val="TableParagraph"/>
              <w:spacing w:before="11"/>
              <w:rPr>
                <w:b/>
                <w:sz w:val="27"/>
              </w:rPr>
            </w:pPr>
          </w:p>
          <w:p w14:paraId="3059B01B" w14:textId="77777777" w:rsidR="004415E1" w:rsidRDefault="00DF634C">
            <w:pPr>
              <w:pStyle w:val="TableParagraph"/>
              <w:ind w:left="68"/>
            </w:pPr>
            <w:r>
              <w:t>3.42 x 10</w:t>
            </w:r>
            <w:r>
              <w:rPr>
                <w:vertAlign w:val="superscript"/>
              </w:rPr>
              <w:t>-2</w:t>
            </w:r>
          </w:p>
        </w:tc>
        <w:tc>
          <w:tcPr>
            <w:tcW w:w="1985" w:type="dxa"/>
          </w:tcPr>
          <w:p w14:paraId="7BC5C71C" w14:textId="77777777" w:rsidR="004415E1" w:rsidRDefault="004415E1">
            <w:pPr>
              <w:pStyle w:val="TableParagraph"/>
              <w:spacing w:before="11"/>
              <w:rPr>
                <w:b/>
                <w:sz w:val="27"/>
              </w:rPr>
            </w:pPr>
          </w:p>
          <w:p w14:paraId="6D746C10" w14:textId="77777777" w:rsidR="004415E1" w:rsidRDefault="00DF634C">
            <w:pPr>
              <w:pStyle w:val="TableParagraph"/>
              <w:ind w:left="68"/>
            </w:pPr>
            <w:r>
              <w:t>1.04 x 10</w:t>
            </w:r>
            <w:r>
              <w:rPr>
                <w:vertAlign w:val="superscript"/>
              </w:rPr>
              <w:t>-2</w:t>
            </w:r>
          </w:p>
        </w:tc>
        <w:tc>
          <w:tcPr>
            <w:tcW w:w="1983" w:type="dxa"/>
          </w:tcPr>
          <w:p w14:paraId="26629B6C" w14:textId="77777777" w:rsidR="004415E1" w:rsidRDefault="004415E1">
            <w:pPr>
              <w:pStyle w:val="TableParagraph"/>
              <w:spacing w:before="11"/>
              <w:rPr>
                <w:b/>
                <w:sz w:val="27"/>
              </w:rPr>
            </w:pPr>
          </w:p>
          <w:p w14:paraId="2FF15095" w14:textId="77777777" w:rsidR="004415E1" w:rsidRDefault="00DF634C">
            <w:pPr>
              <w:pStyle w:val="TableParagraph"/>
              <w:ind w:left="68"/>
            </w:pPr>
            <w:r>
              <w:t>4.73 x 10</w:t>
            </w:r>
            <w:r>
              <w:rPr>
                <w:vertAlign w:val="superscript"/>
              </w:rPr>
              <w:t>-2</w:t>
            </w:r>
          </w:p>
        </w:tc>
      </w:tr>
      <w:tr w:rsidR="004415E1" w14:paraId="4A0E0372" w14:textId="77777777">
        <w:trPr>
          <w:trHeight w:val="892"/>
        </w:trPr>
        <w:tc>
          <w:tcPr>
            <w:tcW w:w="1347" w:type="dxa"/>
          </w:tcPr>
          <w:p w14:paraId="2A045DBA" w14:textId="77777777" w:rsidR="004415E1" w:rsidRDefault="00DF634C">
            <w:pPr>
              <w:pStyle w:val="TableParagraph"/>
              <w:spacing w:before="62" w:line="244" w:lineRule="auto"/>
              <w:ind w:left="72" w:right="261"/>
            </w:pPr>
            <w:r>
              <w:t>Infant Scenarios [2,4,5]</w:t>
            </w:r>
          </w:p>
        </w:tc>
        <w:tc>
          <w:tcPr>
            <w:tcW w:w="1844" w:type="dxa"/>
          </w:tcPr>
          <w:p w14:paraId="048C77B3" w14:textId="77777777" w:rsidR="004415E1" w:rsidRDefault="004415E1">
            <w:pPr>
              <w:pStyle w:val="TableParagraph"/>
              <w:spacing w:before="10"/>
              <w:rPr>
                <w:b/>
                <w:sz w:val="27"/>
              </w:rPr>
            </w:pPr>
          </w:p>
          <w:p w14:paraId="1BD8BA50" w14:textId="77777777" w:rsidR="004415E1" w:rsidRDefault="00DF634C">
            <w:pPr>
              <w:pStyle w:val="TableParagraph"/>
              <w:spacing w:before="1"/>
              <w:ind w:left="71"/>
            </w:pPr>
            <w:r>
              <w:t>2.30 x 10</w:t>
            </w:r>
            <w:r>
              <w:rPr>
                <w:vertAlign w:val="superscript"/>
              </w:rPr>
              <w:t>-3</w:t>
            </w:r>
          </w:p>
        </w:tc>
        <w:tc>
          <w:tcPr>
            <w:tcW w:w="2269" w:type="dxa"/>
          </w:tcPr>
          <w:p w14:paraId="64704FF3" w14:textId="77777777" w:rsidR="004415E1" w:rsidRDefault="004415E1">
            <w:pPr>
              <w:pStyle w:val="TableParagraph"/>
              <w:spacing w:before="10"/>
              <w:rPr>
                <w:b/>
                <w:sz w:val="27"/>
              </w:rPr>
            </w:pPr>
          </w:p>
          <w:p w14:paraId="43B802A8" w14:textId="77777777" w:rsidR="004415E1" w:rsidRDefault="00DF634C">
            <w:pPr>
              <w:pStyle w:val="TableParagraph"/>
              <w:spacing w:before="1"/>
              <w:ind w:left="68"/>
            </w:pPr>
            <w:r>
              <w:t>3.68 x 10</w:t>
            </w:r>
            <w:r>
              <w:rPr>
                <w:vertAlign w:val="superscript"/>
              </w:rPr>
              <w:t>-2</w:t>
            </w:r>
          </w:p>
        </w:tc>
        <w:tc>
          <w:tcPr>
            <w:tcW w:w="1985" w:type="dxa"/>
          </w:tcPr>
          <w:p w14:paraId="054AB7A8" w14:textId="77777777" w:rsidR="004415E1" w:rsidRDefault="004415E1">
            <w:pPr>
              <w:pStyle w:val="TableParagraph"/>
              <w:spacing w:before="10"/>
              <w:rPr>
                <w:b/>
                <w:sz w:val="27"/>
              </w:rPr>
            </w:pPr>
          </w:p>
          <w:p w14:paraId="1E746C98" w14:textId="77777777" w:rsidR="004415E1" w:rsidRDefault="00DF634C">
            <w:pPr>
              <w:pStyle w:val="TableParagraph"/>
              <w:spacing w:before="1"/>
              <w:ind w:left="68"/>
            </w:pPr>
            <w:r>
              <w:t>1.15 x 10</w:t>
            </w:r>
            <w:r>
              <w:rPr>
                <w:vertAlign w:val="superscript"/>
              </w:rPr>
              <w:t>-2</w:t>
            </w:r>
          </w:p>
        </w:tc>
        <w:tc>
          <w:tcPr>
            <w:tcW w:w="1983" w:type="dxa"/>
          </w:tcPr>
          <w:p w14:paraId="7376BE69" w14:textId="77777777" w:rsidR="004415E1" w:rsidRDefault="004415E1">
            <w:pPr>
              <w:pStyle w:val="TableParagraph"/>
              <w:spacing w:before="10"/>
              <w:rPr>
                <w:b/>
                <w:sz w:val="27"/>
              </w:rPr>
            </w:pPr>
          </w:p>
          <w:p w14:paraId="2D73AF04" w14:textId="77777777" w:rsidR="004415E1" w:rsidRDefault="00DF634C">
            <w:pPr>
              <w:pStyle w:val="TableParagraph"/>
              <w:spacing w:before="1"/>
              <w:ind w:left="68"/>
            </w:pPr>
            <w:r>
              <w:t>5.06 x 10</w:t>
            </w:r>
            <w:r>
              <w:rPr>
                <w:vertAlign w:val="superscript"/>
              </w:rPr>
              <w:t>-2</w:t>
            </w:r>
          </w:p>
        </w:tc>
      </w:tr>
      <w:tr w:rsidR="004415E1" w14:paraId="1FFE24EB" w14:textId="77777777">
        <w:trPr>
          <w:trHeight w:val="260"/>
        </w:trPr>
        <w:tc>
          <w:tcPr>
            <w:tcW w:w="9428" w:type="dxa"/>
            <w:gridSpan w:val="5"/>
            <w:shd w:val="clear" w:color="auto" w:fill="BEBEBE"/>
          </w:tcPr>
          <w:p w14:paraId="16A701D6" w14:textId="77777777" w:rsidR="004415E1" w:rsidRDefault="00DF634C">
            <w:pPr>
              <w:pStyle w:val="TableParagraph"/>
              <w:spacing w:before="4" w:line="236" w:lineRule="exact"/>
              <w:ind w:left="72"/>
              <w:rPr>
                <w:b/>
              </w:rPr>
            </w:pPr>
            <w:r>
              <w:rPr>
                <w:b/>
              </w:rPr>
              <w:t>Pyriproxifen</w:t>
            </w:r>
          </w:p>
        </w:tc>
      </w:tr>
      <w:tr w:rsidR="004415E1" w14:paraId="5F9BE922" w14:textId="77777777">
        <w:trPr>
          <w:trHeight w:val="894"/>
        </w:trPr>
        <w:tc>
          <w:tcPr>
            <w:tcW w:w="1347" w:type="dxa"/>
          </w:tcPr>
          <w:p w14:paraId="73DB0B5B" w14:textId="77777777" w:rsidR="004415E1" w:rsidRDefault="00DF634C">
            <w:pPr>
              <w:pStyle w:val="TableParagraph"/>
              <w:spacing w:before="62" w:line="247" w:lineRule="auto"/>
              <w:ind w:left="72" w:right="261"/>
            </w:pPr>
            <w:r>
              <w:t>Adults Scenarios [1,2,3,5]</w:t>
            </w:r>
            <w:r>
              <w:rPr>
                <w:vertAlign w:val="superscript"/>
              </w:rPr>
              <w:t>1</w:t>
            </w:r>
          </w:p>
        </w:tc>
        <w:tc>
          <w:tcPr>
            <w:tcW w:w="1844" w:type="dxa"/>
          </w:tcPr>
          <w:p w14:paraId="354FA6E8" w14:textId="77777777" w:rsidR="004415E1" w:rsidRDefault="004415E1">
            <w:pPr>
              <w:pStyle w:val="TableParagraph"/>
              <w:spacing w:before="10"/>
              <w:rPr>
                <w:b/>
                <w:sz w:val="27"/>
              </w:rPr>
            </w:pPr>
          </w:p>
          <w:p w14:paraId="4BC2EE11" w14:textId="77777777" w:rsidR="004415E1" w:rsidRDefault="00DF634C">
            <w:pPr>
              <w:pStyle w:val="TableParagraph"/>
              <w:spacing w:before="1"/>
              <w:ind w:left="71"/>
            </w:pPr>
            <w:r>
              <w:t>8.38 x 10</w:t>
            </w:r>
            <w:r>
              <w:rPr>
                <w:vertAlign w:val="superscript"/>
              </w:rPr>
              <w:t>-4</w:t>
            </w:r>
          </w:p>
        </w:tc>
        <w:tc>
          <w:tcPr>
            <w:tcW w:w="2269" w:type="dxa"/>
          </w:tcPr>
          <w:p w14:paraId="1033EF93" w14:textId="77777777" w:rsidR="004415E1" w:rsidRDefault="004415E1">
            <w:pPr>
              <w:pStyle w:val="TableParagraph"/>
              <w:spacing w:before="10"/>
              <w:rPr>
                <w:b/>
                <w:sz w:val="27"/>
              </w:rPr>
            </w:pPr>
          </w:p>
          <w:p w14:paraId="337A955F" w14:textId="77777777" w:rsidR="004415E1" w:rsidRDefault="00DF634C">
            <w:pPr>
              <w:pStyle w:val="TableParagraph"/>
              <w:spacing w:before="1"/>
              <w:ind w:left="68"/>
            </w:pPr>
            <w:r>
              <w:t>8.38 x 10</w:t>
            </w:r>
            <w:r>
              <w:rPr>
                <w:vertAlign w:val="superscript"/>
              </w:rPr>
              <w:t>-3</w:t>
            </w:r>
          </w:p>
        </w:tc>
        <w:tc>
          <w:tcPr>
            <w:tcW w:w="1985" w:type="dxa"/>
          </w:tcPr>
          <w:p w14:paraId="00C1357B" w14:textId="77777777" w:rsidR="004415E1" w:rsidRDefault="004415E1">
            <w:pPr>
              <w:pStyle w:val="TableParagraph"/>
              <w:spacing w:before="10"/>
              <w:rPr>
                <w:b/>
                <w:sz w:val="27"/>
              </w:rPr>
            </w:pPr>
          </w:p>
          <w:p w14:paraId="0F2D6C9B" w14:textId="77777777" w:rsidR="004415E1" w:rsidRDefault="00DF634C">
            <w:pPr>
              <w:pStyle w:val="TableParagraph"/>
              <w:spacing w:before="1"/>
              <w:ind w:left="68"/>
            </w:pPr>
            <w:r>
              <w:t>2.60 x 10</w:t>
            </w:r>
            <w:r>
              <w:rPr>
                <w:vertAlign w:val="superscript"/>
              </w:rPr>
              <w:t>-6</w:t>
            </w:r>
          </w:p>
        </w:tc>
        <w:tc>
          <w:tcPr>
            <w:tcW w:w="1983" w:type="dxa"/>
          </w:tcPr>
          <w:p w14:paraId="5CAC1D45" w14:textId="77777777" w:rsidR="004415E1" w:rsidRDefault="004415E1">
            <w:pPr>
              <w:pStyle w:val="TableParagraph"/>
              <w:spacing w:before="10"/>
              <w:rPr>
                <w:b/>
                <w:sz w:val="27"/>
              </w:rPr>
            </w:pPr>
          </w:p>
          <w:p w14:paraId="51EBD6CA" w14:textId="77777777" w:rsidR="004415E1" w:rsidRDefault="00DF634C">
            <w:pPr>
              <w:pStyle w:val="TableParagraph"/>
              <w:spacing w:before="1"/>
              <w:ind w:left="68"/>
            </w:pPr>
            <w:r>
              <w:t>9.22 x 10</w:t>
            </w:r>
            <w:r>
              <w:rPr>
                <w:vertAlign w:val="superscript"/>
              </w:rPr>
              <w:t>-3</w:t>
            </w:r>
          </w:p>
        </w:tc>
      </w:tr>
      <w:tr w:rsidR="004415E1" w14:paraId="6690D415" w14:textId="77777777">
        <w:trPr>
          <w:trHeight w:val="1154"/>
        </w:trPr>
        <w:tc>
          <w:tcPr>
            <w:tcW w:w="1347" w:type="dxa"/>
          </w:tcPr>
          <w:p w14:paraId="7B4BB0D0" w14:textId="77777777" w:rsidR="004415E1" w:rsidRDefault="00DF634C">
            <w:pPr>
              <w:pStyle w:val="TableParagraph"/>
              <w:tabs>
                <w:tab w:val="left" w:pos="798"/>
                <w:tab w:val="left" w:pos="1156"/>
              </w:tabs>
              <w:spacing w:before="62" w:line="247" w:lineRule="auto"/>
              <w:ind w:left="72" w:right="50"/>
            </w:pPr>
            <w:r>
              <w:t>Child</w:t>
            </w:r>
            <w:r>
              <w:tab/>
              <w:t>&gt;</w:t>
            </w:r>
            <w:r>
              <w:tab/>
            </w:r>
            <w:r>
              <w:rPr>
                <w:spacing w:val="-17"/>
              </w:rPr>
              <w:t xml:space="preserve">6 </w:t>
            </w:r>
            <w:r>
              <w:t>years old Scenarios [2,3</w:t>
            </w:r>
            <w:r>
              <w:rPr>
                <w:spacing w:val="-2"/>
              </w:rPr>
              <w:t xml:space="preserve"> </w:t>
            </w:r>
            <w:r>
              <w:t>5]</w:t>
            </w:r>
          </w:p>
        </w:tc>
        <w:tc>
          <w:tcPr>
            <w:tcW w:w="1844" w:type="dxa"/>
          </w:tcPr>
          <w:p w14:paraId="21CB183F" w14:textId="77777777" w:rsidR="004415E1" w:rsidRDefault="004415E1">
            <w:pPr>
              <w:pStyle w:val="TableParagraph"/>
              <w:rPr>
                <w:b/>
                <w:sz w:val="26"/>
              </w:rPr>
            </w:pPr>
          </w:p>
          <w:p w14:paraId="076DE5F5" w14:textId="77777777" w:rsidR="004415E1" w:rsidRDefault="00DF634C">
            <w:pPr>
              <w:pStyle w:val="TableParagraph"/>
              <w:spacing w:before="152"/>
              <w:ind w:left="71"/>
            </w:pPr>
            <w:r>
              <w:t>6.62 x 10</w:t>
            </w:r>
            <w:r>
              <w:rPr>
                <w:vertAlign w:val="superscript"/>
              </w:rPr>
              <w:t>-4</w:t>
            </w:r>
          </w:p>
        </w:tc>
        <w:tc>
          <w:tcPr>
            <w:tcW w:w="2269" w:type="dxa"/>
          </w:tcPr>
          <w:p w14:paraId="1E1B9CE8" w14:textId="77777777" w:rsidR="004415E1" w:rsidRDefault="004415E1">
            <w:pPr>
              <w:pStyle w:val="TableParagraph"/>
              <w:rPr>
                <w:b/>
                <w:sz w:val="26"/>
              </w:rPr>
            </w:pPr>
          </w:p>
          <w:p w14:paraId="245F2CE6" w14:textId="77777777" w:rsidR="004415E1" w:rsidRDefault="00DF634C">
            <w:pPr>
              <w:pStyle w:val="TableParagraph"/>
              <w:spacing w:before="152"/>
              <w:ind w:left="68"/>
            </w:pPr>
            <w:r>
              <w:t>9.38 x 10</w:t>
            </w:r>
            <w:r>
              <w:rPr>
                <w:vertAlign w:val="superscript"/>
              </w:rPr>
              <w:t>-3</w:t>
            </w:r>
          </w:p>
        </w:tc>
        <w:tc>
          <w:tcPr>
            <w:tcW w:w="1985" w:type="dxa"/>
          </w:tcPr>
          <w:p w14:paraId="724A4B5E" w14:textId="77777777" w:rsidR="004415E1" w:rsidRDefault="004415E1">
            <w:pPr>
              <w:pStyle w:val="TableParagraph"/>
              <w:rPr>
                <w:b/>
                <w:sz w:val="24"/>
              </w:rPr>
            </w:pPr>
          </w:p>
          <w:p w14:paraId="273A50DB" w14:textId="77777777" w:rsidR="004415E1" w:rsidRDefault="00DF634C">
            <w:pPr>
              <w:pStyle w:val="TableParagraph"/>
              <w:spacing w:before="175"/>
              <w:ind w:left="68"/>
            </w:pPr>
            <w:r>
              <w:t>0</w:t>
            </w:r>
          </w:p>
        </w:tc>
        <w:tc>
          <w:tcPr>
            <w:tcW w:w="1983" w:type="dxa"/>
          </w:tcPr>
          <w:p w14:paraId="033CB735" w14:textId="77777777" w:rsidR="004415E1" w:rsidRDefault="004415E1">
            <w:pPr>
              <w:pStyle w:val="TableParagraph"/>
              <w:rPr>
                <w:b/>
                <w:sz w:val="26"/>
              </w:rPr>
            </w:pPr>
          </w:p>
          <w:p w14:paraId="4B4D10F8" w14:textId="77777777" w:rsidR="004415E1" w:rsidRDefault="00DF634C">
            <w:pPr>
              <w:pStyle w:val="TableParagraph"/>
              <w:spacing w:before="152"/>
              <w:ind w:left="68"/>
            </w:pPr>
            <w:r>
              <w:t>1.00 x 10</w:t>
            </w:r>
            <w:r>
              <w:rPr>
                <w:vertAlign w:val="superscript"/>
              </w:rPr>
              <w:t>-2</w:t>
            </w:r>
          </w:p>
        </w:tc>
      </w:tr>
    </w:tbl>
    <w:p w14:paraId="5D25203D" w14:textId="77777777" w:rsidR="004415E1" w:rsidRDefault="004415E1">
      <w:pPr>
        <w:sectPr w:rsidR="004415E1">
          <w:pgSz w:w="11910" w:h="16840"/>
          <w:pgMar w:top="940" w:right="800" w:bottom="1120" w:left="820" w:header="712" w:footer="851" w:gutter="0"/>
          <w:cols w:space="720"/>
        </w:sectPr>
      </w:pPr>
    </w:p>
    <w:p w14:paraId="7452B29A" w14:textId="77777777" w:rsidR="004415E1" w:rsidRDefault="004415E1">
      <w:pPr>
        <w:pStyle w:val="Corpsdetexte"/>
        <w:rPr>
          <w:b/>
          <w:sz w:val="20"/>
        </w:rPr>
      </w:pPr>
    </w:p>
    <w:p w14:paraId="239AB41C" w14:textId="77777777" w:rsidR="004415E1" w:rsidRDefault="004415E1">
      <w:pPr>
        <w:pStyle w:val="Corpsdetexte"/>
        <w:spacing w:before="3" w:after="1"/>
        <w:rPr>
          <w:b/>
          <w:sz w:val="19"/>
        </w:rPr>
      </w:pPr>
    </w:p>
    <w:tbl>
      <w:tblPr>
        <w:tblStyle w:val="TableNormal"/>
        <w:tblW w:w="0" w:type="auto"/>
        <w:tblInd w:w="4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11"/>
        <w:gridCol w:w="1844"/>
        <w:gridCol w:w="2269"/>
        <w:gridCol w:w="1985"/>
        <w:gridCol w:w="1983"/>
      </w:tblGrid>
      <w:tr w:rsidR="004415E1" w14:paraId="6C37593B" w14:textId="77777777">
        <w:trPr>
          <w:trHeight w:val="261"/>
        </w:trPr>
        <w:tc>
          <w:tcPr>
            <w:tcW w:w="9392" w:type="dxa"/>
            <w:gridSpan w:val="5"/>
            <w:shd w:val="clear" w:color="auto" w:fill="C2D59B"/>
          </w:tcPr>
          <w:p w14:paraId="00FC5AE3" w14:textId="77777777" w:rsidR="004415E1" w:rsidRDefault="00DF634C">
            <w:pPr>
              <w:pStyle w:val="TableParagraph"/>
              <w:spacing w:before="20" w:line="221" w:lineRule="exact"/>
              <w:ind w:left="35"/>
              <w:rPr>
                <w:b/>
              </w:rPr>
            </w:pPr>
            <w:r>
              <w:rPr>
                <w:b/>
              </w:rPr>
              <w:t>Summary table: combined systemic exposure from non-professional uses</w:t>
            </w:r>
          </w:p>
        </w:tc>
      </w:tr>
      <w:tr w:rsidR="004415E1" w14:paraId="69F05EE2" w14:textId="77777777">
        <w:trPr>
          <w:trHeight w:val="1153"/>
        </w:trPr>
        <w:tc>
          <w:tcPr>
            <w:tcW w:w="1311" w:type="dxa"/>
          </w:tcPr>
          <w:p w14:paraId="22671111" w14:textId="77777777" w:rsidR="004415E1" w:rsidRDefault="004415E1">
            <w:pPr>
              <w:pStyle w:val="TableParagraph"/>
              <w:spacing w:before="1"/>
              <w:rPr>
                <w:b/>
                <w:sz w:val="29"/>
              </w:rPr>
            </w:pPr>
          </w:p>
          <w:p w14:paraId="67067617" w14:textId="77777777" w:rsidR="004415E1" w:rsidRDefault="00DF634C">
            <w:pPr>
              <w:pStyle w:val="TableParagraph"/>
              <w:spacing w:line="247" w:lineRule="auto"/>
              <w:ind w:left="35" w:right="189"/>
              <w:rPr>
                <w:b/>
              </w:rPr>
            </w:pPr>
            <w:r>
              <w:rPr>
                <w:b/>
              </w:rPr>
              <w:t>Scenarios combined</w:t>
            </w:r>
          </w:p>
        </w:tc>
        <w:tc>
          <w:tcPr>
            <w:tcW w:w="1844" w:type="dxa"/>
          </w:tcPr>
          <w:p w14:paraId="7DED440B" w14:textId="77777777" w:rsidR="004415E1" w:rsidRDefault="00DF634C">
            <w:pPr>
              <w:pStyle w:val="TableParagraph"/>
              <w:spacing w:before="75" w:line="247" w:lineRule="auto"/>
              <w:ind w:left="71" w:right="381"/>
              <w:rPr>
                <w:b/>
              </w:rPr>
            </w:pPr>
            <w:r>
              <w:rPr>
                <w:b/>
              </w:rPr>
              <w:t>Estimated inhalation uptake (mg/kg bw/d)</w:t>
            </w:r>
          </w:p>
        </w:tc>
        <w:tc>
          <w:tcPr>
            <w:tcW w:w="2269" w:type="dxa"/>
          </w:tcPr>
          <w:p w14:paraId="12584539" w14:textId="77777777" w:rsidR="004415E1" w:rsidRDefault="00DF634C">
            <w:pPr>
              <w:pStyle w:val="TableParagraph"/>
              <w:tabs>
                <w:tab w:val="left" w:pos="1476"/>
              </w:tabs>
              <w:spacing w:before="205" w:line="247" w:lineRule="auto"/>
              <w:ind w:left="68" w:right="54"/>
              <w:rPr>
                <w:b/>
              </w:rPr>
            </w:pPr>
            <w:r>
              <w:rPr>
                <w:b/>
              </w:rPr>
              <w:t>Estimated</w:t>
            </w:r>
            <w:r>
              <w:rPr>
                <w:b/>
              </w:rPr>
              <w:tab/>
            </w:r>
            <w:r>
              <w:rPr>
                <w:b/>
                <w:spacing w:val="-4"/>
              </w:rPr>
              <w:t xml:space="preserve">dermal </w:t>
            </w:r>
            <w:r>
              <w:rPr>
                <w:b/>
              </w:rPr>
              <w:t>uptake</w:t>
            </w:r>
          </w:p>
          <w:p w14:paraId="5F644C7C" w14:textId="77777777" w:rsidR="004415E1" w:rsidRDefault="00DF634C">
            <w:pPr>
              <w:pStyle w:val="TableParagraph"/>
              <w:spacing w:line="253" w:lineRule="exact"/>
              <w:ind w:left="68"/>
              <w:rPr>
                <w:b/>
              </w:rPr>
            </w:pPr>
            <w:r>
              <w:rPr>
                <w:b/>
              </w:rPr>
              <w:t>(mg/kg bw/d)</w:t>
            </w:r>
          </w:p>
        </w:tc>
        <w:tc>
          <w:tcPr>
            <w:tcW w:w="1985" w:type="dxa"/>
          </w:tcPr>
          <w:p w14:paraId="25D71467" w14:textId="77777777" w:rsidR="004415E1" w:rsidRDefault="00DF634C">
            <w:pPr>
              <w:pStyle w:val="TableParagraph"/>
              <w:spacing w:before="75" w:line="247" w:lineRule="auto"/>
              <w:ind w:left="68" w:right="53"/>
              <w:jc w:val="both"/>
              <w:rPr>
                <w:b/>
              </w:rPr>
            </w:pPr>
            <w:r>
              <w:rPr>
                <w:b/>
              </w:rPr>
              <w:t>Estimated oral (non respirable) uptake</w:t>
            </w:r>
          </w:p>
          <w:p w14:paraId="473687B6" w14:textId="77777777" w:rsidR="004415E1" w:rsidRDefault="00DF634C">
            <w:pPr>
              <w:pStyle w:val="TableParagraph"/>
              <w:spacing w:line="251" w:lineRule="exact"/>
              <w:ind w:left="68"/>
              <w:jc w:val="both"/>
              <w:rPr>
                <w:b/>
              </w:rPr>
            </w:pPr>
            <w:r>
              <w:rPr>
                <w:b/>
              </w:rPr>
              <w:t>(mg/kg bw/d)</w:t>
            </w:r>
          </w:p>
        </w:tc>
        <w:tc>
          <w:tcPr>
            <w:tcW w:w="1983" w:type="dxa"/>
          </w:tcPr>
          <w:p w14:paraId="12013839" w14:textId="77777777" w:rsidR="004415E1" w:rsidRDefault="00DF634C">
            <w:pPr>
              <w:pStyle w:val="TableParagraph"/>
              <w:tabs>
                <w:tab w:val="left" w:pos="1447"/>
              </w:tabs>
              <w:spacing w:before="205" w:line="247" w:lineRule="auto"/>
              <w:ind w:left="67" w:right="54"/>
              <w:rPr>
                <w:b/>
              </w:rPr>
            </w:pPr>
            <w:r>
              <w:rPr>
                <w:b/>
              </w:rPr>
              <w:t>Estimated</w:t>
            </w:r>
            <w:r>
              <w:rPr>
                <w:b/>
              </w:rPr>
              <w:tab/>
            </w:r>
            <w:r>
              <w:rPr>
                <w:b/>
                <w:spacing w:val="-5"/>
              </w:rPr>
              <w:t xml:space="preserve">total </w:t>
            </w:r>
            <w:r>
              <w:rPr>
                <w:b/>
              </w:rPr>
              <w:t>uptake</w:t>
            </w:r>
          </w:p>
          <w:p w14:paraId="53D693C9" w14:textId="77777777" w:rsidR="004415E1" w:rsidRDefault="00DF634C">
            <w:pPr>
              <w:pStyle w:val="TableParagraph"/>
              <w:spacing w:line="253" w:lineRule="exact"/>
              <w:ind w:left="67"/>
              <w:rPr>
                <w:b/>
              </w:rPr>
            </w:pPr>
            <w:r>
              <w:rPr>
                <w:b/>
              </w:rPr>
              <w:t>(mg/kg bw/d)</w:t>
            </w:r>
          </w:p>
        </w:tc>
      </w:tr>
      <w:tr w:rsidR="004415E1" w14:paraId="380FE106" w14:textId="77777777">
        <w:trPr>
          <w:trHeight w:val="1153"/>
        </w:trPr>
        <w:tc>
          <w:tcPr>
            <w:tcW w:w="1311" w:type="dxa"/>
          </w:tcPr>
          <w:p w14:paraId="4574EE46" w14:textId="77777777" w:rsidR="004415E1" w:rsidRDefault="00DF634C">
            <w:pPr>
              <w:pStyle w:val="TableParagraph"/>
              <w:tabs>
                <w:tab w:val="left" w:pos="921"/>
              </w:tabs>
              <w:spacing w:before="77"/>
              <w:ind w:left="35"/>
            </w:pPr>
            <w:r>
              <w:t>Child</w:t>
            </w:r>
            <w:r>
              <w:tab/>
              <w:t>2-6</w:t>
            </w:r>
          </w:p>
          <w:p w14:paraId="31E5DC08" w14:textId="77777777" w:rsidR="004415E1" w:rsidRDefault="00DF634C">
            <w:pPr>
              <w:pStyle w:val="TableParagraph"/>
              <w:tabs>
                <w:tab w:val="left" w:pos="947"/>
              </w:tabs>
              <w:spacing w:before="7" w:line="247" w:lineRule="auto"/>
              <w:ind w:left="35" w:right="53"/>
            </w:pPr>
            <w:r>
              <w:t>years</w:t>
            </w:r>
            <w:r>
              <w:tab/>
            </w:r>
            <w:r>
              <w:rPr>
                <w:spacing w:val="-7"/>
              </w:rPr>
              <w:t xml:space="preserve">old </w:t>
            </w:r>
            <w:r>
              <w:t>Scenarios [2,4</w:t>
            </w:r>
            <w:r>
              <w:rPr>
                <w:spacing w:val="-2"/>
              </w:rPr>
              <w:t xml:space="preserve"> </w:t>
            </w:r>
            <w:r>
              <w:t>5]</w:t>
            </w:r>
          </w:p>
        </w:tc>
        <w:tc>
          <w:tcPr>
            <w:tcW w:w="1844" w:type="dxa"/>
          </w:tcPr>
          <w:p w14:paraId="5A36E843" w14:textId="77777777" w:rsidR="004415E1" w:rsidRDefault="004415E1">
            <w:pPr>
              <w:pStyle w:val="TableParagraph"/>
              <w:rPr>
                <w:b/>
                <w:sz w:val="26"/>
              </w:rPr>
            </w:pPr>
          </w:p>
          <w:p w14:paraId="07792584" w14:textId="77777777" w:rsidR="004415E1" w:rsidRDefault="00DF634C">
            <w:pPr>
              <w:pStyle w:val="TableParagraph"/>
              <w:spacing w:before="170"/>
              <w:ind w:left="71"/>
            </w:pPr>
            <w:r>
              <w:t>1.14 x 10</w:t>
            </w:r>
            <w:r>
              <w:rPr>
                <w:vertAlign w:val="superscript"/>
              </w:rPr>
              <w:t>-3</w:t>
            </w:r>
          </w:p>
        </w:tc>
        <w:tc>
          <w:tcPr>
            <w:tcW w:w="2269" w:type="dxa"/>
          </w:tcPr>
          <w:p w14:paraId="4DA0DDE4" w14:textId="77777777" w:rsidR="004415E1" w:rsidRDefault="004415E1">
            <w:pPr>
              <w:pStyle w:val="TableParagraph"/>
              <w:rPr>
                <w:b/>
                <w:sz w:val="26"/>
              </w:rPr>
            </w:pPr>
          </w:p>
          <w:p w14:paraId="2F6D62B9" w14:textId="77777777" w:rsidR="004415E1" w:rsidRDefault="00DF634C">
            <w:pPr>
              <w:pStyle w:val="TableParagraph"/>
              <w:spacing w:before="170"/>
              <w:ind w:left="68"/>
            </w:pPr>
            <w:r>
              <w:t>1.36 x 10</w:t>
            </w:r>
            <w:r>
              <w:rPr>
                <w:vertAlign w:val="superscript"/>
              </w:rPr>
              <w:t>-2</w:t>
            </w:r>
          </w:p>
        </w:tc>
        <w:tc>
          <w:tcPr>
            <w:tcW w:w="1985" w:type="dxa"/>
          </w:tcPr>
          <w:p w14:paraId="12712675" w14:textId="77777777" w:rsidR="004415E1" w:rsidRDefault="004415E1">
            <w:pPr>
              <w:pStyle w:val="TableParagraph"/>
              <w:rPr>
                <w:b/>
                <w:sz w:val="24"/>
              </w:rPr>
            </w:pPr>
          </w:p>
          <w:p w14:paraId="19DD026A" w14:textId="77777777" w:rsidR="004415E1" w:rsidRDefault="00DF634C">
            <w:pPr>
              <w:pStyle w:val="TableParagraph"/>
              <w:spacing w:before="193"/>
              <w:ind w:left="68"/>
            </w:pPr>
            <w:r>
              <w:t>0</w:t>
            </w:r>
          </w:p>
        </w:tc>
        <w:tc>
          <w:tcPr>
            <w:tcW w:w="1983" w:type="dxa"/>
          </w:tcPr>
          <w:p w14:paraId="4EB260EB" w14:textId="77777777" w:rsidR="004415E1" w:rsidRDefault="004415E1">
            <w:pPr>
              <w:pStyle w:val="TableParagraph"/>
              <w:rPr>
                <w:b/>
                <w:sz w:val="26"/>
              </w:rPr>
            </w:pPr>
          </w:p>
          <w:p w14:paraId="2C3CEAFE" w14:textId="77777777" w:rsidR="004415E1" w:rsidRDefault="00DF634C">
            <w:pPr>
              <w:pStyle w:val="TableParagraph"/>
              <w:spacing w:before="170"/>
              <w:ind w:left="67"/>
            </w:pPr>
            <w:r>
              <w:t>1.47 x 10</w:t>
            </w:r>
            <w:r>
              <w:rPr>
                <w:vertAlign w:val="superscript"/>
              </w:rPr>
              <w:t>-2</w:t>
            </w:r>
          </w:p>
        </w:tc>
      </w:tr>
      <w:tr w:rsidR="004415E1" w14:paraId="09D21823" w14:textId="77777777">
        <w:trPr>
          <w:trHeight w:val="895"/>
        </w:trPr>
        <w:tc>
          <w:tcPr>
            <w:tcW w:w="1311" w:type="dxa"/>
          </w:tcPr>
          <w:p w14:paraId="54387959" w14:textId="77777777" w:rsidR="004415E1" w:rsidRDefault="00DF634C">
            <w:pPr>
              <w:pStyle w:val="TableParagraph"/>
              <w:spacing w:before="77" w:line="247" w:lineRule="auto"/>
              <w:ind w:left="35" w:right="262"/>
            </w:pPr>
            <w:r>
              <w:t>Toddler Scenarios [2,4,5]</w:t>
            </w:r>
          </w:p>
        </w:tc>
        <w:tc>
          <w:tcPr>
            <w:tcW w:w="1844" w:type="dxa"/>
          </w:tcPr>
          <w:p w14:paraId="159420D4" w14:textId="77777777" w:rsidR="004415E1" w:rsidRDefault="004415E1">
            <w:pPr>
              <w:pStyle w:val="TableParagraph"/>
              <w:spacing w:before="5"/>
              <w:rPr>
                <w:b/>
                <w:sz w:val="29"/>
              </w:rPr>
            </w:pPr>
          </w:p>
          <w:p w14:paraId="6EBC2228" w14:textId="77777777" w:rsidR="004415E1" w:rsidRDefault="00DF634C">
            <w:pPr>
              <w:pStyle w:val="TableParagraph"/>
              <w:spacing w:before="1"/>
              <w:ind w:left="71"/>
            </w:pPr>
            <w:r>
              <w:t>1.40 x 10</w:t>
            </w:r>
            <w:r>
              <w:rPr>
                <w:vertAlign w:val="superscript"/>
              </w:rPr>
              <w:t>-3</w:t>
            </w:r>
          </w:p>
        </w:tc>
        <w:tc>
          <w:tcPr>
            <w:tcW w:w="2269" w:type="dxa"/>
          </w:tcPr>
          <w:p w14:paraId="42773AC3" w14:textId="77777777" w:rsidR="004415E1" w:rsidRDefault="004415E1">
            <w:pPr>
              <w:pStyle w:val="TableParagraph"/>
              <w:spacing w:before="5"/>
              <w:rPr>
                <w:b/>
                <w:sz w:val="29"/>
              </w:rPr>
            </w:pPr>
          </w:p>
          <w:p w14:paraId="731629C5" w14:textId="77777777" w:rsidR="004415E1" w:rsidRDefault="00DF634C">
            <w:pPr>
              <w:pStyle w:val="TableParagraph"/>
              <w:spacing w:before="1"/>
              <w:ind w:left="68"/>
            </w:pPr>
            <w:r>
              <w:t>1.45 x 10</w:t>
            </w:r>
            <w:r>
              <w:rPr>
                <w:vertAlign w:val="superscript"/>
              </w:rPr>
              <w:t>-2</w:t>
            </w:r>
          </w:p>
        </w:tc>
        <w:tc>
          <w:tcPr>
            <w:tcW w:w="1985" w:type="dxa"/>
          </w:tcPr>
          <w:p w14:paraId="344D7017" w14:textId="77777777" w:rsidR="004415E1" w:rsidRDefault="004415E1">
            <w:pPr>
              <w:pStyle w:val="TableParagraph"/>
              <w:spacing w:before="5"/>
              <w:rPr>
                <w:b/>
                <w:sz w:val="29"/>
              </w:rPr>
            </w:pPr>
          </w:p>
          <w:p w14:paraId="19D1F035" w14:textId="77777777" w:rsidR="004415E1" w:rsidRDefault="00DF634C">
            <w:pPr>
              <w:pStyle w:val="TableParagraph"/>
              <w:spacing w:before="1"/>
              <w:ind w:left="68"/>
            </w:pPr>
            <w:r>
              <w:t>3.29 x 10</w:t>
            </w:r>
            <w:r>
              <w:rPr>
                <w:vertAlign w:val="superscript"/>
              </w:rPr>
              <w:t>-4</w:t>
            </w:r>
          </w:p>
        </w:tc>
        <w:tc>
          <w:tcPr>
            <w:tcW w:w="1983" w:type="dxa"/>
          </w:tcPr>
          <w:p w14:paraId="25F8F088" w14:textId="77777777" w:rsidR="004415E1" w:rsidRDefault="004415E1">
            <w:pPr>
              <w:pStyle w:val="TableParagraph"/>
              <w:spacing w:before="5"/>
              <w:rPr>
                <w:b/>
                <w:sz w:val="29"/>
              </w:rPr>
            </w:pPr>
          </w:p>
          <w:p w14:paraId="5A304BA0" w14:textId="77777777" w:rsidR="004415E1" w:rsidRDefault="00DF634C">
            <w:pPr>
              <w:pStyle w:val="TableParagraph"/>
              <w:spacing w:before="1"/>
              <w:ind w:left="67"/>
            </w:pPr>
            <w:r>
              <w:t>1.62 x 10</w:t>
            </w:r>
            <w:r>
              <w:rPr>
                <w:vertAlign w:val="superscript"/>
              </w:rPr>
              <w:t>-2</w:t>
            </w:r>
          </w:p>
        </w:tc>
      </w:tr>
      <w:tr w:rsidR="004415E1" w14:paraId="36ED5BF0" w14:textId="77777777">
        <w:trPr>
          <w:trHeight w:val="894"/>
        </w:trPr>
        <w:tc>
          <w:tcPr>
            <w:tcW w:w="1311" w:type="dxa"/>
          </w:tcPr>
          <w:p w14:paraId="5BF4B67A" w14:textId="77777777" w:rsidR="004415E1" w:rsidRDefault="00DF634C">
            <w:pPr>
              <w:pStyle w:val="TableParagraph"/>
              <w:spacing w:before="77" w:line="247" w:lineRule="auto"/>
              <w:ind w:left="35" w:right="262"/>
            </w:pPr>
            <w:r>
              <w:t>Infant Scenarios [2,4,5]</w:t>
            </w:r>
          </w:p>
        </w:tc>
        <w:tc>
          <w:tcPr>
            <w:tcW w:w="1844" w:type="dxa"/>
          </w:tcPr>
          <w:p w14:paraId="56095643" w14:textId="77777777" w:rsidR="004415E1" w:rsidRDefault="004415E1">
            <w:pPr>
              <w:pStyle w:val="TableParagraph"/>
              <w:spacing w:before="3"/>
              <w:rPr>
                <w:b/>
                <w:sz w:val="29"/>
              </w:rPr>
            </w:pPr>
          </w:p>
          <w:p w14:paraId="3F3F306A" w14:textId="77777777" w:rsidR="004415E1" w:rsidRDefault="00DF634C">
            <w:pPr>
              <w:pStyle w:val="TableParagraph"/>
              <w:ind w:left="71"/>
            </w:pPr>
            <w:r>
              <w:t>1.18 x 10</w:t>
            </w:r>
            <w:r>
              <w:rPr>
                <w:vertAlign w:val="superscript"/>
              </w:rPr>
              <w:t>-3</w:t>
            </w:r>
          </w:p>
        </w:tc>
        <w:tc>
          <w:tcPr>
            <w:tcW w:w="2269" w:type="dxa"/>
          </w:tcPr>
          <w:p w14:paraId="763137CF" w14:textId="77777777" w:rsidR="004415E1" w:rsidRDefault="004415E1">
            <w:pPr>
              <w:pStyle w:val="TableParagraph"/>
              <w:spacing w:before="3"/>
              <w:rPr>
                <w:b/>
                <w:sz w:val="29"/>
              </w:rPr>
            </w:pPr>
          </w:p>
          <w:p w14:paraId="5936F037" w14:textId="77777777" w:rsidR="004415E1" w:rsidRDefault="00DF634C">
            <w:pPr>
              <w:pStyle w:val="TableParagraph"/>
              <w:ind w:left="68"/>
            </w:pPr>
            <w:r>
              <w:t>1.56 x 10</w:t>
            </w:r>
            <w:r>
              <w:rPr>
                <w:vertAlign w:val="superscript"/>
              </w:rPr>
              <w:t>-2</w:t>
            </w:r>
          </w:p>
        </w:tc>
        <w:tc>
          <w:tcPr>
            <w:tcW w:w="1985" w:type="dxa"/>
          </w:tcPr>
          <w:p w14:paraId="2BAA5D1A" w14:textId="77777777" w:rsidR="004415E1" w:rsidRDefault="004415E1">
            <w:pPr>
              <w:pStyle w:val="TableParagraph"/>
              <w:spacing w:before="3"/>
              <w:rPr>
                <w:b/>
                <w:sz w:val="29"/>
              </w:rPr>
            </w:pPr>
          </w:p>
          <w:p w14:paraId="41C2703C" w14:textId="77777777" w:rsidR="004415E1" w:rsidRDefault="00DF634C">
            <w:pPr>
              <w:pStyle w:val="TableParagraph"/>
              <w:ind w:left="68"/>
            </w:pPr>
            <w:r>
              <w:t>3.65 x 10</w:t>
            </w:r>
            <w:r>
              <w:rPr>
                <w:vertAlign w:val="superscript"/>
              </w:rPr>
              <w:t>-4</w:t>
            </w:r>
          </w:p>
        </w:tc>
        <w:tc>
          <w:tcPr>
            <w:tcW w:w="1983" w:type="dxa"/>
          </w:tcPr>
          <w:p w14:paraId="5B5873B4" w14:textId="77777777" w:rsidR="004415E1" w:rsidRDefault="004415E1">
            <w:pPr>
              <w:pStyle w:val="TableParagraph"/>
              <w:spacing w:before="3"/>
              <w:rPr>
                <w:b/>
                <w:sz w:val="29"/>
              </w:rPr>
            </w:pPr>
          </w:p>
          <w:p w14:paraId="6B5BAC49" w14:textId="77777777" w:rsidR="004415E1" w:rsidRDefault="00DF634C">
            <w:pPr>
              <w:pStyle w:val="TableParagraph"/>
              <w:ind w:left="67"/>
            </w:pPr>
            <w:r>
              <w:t>1.71 x 10</w:t>
            </w:r>
            <w:r>
              <w:rPr>
                <w:vertAlign w:val="superscript"/>
              </w:rPr>
              <w:t>-2</w:t>
            </w:r>
          </w:p>
        </w:tc>
      </w:tr>
    </w:tbl>
    <w:p w14:paraId="4AECE3EC" w14:textId="77777777" w:rsidR="004415E1" w:rsidRDefault="00DF634C">
      <w:pPr>
        <w:pStyle w:val="Corpsdetexte"/>
        <w:spacing w:line="273" w:lineRule="exact"/>
        <w:ind w:left="596"/>
        <w:jc w:val="both"/>
      </w:pPr>
      <w:r>
        <w:rPr>
          <w:position w:val="10"/>
          <w:sz w:val="14"/>
        </w:rPr>
        <w:t xml:space="preserve">1 </w:t>
      </w:r>
      <w:r>
        <w:t>Please include the Tier where relevant</w:t>
      </w:r>
    </w:p>
    <w:p w14:paraId="7CF0B77D" w14:textId="77777777" w:rsidR="004415E1" w:rsidRDefault="004415E1">
      <w:pPr>
        <w:pStyle w:val="Corpsdetexte"/>
        <w:rPr>
          <w:sz w:val="26"/>
        </w:rPr>
      </w:pPr>
    </w:p>
    <w:p w14:paraId="39BC1FAF" w14:textId="77777777" w:rsidR="004415E1" w:rsidRDefault="004415E1">
      <w:pPr>
        <w:pStyle w:val="Corpsdetexte"/>
        <w:rPr>
          <w:sz w:val="26"/>
        </w:rPr>
      </w:pPr>
    </w:p>
    <w:p w14:paraId="01185E5C" w14:textId="77777777" w:rsidR="004415E1" w:rsidRDefault="00DF634C">
      <w:pPr>
        <w:pStyle w:val="Titre3"/>
        <w:numPr>
          <w:ilvl w:val="4"/>
          <w:numId w:val="33"/>
        </w:numPr>
        <w:tabs>
          <w:tab w:val="left" w:pos="1605"/>
        </w:tabs>
        <w:spacing w:before="162"/>
        <w:ind w:hanging="1009"/>
      </w:pPr>
      <w:r>
        <w:t>Monitoring</w:t>
      </w:r>
      <w:r>
        <w:rPr>
          <w:spacing w:val="-1"/>
        </w:rPr>
        <w:t xml:space="preserve"> </w:t>
      </w:r>
      <w:r>
        <w:t>data</w:t>
      </w:r>
    </w:p>
    <w:p w14:paraId="1EE8A479" w14:textId="77777777" w:rsidR="004415E1" w:rsidRDefault="004415E1">
      <w:pPr>
        <w:pStyle w:val="Corpsdetexte"/>
        <w:spacing w:before="2"/>
        <w:rPr>
          <w:b/>
          <w:i/>
          <w:sz w:val="27"/>
        </w:rPr>
      </w:pPr>
    </w:p>
    <w:p w14:paraId="5DFA8083" w14:textId="77777777" w:rsidR="004415E1" w:rsidRDefault="00DF634C">
      <w:pPr>
        <w:pStyle w:val="Corpsdetexte"/>
        <w:spacing w:before="1"/>
        <w:ind w:left="596" w:right="611"/>
        <w:jc w:val="both"/>
      </w:pPr>
      <w:r>
        <w:t>No user survey study and no data related to the exposure of the biocidal product are available.</w:t>
      </w:r>
    </w:p>
    <w:p w14:paraId="6E20FCAA" w14:textId="77777777" w:rsidR="004415E1" w:rsidRDefault="004415E1">
      <w:pPr>
        <w:pStyle w:val="Corpsdetexte"/>
        <w:rPr>
          <w:sz w:val="24"/>
        </w:rPr>
      </w:pPr>
    </w:p>
    <w:p w14:paraId="0289EA77" w14:textId="77777777" w:rsidR="004415E1" w:rsidRDefault="004415E1">
      <w:pPr>
        <w:pStyle w:val="Corpsdetexte"/>
        <w:rPr>
          <w:sz w:val="24"/>
        </w:rPr>
      </w:pPr>
    </w:p>
    <w:p w14:paraId="7FF48F7F" w14:textId="77777777" w:rsidR="004415E1" w:rsidRDefault="00DF634C">
      <w:pPr>
        <w:pStyle w:val="Titre3"/>
        <w:numPr>
          <w:ilvl w:val="4"/>
          <w:numId w:val="33"/>
        </w:numPr>
        <w:tabs>
          <w:tab w:val="left" w:pos="1605"/>
        </w:tabs>
        <w:ind w:hanging="1009"/>
      </w:pPr>
      <w:r>
        <w:t>Dietary</w:t>
      </w:r>
      <w:r>
        <w:rPr>
          <w:spacing w:val="-2"/>
        </w:rPr>
        <w:t xml:space="preserve"> </w:t>
      </w:r>
      <w:r>
        <w:t>exposure</w:t>
      </w:r>
    </w:p>
    <w:p w14:paraId="64320B26" w14:textId="77777777" w:rsidR="004415E1" w:rsidRDefault="004415E1">
      <w:pPr>
        <w:pStyle w:val="Corpsdetexte"/>
        <w:spacing w:before="10"/>
        <w:rPr>
          <w:b/>
          <w:i/>
          <w:sz w:val="27"/>
        </w:rPr>
      </w:pPr>
    </w:p>
    <w:p w14:paraId="6EE2A611" w14:textId="77777777" w:rsidR="004415E1" w:rsidRDefault="00DF634C">
      <w:pPr>
        <w:pStyle w:val="Corpsdetexte"/>
        <w:spacing w:before="1" w:line="247" w:lineRule="auto"/>
        <w:ind w:left="596" w:right="615"/>
        <w:jc w:val="both"/>
      </w:pPr>
      <w:r>
        <w:t>The product PARANIX ENVIRONNEMENT is intended for indoor spraying surface uses against lice and nits by non-professional on objects that could have been in contact with lice (bedding, comb, armchair, helmet...). No specific residue data were submitted in the context of this dossier.</w:t>
      </w:r>
    </w:p>
    <w:p w14:paraId="0809BE49" w14:textId="77777777" w:rsidR="004415E1" w:rsidRDefault="004415E1">
      <w:pPr>
        <w:pStyle w:val="Corpsdetexte"/>
        <w:spacing w:before="3"/>
      </w:pPr>
    </w:p>
    <w:p w14:paraId="78D59D67" w14:textId="77777777" w:rsidR="004415E1" w:rsidRDefault="00DF634C">
      <w:pPr>
        <w:pStyle w:val="Corpsdetexte"/>
        <w:spacing w:line="247" w:lineRule="auto"/>
        <w:ind w:left="596" w:right="614"/>
        <w:jc w:val="both"/>
      </w:pPr>
      <w:r>
        <w:t>As regards the intended use of the product PARANIX ENVIRONNEMENT, no direct or indirect contamination of food is expected. Nevertheless, to avoid any contamination, the following precautionary statement is proposed:</w:t>
      </w:r>
    </w:p>
    <w:p w14:paraId="36048309" w14:textId="77777777" w:rsidR="004415E1" w:rsidRDefault="004415E1">
      <w:pPr>
        <w:pStyle w:val="Corpsdetexte"/>
        <w:spacing w:before="7"/>
      </w:pPr>
    </w:p>
    <w:p w14:paraId="6623CB9B" w14:textId="77777777" w:rsidR="004415E1" w:rsidRDefault="00DF634C">
      <w:pPr>
        <w:pStyle w:val="Corpsdetexte"/>
        <w:ind w:left="596"/>
        <w:jc w:val="both"/>
      </w:pPr>
      <w:r>
        <w:t>“ Avoid any direct or indirect contact with food and feed.”</w:t>
      </w:r>
    </w:p>
    <w:p w14:paraId="0646E343" w14:textId="77777777" w:rsidR="004415E1" w:rsidRDefault="004415E1">
      <w:pPr>
        <w:jc w:val="both"/>
        <w:sectPr w:rsidR="004415E1">
          <w:pgSz w:w="11910" w:h="16840"/>
          <w:pgMar w:top="940" w:right="800" w:bottom="1120" w:left="820" w:header="712" w:footer="851" w:gutter="0"/>
          <w:cols w:space="720"/>
        </w:sectPr>
      </w:pPr>
    </w:p>
    <w:p w14:paraId="68892EAB" w14:textId="77777777" w:rsidR="004415E1" w:rsidRDefault="004415E1">
      <w:pPr>
        <w:pStyle w:val="Corpsdetexte"/>
        <w:rPr>
          <w:sz w:val="20"/>
        </w:rPr>
      </w:pPr>
    </w:p>
    <w:p w14:paraId="71D05233" w14:textId="77777777" w:rsidR="004415E1" w:rsidRDefault="004415E1">
      <w:pPr>
        <w:pStyle w:val="Corpsdetexte"/>
        <w:rPr>
          <w:sz w:val="20"/>
        </w:rPr>
      </w:pPr>
    </w:p>
    <w:p w14:paraId="5FEE66EF" w14:textId="77777777" w:rsidR="004415E1" w:rsidRDefault="004415E1">
      <w:pPr>
        <w:pStyle w:val="Corpsdetexte"/>
        <w:rPr>
          <w:sz w:val="23"/>
        </w:rPr>
      </w:pPr>
    </w:p>
    <w:p w14:paraId="57EFDB21" w14:textId="77777777" w:rsidR="004415E1" w:rsidRDefault="00DF634C">
      <w:pPr>
        <w:pStyle w:val="Titre2"/>
        <w:spacing w:before="1"/>
      </w:pPr>
      <w:r>
        <w:t>Table 2.2.6.2.8-1: Residue definitions</w:t>
      </w:r>
    </w:p>
    <w:p w14:paraId="27B667F1" w14:textId="77777777" w:rsidR="004415E1" w:rsidRDefault="004415E1">
      <w:pPr>
        <w:pStyle w:val="Corpsdetexte"/>
        <w:spacing w:before="9" w:after="1"/>
        <w:rPr>
          <w:b/>
        </w:rPr>
      </w:pPr>
    </w:p>
    <w:tbl>
      <w:tblPr>
        <w:tblStyle w:val="TableNormal"/>
        <w:tblW w:w="0" w:type="auto"/>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39"/>
        <w:gridCol w:w="1304"/>
        <w:gridCol w:w="3545"/>
        <w:gridCol w:w="3024"/>
      </w:tblGrid>
      <w:tr w:rsidR="004415E1" w14:paraId="6F5EC431" w14:textId="77777777">
        <w:trPr>
          <w:trHeight w:val="260"/>
        </w:trPr>
        <w:tc>
          <w:tcPr>
            <w:tcW w:w="9212" w:type="dxa"/>
            <w:gridSpan w:val="4"/>
            <w:shd w:val="clear" w:color="auto" w:fill="C2D59B"/>
          </w:tcPr>
          <w:p w14:paraId="1BBE520F" w14:textId="77777777" w:rsidR="004415E1" w:rsidRDefault="00DF634C">
            <w:pPr>
              <w:pStyle w:val="TableParagraph"/>
              <w:spacing w:before="4" w:line="236" w:lineRule="exact"/>
              <w:ind w:left="69"/>
              <w:rPr>
                <w:b/>
              </w:rPr>
            </w:pPr>
            <w:r>
              <w:rPr>
                <w:b/>
              </w:rPr>
              <w:t>Summary table of other (non-biocidal) uses</w:t>
            </w:r>
          </w:p>
        </w:tc>
      </w:tr>
      <w:tr w:rsidR="004415E1" w14:paraId="12F0928C" w14:textId="77777777">
        <w:trPr>
          <w:trHeight w:val="633"/>
        </w:trPr>
        <w:tc>
          <w:tcPr>
            <w:tcW w:w="1339" w:type="dxa"/>
          </w:tcPr>
          <w:p w14:paraId="2199753A" w14:textId="77777777" w:rsidR="004415E1" w:rsidRDefault="004415E1">
            <w:pPr>
              <w:pStyle w:val="TableParagraph"/>
              <w:rPr>
                <w:rFonts w:ascii="Times New Roman"/>
                <w:sz w:val="20"/>
              </w:rPr>
            </w:pPr>
          </w:p>
        </w:tc>
        <w:tc>
          <w:tcPr>
            <w:tcW w:w="1304" w:type="dxa"/>
          </w:tcPr>
          <w:p w14:paraId="1732FB6E" w14:textId="77777777" w:rsidR="004415E1" w:rsidRDefault="00DF634C">
            <w:pPr>
              <w:pStyle w:val="TableParagraph"/>
              <w:tabs>
                <w:tab w:val="left" w:pos="1026"/>
              </w:tabs>
              <w:spacing w:before="59" w:line="244" w:lineRule="auto"/>
              <w:ind w:left="69" w:right="51"/>
              <w:rPr>
                <w:b/>
              </w:rPr>
            </w:pPr>
            <w:r>
              <w:rPr>
                <w:b/>
              </w:rPr>
              <w:t>Sector</w:t>
            </w:r>
            <w:r>
              <w:rPr>
                <w:b/>
              </w:rPr>
              <w:tab/>
            </w:r>
            <w:r>
              <w:rPr>
                <w:b/>
                <w:spacing w:val="-9"/>
              </w:rPr>
              <w:t xml:space="preserve">of </w:t>
            </w:r>
            <w:r>
              <w:rPr>
                <w:b/>
              </w:rPr>
              <w:t>use</w:t>
            </w:r>
            <w:r>
              <w:rPr>
                <w:b/>
                <w:vertAlign w:val="superscript"/>
              </w:rPr>
              <w:t>1</w:t>
            </w:r>
          </w:p>
        </w:tc>
        <w:tc>
          <w:tcPr>
            <w:tcW w:w="3545" w:type="dxa"/>
          </w:tcPr>
          <w:p w14:paraId="19E457C5" w14:textId="77777777" w:rsidR="004415E1" w:rsidRDefault="00DF634C">
            <w:pPr>
              <w:pStyle w:val="TableParagraph"/>
              <w:spacing w:before="59"/>
              <w:ind w:left="69"/>
              <w:rPr>
                <w:b/>
              </w:rPr>
            </w:pPr>
            <w:r>
              <w:rPr>
                <w:b/>
              </w:rPr>
              <w:t>Intended use</w:t>
            </w:r>
          </w:p>
        </w:tc>
        <w:tc>
          <w:tcPr>
            <w:tcW w:w="3024" w:type="dxa"/>
          </w:tcPr>
          <w:p w14:paraId="6807EBDE" w14:textId="77777777" w:rsidR="004415E1" w:rsidRDefault="00DF634C">
            <w:pPr>
              <w:pStyle w:val="TableParagraph"/>
              <w:spacing w:before="59"/>
              <w:ind w:left="69"/>
              <w:rPr>
                <w:b/>
              </w:rPr>
            </w:pPr>
            <w:r>
              <w:rPr>
                <w:b/>
              </w:rPr>
              <w:t xml:space="preserve">Reference value(s) </w:t>
            </w:r>
            <w:r>
              <w:rPr>
                <w:b/>
                <w:vertAlign w:val="superscript"/>
              </w:rPr>
              <w:t>2</w:t>
            </w:r>
          </w:p>
        </w:tc>
      </w:tr>
      <w:tr w:rsidR="004415E1" w14:paraId="42987C3B" w14:textId="77777777">
        <w:trPr>
          <w:trHeight w:val="2195"/>
        </w:trPr>
        <w:tc>
          <w:tcPr>
            <w:tcW w:w="1339" w:type="dxa"/>
            <w:vMerge w:val="restart"/>
          </w:tcPr>
          <w:p w14:paraId="3232B1BE" w14:textId="77777777" w:rsidR="004415E1" w:rsidRDefault="00DF634C">
            <w:pPr>
              <w:pStyle w:val="TableParagraph"/>
              <w:spacing w:before="62"/>
              <w:ind w:left="69"/>
            </w:pPr>
            <w:r>
              <w:t>1.</w:t>
            </w:r>
          </w:p>
          <w:p w14:paraId="5DD9984B" w14:textId="77777777" w:rsidR="004415E1" w:rsidRDefault="00DF634C">
            <w:pPr>
              <w:pStyle w:val="TableParagraph"/>
              <w:spacing w:before="8"/>
              <w:ind w:left="69"/>
            </w:pPr>
            <w:r>
              <w:t>pyriproxyfen</w:t>
            </w:r>
          </w:p>
        </w:tc>
        <w:tc>
          <w:tcPr>
            <w:tcW w:w="1304" w:type="dxa"/>
          </w:tcPr>
          <w:p w14:paraId="7FB46004" w14:textId="77777777" w:rsidR="004415E1" w:rsidRDefault="00DF634C">
            <w:pPr>
              <w:pStyle w:val="TableParagraph"/>
              <w:spacing w:before="62" w:line="247" w:lineRule="auto"/>
              <w:ind w:left="69" w:right="209"/>
            </w:pPr>
            <w:r>
              <w:t>Plant Protection Products use</w:t>
            </w:r>
          </w:p>
        </w:tc>
        <w:tc>
          <w:tcPr>
            <w:tcW w:w="3545" w:type="dxa"/>
          </w:tcPr>
          <w:p w14:paraId="45D47370" w14:textId="77777777" w:rsidR="004415E1" w:rsidRDefault="00DF634C">
            <w:pPr>
              <w:pStyle w:val="TableParagraph"/>
              <w:tabs>
                <w:tab w:val="left" w:pos="2629"/>
              </w:tabs>
              <w:spacing w:before="62" w:line="247" w:lineRule="auto"/>
              <w:ind w:left="69" w:right="51"/>
              <w:jc w:val="both"/>
            </w:pPr>
            <w:r>
              <w:t>Use against greenhouse and cotton whitefly on tomato (greenhouse),</w:t>
            </w:r>
            <w:r>
              <w:tab/>
            </w:r>
            <w:r>
              <w:rPr>
                <w:spacing w:val="-3"/>
              </w:rPr>
              <w:t xml:space="preserve">eggplant </w:t>
            </w:r>
            <w:r>
              <w:t>(greenhouse) and</w:t>
            </w:r>
            <w:r>
              <w:rPr>
                <w:spacing w:val="-2"/>
              </w:rPr>
              <w:t xml:space="preserve"> </w:t>
            </w:r>
            <w:r>
              <w:t>cotton</w:t>
            </w:r>
          </w:p>
        </w:tc>
        <w:tc>
          <w:tcPr>
            <w:tcW w:w="3024" w:type="dxa"/>
          </w:tcPr>
          <w:p w14:paraId="025D5E71" w14:textId="77777777" w:rsidR="004415E1" w:rsidRDefault="00DF634C">
            <w:pPr>
              <w:pStyle w:val="TableParagraph"/>
              <w:spacing w:before="62" w:line="247" w:lineRule="auto"/>
              <w:ind w:left="69" w:right="53"/>
              <w:jc w:val="both"/>
            </w:pPr>
            <w:r>
              <w:t xml:space="preserve">MRLs published in Regulation (EU) </w:t>
            </w:r>
            <w:r>
              <w:rPr>
                <w:spacing w:val="-7"/>
              </w:rPr>
              <w:t xml:space="preserve">No </w:t>
            </w:r>
            <w:r>
              <w:t>2016/1902</w:t>
            </w:r>
          </w:p>
          <w:p w14:paraId="52FCC4DB" w14:textId="77777777" w:rsidR="004415E1" w:rsidRDefault="004415E1">
            <w:pPr>
              <w:pStyle w:val="TableParagraph"/>
              <w:spacing w:before="7"/>
              <w:rPr>
                <w:b/>
              </w:rPr>
            </w:pPr>
          </w:p>
          <w:p w14:paraId="4618DB0E" w14:textId="77777777" w:rsidR="004415E1" w:rsidRDefault="00DF634C">
            <w:pPr>
              <w:pStyle w:val="TableParagraph"/>
              <w:spacing w:line="247" w:lineRule="auto"/>
              <w:ind w:left="69" w:right="52"/>
              <w:jc w:val="both"/>
            </w:pPr>
            <w:r>
              <w:t>Residue definition for MRLs and risk assessment: pyriproxyfen (fat soluble)</w:t>
            </w:r>
          </w:p>
        </w:tc>
      </w:tr>
      <w:tr w:rsidR="004415E1" w14:paraId="6FF6D66A" w14:textId="77777777">
        <w:trPr>
          <w:trHeight w:val="632"/>
        </w:trPr>
        <w:tc>
          <w:tcPr>
            <w:tcW w:w="1339" w:type="dxa"/>
            <w:vMerge/>
            <w:tcBorders>
              <w:top w:val="nil"/>
            </w:tcBorders>
          </w:tcPr>
          <w:p w14:paraId="6EE2BC99" w14:textId="77777777" w:rsidR="004415E1" w:rsidRDefault="004415E1">
            <w:pPr>
              <w:rPr>
                <w:sz w:val="2"/>
                <w:szCs w:val="2"/>
              </w:rPr>
            </w:pPr>
          </w:p>
        </w:tc>
        <w:tc>
          <w:tcPr>
            <w:tcW w:w="1304" w:type="dxa"/>
          </w:tcPr>
          <w:p w14:paraId="0B6A1945" w14:textId="77777777" w:rsidR="004415E1" w:rsidRDefault="00DF634C">
            <w:pPr>
              <w:pStyle w:val="TableParagraph"/>
              <w:spacing w:before="62" w:line="244" w:lineRule="auto"/>
              <w:ind w:left="69" w:right="197"/>
            </w:pPr>
            <w:r>
              <w:t>Veterinary use</w:t>
            </w:r>
          </w:p>
        </w:tc>
        <w:tc>
          <w:tcPr>
            <w:tcW w:w="3545" w:type="dxa"/>
          </w:tcPr>
          <w:p w14:paraId="00581DE6" w14:textId="77777777" w:rsidR="004415E1" w:rsidRDefault="00DF634C">
            <w:pPr>
              <w:pStyle w:val="TableParagraph"/>
              <w:tabs>
                <w:tab w:val="left" w:pos="1474"/>
                <w:tab w:val="left" w:pos="2033"/>
                <w:tab w:val="left" w:pos="2496"/>
                <w:tab w:val="left" w:pos="3108"/>
              </w:tabs>
              <w:spacing w:before="62" w:line="244" w:lineRule="auto"/>
              <w:ind w:left="69" w:right="51"/>
            </w:pPr>
            <w:r>
              <w:t>Antiparasitic</w:t>
            </w:r>
            <w:r>
              <w:tab/>
              <w:t>use</w:t>
            </w:r>
            <w:r>
              <w:tab/>
              <w:t>for</w:t>
            </w:r>
            <w:r>
              <w:tab/>
              <w:t>cats</w:t>
            </w:r>
            <w:r>
              <w:tab/>
            </w:r>
            <w:r>
              <w:rPr>
                <w:spacing w:val="-7"/>
              </w:rPr>
              <w:t xml:space="preserve">and </w:t>
            </w:r>
            <w:r>
              <w:t>dogs.</w:t>
            </w:r>
          </w:p>
        </w:tc>
        <w:tc>
          <w:tcPr>
            <w:tcW w:w="3024" w:type="dxa"/>
          </w:tcPr>
          <w:p w14:paraId="4F7FAC03" w14:textId="77777777" w:rsidR="004415E1" w:rsidRDefault="00DF634C">
            <w:pPr>
              <w:pStyle w:val="TableParagraph"/>
              <w:spacing w:before="62"/>
              <w:ind w:left="69"/>
            </w:pPr>
            <w:r>
              <w:t>No MRL.</w:t>
            </w:r>
          </w:p>
        </w:tc>
      </w:tr>
      <w:tr w:rsidR="004415E1" w14:paraId="158E5DA5" w14:textId="77777777">
        <w:trPr>
          <w:trHeight w:val="635"/>
        </w:trPr>
        <w:tc>
          <w:tcPr>
            <w:tcW w:w="1339" w:type="dxa"/>
          </w:tcPr>
          <w:p w14:paraId="6B8C9B3D" w14:textId="77777777" w:rsidR="004415E1" w:rsidRDefault="00DF634C">
            <w:pPr>
              <w:pStyle w:val="TableParagraph"/>
              <w:spacing w:before="62" w:line="247" w:lineRule="auto"/>
              <w:ind w:left="69"/>
            </w:pPr>
            <w:r>
              <w:t>2. 1R-trans- phenotrin</w:t>
            </w:r>
          </w:p>
        </w:tc>
        <w:tc>
          <w:tcPr>
            <w:tcW w:w="1304" w:type="dxa"/>
          </w:tcPr>
          <w:p w14:paraId="0C2C6162" w14:textId="77777777" w:rsidR="004415E1" w:rsidRDefault="00DF634C">
            <w:pPr>
              <w:pStyle w:val="TableParagraph"/>
              <w:spacing w:before="62"/>
              <w:ind w:left="69"/>
            </w:pPr>
            <w:r>
              <w:t>None</w:t>
            </w:r>
          </w:p>
        </w:tc>
        <w:tc>
          <w:tcPr>
            <w:tcW w:w="3545" w:type="dxa"/>
          </w:tcPr>
          <w:p w14:paraId="1DA0A793" w14:textId="77777777" w:rsidR="004415E1" w:rsidRDefault="00DF634C">
            <w:pPr>
              <w:pStyle w:val="TableParagraph"/>
              <w:spacing w:before="62"/>
              <w:ind w:left="69"/>
            </w:pPr>
            <w:r>
              <w:t>None</w:t>
            </w:r>
          </w:p>
        </w:tc>
        <w:tc>
          <w:tcPr>
            <w:tcW w:w="3024" w:type="dxa"/>
          </w:tcPr>
          <w:p w14:paraId="37496401" w14:textId="77777777" w:rsidR="004415E1" w:rsidRDefault="00DF634C">
            <w:pPr>
              <w:pStyle w:val="TableParagraph"/>
              <w:spacing w:before="62"/>
              <w:ind w:left="69"/>
            </w:pPr>
            <w:r>
              <w:t>None</w:t>
            </w:r>
          </w:p>
        </w:tc>
      </w:tr>
    </w:tbl>
    <w:p w14:paraId="11AB5045" w14:textId="77777777" w:rsidR="004415E1" w:rsidRDefault="00DF634C">
      <w:pPr>
        <w:spacing w:line="248" w:lineRule="exact"/>
        <w:ind w:left="596"/>
        <w:rPr>
          <w:i/>
        </w:rPr>
      </w:pPr>
      <w:r>
        <w:rPr>
          <w:i/>
          <w:position w:val="10"/>
          <w:sz w:val="14"/>
        </w:rPr>
        <w:t xml:space="preserve">1 </w:t>
      </w:r>
      <w:r>
        <w:rPr>
          <w:i/>
        </w:rPr>
        <w:t>e.g. plant protection products, veterinary use, food or feed additives</w:t>
      </w:r>
    </w:p>
    <w:p w14:paraId="74332BEC" w14:textId="77777777" w:rsidR="004415E1" w:rsidRDefault="00DF634C">
      <w:pPr>
        <w:spacing w:line="269" w:lineRule="exact"/>
        <w:ind w:left="596"/>
        <w:rPr>
          <w:i/>
        </w:rPr>
      </w:pPr>
      <w:r>
        <w:rPr>
          <w:i/>
          <w:position w:val="10"/>
          <w:sz w:val="14"/>
        </w:rPr>
        <w:t xml:space="preserve">2 </w:t>
      </w:r>
      <w:r>
        <w:rPr>
          <w:i/>
        </w:rPr>
        <w:t>e.g. MRLs. Use footnotes for references.</w:t>
      </w:r>
    </w:p>
    <w:p w14:paraId="6A28FA29" w14:textId="77777777" w:rsidR="004415E1" w:rsidRDefault="004415E1">
      <w:pPr>
        <w:pStyle w:val="Corpsdetexte"/>
        <w:rPr>
          <w:i/>
          <w:sz w:val="26"/>
        </w:rPr>
      </w:pPr>
    </w:p>
    <w:p w14:paraId="4111F9CB" w14:textId="77777777" w:rsidR="004415E1" w:rsidRDefault="00DF634C">
      <w:pPr>
        <w:pStyle w:val="Titre3"/>
        <w:numPr>
          <w:ilvl w:val="4"/>
          <w:numId w:val="33"/>
        </w:numPr>
        <w:tabs>
          <w:tab w:val="left" w:pos="1605"/>
        </w:tabs>
        <w:spacing w:before="194"/>
        <w:ind w:right="612"/>
      </w:pPr>
      <w:r>
        <w:t>Exposure associated with production, formulation and disposal of the biocidal</w:t>
      </w:r>
      <w:r>
        <w:rPr>
          <w:spacing w:val="1"/>
        </w:rPr>
        <w:t xml:space="preserve"> </w:t>
      </w:r>
      <w:r>
        <w:t>product</w:t>
      </w:r>
    </w:p>
    <w:p w14:paraId="69A8C719" w14:textId="77777777" w:rsidR="004415E1" w:rsidRDefault="004415E1">
      <w:pPr>
        <w:pStyle w:val="Corpsdetexte"/>
        <w:spacing w:before="10"/>
        <w:rPr>
          <w:b/>
          <w:i/>
          <w:sz w:val="27"/>
        </w:rPr>
      </w:pPr>
    </w:p>
    <w:p w14:paraId="0AEAE892" w14:textId="77777777" w:rsidR="004415E1" w:rsidRDefault="00DF634C">
      <w:pPr>
        <w:pStyle w:val="Corpsdetexte"/>
        <w:ind w:left="596" w:right="659"/>
      </w:pPr>
      <w:r>
        <w:t>Since exposure during formulation of the product is not beyond the scope of the BPR, this point is not further addressed here.</w:t>
      </w:r>
    </w:p>
    <w:p w14:paraId="70E8DE63" w14:textId="77777777" w:rsidR="004415E1" w:rsidRDefault="004415E1">
      <w:pPr>
        <w:pStyle w:val="Corpsdetexte"/>
        <w:rPr>
          <w:sz w:val="24"/>
        </w:rPr>
      </w:pPr>
    </w:p>
    <w:p w14:paraId="30A86265" w14:textId="77777777" w:rsidR="004415E1" w:rsidRDefault="004415E1">
      <w:pPr>
        <w:pStyle w:val="Corpsdetexte"/>
        <w:spacing w:before="5"/>
        <w:rPr>
          <w:sz w:val="19"/>
        </w:rPr>
      </w:pPr>
    </w:p>
    <w:p w14:paraId="46D37BDB" w14:textId="77777777" w:rsidR="004415E1" w:rsidRDefault="00DF634C">
      <w:pPr>
        <w:pStyle w:val="Titre3"/>
        <w:numPr>
          <w:ilvl w:val="4"/>
          <w:numId w:val="33"/>
        </w:numPr>
        <w:tabs>
          <w:tab w:val="left" w:pos="1605"/>
        </w:tabs>
        <w:ind w:hanging="1009"/>
      </w:pPr>
      <w:r>
        <w:t>Aggregated</w:t>
      </w:r>
      <w:r>
        <w:rPr>
          <w:spacing w:val="-1"/>
        </w:rPr>
        <w:t xml:space="preserve"> </w:t>
      </w:r>
      <w:r>
        <w:t>exposure</w:t>
      </w:r>
    </w:p>
    <w:p w14:paraId="3A435F1E" w14:textId="77777777" w:rsidR="004415E1" w:rsidRDefault="004415E1">
      <w:pPr>
        <w:pStyle w:val="Corpsdetexte"/>
        <w:rPr>
          <w:b/>
          <w:i/>
          <w:sz w:val="24"/>
        </w:rPr>
      </w:pPr>
    </w:p>
    <w:p w14:paraId="45A4E494" w14:textId="77777777" w:rsidR="004415E1" w:rsidRDefault="004415E1">
      <w:pPr>
        <w:pStyle w:val="Corpsdetexte"/>
        <w:rPr>
          <w:b/>
          <w:i/>
          <w:sz w:val="26"/>
        </w:rPr>
      </w:pPr>
    </w:p>
    <w:p w14:paraId="61E1E412" w14:textId="77777777" w:rsidR="004415E1" w:rsidRDefault="00DF634C">
      <w:pPr>
        <w:ind w:left="596"/>
        <w:rPr>
          <w:b/>
          <w:i/>
        </w:rPr>
      </w:pPr>
      <w:r>
        <w:rPr>
          <w:b/>
          <w:i/>
        </w:rPr>
        <w:t>Summary of exposure assessment</w:t>
      </w:r>
    </w:p>
    <w:p w14:paraId="31F76C5E" w14:textId="77777777" w:rsidR="004415E1" w:rsidRDefault="004415E1">
      <w:pPr>
        <w:pStyle w:val="Corpsdetexte"/>
        <w:spacing w:before="10"/>
        <w:rPr>
          <w:b/>
          <w:i/>
        </w:rPr>
      </w:pPr>
    </w:p>
    <w:p w14:paraId="7C052637" w14:textId="77777777" w:rsidR="004415E1" w:rsidRDefault="00DF634C">
      <w:pPr>
        <w:ind w:left="596"/>
        <w:rPr>
          <w:b/>
        </w:rPr>
      </w:pPr>
      <w:r>
        <w:rPr>
          <w:b/>
        </w:rPr>
        <w:t>For 1R-Trans phenothrin</w:t>
      </w:r>
    </w:p>
    <w:p w14:paraId="6C98048A" w14:textId="77777777" w:rsidR="004415E1" w:rsidRDefault="004415E1">
      <w:pPr>
        <w:pStyle w:val="Corpsdetexte"/>
        <w:spacing w:before="4"/>
        <w:rPr>
          <w:b/>
          <w:sz w:val="23"/>
        </w:rPr>
      </w:pPr>
    </w:p>
    <w:p w14:paraId="1EF30604" w14:textId="77777777" w:rsidR="004415E1" w:rsidRDefault="00DF634C">
      <w:pPr>
        <w:ind w:left="596"/>
        <w:rPr>
          <w:b/>
        </w:rPr>
      </w:pPr>
      <w:r>
        <w:rPr>
          <w:b/>
        </w:rPr>
        <w:t>Table 2.2.6.2.10-1: Scenarios and values to be used in risk assessment</w:t>
      </w:r>
    </w:p>
    <w:p w14:paraId="6C3A7FDF" w14:textId="77777777" w:rsidR="004415E1" w:rsidRDefault="004415E1">
      <w:pPr>
        <w:pStyle w:val="Corpsdetexte"/>
        <w:spacing w:before="1"/>
        <w:rPr>
          <w:b/>
          <w:sz w:val="23"/>
        </w:rPr>
      </w:pPr>
    </w:p>
    <w:tbl>
      <w:tblPr>
        <w:tblStyle w:val="TableNormal"/>
        <w:tblW w:w="0" w:type="auto"/>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2"/>
        <w:gridCol w:w="2160"/>
        <w:gridCol w:w="2693"/>
        <w:gridCol w:w="2196"/>
      </w:tblGrid>
      <w:tr w:rsidR="004415E1" w14:paraId="483A1486" w14:textId="77777777">
        <w:trPr>
          <w:trHeight w:val="258"/>
        </w:trPr>
        <w:tc>
          <w:tcPr>
            <w:tcW w:w="9211" w:type="dxa"/>
            <w:gridSpan w:val="4"/>
            <w:shd w:val="clear" w:color="auto" w:fill="C2D59B"/>
          </w:tcPr>
          <w:p w14:paraId="1B48859A" w14:textId="77777777" w:rsidR="004415E1" w:rsidRDefault="00DF634C">
            <w:pPr>
              <w:pStyle w:val="TableParagraph"/>
              <w:spacing w:before="2" w:line="236" w:lineRule="exact"/>
              <w:ind w:left="69"/>
              <w:rPr>
                <w:b/>
              </w:rPr>
            </w:pPr>
            <w:r>
              <w:rPr>
                <w:b/>
              </w:rPr>
              <w:t>Scenarios and values to be used in risk assessment</w:t>
            </w:r>
          </w:p>
        </w:tc>
      </w:tr>
      <w:tr w:rsidR="004415E1" w14:paraId="308872F8" w14:textId="77777777">
        <w:trPr>
          <w:trHeight w:val="1153"/>
        </w:trPr>
        <w:tc>
          <w:tcPr>
            <w:tcW w:w="2162" w:type="dxa"/>
          </w:tcPr>
          <w:p w14:paraId="77323FA1" w14:textId="77777777" w:rsidR="004415E1" w:rsidRDefault="00DF634C">
            <w:pPr>
              <w:pStyle w:val="TableParagraph"/>
              <w:spacing w:before="59"/>
              <w:ind w:left="69"/>
              <w:rPr>
                <w:b/>
              </w:rPr>
            </w:pPr>
            <w:r>
              <w:rPr>
                <w:b/>
              </w:rPr>
              <w:t>Scenario number</w:t>
            </w:r>
          </w:p>
        </w:tc>
        <w:tc>
          <w:tcPr>
            <w:tcW w:w="2160" w:type="dxa"/>
          </w:tcPr>
          <w:p w14:paraId="5DBFF35B" w14:textId="77777777" w:rsidR="004415E1" w:rsidRDefault="00DF634C">
            <w:pPr>
              <w:pStyle w:val="TableParagraph"/>
              <w:spacing w:before="59" w:line="247" w:lineRule="auto"/>
              <w:ind w:left="72" w:right="52"/>
              <w:rPr>
                <w:b/>
              </w:rPr>
            </w:pPr>
            <w:r>
              <w:rPr>
                <w:b/>
              </w:rPr>
              <w:t>Exposed group (e.g. professionals, non-professionals, bystanders)</w:t>
            </w:r>
          </w:p>
        </w:tc>
        <w:tc>
          <w:tcPr>
            <w:tcW w:w="2693" w:type="dxa"/>
          </w:tcPr>
          <w:p w14:paraId="27E7CB3E" w14:textId="77777777" w:rsidR="004415E1" w:rsidRDefault="00DF634C">
            <w:pPr>
              <w:pStyle w:val="TableParagraph"/>
              <w:spacing w:before="59"/>
              <w:ind w:left="70"/>
              <w:rPr>
                <w:b/>
              </w:rPr>
            </w:pPr>
            <w:r>
              <w:rPr>
                <w:b/>
              </w:rPr>
              <w:t>Tier/PPE</w:t>
            </w:r>
          </w:p>
        </w:tc>
        <w:tc>
          <w:tcPr>
            <w:tcW w:w="2196" w:type="dxa"/>
          </w:tcPr>
          <w:p w14:paraId="026CD38F" w14:textId="77777777" w:rsidR="004415E1" w:rsidRDefault="00DF634C">
            <w:pPr>
              <w:pStyle w:val="TableParagraph"/>
              <w:tabs>
                <w:tab w:val="left" w:pos="1665"/>
              </w:tabs>
              <w:spacing w:before="59" w:line="247" w:lineRule="auto"/>
              <w:ind w:left="72" w:right="48"/>
              <w:rPr>
                <w:b/>
              </w:rPr>
            </w:pPr>
            <w:r>
              <w:rPr>
                <w:b/>
              </w:rPr>
              <w:t>Estimated</w:t>
            </w:r>
            <w:r>
              <w:rPr>
                <w:b/>
              </w:rPr>
              <w:tab/>
            </w:r>
            <w:r>
              <w:rPr>
                <w:b/>
                <w:spacing w:val="-4"/>
              </w:rPr>
              <w:t xml:space="preserve">total </w:t>
            </w:r>
            <w:r>
              <w:rPr>
                <w:b/>
              </w:rPr>
              <w:t>uptake</w:t>
            </w:r>
          </w:p>
          <w:p w14:paraId="23FCB3BF" w14:textId="77777777" w:rsidR="004415E1" w:rsidRDefault="00DF634C">
            <w:pPr>
              <w:pStyle w:val="TableParagraph"/>
              <w:spacing w:line="253" w:lineRule="exact"/>
              <w:ind w:left="72"/>
              <w:rPr>
                <w:b/>
              </w:rPr>
            </w:pPr>
            <w:r>
              <w:rPr>
                <w:b/>
              </w:rPr>
              <w:t>(mg/kg bw/d)</w:t>
            </w:r>
          </w:p>
        </w:tc>
      </w:tr>
      <w:tr w:rsidR="004415E1" w14:paraId="3DC5B06F" w14:textId="77777777">
        <w:trPr>
          <w:trHeight w:val="373"/>
        </w:trPr>
        <w:tc>
          <w:tcPr>
            <w:tcW w:w="2162" w:type="dxa"/>
            <w:vMerge w:val="restart"/>
            <w:shd w:val="clear" w:color="auto" w:fill="D9D9D9"/>
          </w:tcPr>
          <w:p w14:paraId="7DAF50A2" w14:textId="77777777" w:rsidR="004415E1" w:rsidRDefault="00DF634C">
            <w:pPr>
              <w:pStyle w:val="TableParagraph"/>
              <w:spacing w:before="55"/>
              <w:ind w:left="69"/>
            </w:pPr>
            <w:r>
              <w:t>1. spray application</w:t>
            </w:r>
          </w:p>
        </w:tc>
        <w:tc>
          <w:tcPr>
            <w:tcW w:w="2160" w:type="dxa"/>
            <w:vMerge w:val="restart"/>
            <w:shd w:val="clear" w:color="auto" w:fill="D9D9D9"/>
          </w:tcPr>
          <w:p w14:paraId="49B54E10" w14:textId="77777777" w:rsidR="004415E1" w:rsidRDefault="00DF634C">
            <w:pPr>
              <w:pStyle w:val="TableParagraph"/>
              <w:spacing w:before="62"/>
              <w:ind w:left="72"/>
            </w:pPr>
            <w:r>
              <w:t>Non-professionals</w:t>
            </w:r>
          </w:p>
        </w:tc>
        <w:tc>
          <w:tcPr>
            <w:tcW w:w="2693" w:type="dxa"/>
            <w:shd w:val="clear" w:color="auto" w:fill="D9D9D9"/>
          </w:tcPr>
          <w:p w14:paraId="4B80955A" w14:textId="77777777" w:rsidR="004415E1" w:rsidRDefault="00DF634C">
            <w:pPr>
              <w:pStyle w:val="TableParagraph"/>
              <w:spacing w:before="62"/>
              <w:ind w:left="70"/>
            </w:pPr>
            <w:r>
              <w:t>Tier 1/ No PPE</w:t>
            </w:r>
          </w:p>
        </w:tc>
        <w:tc>
          <w:tcPr>
            <w:tcW w:w="2196" w:type="dxa"/>
            <w:shd w:val="clear" w:color="auto" w:fill="D9D9D9"/>
          </w:tcPr>
          <w:p w14:paraId="1EEE79DC" w14:textId="77777777" w:rsidR="004415E1" w:rsidRDefault="00DF634C">
            <w:pPr>
              <w:pStyle w:val="TableParagraph"/>
              <w:spacing w:before="62"/>
              <w:ind w:left="72"/>
            </w:pPr>
            <w:r>
              <w:t>6.30 x 10</w:t>
            </w:r>
            <w:r>
              <w:rPr>
                <w:vertAlign w:val="superscript"/>
              </w:rPr>
              <w:t>-2</w:t>
            </w:r>
          </w:p>
        </w:tc>
      </w:tr>
      <w:tr w:rsidR="004415E1" w14:paraId="1FEC496A" w14:textId="77777777">
        <w:trPr>
          <w:trHeight w:val="373"/>
        </w:trPr>
        <w:tc>
          <w:tcPr>
            <w:tcW w:w="2162" w:type="dxa"/>
            <w:vMerge/>
            <w:tcBorders>
              <w:top w:val="nil"/>
            </w:tcBorders>
            <w:shd w:val="clear" w:color="auto" w:fill="D9D9D9"/>
          </w:tcPr>
          <w:p w14:paraId="640E5F0D" w14:textId="77777777" w:rsidR="004415E1" w:rsidRDefault="004415E1">
            <w:pPr>
              <w:rPr>
                <w:sz w:val="2"/>
                <w:szCs w:val="2"/>
              </w:rPr>
            </w:pPr>
          </w:p>
        </w:tc>
        <w:tc>
          <w:tcPr>
            <w:tcW w:w="2160" w:type="dxa"/>
            <w:vMerge/>
            <w:tcBorders>
              <w:top w:val="nil"/>
            </w:tcBorders>
            <w:shd w:val="clear" w:color="auto" w:fill="D9D9D9"/>
          </w:tcPr>
          <w:p w14:paraId="16614F91" w14:textId="77777777" w:rsidR="004415E1" w:rsidRDefault="004415E1">
            <w:pPr>
              <w:rPr>
                <w:sz w:val="2"/>
                <w:szCs w:val="2"/>
              </w:rPr>
            </w:pPr>
          </w:p>
        </w:tc>
        <w:tc>
          <w:tcPr>
            <w:tcW w:w="2693" w:type="dxa"/>
            <w:shd w:val="clear" w:color="auto" w:fill="D9D9D9"/>
          </w:tcPr>
          <w:p w14:paraId="2E3618FC" w14:textId="77777777" w:rsidR="004415E1" w:rsidRDefault="00DF634C">
            <w:pPr>
              <w:pStyle w:val="TableParagraph"/>
              <w:spacing w:before="62"/>
              <w:ind w:left="70"/>
            </w:pPr>
            <w:r>
              <w:t>Tier 2/ No PPE but RMM</w:t>
            </w:r>
          </w:p>
        </w:tc>
        <w:tc>
          <w:tcPr>
            <w:tcW w:w="2196" w:type="dxa"/>
            <w:shd w:val="clear" w:color="auto" w:fill="D9D9D9"/>
          </w:tcPr>
          <w:p w14:paraId="6C6954EF" w14:textId="77777777" w:rsidR="004415E1" w:rsidRDefault="00DF634C">
            <w:pPr>
              <w:pStyle w:val="TableParagraph"/>
              <w:spacing w:before="62"/>
              <w:ind w:left="72"/>
            </w:pPr>
            <w:r>
              <w:t>1.16 x 10</w:t>
            </w:r>
            <w:r>
              <w:rPr>
                <w:vertAlign w:val="superscript"/>
              </w:rPr>
              <w:t>-2</w:t>
            </w:r>
          </w:p>
        </w:tc>
      </w:tr>
      <w:tr w:rsidR="004415E1" w14:paraId="356F4DFD" w14:textId="77777777">
        <w:trPr>
          <w:trHeight w:val="376"/>
        </w:trPr>
        <w:tc>
          <w:tcPr>
            <w:tcW w:w="2162" w:type="dxa"/>
            <w:vMerge w:val="restart"/>
          </w:tcPr>
          <w:p w14:paraId="46C93343" w14:textId="77777777" w:rsidR="004415E1" w:rsidRDefault="00DF634C">
            <w:pPr>
              <w:pStyle w:val="TableParagraph"/>
              <w:tabs>
                <w:tab w:val="left" w:pos="628"/>
                <w:tab w:val="left" w:pos="1907"/>
              </w:tabs>
              <w:spacing w:before="62" w:line="247" w:lineRule="auto"/>
              <w:ind w:left="69" w:right="52"/>
            </w:pPr>
            <w:r>
              <w:t>2.</w:t>
            </w:r>
            <w:r>
              <w:tab/>
              <w:t>exposure</w:t>
            </w:r>
            <w:r>
              <w:tab/>
            </w:r>
            <w:r>
              <w:rPr>
                <w:spacing w:val="-9"/>
              </w:rPr>
              <w:t xml:space="preserve">to </w:t>
            </w:r>
            <w:r>
              <w:t>volatile</w:t>
            </w:r>
            <w:r>
              <w:rPr>
                <w:spacing w:val="-1"/>
              </w:rPr>
              <w:t xml:space="preserve"> </w:t>
            </w:r>
            <w:r>
              <w:t>residues</w:t>
            </w:r>
          </w:p>
        </w:tc>
        <w:tc>
          <w:tcPr>
            <w:tcW w:w="2160" w:type="dxa"/>
          </w:tcPr>
          <w:p w14:paraId="2FC05D52" w14:textId="77777777" w:rsidR="004415E1" w:rsidRDefault="00DF634C">
            <w:pPr>
              <w:pStyle w:val="TableParagraph"/>
              <w:spacing w:before="62"/>
              <w:ind w:left="72"/>
            </w:pPr>
            <w:r>
              <w:t>Adult</w:t>
            </w:r>
          </w:p>
        </w:tc>
        <w:tc>
          <w:tcPr>
            <w:tcW w:w="2693" w:type="dxa"/>
          </w:tcPr>
          <w:p w14:paraId="01C8CD50" w14:textId="77777777" w:rsidR="004415E1" w:rsidRDefault="00DF634C">
            <w:pPr>
              <w:pStyle w:val="TableParagraph"/>
              <w:spacing w:before="62"/>
              <w:ind w:left="70"/>
            </w:pPr>
            <w:r>
              <w:t>Tier 1/ No PPE</w:t>
            </w:r>
          </w:p>
        </w:tc>
        <w:tc>
          <w:tcPr>
            <w:tcW w:w="2196" w:type="dxa"/>
          </w:tcPr>
          <w:p w14:paraId="0F792439" w14:textId="77777777" w:rsidR="004415E1" w:rsidRDefault="00DF634C">
            <w:pPr>
              <w:pStyle w:val="TableParagraph"/>
              <w:spacing w:before="62"/>
              <w:ind w:left="72"/>
            </w:pPr>
            <w:r>
              <w:t>9.10 x 10</w:t>
            </w:r>
            <w:r>
              <w:rPr>
                <w:vertAlign w:val="superscript"/>
              </w:rPr>
              <w:t>-4</w:t>
            </w:r>
          </w:p>
        </w:tc>
      </w:tr>
      <w:tr w:rsidR="004415E1" w14:paraId="7D3B3209" w14:textId="77777777">
        <w:trPr>
          <w:trHeight w:val="374"/>
        </w:trPr>
        <w:tc>
          <w:tcPr>
            <w:tcW w:w="2162" w:type="dxa"/>
            <w:vMerge/>
            <w:tcBorders>
              <w:top w:val="nil"/>
            </w:tcBorders>
          </w:tcPr>
          <w:p w14:paraId="0A0FC4FF" w14:textId="77777777" w:rsidR="004415E1" w:rsidRDefault="004415E1">
            <w:pPr>
              <w:rPr>
                <w:sz w:val="2"/>
                <w:szCs w:val="2"/>
              </w:rPr>
            </w:pPr>
          </w:p>
        </w:tc>
        <w:tc>
          <w:tcPr>
            <w:tcW w:w="2160" w:type="dxa"/>
          </w:tcPr>
          <w:p w14:paraId="1A051533" w14:textId="77777777" w:rsidR="004415E1" w:rsidRDefault="00DF634C">
            <w:pPr>
              <w:pStyle w:val="TableParagraph"/>
              <w:spacing w:before="62"/>
              <w:ind w:left="72"/>
            </w:pPr>
            <w:r>
              <w:t>Child &gt; 6 years old</w:t>
            </w:r>
          </w:p>
        </w:tc>
        <w:tc>
          <w:tcPr>
            <w:tcW w:w="2693" w:type="dxa"/>
          </w:tcPr>
          <w:p w14:paraId="500AFF99" w14:textId="77777777" w:rsidR="004415E1" w:rsidRDefault="00DF634C">
            <w:pPr>
              <w:pStyle w:val="TableParagraph"/>
              <w:spacing w:before="62"/>
              <w:ind w:left="70"/>
            </w:pPr>
            <w:r>
              <w:t>Tier 1/ No PPE</w:t>
            </w:r>
          </w:p>
        </w:tc>
        <w:tc>
          <w:tcPr>
            <w:tcW w:w="2196" w:type="dxa"/>
          </w:tcPr>
          <w:p w14:paraId="50FC61A7" w14:textId="77777777" w:rsidR="004415E1" w:rsidRDefault="00DF634C">
            <w:pPr>
              <w:pStyle w:val="TableParagraph"/>
              <w:spacing w:before="62"/>
              <w:ind w:left="72"/>
            </w:pPr>
            <w:r>
              <w:t>1.71 x 10</w:t>
            </w:r>
            <w:r>
              <w:rPr>
                <w:vertAlign w:val="superscript"/>
              </w:rPr>
              <w:t>-3</w:t>
            </w:r>
          </w:p>
        </w:tc>
      </w:tr>
      <w:tr w:rsidR="004415E1" w14:paraId="44915AB9" w14:textId="77777777">
        <w:trPr>
          <w:trHeight w:val="373"/>
        </w:trPr>
        <w:tc>
          <w:tcPr>
            <w:tcW w:w="2162" w:type="dxa"/>
            <w:vMerge/>
            <w:tcBorders>
              <w:top w:val="nil"/>
            </w:tcBorders>
          </w:tcPr>
          <w:p w14:paraId="62FB7276" w14:textId="77777777" w:rsidR="004415E1" w:rsidRDefault="004415E1">
            <w:pPr>
              <w:rPr>
                <w:sz w:val="2"/>
                <w:szCs w:val="2"/>
              </w:rPr>
            </w:pPr>
          </w:p>
        </w:tc>
        <w:tc>
          <w:tcPr>
            <w:tcW w:w="2160" w:type="dxa"/>
          </w:tcPr>
          <w:p w14:paraId="636307FC" w14:textId="77777777" w:rsidR="004415E1" w:rsidRDefault="00DF634C">
            <w:pPr>
              <w:pStyle w:val="TableParagraph"/>
              <w:spacing w:before="62"/>
              <w:ind w:left="72"/>
            </w:pPr>
            <w:r>
              <w:t>Child &gt; 6 years old</w:t>
            </w:r>
          </w:p>
        </w:tc>
        <w:tc>
          <w:tcPr>
            <w:tcW w:w="2693" w:type="dxa"/>
          </w:tcPr>
          <w:p w14:paraId="693636B2" w14:textId="77777777" w:rsidR="004415E1" w:rsidRDefault="00DF634C">
            <w:pPr>
              <w:pStyle w:val="TableParagraph"/>
              <w:spacing w:before="62"/>
              <w:ind w:left="70"/>
            </w:pPr>
            <w:r>
              <w:t>Tier 1/ No PPE</w:t>
            </w:r>
          </w:p>
        </w:tc>
        <w:tc>
          <w:tcPr>
            <w:tcW w:w="2196" w:type="dxa"/>
          </w:tcPr>
          <w:p w14:paraId="5FDD36EF" w14:textId="77777777" w:rsidR="004415E1" w:rsidRDefault="00DF634C">
            <w:pPr>
              <w:pStyle w:val="TableParagraph"/>
              <w:spacing w:before="62"/>
              <w:ind w:left="72"/>
            </w:pPr>
            <w:r>
              <w:t>2.21 x 10</w:t>
            </w:r>
            <w:r>
              <w:rPr>
                <w:vertAlign w:val="superscript"/>
              </w:rPr>
              <w:t>-3</w:t>
            </w:r>
          </w:p>
        </w:tc>
      </w:tr>
    </w:tbl>
    <w:p w14:paraId="17523444" w14:textId="77777777" w:rsidR="004415E1" w:rsidRDefault="004415E1">
      <w:pPr>
        <w:sectPr w:rsidR="004415E1">
          <w:pgSz w:w="11910" w:h="16840"/>
          <w:pgMar w:top="940" w:right="800" w:bottom="1120" w:left="820" w:header="712" w:footer="851" w:gutter="0"/>
          <w:cols w:space="720"/>
        </w:sectPr>
      </w:pPr>
    </w:p>
    <w:p w14:paraId="47ABCC00" w14:textId="77777777" w:rsidR="004415E1" w:rsidRDefault="004415E1">
      <w:pPr>
        <w:pStyle w:val="Corpsdetexte"/>
        <w:rPr>
          <w:b/>
          <w:sz w:val="20"/>
        </w:rPr>
      </w:pPr>
    </w:p>
    <w:p w14:paraId="24BDF7CA" w14:textId="77777777" w:rsidR="004415E1" w:rsidRDefault="004415E1">
      <w:pPr>
        <w:pStyle w:val="Corpsdetexte"/>
        <w:spacing w:before="8"/>
        <w:rPr>
          <w:b/>
          <w:sz w:val="20"/>
        </w:rPr>
      </w:pPr>
    </w:p>
    <w:tbl>
      <w:tblPr>
        <w:tblStyle w:val="TableNormal"/>
        <w:tblW w:w="0" w:type="auto"/>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27"/>
        <w:gridCol w:w="728"/>
        <w:gridCol w:w="408"/>
        <w:gridCol w:w="2161"/>
        <w:gridCol w:w="1695"/>
        <w:gridCol w:w="254"/>
        <w:gridCol w:w="746"/>
        <w:gridCol w:w="1548"/>
        <w:gridCol w:w="651"/>
      </w:tblGrid>
      <w:tr w:rsidR="004415E1" w14:paraId="3F0A0ED7" w14:textId="77777777">
        <w:trPr>
          <w:trHeight w:val="261"/>
        </w:trPr>
        <w:tc>
          <w:tcPr>
            <w:tcW w:w="9218" w:type="dxa"/>
            <w:gridSpan w:val="9"/>
            <w:shd w:val="clear" w:color="auto" w:fill="C2D59B"/>
          </w:tcPr>
          <w:p w14:paraId="26D7C76B" w14:textId="77777777" w:rsidR="004415E1" w:rsidRDefault="00DF634C">
            <w:pPr>
              <w:pStyle w:val="TableParagraph"/>
              <w:spacing w:before="5" w:line="236" w:lineRule="exact"/>
              <w:ind w:left="69"/>
              <w:rPr>
                <w:b/>
              </w:rPr>
            </w:pPr>
            <w:r>
              <w:rPr>
                <w:b/>
              </w:rPr>
              <w:t>Scenarios and values to be used in risk assessment</w:t>
            </w:r>
          </w:p>
        </w:tc>
      </w:tr>
      <w:tr w:rsidR="004415E1" w14:paraId="4E6A6F96" w14:textId="77777777">
        <w:trPr>
          <w:trHeight w:val="1153"/>
        </w:trPr>
        <w:tc>
          <w:tcPr>
            <w:tcW w:w="2163" w:type="dxa"/>
            <w:gridSpan w:val="3"/>
          </w:tcPr>
          <w:p w14:paraId="7FE82611" w14:textId="77777777" w:rsidR="004415E1" w:rsidRDefault="00DF634C">
            <w:pPr>
              <w:pStyle w:val="TableParagraph"/>
              <w:spacing w:before="59"/>
              <w:ind w:left="69"/>
              <w:rPr>
                <w:b/>
              </w:rPr>
            </w:pPr>
            <w:r>
              <w:rPr>
                <w:b/>
              </w:rPr>
              <w:t>Scenario number</w:t>
            </w:r>
          </w:p>
        </w:tc>
        <w:tc>
          <w:tcPr>
            <w:tcW w:w="2161" w:type="dxa"/>
          </w:tcPr>
          <w:p w14:paraId="080963D3" w14:textId="77777777" w:rsidR="004415E1" w:rsidRDefault="00DF634C">
            <w:pPr>
              <w:pStyle w:val="TableParagraph"/>
              <w:spacing w:before="59" w:line="247" w:lineRule="auto"/>
              <w:ind w:left="71" w:right="54"/>
              <w:rPr>
                <w:b/>
              </w:rPr>
            </w:pPr>
            <w:r>
              <w:rPr>
                <w:b/>
              </w:rPr>
              <w:t>Exposed group (e.g. professionals, non-professionals, bystanders)</w:t>
            </w:r>
          </w:p>
        </w:tc>
        <w:tc>
          <w:tcPr>
            <w:tcW w:w="2695" w:type="dxa"/>
            <w:gridSpan w:val="3"/>
          </w:tcPr>
          <w:p w14:paraId="6B473CB0" w14:textId="77777777" w:rsidR="004415E1" w:rsidRDefault="00DF634C">
            <w:pPr>
              <w:pStyle w:val="TableParagraph"/>
              <w:spacing w:before="59"/>
              <w:ind w:left="68"/>
              <w:rPr>
                <w:b/>
              </w:rPr>
            </w:pPr>
            <w:r>
              <w:rPr>
                <w:b/>
              </w:rPr>
              <w:t>Tier/PPE</w:t>
            </w:r>
          </w:p>
        </w:tc>
        <w:tc>
          <w:tcPr>
            <w:tcW w:w="1548" w:type="dxa"/>
            <w:tcBorders>
              <w:right w:val="nil"/>
            </w:tcBorders>
          </w:tcPr>
          <w:p w14:paraId="26F01E21" w14:textId="77777777" w:rsidR="004415E1" w:rsidRDefault="00DF634C">
            <w:pPr>
              <w:pStyle w:val="TableParagraph"/>
              <w:spacing w:before="59" w:line="247" w:lineRule="auto"/>
              <w:ind w:left="68" w:right="95"/>
              <w:rPr>
                <w:b/>
              </w:rPr>
            </w:pPr>
            <w:r>
              <w:rPr>
                <w:b/>
              </w:rPr>
              <w:t>Estimated uptake (mg/kg bw/d)</w:t>
            </w:r>
          </w:p>
        </w:tc>
        <w:tc>
          <w:tcPr>
            <w:tcW w:w="651" w:type="dxa"/>
            <w:tcBorders>
              <w:left w:val="nil"/>
            </w:tcBorders>
          </w:tcPr>
          <w:p w14:paraId="64C0AAEF" w14:textId="77777777" w:rsidR="004415E1" w:rsidRDefault="00DF634C">
            <w:pPr>
              <w:pStyle w:val="TableParagraph"/>
              <w:spacing w:before="59"/>
              <w:ind w:left="121"/>
              <w:rPr>
                <w:b/>
              </w:rPr>
            </w:pPr>
            <w:r>
              <w:rPr>
                <w:b/>
              </w:rPr>
              <w:t>total</w:t>
            </w:r>
          </w:p>
        </w:tc>
      </w:tr>
      <w:tr w:rsidR="004415E1" w14:paraId="2ACF97BE" w14:textId="77777777">
        <w:trPr>
          <w:trHeight w:val="373"/>
        </w:trPr>
        <w:tc>
          <w:tcPr>
            <w:tcW w:w="2163" w:type="dxa"/>
            <w:gridSpan w:val="3"/>
            <w:vMerge w:val="restart"/>
          </w:tcPr>
          <w:p w14:paraId="6447A262" w14:textId="77777777" w:rsidR="004415E1" w:rsidRDefault="004415E1">
            <w:pPr>
              <w:pStyle w:val="TableParagraph"/>
              <w:rPr>
                <w:rFonts w:ascii="Times New Roman"/>
                <w:sz w:val="20"/>
              </w:rPr>
            </w:pPr>
          </w:p>
        </w:tc>
        <w:tc>
          <w:tcPr>
            <w:tcW w:w="2161" w:type="dxa"/>
          </w:tcPr>
          <w:p w14:paraId="2B2D8216" w14:textId="77777777" w:rsidR="004415E1" w:rsidRDefault="00DF634C">
            <w:pPr>
              <w:pStyle w:val="TableParagraph"/>
              <w:spacing w:before="62"/>
              <w:ind w:left="71"/>
            </w:pPr>
            <w:r>
              <w:t>Toddler</w:t>
            </w:r>
          </w:p>
        </w:tc>
        <w:tc>
          <w:tcPr>
            <w:tcW w:w="2695" w:type="dxa"/>
            <w:gridSpan w:val="3"/>
          </w:tcPr>
          <w:p w14:paraId="0BE462D5" w14:textId="77777777" w:rsidR="004415E1" w:rsidRDefault="00DF634C">
            <w:pPr>
              <w:pStyle w:val="TableParagraph"/>
              <w:spacing w:before="62"/>
              <w:ind w:left="68"/>
            </w:pPr>
            <w:r>
              <w:t>Tier 1/ No PPE</w:t>
            </w:r>
          </w:p>
        </w:tc>
        <w:tc>
          <w:tcPr>
            <w:tcW w:w="2199" w:type="dxa"/>
            <w:gridSpan w:val="2"/>
          </w:tcPr>
          <w:p w14:paraId="53B03AE0" w14:textId="77777777" w:rsidR="004415E1" w:rsidRDefault="00DF634C">
            <w:pPr>
              <w:pStyle w:val="TableParagraph"/>
              <w:spacing w:before="62"/>
              <w:ind w:left="68"/>
            </w:pPr>
            <w:r>
              <w:t>2.73 x 10</w:t>
            </w:r>
            <w:r>
              <w:rPr>
                <w:vertAlign w:val="superscript"/>
              </w:rPr>
              <w:t>-3</w:t>
            </w:r>
          </w:p>
        </w:tc>
      </w:tr>
      <w:tr w:rsidR="004415E1" w14:paraId="7D7833B1" w14:textId="77777777">
        <w:trPr>
          <w:trHeight w:val="373"/>
        </w:trPr>
        <w:tc>
          <w:tcPr>
            <w:tcW w:w="2163" w:type="dxa"/>
            <w:gridSpan w:val="3"/>
            <w:vMerge/>
            <w:tcBorders>
              <w:top w:val="nil"/>
            </w:tcBorders>
          </w:tcPr>
          <w:p w14:paraId="78FD0ADE" w14:textId="77777777" w:rsidR="004415E1" w:rsidRDefault="004415E1">
            <w:pPr>
              <w:rPr>
                <w:sz w:val="2"/>
                <w:szCs w:val="2"/>
              </w:rPr>
            </w:pPr>
          </w:p>
        </w:tc>
        <w:tc>
          <w:tcPr>
            <w:tcW w:w="2161" w:type="dxa"/>
          </w:tcPr>
          <w:p w14:paraId="1E96E55B" w14:textId="77777777" w:rsidR="004415E1" w:rsidRDefault="00DF634C">
            <w:pPr>
              <w:pStyle w:val="TableParagraph"/>
              <w:spacing w:before="62"/>
              <w:ind w:left="71"/>
            </w:pPr>
            <w:r>
              <w:t>Infant</w:t>
            </w:r>
          </w:p>
        </w:tc>
        <w:tc>
          <w:tcPr>
            <w:tcW w:w="2695" w:type="dxa"/>
            <w:gridSpan w:val="3"/>
          </w:tcPr>
          <w:p w14:paraId="1DE98D88" w14:textId="77777777" w:rsidR="004415E1" w:rsidRDefault="00DF634C">
            <w:pPr>
              <w:pStyle w:val="TableParagraph"/>
              <w:spacing w:before="62"/>
              <w:ind w:left="68"/>
            </w:pPr>
            <w:r>
              <w:t>Tier 1/ No PPE</w:t>
            </w:r>
          </w:p>
        </w:tc>
        <w:tc>
          <w:tcPr>
            <w:tcW w:w="2199" w:type="dxa"/>
            <w:gridSpan w:val="2"/>
          </w:tcPr>
          <w:p w14:paraId="23E75A19" w14:textId="77777777" w:rsidR="004415E1" w:rsidRDefault="00DF634C">
            <w:pPr>
              <w:pStyle w:val="TableParagraph"/>
              <w:spacing w:before="62"/>
              <w:ind w:left="68"/>
            </w:pPr>
            <w:r>
              <w:t>2.30 x 10</w:t>
            </w:r>
            <w:r>
              <w:rPr>
                <w:vertAlign w:val="superscript"/>
              </w:rPr>
              <w:t>-3</w:t>
            </w:r>
          </w:p>
        </w:tc>
      </w:tr>
      <w:tr w:rsidR="004415E1" w14:paraId="09519C7F" w14:textId="77777777">
        <w:trPr>
          <w:trHeight w:val="373"/>
        </w:trPr>
        <w:tc>
          <w:tcPr>
            <w:tcW w:w="2163" w:type="dxa"/>
            <w:gridSpan w:val="3"/>
            <w:vMerge w:val="restart"/>
            <w:shd w:val="clear" w:color="auto" w:fill="D9D9D9"/>
          </w:tcPr>
          <w:p w14:paraId="0763F980" w14:textId="77777777" w:rsidR="004415E1" w:rsidRDefault="00DF634C">
            <w:pPr>
              <w:pStyle w:val="TableParagraph"/>
              <w:spacing w:before="62" w:line="247" w:lineRule="auto"/>
              <w:ind w:left="69"/>
            </w:pPr>
            <w:r>
              <w:t>3. hand contact with treated surface</w:t>
            </w:r>
          </w:p>
        </w:tc>
        <w:tc>
          <w:tcPr>
            <w:tcW w:w="2161" w:type="dxa"/>
            <w:shd w:val="clear" w:color="auto" w:fill="D9D9D9"/>
          </w:tcPr>
          <w:p w14:paraId="21676211" w14:textId="77777777" w:rsidR="004415E1" w:rsidRDefault="00DF634C">
            <w:pPr>
              <w:pStyle w:val="TableParagraph"/>
              <w:spacing w:before="62"/>
              <w:ind w:left="71"/>
            </w:pPr>
            <w:r>
              <w:t>Adult</w:t>
            </w:r>
          </w:p>
        </w:tc>
        <w:tc>
          <w:tcPr>
            <w:tcW w:w="2695" w:type="dxa"/>
            <w:gridSpan w:val="3"/>
            <w:shd w:val="clear" w:color="auto" w:fill="D9D9D9"/>
          </w:tcPr>
          <w:p w14:paraId="1629F35B" w14:textId="77777777" w:rsidR="004415E1" w:rsidRDefault="00DF634C">
            <w:pPr>
              <w:pStyle w:val="TableParagraph"/>
              <w:spacing w:before="62"/>
              <w:ind w:left="68"/>
            </w:pPr>
            <w:r>
              <w:t>Tier 1/ No PPE</w:t>
            </w:r>
          </w:p>
        </w:tc>
        <w:tc>
          <w:tcPr>
            <w:tcW w:w="2199" w:type="dxa"/>
            <w:gridSpan w:val="2"/>
            <w:shd w:val="clear" w:color="auto" w:fill="D9D9D9"/>
          </w:tcPr>
          <w:p w14:paraId="6269A0FB" w14:textId="77777777" w:rsidR="004415E1" w:rsidRDefault="00DF634C">
            <w:pPr>
              <w:pStyle w:val="TableParagraph"/>
              <w:spacing w:before="62"/>
              <w:ind w:left="68"/>
            </w:pPr>
            <w:r>
              <w:t>2.35 x 10</w:t>
            </w:r>
            <w:r>
              <w:rPr>
                <w:vertAlign w:val="superscript"/>
              </w:rPr>
              <w:t>-4</w:t>
            </w:r>
          </w:p>
        </w:tc>
      </w:tr>
      <w:tr w:rsidR="004415E1" w14:paraId="3A0A41BB" w14:textId="77777777">
        <w:trPr>
          <w:trHeight w:val="373"/>
        </w:trPr>
        <w:tc>
          <w:tcPr>
            <w:tcW w:w="2163" w:type="dxa"/>
            <w:gridSpan w:val="3"/>
            <w:vMerge/>
            <w:tcBorders>
              <w:top w:val="nil"/>
            </w:tcBorders>
            <w:shd w:val="clear" w:color="auto" w:fill="D9D9D9"/>
          </w:tcPr>
          <w:p w14:paraId="1AED696A" w14:textId="77777777" w:rsidR="004415E1" w:rsidRDefault="004415E1">
            <w:pPr>
              <w:rPr>
                <w:sz w:val="2"/>
                <w:szCs w:val="2"/>
              </w:rPr>
            </w:pPr>
          </w:p>
        </w:tc>
        <w:tc>
          <w:tcPr>
            <w:tcW w:w="2161" w:type="dxa"/>
            <w:shd w:val="clear" w:color="auto" w:fill="D9D9D9"/>
          </w:tcPr>
          <w:p w14:paraId="20F1C09B" w14:textId="77777777" w:rsidR="004415E1" w:rsidRDefault="00DF634C">
            <w:pPr>
              <w:pStyle w:val="TableParagraph"/>
              <w:spacing w:before="62"/>
              <w:ind w:left="71"/>
            </w:pPr>
            <w:r>
              <w:t>Child &gt; 6 years old</w:t>
            </w:r>
          </w:p>
        </w:tc>
        <w:tc>
          <w:tcPr>
            <w:tcW w:w="2695" w:type="dxa"/>
            <w:gridSpan w:val="3"/>
            <w:shd w:val="clear" w:color="auto" w:fill="D9D9D9"/>
          </w:tcPr>
          <w:p w14:paraId="7576BD84" w14:textId="77777777" w:rsidR="004415E1" w:rsidRDefault="00DF634C">
            <w:pPr>
              <w:pStyle w:val="TableParagraph"/>
              <w:spacing w:before="62"/>
              <w:ind w:left="68"/>
            </w:pPr>
            <w:r>
              <w:t>Tier 1/ No PPE</w:t>
            </w:r>
          </w:p>
        </w:tc>
        <w:tc>
          <w:tcPr>
            <w:tcW w:w="2199" w:type="dxa"/>
            <w:gridSpan w:val="2"/>
            <w:shd w:val="clear" w:color="auto" w:fill="D9D9D9"/>
          </w:tcPr>
          <w:p w14:paraId="67516E88" w14:textId="77777777" w:rsidR="004415E1" w:rsidRDefault="00DF634C">
            <w:pPr>
              <w:pStyle w:val="TableParagraph"/>
              <w:spacing w:before="62"/>
              <w:ind w:left="68"/>
            </w:pPr>
            <w:r>
              <w:t>3.08 x 10</w:t>
            </w:r>
            <w:r>
              <w:rPr>
                <w:vertAlign w:val="superscript"/>
              </w:rPr>
              <w:t>-4</w:t>
            </w:r>
          </w:p>
        </w:tc>
      </w:tr>
      <w:tr w:rsidR="004415E1" w14:paraId="44A94FBF" w14:textId="77777777">
        <w:trPr>
          <w:trHeight w:val="376"/>
        </w:trPr>
        <w:tc>
          <w:tcPr>
            <w:tcW w:w="2163" w:type="dxa"/>
            <w:gridSpan w:val="3"/>
            <w:vMerge w:val="restart"/>
          </w:tcPr>
          <w:p w14:paraId="3688731C" w14:textId="77777777" w:rsidR="004415E1" w:rsidRDefault="00DF634C">
            <w:pPr>
              <w:pStyle w:val="TableParagraph"/>
              <w:spacing w:before="62" w:line="247" w:lineRule="auto"/>
              <w:ind w:left="69" w:right="51"/>
              <w:jc w:val="both"/>
            </w:pPr>
            <w:r>
              <w:t>4. Child 2-6 years old, toddler and infant playing on treated surface</w:t>
            </w:r>
          </w:p>
        </w:tc>
        <w:tc>
          <w:tcPr>
            <w:tcW w:w="2161" w:type="dxa"/>
          </w:tcPr>
          <w:p w14:paraId="2BB4BA49" w14:textId="77777777" w:rsidR="004415E1" w:rsidRDefault="00DF634C">
            <w:pPr>
              <w:pStyle w:val="TableParagraph"/>
              <w:spacing w:before="62"/>
              <w:ind w:left="71"/>
            </w:pPr>
            <w:r>
              <w:t>Child 2-6 years old</w:t>
            </w:r>
          </w:p>
        </w:tc>
        <w:tc>
          <w:tcPr>
            <w:tcW w:w="2695" w:type="dxa"/>
            <w:gridSpan w:val="3"/>
          </w:tcPr>
          <w:p w14:paraId="4F5B5670" w14:textId="77777777" w:rsidR="004415E1" w:rsidRDefault="00DF634C">
            <w:pPr>
              <w:pStyle w:val="TableParagraph"/>
              <w:spacing w:before="62"/>
              <w:ind w:left="68"/>
            </w:pPr>
            <w:r>
              <w:t>Tier 1/ No PPE</w:t>
            </w:r>
          </w:p>
        </w:tc>
        <w:tc>
          <w:tcPr>
            <w:tcW w:w="2199" w:type="dxa"/>
            <w:gridSpan w:val="2"/>
          </w:tcPr>
          <w:p w14:paraId="7E0FF14F" w14:textId="77777777" w:rsidR="004415E1" w:rsidRDefault="00DF634C">
            <w:pPr>
              <w:pStyle w:val="TableParagraph"/>
              <w:spacing w:before="62"/>
              <w:ind w:left="68"/>
            </w:pPr>
            <w:r>
              <w:t>7.32 x 10</w:t>
            </w:r>
            <w:r>
              <w:rPr>
                <w:vertAlign w:val="superscript"/>
              </w:rPr>
              <w:t>-3</w:t>
            </w:r>
          </w:p>
        </w:tc>
      </w:tr>
      <w:tr w:rsidR="004415E1" w14:paraId="5B5D56A3" w14:textId="77777777">
        <w:trPr>
          <w:trHeight w:val="374"/>
        </w:trPr>
        <w:tc>
          <w:tcPr>
            <w:tcW w:w="2163" w:type="dxa"/>
            <w:gridSpan w:val="3"/>
            <w:vMerge/>
            <w:tcBorders>
              <w:top w:val="nil"/>
            </w:tcBorders>
          </w:tcPr>
          <w:p w14:paraId="2E652988" w14:textId="77777777" w:rsidR="004415E1" w:rsidRDefault="004415E1">
            <w:pPr>
              <w:rPr>
                <w:sz w:val="2"/>
                <w:szCs w:val="2"/>
              </w:rPr>
            </w:pPr>
          </w:p>
        </w:tc>
        <w:tc>
          <w:tcPr>
            <w:tcW w:w="2161" w:type="dxa"/>
          </w:tcPr>
          <w:p w14:paraId="79F70365" w14:textId="77777777" w:rsidR="004415E1" w:rsidRDefault="00DF634C">
            <w:pPr>
              <w:pStyle w:val="TableParagraph"/>
              <w:spacing w:before="62"/>
              <w:ind w:left="71"/>
            </w:pPr>
            <w:r>
              <w:t>Toddler</w:t>
            </w:r>
          </w:p>
        </w:tc>
        <w:tc>
          <w:tcPr>
            <w:tcW w:w="2695" w:type="dxa"/>
            <w:gridSpan w:val="3"/>
          </w:tcPr>
          <w:p w14:paraId="144A345A" w14:textId="77777777" w:rsidR="004415E1" w:rsidRDefault="00DF634C">
            <w:pPr>
              <w:pStyle w:val="TableParagraph"/>
              <w:spacing w:before="62"/>
              <w:ind w:left="68"/>
            </w:pPr>
            <w:r>
              <w:t>Tier 1/ No PPE</w:t>
            </w:r>
          </w:p>
        </w:tc>
        <w:tc>
          <w:tcPr>
            <w:tcW w:w="2199" w:type="dxa"/>
            <w:gridSpan w:val="2"/>
          </w:tcPr>
          <w:p w14:paraId="7DC72181" w14:textId="77777777" w:rsidR="004415E1" w:rsidRDefault="00DF634C">
            <w:pPr>
              <w:pStyle w:val="TableParagraph"/>
              <w:spacing w:before="62"/>
              <w:ind w:left="68"/>
            </w:pPr>
            <w:r>
              <w:t>1.73 x 10</w:t>
            </w:r>
            <w:r>
              <w:rPr>
                <w:vertAlign w:val="superscript"/>
              </w:rPr>
              <w:t>-2</w:t>
            </w:r>
          </w:p>
        </w:tc>
      </w:tr>
      <w:tr w:rsidR="004415E1" w14:paraId="53F15C09" w14:textId="77777777">
        <w:trPr>
          <w:trHeight w:val="376"/>
        </w:trPr>
        <w:tc>
          <w:tcPr>
            <w:tcW w:w="2163" w:type="dxa"/>
            <w:gridSpan w:val="3"/>
            <w:vMerge/>
            <w:tcBorders>
              <w:top w:val="nil"/>
            </w:tcBorders>
          </w:tcPr>
          <w:p w14:paraId="26D17FF6" w14:textId="77777777" w:rsidR="004415E1" w:rsidRDefault="004415E1">
            <w:pPr>
              <w:rPr>
                <w:sz w:val="2"/>
                <w:szCs w:val="2"/>
              </w:rPr>
            </w:pPr>
          </w:p>
        </w:tc>
        <w:tc>
          <w:tcPr>
            <w:tcW w:w="2161" w:type="dxa"/>
          </w:tcPr>
          <w:p w14:paraId="4E26C48D" w14:textId="77777777" w:rsidR="004415E1" w:rsidRDefault="00DF634C">
            <w:pPr>
              <w:pStyle w:val="TableParagraph"/>
              <w:spacing w:before="62"/>
              <w:ind w:left="71"/>
            </w:pPr>
            <w:r>
              <w:t>Infant</w:t>
            </w:r>
          </w:p>
        </w:tc>
        <w:tc>
          <w:tcPr>
            <w:tcW w:w="2695" w:type="dxa"/>
            <w:gridSpan w:val="3"/>
          </w:tcPr>
          <w:p w14:paraId="404F3A4D" w14:textId="77777777" w:rsidR="004415E1" w:rsidRDefault="00DF634C">
            <w:pPr>
              <w:pStyle w:val="TableParagraph"/>
              <w:spacing w:before="62"/>
              <w:ind w:left="68"/>
            </w:pPr>
            <w:r>
              <w:t>Tier 1/ No PPE</w:t>
            </w:r>
          </w:p>
        </w:tc>
        <w:tc>
          <w:tcPr>
            <w:tcW w:w="2199" w:type="dxa"/>
            <w:gridSpan w:val="2"/>
          </w:tcPr>
          <w:p w14:paraId="3A7C7716" w14:textId="77777777" w:rsidR="004415E1" w:rsidRDefault="00DF634C">
            <w:pPr>
              <w:pStyle w:val="TableParagraph"/>
              <w:spacing w:before="62"/>
              <w:ind w:left="68"/>
            </w:pPr>
            <w:r>
              <w:t>1.92 x 10</w:t>
            </w:r>
            <w:r>
              <w:rPr>
                <w:vertAlign w:val="superscript"/>
              </w:rPr>
              <w:t>-2</w:t>
            </w:r>
          </w:p>
        </w:tc>
      </w:tr>
      <w:tr w:rsidR="004415E1" w14:paraId="293F9DBB" w14:textId="77777777">
        <w:trPr>
          <w:trHeight w:val="373"/>
        </w:trPr>
        <w:tc>
          <w:tcPr>
            <w:tcW w:w="1755" w:type="dxa"/>
            <w:gridSpan w:val="2"/>
            <w:vMerge w:val="restart"/>
            <w:tcBorders>
              <w:right w:val="nil"/>
            </w:tcBorders>
            <w:shd w:val="clear" w:color="auto" w:fill="D9D9D9"/>
          </w:tcPr>
          <w:p w14:paraId="6D64A553" w14:textId="77777777" w:rsidR="004415E1" w:rsidRDefault="004415E1">
            <w:pPr>
              <w:pStyle w:val="TableParagraph"/>
              <w:rPr>
                <w:b/>
                <w:sz w:val="24"/>
              </w:rPr>
            </w:pPr>
          </w:p>
          <w:p w14:paraId="49275C1C" w14:textId="77777777" w:rsidR="004415E1" w:rsidRDefault="004415E1">
            <w:pPr>
              <w:pStyle w:val="TableParagraph"/>
              <w:rPr>
                <w:b/>
                <w:sz w:val="24"/>
              </w:rPr>
            </w:pPr>
          </w:p>
          <w:p w14:paraId="06057ADD" w14:textId="77777777" w:rsidR="004415E1" w:rsidRDefault="00DF634C">
            <w:pPr>
              <w:pStyle w:val="TableParagraph"/>
              <w:tabs>
                <w:tab w:val="left" w:pos="642"/>
              </w:tabs>
              <w:spacing w:before="158" w:line="244" w:lineRule="auto"/>
              <w:ind w:left="69" w:right="87"/>
            </w:pPr>
            <w:r>
              <w:t>5.</w:t>
            </w:r>
            <w:r>
              <w:tab/>
              <w:t>sleeping treated</w:t>
            </w:r>
            <w:r>
              <w:rPr>
                <w:spacing w:val="4"/>
              </w:rPr>
              <w:t xml:space="preserve"> </w:t>
            </w:r>
            <w:r>
              <w:rPr>
                <w:spacing w:val="-3"/>
              </w:rPr>
              <w:t>mattress</w:t>
            </w:r>
          </w:p>
        </w:tc>
        <w:tc>
          <w:tcPr>
            <w:tcW w:w="408" w:type="dxa"/>
            <w:vMerge w:val="restart"/>
            <w:tcBorders>
              <w:left w:val="nil"/>
            </w:tcBorders>
            <w:shd w:val="clear" w:color="auto" w:fill="D9D9D9"/>
          </w:tcPr>
          <w:p w14:paraId="1B4717DA" w14:textId="77777777" w:rsidR="004415E1" w:rsidRDefault="004415E1">
            <w:pPr>
              <w:pStyle w:val="TableParagraph"/>
              <w:rPr>
                <w:b/>
                <w:sz w:val="24"/>
              </w:rPr>
            </w:pPr>
          </w:p>
          <w:p w14:paraId="116AB614" w14:textId="77777777" w:rsidR="004415E1" w:rsidRDefault="004415E1">
            <w:pPr>
              <w:pStyle w:val="TableParagraph"/>
              <w:rPr>
                <w:b/>
                <w:sz w:val="24"/>
              </w:rPr>
            </w:pPr>
          </w:p>
          <w:p w14:paraId="45D7D35D" w14:textId="77777777" w:rsidR="004415E1" w:rsidRDefault="00DF634C">
            <w:pPr>
              <w:pStyle w:val="TableParagraph"/>
              <w:spacing w:before="158"/>
              <w:ind w:left="101"/>
            </w:pPr>
            <w:r>
              <w:t>on</w:t>
            </w:r>
          </w:p>
        </w:tc>
        <w:tc>
          <w:tcPr>
            <w:tcW w:w="2161" w:type="dxa"/>
            <w:shd w:val="clear" w:color="auto" w:fill="D9D9D9"/>
          </w:tcPr>
          <w:p w14:paraId="03D4762C" w14:textId="77777777" w:rsidR="004415E1" w:rsidRDefault="00DF634C">
            <w:pPr>
              <w:pStyle w:val="TableParagraph"/>
              <w:spacing w:before="62"/>
              <w:ind w:left="71"/>
            </w:pPr>
            <w:r>
              <w:t>Adult</w:t>
            </w:r>
          </w:p>
        </w:tc>
        <w:tc>
          <w:tcPr>
            <w:tcW w:w="2695" w:type="dxa"/>
            <w:gridSpan w:val="3"/>
            <w:shd w:val="clear" w:color="auto" w:fill="D9D9D9"/>
          </w:tcPr>
          <w:p w14:paraId="08C6323B" w14:textId="77777777" w:rsidR="004415E1" w:rsidRDefault="00DF634C">
            <w:pPr>
              <w:pStyle w:val="TableParagraph"/>
              <w:spacing w:before="62"/>
              <w:ind w:left="68"/>
            </w:pPr>
            <w:r>
              <w:t>Tier 1/ No PPE</w:t>
            </w:r>
          </w:p>
        </w:tc>
        <w:tc>
          <w:tcPr>
            <w:tcW w:w="2199" w:type="dxa"/>
            <w:gridSpan w:val="2"/>
            <w:shd w:val="clear" w:color="auto" w:fill="D9D9D9"/>
          </w:tcPr>
          <w:p w14:paraId="3681B669" w14:textId="77777777" w:rsidR="004415E1" w:rsidRDefault="00DF634C">
            <w:pPr>
              <w:pStyle w:val="TableParagraph"/>
              <w:spacing w:before="62"/>
              <w:ind w:left="68"/>
            </w:pPr>
            <w:r>
              <w:t>1.57 x 10</w:t>
            </w:r>
            <w:r>
              <w:rPr>
                <w:vertAlign w:val="superscript"/>
              </w:rPr>
              <w:t>-2</w:t>
            </w:r>
          </w:p>
        </w:tc>
      </w:tr>
      <w:tr w:rsidR="004415E1" w14:paraId="7C216DFA" w14:textId="77777777">
        <w:trPr>
          <w:trHeight w:val="373"/>
        </w:trPr>
        <w:tc>
          <w:tcPr>
            <w:tcW w:w="1755" w:type="dxa"/>
            <w:gridSpan w:val="2"/>
            <w:vMerge/>
            <w:tcBorders>
              <w:top w:val="nil"/>
              <w:right w:val="nil"/>
            </w:tcBorders>
            <w:shd w:val="clear" w:color="auto" w:fill="D9D9D9"/>
          </w:tcPr>
          <w:p w14:paraId="0892E2A2" w14:textId="77777777" w:rsidR="004415E1" w:rsidRDefault="004415E1">
            <w:pPr>
              <w:rPr>
                <w:sz w:val="2"/>
                <w:szCs w:val="2"/>
              </w:rPr>
            </w:pPr>
          </w:p>
        </w:tc>
        <w:tc>
          <w:tcPr>
            <w:tcW w:w="408" w:type="dxa"/>
            <w:vMerge/>
            <w:tcBorders>
              <w:top w:val="nil"/>
              <w:left w:val="nil"/>
            </w:tcBorders>
            <w:shd w:val="clear" w:color="auto" w:fill="D9D9D9"/>
          </w:tcPr>
          <w:p w14:paraId="060D1036" w14:textId="77777777" w:rsidR="004415E1" w:rsidRDefault="004415E1">
            <w:pPr>
              <w:rPr>
                <w:sz w:val="2"/>
                <w:szCs w:val="2"/>
              </w:rPr>
            </w:pPr>
          </w:p>
        </w:tc>
        <w:tc>
          <w:tcPr>
            <w:tcW w:w="2161" w:type="dxa"/>
            <w:shd w:val="clear" w:color="auto" w:fill="D9D9D9"/>
          </w:tcPr>
          <w:p w14:paraId="3E33934D" w14:textId="77777777" w:rsidR="004415E1" w:rsidRDefault="00DF634C">
            <w:pPr>
              <w:pStyle w:val="TableParagraph"/>
              <w:spacing w:before="62"/>
              <w:ind w:left="71"/>
            </w:pPr>
            <w:r>
              <w:t>Child &gt; 6 years old</w:t>
            </w:r>
          </w:p>
        </w:tc>
        <w:tc>
          <w:tcPr>
            <w:tcW w:w="2695" w:type="dxa"/>
            <w:gridSpan w:val="3"/>
            <w:shd w:val="clear" w:color="auto" w:fill="D9D9D9"/>
          </w:tcPr>
          <w:p w14:paraId="5BA6C6D7" w14:textId="77777777" w:rsidR="004415E1" w:rsidRDefault="00DF634C">
            <w:pPr>
              <w:pStyle w:val="TableParagraph"/>
              <w:spacing w:before="62"/>
              <w:ind w:left="68"/>
            </w:pPr>
            <w:r>
              <w:t>Tier 1/ No PPE</w:t>
            </w:r>
          </w:p>
        </w:tc>
        <w:tc>
          <w:tcPr>
            <w:tcW w:w="2199" w:type="dxa"/>
            <w:gridSpan w:val="2"/>
            <w:shd w:val="clear" w:color="auto" w:fill="D9D9D9"/>
          </w:tcPr>
          <w:p w14:paraId="28270617" w14:textId="77777777" w:rsidR="004415E1" w:rsidRDefault="00DF634C">
            <w:pPr>
              <w:pStyle w:val="TableParagraph"/>
              <w:spacing w:before="62"/>
              <w:ind w:left="68"/>
            </w:pPr>
            <w:r>
              <w:t>2.19 x 10</w:t>
            </w:r>
            <w:r>
              <w:rPr>
                <w:vertAlign w:val="superscript"/>
              </w:rPr>
              <w:t>-2</w:t>
            </w:r>
          </w:p>
        </w:tc>
      </w:tr>
      <w:tr w:rsidR="004415E1" w14:paraId="5751E91A" w14:textId="77777777">
        <w:trPr>
          <w:trHeight w:val="373"/>
        </w:trPr>
        <w:tc>
          <w:tcPr>
            <w:tcW w:w="1755" w:type="dxa"/>
            <w:gridSpan w:val="2"/>
            <w:vMerge/>
            <w:tcBorders>
              <w:top w:val="nil"/>
              <w:right w:val="nil"/>
            </w:tcBorders>
            <w:shd w:val="clear" w:color="auto" w:fill="D9D9D9"/>
          </w:tcPr>
          <w:p w14:paraId="298516EB" w14:textId="77777777" w:rsidR="004415E1" w:rsidRDefault="004415E1">
            <w:pPr>
              <w:rPr>
                <w:sz w:val="2"/>
                <w:szCs w:val="2"/>
              </w:rPr>
            </w:pPr>
          </w:p>
        </w:tc>
        <w:tc>
          <w:tcPr>
            <w:tcW w:w="408" w:type="dxa"/>
            <w:vMerge/>
            <w:tcBorders>
              <w:top w:val="nil"/>
              <w:left w:val="nil"/>
            </w:tcBorders>
            <w:shd w:val="clear" w:color="auto" w:fill="D9D9D9"/>
          </w:tcPr>
          <w:p w14:paraId="71CCFC07" w14:textId="77777777" w:rsidR="004415E1" w:rsidRDefault="004415E1">
            <w:pPr>
              <w:rPr>
                <w:sz w:val="2"/>
                <w:szCs w:val="2"/>
              </w:rPr>
            </w:pPr>
          </w:p>
        </w:tc>
        <w:tc>
          <w:tcPr>
            <w:tcW w:w="2161" w:type="dxa"/>
            <w:shd w:val="clear" w:color="auto" w:fill="D9D9D9"/>
          </w:tcPr>
          <w:p w14:paraId="5FED7D65" w14:textId="77777777" w:rsidR="004415E1" w:rsidRDefault="00DF634C">
            <w:pPr>
              <w:pStyle w:val="TableParagraph"/>
              <w:spacing w:before="62"/>
              <w:ind w:left="71"/>
            </w:pPr>
            <w:r>
              <w:t>Child 2-6 years old</w:t>
            </w:r>
          </w:p>
        </w:tc>
        <w:tc>
          <w:tcPr>
            <w:tcW w:w="2695" w:type="dxa"/>
            <w:gridSpan w:val="3"/>
            <w:shd w:val="clear" w:color="auto" w:fill="D9D9D9"/>
          </w:tcPr>
          <w:p w14:paraId="34F0786A" w14:textId="77777777" w:rsidR="004415E1" w:rsidRDefault="00DF634C">
            <w:pPr>
              <w:pStyle w:val="TableParagraph"/>
              <w:spacing w:before="62"/>
              <w:ind w:left="68"/>
            </w:pPr>
            <w:r>
              <w:t>Tier 1/ No PPE</w:t>
            </w:r>
          </w:p>
        </w:tc>
        <w:tc>
          <w:tcPr>
            <w:tcW w:w="2199" w:type="dxa"/>
            <w:gridSpan w:val="2"/>
            <w:shd w:val="clear" w:color="auto" w:fill="D9D9D9"/>
          </w:tcPr>
          <w:p w14:paraId="0848437E" w14:textId="77777777" w:rsidR="004415E1" w:rsidRDefault="00DF634C">
            <w:pPr>
              <w:pStyle w:val="TableParagraph"/>
              <w:spacing w:before="62"/>
              <w:ind w:left="68"/>
            </w:pPr>
            <w:r>
              <w:t>2.47 x 10</w:t>
            </w:r>
            <w:r>
              <w:rPr>
                <w:vertAlign w:val="superscript"/>
              </w:rPr>
              <w:t>-2</w:t>
            </w:r>
          </w:p>
        </w:tc>
      </w:tr>
      <w:tr w:rsidR="004415E1" w14:paraId="51EBE449" w14:textId="77777777">
        <w:trPr>
          <w:trHeight w:val="373"/>
        </w:trPr>
        <w:tc>
          <w:tcPr>
            <w:tcW w:w="1755" w:type="dxa"/>
            <w:gridSpan w:val="2"/>
            <w:vMerge/>
            <w:tcBorders>
              <w:top w:val="nil"/>
              <w:right w:val="nil"/>
            </w:tcBorders>
            <w:shd w:val="clear" w:color="auto" w:fill="D9D9D9"/>
          </w:tcPr>
          <w:p w14:paraId="7C686A5A" w14:textId="77777777" w:rsidR="004415E1" w:rsidRDefault="004415E1">
            <w:pPr>
              <w:rPr>
                <w:sz w:val="2"/>
                <w:szCs w:val="2"/>
              </w:rPr>
            </w:pPr>
          </w:p>
        </w:tc>
        <w:tc>
          <w:tcPr>
            <w:tcW w:w="408" w:type="dxa"/>
            <w:vMerge/>
            <w:tcBorders>
              <w:top w:val="nil"/>
              <w:left w:val="nil"/>
            </w:tcBorders>
            <w:shd w:val="clear" w:color="auto" w:fill="D9D9D9"/>
          </w:tcPr>
          <w:p w14:paraId="4CC4EBB7" w14:textId="77777777" w:rsidR="004415E1" w:rsidRDefault="004415E1">
            <w:pPr>
              <w:rPr>
                <w:sz w:val="2"/>
                <w:szCs w:val="2"/>
              </w:rPr>
            </w:pPr>
          </w:p>
        </w:tc>
        <w:tc>
          <w:tcPr>
            <w:tcW w:w="2161" w:type="dxa"/>
            <w:shd w:val="clear" w:color="auto" w:fill="D9D9D9"/>
          </w:tcPr>
          <w:p w14:paraId="3993B069" w14:textId="77777777" w:rsidR="004415E1" w:rsidRDefault="00DF634C">
            <w:pPr>
              <w:pStyle w:val="TableParagraph"/>
              <w:spacing w:before="62"/>
              <w:ind w:left="71"/>
            </w:pPr>
            <w:r>
              <w:t>Toddler</w:t>
            </w:r>
          </w:p>
        </w:tc>
        <w:tc>
          <w:tcPr>
            <w:tcW w:w="2695" w:type="dxa"/>
            <w:gridSpan w:val="3"/>
            <w:shd w:val="clear" w:color="auto" w:fill="D9D9D9"/>
          </w:tcPr>
          <w:p w14:paraId="71E37951" w14:textId="77777777" w:rsidR="004415E1" w:rsidRDefault="00DF634C">
            <w:pPr>
              <w:pStyle w:val="TableParagraph"/>
              <w:spacing w:before="62"/>
              <w:ind w:left="68"/>
            </w:pPr>
            <w:r>
              <w:t>Tier 1/ No PPE</w:t>
            </w:r>
          </w:p>
        </w:tc>
        <w:tc>
          <w:tcPr>
            <w:tcW w:w="2199" w:type="dxa"/>
            <w:gridSpan w:val="2"/>
            <w:shd w:val="clear" w:color="auto" w:fill="D9D9D9"/>
          </w:tcPr>
          <w:p w14:paraId="3EB21C13" w14:textId="77777777" w:rsidR="004415E1" w:rsidRDefault="00DF634C">
            <w:pPr>
              <w:pStyle w:val="TableParagraph"/>
              <w:spacing w:before="62"/>
              <w:ind w:left="68"/>
            </w:pPr>
            <w:r>
              <w:t>2.73 x 10</w:t>
            </w:r>
            <w:r>
              <w:rPr>
                <w:vertAlign w:val="superscript"/>
              </w:rPr>
              <w:t>-2</w:t>
            </w:r>
          </w:p>
        </w:tc>
      </w:tr>
      <w:tr w:rsidR="004415E1" w14:paraId="058BB43C" w14:textId="77777777">
        <w:trPr>
          <w:trHeight w:val="373"/>
        </w:trPr>
        <w:tc>
          <w:tcPr>
            <w:tcW w:w="1755" w:type="dxa"/>
            <w:gridSpan w:val="2"/>
            <w:vMerge/>
            <w:tcBorders>
              <w:top w:val="nil"/>
              <w:right w:val="nil"/>
            </w:tcBorders>
            <w:shd w:val="clear" w:color="auto" w:fill="D9D9D9"/>
          </w:tcPr>
          <w:p w14:paraId="61A1A720" w14:textId="77777777" w:rsidR="004415E1" w:rsidRDefault="004415E1">
            <w:pPr>
              <w:rPr>
                <w:sz w:val="2"/>
                <w:szCs w:val="2"/>
              </w:rPr>
            </w:pPr>
          </w:p>
        </w:tc>
        <w:tc>
          <w:tcPr>
            <w:tcW w:w="408" w:type="dxa"/>
            <w:vMerge/>
            <w:tcBorders>
              <w:top w:val="nil"/>
              <w:left w:val="nil"/>
            </w:tcBorders>
            <w:shd w:val="clear" w:color="auto" w:fill="D9D9D9"/>
          </w:tcPr>
          <w:p w14:paraId="119551F7" w14:textId="77777777" w:rsidR="004415E1" w:rsidRDefault="004415E1">
            <w:pPr>
              <w:rPr>
                <w:sz w:val="2"/>
                <w:szCs w:val="2"/>
              </w:rPr>
            </w:pPr>
          </w:p>
        </w:tc>
        <w:tc>
          <w:tcPr>
            <w:tcW w:w="2161" w:type="dxa"/>
            <w:shd w:val="clear" w:color="auto" w:fill="D9D9D9"/>
          </w:tcPr>
          <w:p w14:paraId="28763451" w14:textId="77777777" w:rsidR="004415E1" w:rsidRDefault="00DF634C">
            <w:pPr>
              <w:pStyle w:val="TableParagraph"/>
              <w:spacing w:before="62"/>
              <w:ind w:left="71"/>
            </w:pPr>
            <w:r>
              <w:t>Infant</w:t>
            </w:r>
          </w:p>
        </w:tc>
        <w:tc>
          <w:tcPr>
            <w:tcW w:w="2695" w:type="dxa"/>
            <w:gridSpan w:val="3"/>
            <w:shd w:val="clear" w:color="auto" w:fill="D9D9D9"/>
          </w:tcPr>
          <w:p w14:paraId="59C1DB1F" w14:textId="77777777" w:rsidR="004415E1" w:rsidRDefault="00DF634C">
            <w:pPr>
              <w:pStyle w:val="TableParagraph"/>
              <w:spacing w:before="62"/>
              <w:ind w:left="68"/>
            </w:pPr>
            <w:r>
              <w:t>Tier 1/ No PPE</w:t>
            </w:r>
          </w:p>
        </w:tc>
        <w:tc>
          <w:tcPr>
            <w:tcW w:w="2199" w:type="dxa"/>
            <w:gridSpan w:val="2"/>
            <w:shd w:val="clear" w:color="auto" w:fill="D9D9D9"/>
          </w:tcPr>
          <w:p w14:paraId="7D0009FA" w14:textId="77777777" w:rsidR="004415E1" w:rsidRDefault="00DF634C">
            <w:pPr>
              <w:pStyle w:val="TableParagraph"/>
              <w:spacing w:before="62"/>
              <w:ind w:left="68"/>
            </w:pPr>
            <w:r>
              <w:t>2.91 x 10</w:t>
            </w:r>
            <w:r>
              <w:rPr>
                <w:vertAlign w:val="superscript"/>
              </w:rPr>
              <w:t>-2</w:t>
            </w:r>
          </w:p>
        </w:tc>
      </w:tr>
      <w:tr w:rsidR="004415E1" w14:paraId="743D76D3" w14:textId="77777777">
        <w:trPr>
          <w:trHeight w:val="373"/>
        </w:trPr>
        <w:tc>
          <w:tcPr>
            <w:tcW w:w="9218" w:type="dxa"/>
            <w:gridSpan w:val="9"/>
          </w:tcPr>
          <w:p w14:paraId="5B8E1160" w14:textId="77777777" w:rsidR="004415E1" w:rsidRDefault="00DF634C">
            <w:pPr>
              <w:pStyle w:val="TableParagraph"/>
              <w:spacing w:before="59"/>
              <w:ind w:left="69"/>
              <w:rPr>
                <w:b/>
              </w:rPr>
            </w:pPr>
            <w:r>
              <w:rPr>
                <w:b/>
              </w:rPr>
              <w:t>Combined exposure</w:t>
            </w:r>
          </w:p>
        </w:tc>
      </w:tr>
      <w:tr w:rsidR="004415E1" w14:paraId="1FDA821C" w14:textId="77777777">
        <w:trPr>
          <w:trHeight w:val="633"/>
        </w:trPr>
        <w:tc>
          <w:tcPr>
            <w:tcW w:w="2163" w:type="dxa"/>
            <w:gridSpan w:val="3"/>
          </w:tcPr>
          <w:p w14:paraId="75046C84" w14:textId="77777777" w:rsidR="004415E1" w:rsidRDefault="00DF634C">
            <w:pPr>
              <w:pStyle w:val="TableParagraph"/>
              <w:spacing w:before="62" w:line="244" w:lineRule="auto"/>
              <w:ind w:left="69" w:right="41"/>
            </w:pPr>
            <w:r>
              <w:t>[1,2,3,5] primary and secondary exposure</w:t>
            </w:r>
          </w:p>
        </w:tc>
        <w:tc>
          <w:tcPr>
            <w:tcW w:w="2161" w:type="dxa"/>
          </w:tcPr>
          <w:p w14:paraId="45C40B80" w14:textId="77777777" w:rsidR="004415E1" w:rsidRDefault="00DF634C">
            <w:pPr>
              <w:pStyle w:val="TableParagraph"/>
              <w:spacing w:before="192"/>
              <w:ind w:left="71"/>
            </w:pPr>
            <w:r>
              <w:t>Adult</w:t>
            </w:r>
          </w:p>
        </w:tc>
        <w:tc>
          <w:tcPr>
            <w:tcW w:w="1695" w:type="dxa"/>
            <w:tcBorders>
              <w:right w:val="nil"/>
            </w:tcBorders>
          </w:tcPr>
          <w:p w14:paraId="0CF9F79C" w14:textId="77777777" w:rsidR="004415E1" w:rsidRDefault="00DF634C">
            <w:pPr>
              <w:pStyle w:val="TableParagraph"/>
              <w:spacing w:before="62" w:line="244" w:lineRule="auto"/>
              <w:ind w:left="68"/>
            </w:pPr>
            <w:r>
              <w:t>Scenario 1 tier Tier 1 No PPE</w:t>
            </w:r>
          </w:p>
        </w:tc>
        <w:tc>
          <w:tcPr>
            <w:tcW w:w="254" w:type="dxa"/>
            <w:tcBorders>
              <w:left w:val="nil"/>
              <w:right w:val="nil"/>
            </w:tcBorders>
          </w:tcPr>
          <w:p w14:paraId="6C9CC16F" w14:textId="77777777" w:rsidR="004415E1" w:rsidRDefault="00DF634C">
            <w:pPr>
              <w:pStyle w:val="TableParagraph"/>
              <w:spacing w:before="62"/>
              <w:ind w:left="71"/>
            </w:pPr>
            <w:r>
              <w:t>2</w:t>
            </w:r>
          </w:p>
        </w:tc>
        <w:tc>
          <w:tcPr>
            <w:tcW w:w="746" w:type="dxa"/>
            <w:tcBorders>
              <w:left w:val="nil"/>
            </w:tcBorders>
          </w:tcPr>
          <w:p w14:paraId="54B5AE24" w14:textId="77777777" w:rsidR="004415E1" w:rsidRDefault="00DF634C">
            <w:pPr>
              <w:pStyle w:val="TableParagraph"/>
              <w:spacing w:before="62"/>
              <w:ind w:left="69"/>
            </w:pPr>
            <w:r>
              <w:t>others</w:t>
            </w:r>
          </w:p>
        </w:tc>
        <w:tc>
          <w:tcPr>
            <w:tcW w:w="2199" w:type="dxa"/>
            <w:gridSpan w:val="2"/>
          </w:tcPr>
          <w:p w14:paraId="58E68DCB" w14:textId="77777777" w:rsidR="004415E1" w:rsidRDefault="00DF634C">
            <w:pPr>
              <w:pStyle w:val="TableParagraph"/>
              <w:spacing w:before="192"/>
              <w:ind w:left="68"/>
            </w:pPr>
            <w:r>
              <w:t>2.85 x 10</w:t>
            </w:r>
            <w:r>
              <w:rPr>
                <w:vertAlign w:val="superscript"/>
              </w:rPr>
              <w:t>-2</w:t>
            </w:r>
          </w:p>
        </w:tc>
      </w:tr>
      <w:tr w:rsidR="004415E1" w14:paraId="7CD078F7" w14:textId="77777777">
        <w:trPr>
          <w:trHeight w:val="635"/>
        </w:trPr>
        <w:tc>
          <w:tcPr>
            <w:tcW w:w="1027" w:type="dxa"/>
            <w:tcBorders>
              <w:right w:val="nil"/>
            </w:tcBorders>
          </w:tcPr>
          <w:p w14:paraId="1CBE2C17" w14:textId="77777777" w:rsidR="004415E1" w:rsidRDefault="00DF634C">
            <w:pPr>
              <w:pStyle w:val="TableParagraph"/>
              <w:spacing w:before="62"/>
              <w:ind w:left="69"/>
            </w:pPr>
            <w:r>
              <w:t>[2,3,5]</w:t>
            </w:r>
          </w:p>
          <w:p w14:paraId="46AE1F82" w14:textId="77777777" w:rsidR="004415E1" w:rsidRDefault="00DF634C">
            <w:pPr>
              <w:pStyle w:val="TableParagraph"/>
              <w:spacing w:before="8"/>
              <w:ind w:left="69"/>
            </w:pPr>
            <w:r>
              <w:t>exposure</w:t>
            </w:r>
          </w:p>
        </w:tc>
        <w:tc>
          <w:tcPr>
            <w:tcW w:w="1136" w:type="dxa"/>
            <w:gridSpan w:val="2"/>
            <w:tcBorders>
              <w:left w:val="nil"/>
            </w:tcBorders>
          </w:tcPr>
          <w:p w14:paraId="20FB9E10" w14:textId="77777777" w:rsidR="004415E1" w:rsidRDefault="00DF634C">
            <w:pPr>
              <w:pStyle w:val="TableParagraph"/>
              <w:spacing w:before="62"/>
              <w:ind w:left="59"/>
            </w:pPr>
            <w:r>
              <w:t>secondary</w:t>
            </w:r>
          </w:p>
        </w:tc>
        <w:tc>
          <w:tcPr>
            <w:tcW w:w="2161" w:type="dxa"/>
          </w:tcPr>
          <w:p w14:paraId="6FEB8B80" w14:textId="77777777" w:rsidR="004415E1" w:rsidRDefault="00DF634C">
            <w:pPr>
              <w:pStyle w:val="TableParagraph"/>
              <w:spacing w:before="194"/>
              <w:ind w:left="71"/>
            </w:pPr>
            <w:r>
              <w:t>Child &gt; 6 years old</w:t>
            </w:r>
          </w:p>
        </w:tc>
        <w:tc>
          <w:tcPr>
            <w:tcW w:w="2695" w:type="dxa"/>
            <w:gridSpan w:val="3"/>
          </w:tcPr>
          <w:p w14:paraId="3A53967A" w14:textId="77777777" w:rsidR="004415E1" w:rsidRDefault="00DF634C">
            <w:pPr>
              <w:pStyle w:val="TableParagraph"/>
              <w:spacing w:before="194"/>
              <w:ind w:left="68"/>
            </w:pPr>
            <w:r>
              <w:t>Tier 1/ No PPE</w:t>
            </w:r>
          </w:p>
        </w:tc>
        <w:tc>
          <w:tcPr>
            <w:tcW w:w="2199" w:type="dxa"/>
            <w:gridSpan w:val="2"/>
          </w:tcPr>
          <w:p w14:paraId="33C08C3B" w14:textId="77777777" w:rsidR="004415E1" w:rsidRDefault="00DF634C">
            <w:pPr>
              <w:pStyle w:val="TableParagraph"/>
              <w:spacing w:before="194"/>
              <w:ind w:left="68"/>
            </w:pPr>
            <w:r>
              <w:t>2.34 x 10</w:t>
            </w:r>
            <w:r>
              <w:rPr>
                <w:vertAlign w:val="superscript"/>
              </w:rPr>
              <w:t>-2</w:t>
            </w:r>
          </w:p>
        </w:tc>
      </w:tr>
      <w:tr w:rsidR="004415E1" w14:paraId="0CB8FCCA" w14:textId="77777777">
        <w:trPr>
          <w:trHeight w:val="632"/>
        </w:trPr>
        <w:tc>
          <w:tcPr>
            <w:tcW w:w="1027" w:type="dxa"/>
            <w:tcBorders>
              <w:right w:val="nil"/>
            </w:tcBorders>
          </w:tcPr>
          <w:p w14:paraId="64BD8B26" w14:textId="77777777" w:rsidR="004415E1" w:rsidRDefault="00DF634C">
            <w:pPr>
              <w:pStyle w:val="TableParagraph"/>
              <w:spacing w:before="62"/>
              <w:ind w:left="69"/>
            </w:pPr>
            <w:r>
              <w:t>[2,4,5]</w:t>
            </w:r>
          </w:p>
          <w:p w14:paraId="56900E8A" w14:textId="77777777" w:rsidR="004415E1" w:rsidRDefault="00DF634C">
            <w:pPr>
              <w:pStyle w:val="TableParagraph"/>
              <w:spacing w:before="6"/>
              <w:ind w:left="69"/>
            </w:pPr>
            <w:r>
              <w:t>exposure</w:t>
            </w:r>
          </w:p>
        </w:tc>
        <w:tc>
          <w:tcPr>
            <w:tcW w:w="1136" w:type="dxa"/>
            <w:gridSpan w:val="2"/>
            <w:tcBorders>
              <w:left w:val="nil"/>
            </w:tcBorders>
          </w:tcPr>
          <w:p w14:paraId="6F8AA6E3" w14:textId="77777777" w:rsidR="004415E1" w:rsidRDefault="00DF634C">
            <w:pPr>
              <w:pStyle w:val="TableParagraph"/>
              <w:spacing w:before="62"/>
              <w:ind w:left="59"/>
            </w:pPr>
            <w:r>
              <w:t>secondary</w:t>
            </w:r>
          </w:p>
        </w:tc>
        <w:tc>
          <w:tcPr>
            <w:tcW w:w="2161" w:type="dxa"/>
          </w:tcPr>
          <w:p w14:paraId="35313BBD" w14:textId="77777777" w:rsidR="004415E1" w:rsidRDefault="00DF634C">
            <w:pPr>
              <w:pStyle w:val="TableParagraph"/>
              <w:spacing w:before="191"/>
              <w:ind w:left="71"/>
            </w:pPr>
            <w:r>
              <w:t>Child 2-6 years old</w:t>
            </w:r>
          </w:p>
        </w:tc>
        <w:tc>
          <w:tcPr>
            <w:tcW w:w="2695" w:type="dxa"/>
            <w:gridSpan w:val="3"/>
          </w:tcPr>
          <w:p w14:paraId="3CCDA371" w14:textId="77777777" w:rsidR="004415E1" w:rsidRDefault="00DF634C">
            <w:pPr>
              <w:pStyle w:val="TableParagraph"/>
              <w:spacing w:before="191"/>
              <w:ind w:left="68"/>
            </w:pPr>
            <w:r>
              <w:t>Tier 1/ No PPE</w:t>
            </w:r>
          </w:p>
        </w:tc>
        <w:tc>
          <w:tcPr>
            <w:tcW w:w="2199" w:type="dxa"/>
            <w:gridSpan w:val="2"/>
          </w:tcPr>
          <w:p w14:paraId="38040177" w14:textId="77777777" w:rsidR="004415E1" w:rsidRDefault="00DF634C">
            <w:pPr>
              <w:pStyle w:val="TableParagraph"/>
              <w:spacing w:before="191"/>
              <w:ind w:left="68"/>
            </w:pPr>
            <w:r>
              <w:t>3.43 x 10</w:t>
            </w:r>
            <w:r>
              <w:rPr>
                <w:vertAlign w:val="superscript"/>
              </w:rPr>
              <w:t>-2</w:t>
            </w:r>
          </w:p>
        </w:tc>
      </w:tr>
      <w:tr w:rsidR="004415E1" w14:paraId="1A59EC92" w14:textId="77777777">
        <w:trPr>
          <w:trHeight w:val="635"/>
        </w:trPr>
        <w:tc>
          <w:tcPr>
            <w:tcW w:w="1027" w:type="dxa"/>
            <w:tcBorders>
              <w:right w:val="nil"/>
            </w:tcBorders>
          </w:tcPr>
          <w:p w14:paraId="2FC67A98" w14:textId="77777777" w:rsidR="004415E1" w:rsidRDefault="00DF634C">
            <w:pPr>
              <w:pStyle w:val="TableParagraph"/>
              <w:spacing w:before="62"/>
              <w:ind w:left="69"/>
            </w:pPr>
            <w:r>
              <w:t>[2,4,5]</w:t>
            </w:r>
          </w:p>
          <w:p w14:paraId="6C59EF4F" w14:textId="77777777" w:rsidR="004415E1" w:rsidRDefault="00DF634C">
            <w:pPr>
              <w:pStyle w:val="TableParagraph"/>
              <w:spacing w:before="8"/>
              <w:ind w:left="69"/>
            </w:pPr>
            <w:r>
              <w:t>exposure</w:t>
            </w:r>
          </w:p>
        </w:tc>
        <w:tc>
          <w:tcPr>
            <w:tcW w:w="1136" w:type="dxa"/>
            <w:gridSpan w:val="2"/>
            <w:tcBorders>
              <w:left w:val="nil"/>
            </w:tcBorders>
          </w:tcPr>
          <w:p w14:paraId="513E9E96" w14:textId="77777777" w:rsidR="004415E1" w:rsidRDefault="00DF634C">
            <w:pPr>
              <w:pStyle w:val="TableParagraph"/>
              <w:spacing w:before="62"/>
              <w:ind w:left="59"/>
            </w:pPr>
            <w:r>
              <w:t>secondary</w:t>
            </w:r>
          </w:p>
        </w:tc>
        <w:tc>
          <w:tcPr>
            <w:tcW w:w="2161" w:type="dxa"/>
          </w:tcPr>
          <w:p w14:paraId="6A56C81E" w14:textId="77777777" w:rsidR="004415E1" w:rsidRDefault="00DF634C">
            <w:pPr>
              <w:pStyle w:val="TableParagraph"/>
              <w:spacing w:before="191"/>
              <w:ind w:left="71"/>
            </w:pPr>
            <w:r>
              <w:t>Toddler</w:t>
            </w:r>
          </w:p>
        </w:tc>
        <w:tc>
          <w:tcPr>
            <w:tcW w:w="2695" w:type="dxa"/>
            <w:gridSpan w:val="3"/>
          </w:tcPr>
          <w:p w14:paraId="1E4808C2" w14:textId="77777777" w:rsidR="004415E1" w:rsidRDefault="00DF634C">
            <w:pPr>
              <w:pStyle w:val="TableParagraph"/>
              <w:spacing w:before="191"/>
              <w:ind w:left="68"/>
            </w:pPr>
            <w:r>
              <w:t>Tier 1/ No PPE</w:t>
            </w:r>
          </w:p>
        </w:tc>
        <w:tc>
          <w:tcPr>
            <w:tcW w:w="2199" w:type="dxa"/>
            <w:gridSpan w:val="2"/>
          </w:tcPr>
          <w:p w14:paraId="4C84B67E" w14:textId="77777777" w:rsidR="004415E1" w:rsidRDefault="00DF634C">
            <w:pPr>
              <w:pStyle w:val="TableParagraph"/>
              <w:spacing w:before="191"/>
              <w:ind w:left="68"/>
            </w:pPr>
            <w:r>
              <w:t>4.73 x 10</w:t>
            </w:r>
            <w:r>
              <w:rPr>
                <w:vertAlign w:val="superscript"/>
              </w:rPr>
              <w:t>-2</w:t>
            </w:r>
          </w:p>
        </w:tc>
      </w:tr>
      <w:tr w:rsidR="004415E1" w14:paraId="5F745FD4" w14:textId="77777777">
        <w:trPr>
          <w:trHeight w:val="633"/>
        </w:trPr>
        <w:tc>
          <w:tcPr>
            <w:tcW w:w="1027" w:type="dxa"/>
            <w:tcBorders>
              <w:right w:val="nil"/>
            </w:tcBorders>
          </w:tcPr>
          <w:p w14:paraId="06D56CFE" w14:textId="77777777" w:rsidR="004415E1" w:rsidRDefault="00DF634C">
            <w:pPr>
              <w:pStyle w:val="TableParagraph"/>
              <w:spacing w:before="62"/>
              <w:ind w:left="69"/>
            </w:pPr>
            <w:r>
              <w:t>[2,4,5]</w:t>
            </w:r>
          </w:p>
          <w:p w14:paraId="44C2F87B" w14:textId="77777777" w:rsidR="004415E1" w:rsidRDefault="00DF634C">
            <w:pPr>
              <w:pStyle w:val="TableParagraph"/>
              <w:spacing w:before="6"/>
              <w:ind w:left="69"/>
            </w:pPr>
            <w:r>
              <w:t>exposure</w:t>
            </w:r>
          </w:p>
        </w:tc>
        <w:tc>
          <w:tcPr>
            <w:tcW w:w="1136" w:type="dxa"/>
            <w:gridSpan w:val="2"/>
            <w:tcBorders>
              <w:left w:val="nil"/>
            </w:tcBorders>
          </w:tcPr>
          <w:p w14:paraId="06C366F8" w14:textId="77777777" w:rsidR="004415E1" w:rsidRDefault="00DF634C">
            <w:pPr>
              <w:pStyle w:val="TableParagraph"/>
              <w:spacing w:before="62"/>
              <w:ind w:left="59"/>
            </w:pPr>
            <w:r>
              <w:t>secondary</w:t>
            </w:r>
          </w:p>
        </w:tc>
        <w:tc>
          <w:tcPr>
            <w:tcW w:w="2161" w:type="dxa"/>
          </w:tcPr>
          <w:p w14:paraId="1151FB3C" w14:textId="77777777" w:rsidR="004415E1" w:rsidRDefault="00DF634C">
            <w:pPr>
              <w:pStyle w:val="TableParagraph"/>
              <w:spacing w:before="191"/>
              <w:ind w:left="71"/>
            </w:pPr>
            <w:r>
              <w:t>Infant</w:t>
            </w:r>
          </w:p>
        </w:tc>
        <w:tc>
          <w:tcPr>
            <w:tcW w:w="2695" w:type="dxa"/>
            <w:gridSpan w:val="3"/>
          </w:tcPr>
          <w:p w14:paraId="111FD6AF" w14:textId="77777777" w:rsidR="004415E1" w:rsidRDefault="00DF634C">
            <w:pPr>
              <w:pStyle w:val="TableParagraph"/>
              <w:spacing w:before="191"/>
              <w:ind w:left="68"/>
            </w:pPr>
            <w:r>
              <w:t>Tier 1/ No PPE</w:t>
            </w:r>
          </w:p>
        </w:tc>
        <w:tc>
          <w:tcPr>
            <w:tcW w:w="2199" w:type="dxa"/>
            <w:gridSpan w:val="2"/>
          </w:tcPr>
          <w:p w14:paraId="0D7BBFA9" w14:textId="77777777" w:rsidR="004415E1" w:rsidRDefault="00DF634C">
            <w:pPr>
              <w:pStyle w:val="TableParagraph"/>
              <w:spacing w:before="191"/>
              <w:ind w:left="68"/>
            </w:pPr>
            <w:r>
              <w:t>5.06 x 10</w:t>
            </w:r>
            <w:r>
              <w:rPr>
                <w:vertAlign w:val="superscript"/>
              </w:rPr>
              <w:t>-2</w:t>
            </w:r>
          </w:p>
        </w:tc>
      </w:tr>
    </w:tbl>
    <w:p w14:paraId="0E8D3304" w14:textId="77777777" w:rsidR="004415E1" w:rsidRDefault="004415E1">
      <w:pPr>
        <w:pStyle w:val="Corpsdetexte"/>
        <w:rPr>
          <w:b/>
          <w:sz w:val="20"/>
        </w:rPr>
      </w:pPr>
    </w:p>
    <w:p w14:paraId="59EAE29D" w14:textId="77777777" w:rsidR="004415E1" w:rsidRDefault="004415E1">
      <w:pPr>
        <w:pStyle w:val="Corpsdetexte"/>
        <w:spacing w:before="4"/>
        <w:rPr>
          <w:b/>
          <w:sz w:val="17"/>
        </w:rPr>
      </w:pPr>
    </w:p>
    <w:p w14:paraId="230489C9" w14:textId="77777777" w:rsidR="004415E1" w:rsidRDefault="00DF634C">
      <w:pPr>
        <w:spacing w:before="94"/>
        <w:ind w:left="596"/>
        <w:rPr>
          <w:b/>
        </w:rPr>
      </w:pPr>
      <w:r>
        <w:rPr>
          <w:b/>
        </w:rPr>
        <w:t>For Pyriproxyfen</w:t>
      </w:r>
    </w:p>
    <w:p w14:paraId="0026BB51" w14:textId="77777777" w:rsidR="004415E1" w:rsidRDefault="004415E1">
      <w:pPr>
        <w:pStyle w:val="Corpsdetexte"/>
        <w:spacing w:before="3"/>
        <w:rPr>
          <w:b/>
          <w:sz w:val="23"/>
        </w:rPr>
      </w:pPr>
    </w:p>
    <w:p w14:paraId="68ECB6FD" w14:textId="77777777" w:rsidR="004415E1" w:rsidRDefault="00DF634C">
      <w:pPr>
        <w:ind w:left="596"/>
        <w:rPr>
          <w:b/>
        </w:rPr>
      </w:pPr>
      <w:r>
        <w:rPr>
          <w:b/>
        </w:rPr>
        <w:t>Table 2.2.6.2.10-2: Scenarios and values to be used in risk assessment</w:t>
      </w:r>
    </w:p>
    <w:p w14:paraId="5C34FA53" w14:textId="77777777" w:rsidR="004415E1" w:rsidRDefault="004415E1">
      <w:pPr>
        <w:pStyle w:val="Corpsdetexte"/>
        <w:spacing w:before="10"/>
        <w:rPr>
          <w:b/>
        </w:rPr>
      </w:pPr>
    </w:p>
    <w:tbl>
      <w:tblPr>
        <w:tblStyle w:val="TableNormal"/>
        <w:tblW w:w="0" w:type="auto"/>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02"/>
        <w:gridCol w:w="960"/>
        <w:gridCol w:w="2161"/>
        <w:gridCol w:w="2694"/>
        <w:gridCol w:w="2197"/>
      </w:tblGrid>
      <w:tr w:rsidR="004415E1" w14:paraId="40A41FEE" w14:textId="77777777">
        <w:trPr>
          <w:trHeight w:val="260"/>
        </w:trPr>
        <w:tc>
          <w:tcPr>
            <w:tcW w:w="9214" w:type="dxa"/>
            <w:gridSpan w:val="5"/>
            <w:shd w:val="clear" w:color="auto" w:fill="C2D59B"/>
          </w:tcPr>
          <w:p w14:paraId="77743863" w14:textId="77777777" w:rsidR="004415E1" w:rsidRDefault="00DF634C">
            <w:pPr>
              <w:pStyle w:val="TableParagraph"/>
              <w:spacing w:before="4" w:line="236" w:lineRule="exact"/>
              <w:ind w:left="69"/>
              <w:rPr>
                <w:b/>
              </w:rPr>
            </w:pPr>
            <w:r>
              <w:rPr>
                <w:b/>
              </w:rPr>
              <w:t>Scenarios and values to be used in risk assessment</w:t>
            </w:r>
          </w:p>
        </w:tc>
      </w:tr>
      <w:tr w:rsidR="004415E1" w14:paraId="0F9C8492" w14:textId="77777777">
        <w:trPr>
          <w:trHeight w:val="894"/>
        </w:trPr>
        <w:tc>
          <w:tcPr>
            <w:tcW w:w="1202" w:type="dxa"/>
          </w:tcPr>
          <w:p w14:paraId="7369D1F0" w14:textId="77777777" w:rsidR="004415E1" w:rsidRDefault="00DF634C">
            <w:pPr>
              <w:pStyle w:val="TableParagraph"/>
              <w:spacing w:before="59" w:line="244" w:lineRule="auto"/>
              <w:ind w:left="69" w:right="168"/>
              <w:rPr>
                <w:b/>
              </w:rPr>
            </w:pPr>
            <w:r>
              <w:rPr>
                <w:b/>
              </w:rPr>
              <w:t>Scenario number</w:t>
            </w:r>
          </w:p>
        </w:tc>
        <w:tc>
          <w:tcPr>
            <w:tcW w:w="3121" w:type="dxa"/>
            <w:gridSpan w:val="2"/>
          </w:tcPr>
          <w:p w14:paraId="3DA7D448" w14:textId="77777777" w:rsidR="004415E1" w:rsidRDefault="00DF634C">
            <w:pPr>
              <w:pStyle w:val="TableParagraph"/>
              <w:spacing w:before="59"/>
              <w:ind w:left="72"/>
              <w:rPr>
                <w:b/>
              </w:rPr>
            </w:pPr>
            <w:r>
              <w:rPr>
                <w:b/>
              </w:rPr>
              <w:t>Exposed group</w:t>
            </w:r>
          </w:p>
          <w:p w14:paraId="6A879DCE" w14:textId="77777777" w:rsidR="004415E1" w:rsidRDefault="00DF634C">
            <w:pPr>
              <w:pStyle w:val="TableParagraph"/>
              <w:tabs>
                <w:tab w:val="left" w:pos="803"/>
                <w:tab w:val="left" w:pos="2571"/>
              </w:tabs>
              <w:spacing w:before="7" w:line="247" w:lineRule="auto"/>
              <w:ind w:left="72" w:right="53"/>
              <w:rPr>
                <w:b/>
              </w:rPr>
            </w:pPr>
            <w:r>
              <w:rPr>
                <w:b/>
              </w:rPr>
              <w:t>(e.g.</w:t>
            </w:r>
            <w:r>
              <w:rPr>
                <w:b/>
              </w:rPr>
              <w:tab/>
              <w:t>professionals,</w:t>
            </w:r>
            <w:r>
              <w:rPr>
                <w:b/>
              </w:rPr>
              <w:tab/>
            </w:r>
            <w:r>
              <w:rPr>
                <w:b/>
                <w:spacing w:val="-5"/>
              </w:rPr>
              <w:t xml:space="preserve">non- </w:t>
            </w:r>
            <w:r>
              <w:rPr>
                <w:b/>
              </w:rPr>
              <w:t>professionals,</w:t>
            </w:r>
            <w:r>
              <w:rPr>
                <w:b/>
                <w:spacing w:val="-2"/>
              </w:rPr>
              <w:t xml:space="preserve"> </w:t>
            </w:r>
            <w:r>
              <w:rPr>
                <w:b/>
              </w:rPr>
              <w:t>bystanders)</w:t>
            </w:r>
          </w:p>
        </w:tc>
        <w:tc>
          <w:tcPr>
            <w:tcW w:w="2694" w:type="dxa"/>
          </w:tcPr>
          <w:p w14:paraId="6FBDC4E5" w14:textId="77777777" w:rsidR="004415E1" w:rsidRDefault="00DF634C">
            <w:pPr>
              <w:pStyle w:val="TableParagraph"/>
              <w:spacing w:before="59"/>
              <w:ind w:left="69"/>
              <w:rPr>
                <w:b/>
              </w:rPr>
            </w:pPr>
            <w:r>
              <w:rPr>
                <w:b/>
              </w:rPr>
              <w:t>Tier/PPE</w:t>
            </w:r>
          </w:p>
        </w:tc>
        <w:tc>
          <w:tcPr>
            <w:tcW w:w="2197" w:type="dxa"/>
          </w:tcPr>
          <w:p w14:paraId="5E3775F5" w14:textId="77777777" w:rsidR="004415E1" w:rsidRDefault="00DF634C">
            <w:pPr>
              <w:pStyle w:val="TableParagraph"/>
              <w:tabs>
                <w:tab w:val="left" w:pos="1663"/>
              </w:tabs>
              <w:spacing w:before="59" w:line="244" w:lineRule="auto"/>
              <w:ind w:left="70" w:right="51"/>
              <w:rPr>
                <w:b/>
              </w:rPr>
            </w:pPr>
            <w:r>
              <w:rPr>
                <w:b/>
              </w:rPr>
              <w:t>Estimated</w:t>
            </w:r>
            <w:r>
              <w:rPr>
                <w:b/>
              </w:rPr>
              <w:tab/>
            </w:r>
            <w:r>
              <w:rPr>
                <w:b/>
                <w:spacing w:val="-4"/>
              </w:rPr>
              <w:t xml:space="preserve">total </w:t>
            </w:r>
            <w:r>
              <w:rPr>
                <w:b/>
              </w:rPr>
              <w:t>uptake</w:t>
            </w:r>
          </w:p>
          <w:p w14:paraId="10B52015" w14:textId="77777777" w:rsidR="004415E1" w:rsidRDefault="00DF634C">
            <w:pPr>
              <w:pStyle w:val="TableParagraph"/>
              <w:spacing w:before="5"/>
              <w:ind w:left="70"/>
              <w:rPr>
                <w:b/>
              </w:rPr>
            </w:pPr>
            <w:r>
              <w:rPr>
                <w:b/>
              </w:rPr>
              <w:t>(mg/kg bw/d)</w:t>
            </w:r>
          </w:p>
        </w:tc>
      </w:tr>
      <w:tr w:rsidR="004415E1" w14:paraId="2E125C0F" w14:textId="77777777">
        <w:trPr>
          <w:trHeight w:val="373"/>
        </w:trPr>
        <w:tc>
          <w:tcPr>
            <w:tcW w:w="2162" w:type="dxa"/>
            <w:gridSpan w:val="2"/>
            <w:shd w:val="clear" w:color="auto" w:fill="D9D9D9"/>
          </w:tcPr>
          <w:p w14:paraId="02969EB3" w14:textId="77777777" w:rsidR="004415E1" w:rsidRDefault="00DF634C">
            <w:pPr>
              <w:pStyle w:val="TableParagraph"/>
              <w:spacing w:before="55"/>
              <w:ind w:left="69"/>
            </w:pPr>
            <w:r>
              <w:t>1. spray application</w:t>
            </w:r>
          </w:p>
        </w:tc>
        <w:tc>
          <w:tcPr>
            <w:tcW w:w="2161" w:type="dxa"/>
            <w:shd w:val="clear" w:color="auto" w:fill="D9D9D9"/>
          </w:tcPr>
          <w:p w14:paraId="6752DB58" w14:textId="77777777" w:rsidR="004415E1" w:rsidRDefault="00DF634C">
            <w:pPr>
              <w:pStyle w:val="TableParagraph"/>
              <w:spacing w:before="62"/>
              <w:ind w:left="72"/>
            </w:pPr>
            <w:r>
              <w:t>Non-professionals</w:t>
            </w:r>
          </w:p>
        </w:tc>
        <w:tc>
          <w:tcPr>
            <w:tcW w:w="2694" w:type="dxa"/>
            <w:shd w:val="clear" w:color="auto" w:fill="D9D9D9"/>
          </w:tcPr>
          <w:p w14:paraId="70B5A027" w14:textId="77777777" w:rsidR="004415E1" w:rsidRDefault="00DF634C">
            <w:pPr>
              <w:pStyle w:val="TableParagraph"/>
              <w:spacing w:before="62"/>
              <w:ind w:left="69"/>
            </w:pPr>
            <w:r>
              <w:t>Tier 1/ No PPE</w:t>
            </w:r>
          </w:p>
        </w:tc>
        <w:tc>
          <w:tcPr>
            <w:tcW w:w="2197" w:type="dxa"/>
            <w:shd w:val="clear" w:color="auto" w:fill="D9D9D9"/>
          </w:tcPr>
          <w:p w14:paraId="02CDD934" w14:textId="77777777" w:rsidR="004415E1" w:rsidRDefault="00DF634C">
            <w:pPr>
              <w:pStyle w:val="TableParagraph"/>
              <w:spacing w:before="62"/>
              <w:ind w:left="70"/>
            </w:pPr>
            <w:r>
              <w:t>4.43 x 10</w:t>
            </w:r>
            <w:r>
              <w:rPr>
                <w:vertAlign w:val="superscript"/>
              </w:rPr>
              <w:t>-3</w:t>
            </w:r>
          </w:p>
        </w:tc>
      </w:tr>
      <w:tr w:rsidR="004415E1" w14:paraId="444AAA6D" w14:textId="77777777">
        <w:trPr>
          <w:trHeight w:val="373"/>
        </w:trPr>
        <w:tc>
          <w:tcPr>
            <w:tcW w:w="2162" w:type="dxa"/>
            <w:gridSpan w:val="2"/>
            <w:shd w:val="clear" w:color="auto" w:fill="D9D9D9"/>
          </w:tcPr>
          <w:p w14:paraId="11627FD3" w14:textId="77777777" w:rsidR="004415E1" w:rsidRDefault="00DF634C">
            <w:pPr>
              <w:pStyle w:val="TableParagraph"/>
              <w:spacing w:before="55"/>
              <w:ind w:left="69"/>
            </w:pPr>
            <w:r>
              <w:t>1. spray application</w:t>
            </w:r>
          </w:p>
        </w:tc>
        <w:tc>
          <w:tcPr>
            <w:tcW w:w="2161" w:type="dxa"/>
            <w:shd w:val="clear" w:color="auto" w:fill="D9D9D9"/>
          </w:tcPr>
          <w:p w14:paraId="0ACE7A01" w14:textId="77777777" w:rsidR="004415E1" w:rsidRDefault="00DF634C">
            <w:pPr>
              <w:pStyle w:val="TableParagraph"/>
              <w:spacing w:before="62"/>
              <w:ind w:left="72"/>
            </w:pPr>
            <w:r>
              <w:t>Non-professionals</w:t>
            </w:r>
          </w:p>
        </w:tc>
        <w:tc>
          <w:tcPr>
            <w:tcW w:w="2694" w:type="dxa"/>
            <w:shd w:val="clear" w:color="auto" w:fill="D9D9D9"/>
          </w:tcPr>
          <w:p w14:paraId="2E2B1C41" w14:textId="77777777" w:rsidR="004415E1" w:rsidRDefault="00DF634C">
            <w:pPr>
              <w:pStyle w:val="TableParagraph"/>
              <w:spacing w:before="62"/>
              <w:ind w:left="69"/>
            </w:pPr>
            <w:r>
              <w:t>Tier 2/ No PPE but RMM</w:t>
            </w:r>
          </w:p>
        </w:tc>
        <w:tc>
          <w:tcPr>
            <w:tcW w:w="2197" w:type="dxa"/>
            <w:shd w:val="clear" w:color="auto" w:fill="D9D9D9"/>
          </w:tcPr>
          <w:p w14:paraId="46E7C3AD" w14:textId="77777777" w:rsidR="004415E1" w:rsidRDefault="00DF634C">
            <w:pPr>
              <w:pStyle w:val="TableParagraph"/>
              <w:spacing w:before="62"/>
              <w:ind w:left="70"/>
            </w:pPr>
            <w:r>
              <w:t>2.00 x 10</w:t>
            </w:r>
            <w:r>
              <w:rPr>
                <w:vertAlign w:val="superscript"/>
              </w:rPr>
              <w:t>-3</w:t>
            </w:r>
          </w:p>
        </w:tc>
      </w:tr>
      <w:tr w:rsidR="004415E1" w14:paraId="420C08EE" w14:textId="77777777">
        <w:trPr>
          <w:trHeight w:val="374"/>
        </w:trPr>
        <w:tc>
          <w:tcPr>
            <w:tcW w:w="2162" w:type="dxa"/>
            <w:gridSpan w:val="2"/>
          </w:tcPr>
          <w:p w14:paraId="7F78E49F" w14:textId="77777777" w:rsidR="004415E1" w:rsidRDefault="00DF634C">
            <w:pPr>
              <w:pStyle w:val="TableParagraph"/>
              <w:tabs>
                <w:tab w:val="left" w:pos="628"/>
                <w:tab w:val="left" w:pos="1907"/>
              </w:tabs>
              <w:spacing w:before="62"/>
              <w:ind w:left="69"/>
            </w:pPr>
            <w:r>
              <w:t>2.</w:t>
            </w:r>
            <w:r>
              <w:tab/>
              <w:t>exposure</w:t>
            </w:r>
            <w:r>
              <w:tab/>
              <w:t>to</w:t>
            </w:r>
          </w:p>
        </w:tc>
        <w:tc>
          <w:tcPr>
            <w:tcW w:w="2161" w:type="dxa"/>
          </w:tcPr>
          <w:p w14:paraId="5BE79D79" w14:textId="77777777" w:rsidR="004415E1" w:rsidRDefault="00DF634C">
            <w:pPr>
              <w:pStyle w:val="TableParagraph"/>
              <w:spacing w:before="62"/>
              <w:ind w:left="72"/>
            </w:pPr>
            <w:r>
              <w:t>Adult</w:t>
            </w:r>
          </w:p>
        </w:tc>
        <w:tc>
          <w:tcPr>
            <w:tcW w:w="2694" w:type="dxa"/>
          </w:tcPr>
          <w:p w14:paraId="5F911295" w14:textId="77777777" w:rsidR="004415E1" w:rsidRDefault="00DF634C">
            <w:pPr>
              <w:pStyle w:val="TableParagraph"/>
              <w:spacing w:before="62"/>
              <w:ind w:left="69"/>
            </w:pPr>
            <w:r>
              <w:t>Tier 1/ No PPE</w:t>
            </w:r>
          </w:p>
        </w:tc>
        <w:tc>
          <w:tcPr>
            <w:tcW w:w="2197" w:type="dxa"/>
          </w:tcPr>
          <w:p w14:paraId="5B82BFFC" w14:textId="77777777" w:rsidR="004415E1" w:rsidRDefault="00DF634C">
            <w:pPr>
              <w:pStyle w:val="TableParagraph"/>
              <w:spacing w:before="62"/>
              <w:ind w:left="70"/>
            </w:pPr>
            <w:r>
              <w:t>4.68 x 10</w:t>
            </w:r>
            <w:r>
              <w:rPr>
                <w:vertAlign w:val="superscript"/>
              </w:rPr>
              <w:t>-4</w:t>
            </w:r>
          </w:p>
        </w:tc>
      </w:tr>
    </w:tbl>
    <w:p w14:paraId="62BF58E4" w14:textId="77777777" w:rsidR="004415E1" w:rsidRDefault="004415E1">
      <w:pPr>
        <w:sectPr w:rsidR="004415E1">
          <w:pgSz w:w="11910" w:h="16840"/>
          <w:pgMar w:top="940" w:right="800" w:bottom="1120" w:left="820" w:header="712" w:footer="851" w:gutter="0"/>
          <w:cols w:space="720"/>
        </w:sectPr>
      </w:pPr>
    </w:p>
    <w:p w14:paraId="61C21923" w14:textId="77777777" w:rsidR="004415E1" w:rsidRDefault="004415E1">
      <w:pPr>
        <w:pStyle w:val="Corpsdetexte"/>
        <w:rPr>
          <w:b/>
          <w:sz w:val="20"/>
        </w:rPr>
      </w:pPr>
    </w:p>
    <w:p w14:paraId="6E4B4CA6" w14:textId="77777777" w:rsidR="004415E1" w:rsidRDefault="004415E1">
      <w:pPr>
        <w:pStyle w:val="Corpsdetexte"/>
        <w:spacing w:before="8"/>
        <w:rPr>
          <w:b/>
          <w:sz w:val="20"/>
        </w:rPr>
      </w:pPr>
    </w:p>
    <w:tbl>
      <w:tblPr>
        <w:tblStyle w:val="TableNormal"/>
        <w:tblW w:w="0" w:type="auto"/>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02"/>
        <w:gridCol w:w="960"/>
        <w:gridCol w:w="2161"/>
        <w:gridCol w:w="2694"/>
        <w:gridCol w:w="2197"/>
      </w:tblGrid>
      <w:tr w:rsidR="004415E1" w14:paraId="7694D010" w14:textId="77777777">
        <w:trPr>
          <w:trHeight w:val="261"/>
        </w:trPr>
        <w:tc>
          <w:tcPr>
            <w:tcW w:w="9214" w:type="dxa"/>
            <w:gridSpan w:val="5"/>
            <w:shd w:val="clear" w:color="auto" w:fill="C2D59B"/>
          </w:tcPr>
          <w:p w14:paraId="59C85C96" w14:textId="77777777" w:rsidR="004415E1" w:rsidRDefault="00DF634C">
            <w:pPr>
              <w:pStyle w:val="TableParagraph"/>
              <w:spacing w:before="5" w:line="236" w:lineRule="exact"/>
              <w:ind w:left="69"/>
              <w:rPr>
                <w:b/>
              </w:rPr>
            </w:pPr>
            <w:r>
              <w:rPr>
                <w:b/>
              </w:rPr>
              <w:t>Scenarios and values to be used in risk assessment</w:t>
            </w:r>
          </w:p>
        </w:tc>
      </w:tr>
      <w:tr w:rsidR="004415E1" w14:paraId="55DA093B" w14:textId="77777777">
        <w:trPr>
          <w:trHeight w:val="894"/>
        </w:trPr>
        <w:tc>
          <w:tcPr>
            <w:tcW w:w="1202" w:type="dxa"/>
          </w:tcPr>
          <w:p w14:paraId="45FEF364" w14:textId="77777777" w:rsidR="004415E1" w:rsidRDefault="00DF634C">
            <w:pPr>
              <w:pStyle w:val="TableParagraph"/>
              <w:spacing w:before="59" w:line="244" w:lineRule="auto"/>
              <w:ind w:left="69" w:right="168"/>
              <w:rPr>
                <w:b/>
              </w:rPr>
            </w:pPr>
            <w:r>
              <w:rPr>
                <w:b/>
              </w:rPr>
              <w:t>Scenario number</w:t>
            </w:r>
          </w:p>
        </w:tc>
        <w:tc>
          <w:tcPr>
            <w:tcW w:w="3121" w:type="dxa"/>
            <w:gridSpan w:val="2"/>
          </w:tcPr>
          <w:p w14:paraId="60CC2DA6" w14:textId="77777777" w:rsidR="004415E1" w:rsidRDefault="00DF634C">
            <w:pPr>
              <w:pStyle w:val="TableParagraph"/>
              <w:spacing w:before="59"/>
              <w:ind w:left="72"/>
              <w:rPr>
                <w:b/>
              </w:rPr>
            </w:pPr>
            <w:r>
              <w:rPr>
                <w:b/>
              </w:rPr>
              <w:t>Exposed group</w:t>
            </w:r>
          </w:p>
          <w:p w14:paraId="14002FD8" w14:textId="77777777" w:rsidR="004415E1" w:rsidRDefault="00DF634C">
            <w:pPr>
              <w:pStyle w:val="TableParagraph"/>
              <w:tabs>
                <w:tab w:val="left" w:pos="803"/>
                <w:tab w:val="left" w:pos="2571"/>
              </w:tabs>
              <w:spacing w:before="7" w:line="247" w:lineRule="auto"/>
              <w:ind w:left="72" w:right="53"/>
              <w:rPr>
                <w:b/>
              </w:rPr>
            </w:pPr>
            <w:r>
              <w:rPr>
                <w:b/>
              </w:rPr>
              <w:t>(e.g.</w:t>
            </w:r>
            <w:r>
              <w:rPr>
                <w:b/>
              </w:rPr>
              <w:tab/>
              <w:t>professionals,</w:t>
            </w:r>
            <w:r>
              <w:rPr>
                <w:b/>
              </w:rPr>
              <w:tab/>
            </w:r>
            <w:r>
              <w:rPr>
                <w:b/>
                <w:spacing w:val="-5"/>
              </w:rPr>
              <w:t xml:space="preserve">non- </w:t>
            </w:r>
            <w:r>
              <w:rPr>
                <w:b/>
              </w:rPr>
              <w:t>professionals,</w:t>
            </w:r>
            <w:r>
              <w:rPr>
                <w:b/>
                <w:spacing w:val="-2"/>
              </w:rPr>
              <w:t xml:space="preserve"> </w:t>
            </w:r>
            <w:r>
              <w:rPr>
                <w:b/>
              </w:rPr>
              <w:t>bystanders)</w:t>
            </w:r>
          </w:p>
        </w:tc>
        <w:tc>
          <w:tcPr>
            <w:tcW w:w="2694" w:type="dxa"/>
          </w:tcPr>
          <w:p w14:paraId="66383294" w14:textId="77777777" w:rsidR="004415E1" w:rsidRDefault="00DF634C">
            <w:pPr>
              <w:pStyle w:val="TableParagraph"/>
              <w:spacing w:before="59"/>
              <w:ind w:left="69"/>
              <w:rPr>
                <w:b/>
              </w:rPr>
            </w:pPr>
            <w:r>
              <w:rPr>
                <w:b/>
              </w:rPr>
              <w:t>Tier/PPE</w:t>
            </w:r>
          </w:p>
        </w:tc>
        <w:tc>
          <w:tcPr>
            <w:tcW w:w="2197" w:type="dxa"/>
          </w:tcPr>
          <w:p w14:paraId="14F9520D" w14:textId="77777777" w:rsidR="004415E1" w:rsidRDefault="00DF634C">
            <w:pPr>
              <w:pStyle w:val="TableParagraph"/>
              <w:tabs>
                <w:tab w:val="left" w:pos="1663"/>
              </w:tabs>
              <w:spacing w:before="59" w:line="244" w:lineRule="auto"/>
              <w:ind w:left="70" w:right="51"/>
              <w:rPr>
                <w:b/>
              </w:rPr>
            </w:pPr>
            <w:r>
              <w:rPr>
                <w:b/>
              </w:rPr>
              <w:t>Estimated</w:t>
            </w:r>
            <w:r>
              <w:rPr>
                <w:b/>
              </w:rPr>
              <w:tab/>
            </w:r>
            <w:r>
              <w:rPr>
                <w:b/>
                <w:spacing w:val="-4"/>
              </w:rPr>
              <w:t xml:space="preserve">total </w:t>
            </w:r>
            <w:r>
              <w:rPr>
                <w:b/>
              </w:rPr>
              <w:t>uptake</w:t>
            </w:r>
          </w:p>
          <w:p w14:paraId="3BCD80FC" w14:textId="77777777" w:rsidR="004415E1" w:rsidRDefault="00DF634C">
            <w:pPr>
              <w:pStyle w:val="TableParagraph"/>
              <w:spacing w:before="5"/>
              <w:ind w:left="70"/>
              <w:rPr>
                <w:b/>
              </w:rPr>
            </w:pPr>
            <w:r>
              <w:rPr>
                <w:b/>
              </w:rPr>
              <w:t>(mg/kg bw/d)</w:t>
            </w:r>
          </w:p>
        </w:tc>
      </w:tr>
      <w:tr w:rsidR="004415E1" w14:paraId="0EB38FD4" w14:textId="77777777">
        <w:trPr>
          <w:trHeight w:val="373"/>
        </w:trPr>
        <w:tc>
          <w:tcPr>
            <w:tcW w:w="2162" w:type="dxa"/>
            <w:gridSpan w:val="2"/>
            <w:vMerge w:val="restart"/>
          </w:tcPr>
          <w:p w14:paraId="28A0F36D" w14:textId="77777777" w:rsidR="004415E1" w:rsidRDefault="00DF634C">
            <w:pPr>
              <w:pStyle w:val="TableParagraph"/>
              <w:spacing w:before="62"/>
              <w:ind w:left="69"/>
            </w:pPr>
            <w:r>
              <w:t>volatile residues</w:t>
            </w:r>
          </w:p>
        </w:tc>
        <w:tc>
          <w:tcPr>
            <w:tcW w:w="2161" w:type="dxa"/>
          </w:tcPr>
          <w:p w14:paraId="41A77204" w14:textId="77777777" w:rsidR="004415E1" w:rsidRDefault="00DF634C">
            <w:pPr>
              <w:pStyle w:val="TableParagraph"/>
              <w:spacing w:before="62"/>
              <w:ind w:left="72"/>
            </w:pPr>
            <w:r>
              <w:t>Child &gt; 6 years old</w:t>
            </w:r>
          </w:p>
        </w:tc>
        <w:tc>
          <w:tcPr>
            <w:tcW w:w="2694" w:type="dxa"/>
          </w:tcPr>
          <w:p w14:paraId="4FCDDFFD" w14:textId="77777777" w:rsidR="004415E1" w:rsidRDefault="00DF634C">
            <w:pPr>
              <w:pStyle w:val="TableParagraph"/>
              <w:spacing w:before="62"/>
              <w:ind w:left="69"/>
            </w:pPr>
            <w:r>
              <w:t>Tier 1/ No PPE</w:t>
            </w:r>
          </w:p>
        </w:tc>
        <w:tc>
          <w:tcPr>
            <w:tcW w:w="2197" w:type="dxa"/>
          </w:tcPr>
          <w:p w14:paraId="2816D344" w14:textId="77777777" w:rsidR="004415E1" w:rsidRDefault="00DF634C">
            <w:pPr>
              <w:pStyle w:val="TableParagraph"/>
              <w:spacing w:before="62"/>
              <w:ind w:left="70"/>
            </w:pPr>
            <w:r>
              <w:t>6.62 x 10</w:t>
            </w:r>
            <w:r>
              <w:rPr>
                <w:vertAlign w:val="superscript"/>
              </w:rPr>
              <w:t>-4</w:t>
            </w:r>
          </w:p>
        </w:tc>
      </w:tr>
      <w:tr w:rsidR="004415E1" w14:paraId="23D1CACB" w14:textId="77777777">
        <w:trPr>
          <w:trHeight w:val="373"/>
        </w:trPr>
        <w:tc>
          <w:tcPr>
            <w:tcW w:w="2162" w:type="dxa"/>
            <w:gridSpan w:val="2"/>
            <w:vMerge/>
            <w:tcBorders>
              <w:top w:val="nil"/>
            </w:tcBorders>
          </w:tcPr>
          <w:p w14:paraId="19A16D5E" w14:textId="77777777" w:rsidR="004415E1" w:rsidRDefault="004415E1">
            <w:pPr>
              <w:rPr>
                <w:sz w:val="2"/>
                <w:szCs w:val="2"/>
              </w:rPr>
            </w:pPr>
          </w:p>
        </w:tc>
        <w:tc>
          <w:tcPr>
            <w:tcW w:w="2161" w:type="dxa"/>
          </w:tcPr>
          <w:p w14:paraId="60ED6F36" w14:textId="77777777" w:rsidR="004415E1" w:rsidRDefault="00DF634C">
            <w:pPr>
              <w:pStyle w:val="TableParagraph"/>
              <w:spacing w:before="62"/>
              <w:ind w:left="72"/>
            </w:pPr>
            <w:r>
              <w:t>Child 2-6 years old</w:t>
            </w:r>
          </w:p>
        </w:tc>
        <w:tc>
          <w:tcPr>
            <w:tcW w:w="2694" w:type="dxa"/>
          </w:tcPr>
          <w:p w14:paraId="0FD05013" w14:textId="77777777" w:rsidR="004415E1" w:rsidRDefault="00DF634C">
            <w:pPr>
              <w:pStyle w:val="TableParagraph"/>
              <w:spacing w:before="62"/>
              <w:ind w:left="69"/>
            </w:pPr>
            <w:r>
              <w:t>Tier 1/ No PPE</w:t>
            </w:r>
          </w:p>
        </w:tc>
        <w:tc>
          <w:tcPr>
            <w:tcW w:w="2197" w:type="dxa"/>
          </w:tcPr>
          <w:p w14:paraId="459C9A21" w14:textId="77777777" w:rsidR="004415E1" w:rsidRDefault="00DF634C">
            <w:pPr>
              <w:pStyle w:val="TableParagraph"/>
              <w:spacing w:before="62"/>
              <w:ind w:left="70"/>
            </w:pPr>
            <w:r>
              <w:t>1.14 x 10</w:t>
            </w:r>
            <w:r>
              <w:rPr>
                <w:vertAlign w:val="superscript"/>
              </w:rPr>
              <w:t>-3</w:t>
            </w:r>
          </w:p>
        </w:tc>
      </w:tr>
      <w:tr w:rsidR="004415E1" w14:paraId="55239915" w14:textId="77777777">
        <w:trPr>
          <w:trHeight w:val="373"/>
        </w:trPr>
        <w:tc>
          <w:tcPr>
            <w:tcW w:w="2162" w:type="dxa"/>
            <w:gridSpan w:val="2"/>
            <w:vMerge/>
            <w:tcBorders>
              <w:top w:val="nil"/>
            </w:tcBorders>
          </w:tcPr>
          <w:p w14:paraId="425D8950" w14:textId="77777777" w:rsidR="004415E1" w:rsidRDefault="004415E1">
            <w:pPr>
              <w:rPr>
                <w:sz w:val="2"/>
                <w:szCs w:val="2"/>
              </w:rPr>
            </w:pPr>
          </w:p>
        </w:tc>
        <w:tc>
          <w:tcPr>
            <w:tcW w:w="2161" w:type="dxa"/>
          </w:tcPr>
          <w:p w14:paraId="1969AB6A" w14:textId="77777777" w:rsidR="004415E1" w:rsidRDefault="00DF634C">
            <w:pPr>
              <w:pStyle w:val="TableParagraph"/>
              <w:spacing w:before="62"/>
              <w:ind w:left="72"/>
            </w:pPr>
            <w:r>
              <w:t>Toddler</w:t>
            </w:r>
          </w:p>
        </w:tc>
        <w:tc>
          <w:tcPr>
            <w:tcW w:w="2694" w:type="dxa"/>
          </w:tcPr>
          <w:p w14:paraId="05E1C3D3" w14:textId="77777777" w:rsidR="004415E1" w:rsidRDefault="00DF634C">
            <w:pPr>
              <w:pStyle w:val="TableParagraph"/>
              <w:spacing w:before="62"/>
              <w:ind w:left="69"/>
            </w:pPr>
            <w:r>
              <w:t>Tier 1/ No PPE</w:t>
            </w:r>
          </w:p>
        </w:tc>
        <w:tc>
          <w:tcPr>
            <w:tcW w:w="2197" w:type="dxa"/>
          </w:tcPr>
          <w:p w14:paraId="41221F9D" w14:textId="77777777" w:rsidR="004415E1" w:rsidRDefault="00DF634C">
            <w:pPr>
              <w:pStyle w:val="TableParagraph"/>
              <w:spacing w:before="62"/>
              <w:ind w:left="70"/>
            </w:pPr>
            <w:r>
              <w:t>1.40 x 10</w:t>
            </w:r>
            <w:r>
              <w:rPr>
                <w:vertAlign w:val="superscript"/>
              </w:rPr>
              <w:t>-3</w:t>
            </w:r>
          </w:p>
        </w:tc>
      </w:tr>
      <w:tr w:rsidR="004415E1" w14:paraId="646D88DA" w14:textId="77777777">
        <w:trPr>
          <w:trHeight w:val="373"/>
        </w:trPr>
        <w:tc>
          <w:tcPr>
            <w:tcW w:w="2162" w:type="dxa"/>
            <w:gridSpan w:val="2"/>
            <w:vMerge/>
            <w:tcBorders>
              <w:top w:val="nil"/>
            </w:tcBorders>
          </w:tcPr>
          <w:p w14:paraId="51B4ACAB" w14:textId="77777777" w:rsidR="004415E1" w:rsidRDefault="004415E1">
            <w:pPr>
              <w:rPr>
                <w:sz w:val="2"/>
                <w:szCs w:val="2"/>
              </w:rPr>
            </w:pPr>
          </w:p>
        </w:tc>
        <w:tc>
          <w:tcPr>
            <w:tcW w:w="2161" w:type="dxa"/>
          </w:tcPr>
          <w:p w14:paraId="1B51077F" w14:textId="77777777" w:rsidR="004415E1" w:rsidRDefault="00DF634C">
            <w:pPr>
              <w:pStyle w:val="TableParagraph"/>
              <w:spacing w:before="62"/>
              <w:ind w:left="72"/>
            </w:pPr>
            <w:r>
              <w:t>Infant</w:t>
            </w:r>
          </w:p>
        </w:tc>
        <w:tc>
          <w:tcPr>
            <w:tcW w:w="2694" w:type="dxa"/>
          </w:tcPr>
          <w:p w14:paraId="0E9951C8" w14:textId="77777777" w:rsidR="004415E1" w:rsidRDefault="00DF634C">
            <w:pPr>
              <w:pStyle w:val="TableParagraph"/>
              <w:spacing w:before="62"/>
              <w:ind w:left="69"/>
            </w:pPr>
            <w:r>
              <w:t>Tier 1/ No PPE</w:t>
            </w:r>
          </w:p>
        </w:tc>
        <w:tc>
          <w:tcPr>
            <w:tcW w:w="2197" w:type="dxa"/>
          </w:tcPr>
          <w:p w14:paraId="2AE31370" w14:textId="77777777" w:rsidR="004415E1" w:rsidRDefault="00DF634C">
            <w:pPr>
              <w:pStyle w:val="TableParagraph"/>
              <w:spacing w:before="62"/>
              <w:ind w:left="70"/>
            </w:pPr>
            <w:r>
              <w:t>1.18 x 10</w:t>
            </w:r>
            <w:r>
              <w:rPr>
                <w:vertAlign w:val="superscript"/>
              </w:rPr>
              <w:t>-3</w:t>
            </w:r>
          </w:p>
        </w:tc>
      </w:tr>
      <w:tr w:rsidR="004415E1" w14:paraId="7CEFF0C5" w14:textId="77777777">
        <w:trPr>
          <w:trHeight w:val="373"/>
        </w:trPr>
        <w:tc>
          <w:tcPr>
            <w:tcW w:w="2162" w:type="dxa"/>
            <w:gridSpan w:val="2"/>
            <w:vMerge w:val="restart"/>
            <w:shd w:val="clear" w:color="auto" w:fill="D9D9D9"/>
          </w:tcPr>
          <w:p w14:paraId="5927F2E1" w14:textId="77777777" w:rsidR="004415E1" w:rsidRDefault="00DF634C">
            <w:pPr>
              <w:pStyle w:val="TableParagraph"/>
              <w:spacing w:before="62" w:line="244" w:lineRule="auto"/>
              <w:ind w:left="69"/>
            </w:pPr>
            <w:r>
              <w:t>3. hand contact with treated surface</w:t>
            </w:r>
          </w:p>
        </w:tc>
        <w:tc>
          <w:tcPr>
            <w:tcW w:w="2161" w:type="dxa"/>
            <w:shd w:val="clear" w:color="auto" w:fill="D9D9D9"/>
          </w:tcPr>
          <w:p w14:paraId="6C9D79DA" w14:textId="77777777" w:rsidR="004415E1" w:rsidRDefault="00DF634C">
            <w:pPr>
              <w:pStyle w:val="TableParagraph"/>
              <w:spacing w:before="62"/>
              <w:ind w:left="72"/>
            </w:pPr>
            <w:r>
              <w:t>Adult</w:t>
            </w:r>
          </w:p>
        </w:tc>
        <w:tc>
          <w:tcPr>
            <w:tcW w:w="2694" w:type="dxa"/>
            <w:shd w:val="clear" w:color="auto" w:fill="D9D9D9"/>
          </w:tcPr>
          <w:p w14:paraId="70589169" w14:textId="77777777" w:rsidR="004415E1" w:rsidRDefault="00DF634C">
            <w:pPr>
              <w:pStyle w:val="TableParagraph"/>
              <w:spacing w:before="62"/>
              <w:ind w:left="69"/>
            </w:pPr>
            <w:r>
              <w:t>Tier 1/ No PPE</w:t>
            </w:r>
          </w:p>
        </w:tc>
        <w:tc>
          <w:tcPr>
            <w:tcW w:w="2197" w:type="dxa"/>
            <w:shd w:val="clear" w:color="auto" w:fill="D9D9D9"/>
          </w:tcPr>
          <w:p w14:paraId="10CF54AB" w14:textId="77777777" w:rsidR="004415E1" w:rsidRDefault="00DF634C">
            <w:pPr>
              <w:pStyle w:val="TableParagraph"/>
              <w:spacing w:before="62"/>
              <w:ind w:left="70"/>
            </w:pPr>
            <w:r>
              <w:t>9.96 x 10</w:t>
            </w:r>
            <w:r>
              <w:rPr>
                <w:vertAlign w:val="superscript"/>
              </w:rPr>
              <w:t>-5</w:t>
            </w:r>
          </w:p>
        </w:tc>
      </w:tr>
      <w:tr w:rsidR="004415E1" w14:paraId="19895A9F" w14:textId="77777777">
        <w:trPr>
          <w:trHeight w:val="374"/>
        </w:trPr>
        <w:tc>
          <w:tcPr>
            <w:tcW w:w="2162" w:type="dxa"/>
            <w:gridSpan w:val="2"/>
            <w:vMerge/>
            <w:tcBorders>
              <w:top w:val="nil"/>
            </w:tcBorders>
            <w:shd w:val="clear" w:color="auto" w:fill="D9D9D9"/>
          </w:tcPr>
          <w:p w14:paraId="1BF4AECE" w14:textId="77777777" w:rsidR="004415E1" w:rsidRDefault="004415E1">
            <w:pPr>
              <w:rPr>
                <w:sz w:val="2"/>
                <w:szCs w:val="2"/>
              </w:rPr>
            </w:pPr>
          </w:p>
        </w:tc>
        <w:tc>
          <w:tcPr>
            <w:tcW w:w="2161" w:type="dxa"/>
            <w:shd w:val="clear" w:color="auto" w:fill="D9D9D9"/>
          </w:tcPr>
          <w:p w14:paraId="14E2C46B" w14:textId="77777777" w:rsidR="004415E1" w:rsidRDefault="00DF634C">
            <w:pPr>
              <w:pStyle w:val="TableParagraph"/>
              <w:spacing w:before="62"/>
              <w:ind w:left="72"/>
            </w:pPr>
            <w:r>
              <w:t>Child &gt; 6 years old</w:t>
            </w:r>
          </w:p>
        </w:tc>
        <w:tc>
          <w:tcPr>
            <w:tcW w:w="2694" w:type="dxa"/>
            <w:shd w:val="clear" w:color="auto" w:fill="D9D9D9"/>
          </w:tcPr>
          <w:p w14:paraId="5A95FD75" w14:textId="77777777" w:rsidR="004415E1" w:rsidRDefault="00DF634C">
            <w:pPr>
              <w:pStyle w:val="TableParagraph"/>
              <w:spacing w:before="62"/>
              <w:ind w:left="69"/>
            </w:pPr>
            <w:r>
              <w:t>Tier 1/ No PPE</w:t>
            </w:r>
          </w:p>
        </w:tc>
        <w:tc>
          <w:tcPr>
            <w:tcW w:w="2197" w:type="dxa"/>
            <w:shd w:val="clear" w:color="auto" w:fill="D9D9D9"/>
          </w:tcPr>
          <w:p w14:paraId="4729615F" w14:textId="77777777" w:rsidR="004415E1" w:rsidRDefault="00DF634C">
            <w:pPr>
              <w:pStyle w:val="TableParagraph"/>
              <w:spacing w:before="62"/>
              <w:ind w:left="70"/>
            </w:pPr>
            <w:r>
              <w:t>1.30 x 10</w:t>
            </w:r>
            <w:r>
              <w:rPr>
                <w:vertAlign w:val="superscript"/>
              </w:rPr>
              <w:t>-4</w:t>
            </w:r>
          </w:p>
        </w:tc>
      </w:tr>
      <w:tr w:rsidR="004415E1" w14:paraId="4A9F9F1C" w14:textId="77777777">
        <w:trPr>
          <w:trHeight w:val="373"/>
        </w:trPr>
        <w:tc>
          <w:tcPr>
            <w:tcW w:w="2162" w:type="dxa"/>
            <w:gridSpan w:val="2"/>
            <w:vMerge w:val="restart"/>
          </w:tcPr>
          <w:p w14:paraId="456648D3" w14:textId="77777777" w:rsidR="004415E1" w:rsidRDefault="00DF634C">
            <w:pPr>
              <w:pStyle w:val="TableParagraph"/>
              <w:spacing w:before="62" w:line="247" w:lineRule="auto"/>
              <w:ind w:left="69" w:right="50"/>
              <w:jc w:val="both"/>
            </w:pPr>
            <w:r>
              <w:t>4. Child 2-6 years old, toddler and infant playing on treated surface</w:t>
            </w:r>
          </w:p>
        </w:tc>
        <w:tc>
          <w:tcPr>
            <w:tcW w:w="2161" w:type="dxa"/>
          </w:tcPr>
          <w:p w14:paraId="00048FF0" w14:textId="77777777" w:rsidR="004415E1" w:rsidRDefault="00DF634C">
            <w:pPr>
              <w:pStyle w:val="TableParagraph"/>
              <w:spacing w:before="62"/>
              <w:ind w:left="72"/>
            </w:pPr>
            <w:r>
              <w:t>Child 2-6 yeras old</w:t>
            </w:r>
          </w:p>
        </w:tc>
        <w:tc>
          <w:tcPr>
            <w:tcW w:w="2694" w:type="dxa"/>
          </w:tcPr>
          <w:p w14:paraId="4A129007" w14:textId="77777777" w:rsidR="004415E1" w:rsidRDefault="00DF634C">
            <w:pPr>
              <w:pStyle w:val="TableParagraph"/>
              <w:spacing w:before="62"/>
              <w:ind w:left="69"/>
            </w:pPr>
            <w:r>
              <w:t>Tier 1/ No PPE</w:t>
            </w:r>
          </w:p>
        </w:tc>
        <w:tc>
          <w:tcPr>
            <w:tcW w:w="2197" w:type="dxa"/>
          </w:tcPr>
          <w:p w14:paraId="452C2BF8" w14:textId="77777777" w:rsidR="004415E1" w:rsidRDefault="00DF634C">
            <w:pPr>
              <w:pStyle w:val="TableParagraph"/>
              <w:spacing w:before="62"/>
              <w:ind w:left="70"/>
            </w:pPr>
            <w:r>
              <w:t>3.10 x 10</w:t>
            </w:r>
            <w:r>
              <w:rPr>
                <w:vertAlign w:val="superscript"/>
              </w:rPr>
              <w:t>-3</w:t>
            </w:r>
          </w:p>
        </w:tc>
      </w:tr>
      <w:tr w:rsidR="004415E1" w14:paraId="2FDFFC0A" w14:textId="77777777">
        <w:trPr>
          <w:trHeight w:val="373"/>
        </w:trPr>
        <w:tc>
          <w:tcPr>
            <w:tcW w:w="2162" w:type="dxa"/>
            <w:gridSpan w:val="2"/>
            <w:vMerge/>
            <w:tcBorders>
              <w:top w:val="nil"/>
            </w:tcBorders>
          </w:tcPr>
          <w:p w14:paraId="68A7E317" w14:textId="77777777" w:rsidR="004415E1" w:rsidRDefault="004415E1">
            <w:pPr>
              <w:rPr>
                <w:sz w:val="2"/>
                <w:szCs w:val="2"/>
              </w:rPr>
            </w:pPr>
          </w:p>
        </w:tc>
        <w:tc>
          <w:tcPr>
            <w:tcW w:w="2161" w:type="dxa"/>
          </w:tcPr>
          <w:p w14:paraId="0BBFD51B" w14:textId="77777777" w:rsidR="004415E1" w:rsidRDefault="00DF634C">
            <w:pPr>
              <w:pStyle w:val="TableParagraph"/>
              <w:spacing w:before="62"/>
              <w:ind w:left="72"/>
            </w:pPr>
            <w:r>
              <w:t>Toddler</w:t>
            </w:r>
          </w:p>
        </w:tc>
        <w:tc>
          <w:tcPr>
            <w:tcW w:w="2694" w:type="dxa"/>
          </w:tcPr>
          <w:p w14:paraId="595F27ED" w14:textId="77777777" w:rsidR="004415E1" w:rsidRDefault="00DF634C">
            <w:pPr>
              <w:pStyle w:val="TableParagraph"/>
              <w:spacing w:before="62"/>
              <w:ind w:left="69"/>
            </w:pPr>
            <w:r>
              <w:t>Tier 1/ No PPE</w:t>
            </w:r>
          </w:p>
        </w:tc>
        <w:tc>
          <w:tcPr>
            <w:tcW w:w="2197" w:type="dxa"/>
          </w:tcPr>
          <w:p w14:paraId="328B9500" w14:textId="77777777" w:rsidR="004415E1" w:rsidRDefault="00DF634C">
            <w:pPr>
              <w:pStyle w:val="TableParagraph"/>
              <w:spacing w:before="62"/>
              <w:ind w:left="70"/>
            </w:pPr>
            <w:r>
              <w:t>3.29 x 10</w:t>
            </w:r>
            <w:r>
              <w:rPr>
                <w:vertAlign w:val="superscript"/>
              </w:rPr>
              <w:t>-3</w:t>
            </w:r>
          </w:p>
        </w:tc>
      </w:tr>
      <w:tr w:rsidR="004415E1" w14:paraId="4773408D" w14:textId="77777777">
        <w:trPr>
          <w:trHeight w:val="376"/>
        </w:trPr>
        <w:tc>
          <w:tcPr>
            <w:tcW w:w="2162" w:type="dxa"/>
            <w:gridSpan w:val="2"/>
            <w:vMerge/>
            <w:tcBorders>
              <w:top w:val="nil"/>
            </w:tcBorders>
          </w:tcPr>
          <w:p w14:paraId="3ED4D9B5" w14:textId="77777777" w:rsidR="004415E1" w:rsidRDefault="004415E1">
            <w:pPr>
              <w:rPr>
                <w:sz w:val="2"/>
                <w:szCs w:val="2"/>
              </w:rPr>
            </w:pPr>
          </w:p>
        </w:tc>
        <w:tc>
          <w:tcPr>
            <w:tcW w:w="2161" w:type="dxa"/>
          </w:tcPr>
          <w:p w14:paraId="06B0D8F0" w14:textId="77777777" w:rsidR="004415E1" w:rsidRDefault="00DF634C">
            <w:pPr>
              <w:pStyle w:val="TableParagraph"/>
              <w:spacing w:before="64"/>
              <w:ind w:left="72"/>
            </w:pPr>
            <w:r>
              <w:t>Infant</w:t>
            </w:r>
          </w:p>
        </w:tc>
        <w:tc>
          <w:tcPr>
            <w:tcW w:w="2694" w:type="dxa"/>
          </w:tcPr>
          <w:p w14:paraId="497F1D0B" w14:textId="77777777" w:rsidR="004415E1" w:rsidRDefault="00DF634C">
            <w:pPr>
              <w:pStyle w:val="TableParagraph"/>
              <w:spacing w:before="64"/>
              <w:ind w:left="69"/>
            </w:pPr>
            <w:r>
              <w:t>Tier 1/ No PPE</w:t>
            </w:r>
          </w:p>
        </w:tc>
        <w:tc>
          <w:tcPr>
            <w:tcW w:w="2197" w:type="dxa"/>
          </w:tcPr>
          <w:p w14:paraId="2C8A0F21" w14:textId="77777777" w:rsidR="004415E1" w:rsidRDefault="00DF634C">
            <w:pPr>
              <w:pStyle w:val="TableParagraph"/>
              <w:spacing w:before="64"/>
              <w:ind w:left="70"/>
            </w:pPr>
            <w:r>
              <w:t>3.65 x 10</w:t>
            </w:r>
            <w:r>
              <w:rPr>
                <w:vertAlign w:val="superscript"/>
              </w:rPr>
              <w:t>-3</w:t>
            </w:r>
          </w:p>
        </w:tc>
      </w:tr>
      <w:tr w:rsidR="004415E1" w14:paraId="667C9A3B" w14:textId="77777777">
        <w:trPr>
          <w:trHeight w:val="373"/>
        </w:trPr>
        <w:tc>
          <w:tcPr>
            <w:tcW w:w="2162" w:type="dxa"/>
            <w:gridSpan w:val="2"/>
            <w:vMerge w:val="restart"/>
            <w:shd w:val="clear" w:color="auto" w:fill="D9D9D9"/>
          </w:tcPr>
          <w:p w14:paraId="2B8039B7" w14:textId="77777777" w:rsidR="004415E1" w:rsidRDefault="004415E1">
            <w:pPr>
              <w:pStyle w:val="TableParagraph"/>
              <w:rPr>
                <w:b/>
                <w:sz w:val="24"/>
              </w:rPr>
            </w:pPr>
          </w:p>
          <w:p w14:paraId="7132E8CF" w14:textId="77777777" w:rsidR="004415E1" w:rsidRDefault="004415E1">
            <w:pPr>
              <w:pStyle w:val="TableParagraph"/>
              <w:spacing w:before="5"/>
              <w:rPr>
                <w:b/>
                <w:sz w:val="26"/>
              </w:rPr>
            </w:pPr>
          </w:p>
          <w:p w14:paraId="491A4A67" w14:textId="77777777" w:rsidR="004415E1" w:rsidRDefault="00DF634C">
            <w:pPr>
              <w:pStyle w:val="TableParagraph"/>
              <w:spacing w:line="247" w:lineRule="auto"/>
              <w:ind w:left="69" w:right="50"/>
              <w:jc w:val="both"/>
            </w:pPr>
            <w:r>
              <w:t>5. general public sleeping on treated mattress</w:t>
            </w:r>
          </w:p>
        </w:tc>
        <w:tc>
          <w:tcPr>
            <w:tcW w:w="2161" w:type="dxa"/>
            <w:shd w:val="clear" w:color="auto" w:fill="D9D9D9"/>
          </w:tcPr>
          <w:p w14:paraId="10A53F57" w14:textId="77777777" w:rsidR="004415E1" w:rsidRDefault="00DF634C">
            <w:pPr>
              <w:pStyle w:val="TableParagraph"/>
              <w:spacing w:before="62"/>
              <w:ind w:left="72"/>
            </w:pPr>
            <w:r>
              <w:t>Adult</w:t>
            </w:r>
          </w:p>
        </w:tc>
        <w:tc>
          <w:tcPr>
            <w:tcW w:w="2694" w:type="dxa"/>
            <w:shd w:val="clear" w:color="auto" w:fill="D9D9D9"/>
          </w:tcPr>
          <w:p w14:paraId="2E7BB1FE" w14:textId="77777777" w:rsidR="004415E1" w:rsidRDefault="00DF634C">
            <w:pPr>
              <w:pStyle w:val="TableParagraph"/>
              <w:spacing w:before="62"/>
              <w:ind w:left="69"/>
            </w:pPr>
            <w:r>
              <w:t>Tier 1/ No PPE</w:t>
            </w:r>
          </w:p>
        </w:tc>
        <w:tc>
          <w:tcPr>
            <w:tcW w:w="2197" w:type="dxa"/>
            <w:shd w:val="clear" w:color="auto" w:fill="D9D9D9"/>
          </w:tcPr>
          <w:p w14:paraId="5A681864" w14:textId="77777777" w:rsidR="004415E1" w:rsidRDefault="00DF634C">
            <w:pPr>
              <w:pStyle w:val="TableParagraph"/>
              <w:spacing w:before="62"/>
              <w:ind w:left="70"/>
            </w:pPr>
            <w:r>
              <w:t>6.65 x 10</w:t>
            </w:r>
            <w:r>
              <w:rPr>
                <w:vertAlign w:val="superscript"/>
              </w:rPr>
              <w:t>-3</w:t>
            </w:r>
          </w:p>
        </w:tc>
      </w:tr>
      <w:tr w:rsidR="004415E1" w14:paraId="4B9D3AC0" w14:textId="77777777">
        <w:trPr>
          <w:trHeight w:val="376"/>
        </w:trPr>
        <w:tc>
          <w:tcPr>
            <w:tcW w:w="2162" w:type="dxa"/>
            <w:gridSpan w:val="2"/>
            <w:vMerge/>
            <w:tcBorders>
              <w:top w:val="nil"/>
            </w:tcBorders>
            <w:shd w:val="clear" w:color="auto" w:fill="D9D9D9"/>
          </w:tcPr>
          <w:p w14:paraId="5535A478" w14:textId="77777777" w:rsidR="004415E1" w:rsidRDefault="004415E1">
            <w:pPr>
              <w:rPr>
                <w:sz w:val="2"/>
                <w:szCs w:val="2"/>
              </w:rPr>
            </w:pPr>
          </w:p>
        </w:tc>
        <w:tc>
          <w:tcPr>
            <w:tcW w:w="2161" w:type="dxa"/>
            <w:shd w:val="clear" w:color="auto" w:fill="D9D9D9"/>
          </w:tcPr>
          <w:p w14:paraId="05F38409" w14:textId="77777777" w:rsidR="004415E1" w:rsidRDefault="00DF634C">
            <w:pPr>
              <w:pStyle w:val="TableParagraph"/>
              <w:spacing w:before="62"/>
              <w:ind w:left="72"/>
            </w:pPr>
            <w:r>
              <w:t>Child &gt; 6 years old</w:t>
            </w:r>
          </w:p>
        </w:tc>
        <w:tc>
          <w:tcPr>
            <w:tcW w:w="2694" w:type="dxa"/>
            <w:shd w:val="clear" w:color="auto" w:fill="D9D9D9"/>
          </w:tcPr>
          <w:p w14:paraId="6A1D0B15" w14:textId="77777777" w:rsidR="004415E1" w:rsidRDefault="00DF634C">
            <w:pPr>
              <w:pStyle w:val="TableParagraph"/>
              <w:spacing w:before="62"/>
              <w:ind w:left="69"/>
            </w:pPr>
            <w:r>
              <w:t>Tier 1/ No PPE</w:t>
            </w:r>
          </w:p>
        </w:tc>
        <w:tc>
          <w:tcPr>
            <w:tcW w:w="2197" w:type="dxa"/>
            <w:shd w:val="clear" w:color="auto" w:fill="D9D9D9"/>
          </w:tcPr>
          <w:p w14:paraId="773F1F35" w14:textId="77777777" w:rsidR="004415E1" w:rsidRDefault="00DF634C">
            <w:pPr>
              <w:pStyle w:val="TableParagraph"/>
              <w:spacing w:before="62"/>
              <w:ind w:left="70"/>
            </w:pPr>
            <w:r>
              <w:t>9.25 x 10</w:t>
            </w:r>
            <w:r>
              <w:rPr>
                <w:vertAlign w:val="superscript"/>
              </w:rPr>
              <w:t>-2</w:t>
            </w:r>
          </w:p>
        </w:tc>
      </w:tr>
      <w:tr w:rsidR="004415E1" w14:paraId="75203CD4" w14:textId="77777777">
        <w:trPr>
          <w:trHeight w:val="373"/>
        </w:trPr>
        <w:tc>
          <w:tcPr>
            <w:tcW w:w="2162" w:type="dxa"/>
            <w:gridSpan w:val="2"/>
            <w:vMerge/>
            <w:tcBorders>
              <w:top w:val="nil"/>
            </w:tcBorders>
            <w:shd w:val="clear" w:color="auto" w:fill="D9D9D9"/>
          </w:tcPr>
          <w:p w14:paraId="69E3B363" w14:textId="77777777" w:rsidR="004415E1" w:rsidRDefault="004415E1">
            <w:pPr>
              <w:rPr>
                <w:sz w:val="2"/>
                <w:szCs w:val="2"/>
              </w:rPr>
            </w:pPr>
          </w:p>
        </w:tc>
        <w:tc>
          <w:tcPr>
            <w:tcW w:w="2161" w:type="dxa"/>
            <w:shd w:val="clear" w:color="auto" w:fill="D9D9D9"/>
          </w:tcPr>
          <w:p w14:paraId="5F65BC6C" w14:textId="77777777" w:rsidR="004415E1" w:rsidRDefault="00DF634C">
            <w:pPr>
              <w:pStyle w:val="TableParagraph"/>
              <w:spacing w:before="62"/>
              <w:ind w:left="72"/>
            </w:pPr>
            <w:r>
              <w:t>Child 2-6 years old</w:t>
            </w:r>
          </w:p>
        </w:tc>
        <w:tc>
          <w:tcPr>
            <w:tcW w:w="2694" w:type="dxa"/>
            <w:shd w:val="clear" w:color="auto" w:fill="D9D9D9"/>
          </w:tcPr>
          <w:p w14:paraId="5CFA64CF" w14:textId="77777777" w:rsidR="004415E1" w:rsidRDefault="00DF634C">
            <w:pPr>
              <w:pStyle w:val="TableParagraph"/>
              <w:spacing w:before="62"/>
              <w:ind w:left="69"/>
            </w:pPr>
            <w:r>
              <w:t>Tier 1/ No PPE</w:t>
            </w:r>
          </w:p>
        </w:tc>
        <w:tc>
          <w:tcPr>
            <w:tcW w:w="2197" w:type="dxa"/>
            <w:shd w:val="clear" w:color="auto" w:fill="D9D9D9"/>
          </w:tcPr>
          <w:p w14:paraId="0CFA306B" w14:textId="77777777" w:rsidR="004415E1" w:rsidRDefault="00DF634C">
            <w:pPr>
              <w:pStyle w:val="TableParagraph"/>
              <w:spacing w:before="62"/>
              <w:ind w:left="70"/>
            </w:pPr>
            <w:r>
              <w:t>1.05 x 10</w:t>
            </w:r>
            <w:r>
              <w:rPr>
                <w:vertAlign w:val="superscript"/>
              </w:rPr>
              <w:t>-2</w:t>
            </w:r>
          </w:p>
        </w:tc>
      </w:tr>
      <w:tr w:rsidR="004415E1" w14:paraId="56F4E91C" w14:textId="77777777">
        <w:trPr>
          <w:trHeight w:val="373"/>
        </w:trPr>
        <w:tc>
          <w:tcPr>
            <w:tcW w:w="2162" w:type="dxa"/>
            <w:gridSpan w:val="2"/>
            <w:vMerge/>
            <w:tcBorders>
              <w:top w:val="nil"/>
            </w:tcBorders>
            <w:shd w:val="clear" w:color="auto" w:fill="D9D9D9"/>
          </w:tcPr>
          <w:p w14:paraId="70CA878D" w14:textId="77777777" w:rsidR="004415E1" w:rsidRDefault="004415E1">
            <w:pPr>
              <w:rPr>
                <w:sz w:val="2"/>
                <w:szCs w:val="2"/>
              </w:rPr>
            </w:pPr>
          </w:p>
        </w:tc>
        <w:tc>
          <w:tcPr>
            <w:tcW w:w="2161" w:type="dxa"/>
            <w:shd w:val="clear" w:color="auto" w:fill="D9D9D9"/>
          </w:tcPr>
          <w:p w14:paraId="24BF13DA" w14:textId="77777777" w:rsidR="004415E1" w:rsidRDefault="00DF634C">
            <w:pPr>
              <w:pStyle w:val="TableParagraph"/>
              <w:spacing w:before="62"/>
              <w:ind w:left="72"/>
            </w:pPr>
            <w:r>
              <w:t>Toddler</w:t>
            </w:r>
          </w:p>
        </w:tc>
        <w:tc>
          <w:tcPr>
            <w:tcW w:w="2694" w:type="dxa"/>
            <w:shd w:val="clear" w:color="auto" w:fill="D9D9D9"/>
          </w:tcPr>
          <w:p w14:paraId="51694DC3" w14:textId="77777777" w:rsidR="004415E1" w:rsidRDefault="00DF634C">
            <w:pPr>
              <w:pStyle w:val="TableParagraph"/>
              <w:spacing w:before="62"/>
              <w:ind w:left="69"/>
            </w:pPr>
            <w:r>
              <w:t>Tier 1/ No PPE</w:t>
            </w:r>
          </w:p>
        </w:tc>
        <w:tc>
          <w:tcPr>
            <w:tcW w:w="2197" w:type="dxa"/>
            <w:shd w:val="clear" w:color="auto" w:fill="D9D9D9"/>
          </w:tcPr>
          <w:p w14:paraId="4FD91B30" w14:textId="77777777" w:rsidR="004415E1" w:rsidRDefault="00DF634C">
            <w:pPr>
              <w:pStyle w:val="TableParagraph"/>
              <w:spacing w:before="62"/>
              <w:ind w:left="70"/>
            </w:pPr>
            <w:r>
              <w:t>1.15 x 10</w:t>
            </w:r>
            <w:r>
              <w:rPr>
                <w:vertAlign w:val="superscript"/>
              </w:rPr>
              <w:t>-2</w:t>
            </w:r>
          </w:p>
        </w:tc>
      </w:tr>
      <w:tr w:rsidR="004415E1" w14:paraId="10AFEC37" w14:textId="77777777">
        <w:trPr>
          <w:trHeight w:val="373"/>
        </w:trPr>
        <w:tc>
          <w:tcPr>
            <w:tcW w:w="2162" w:type="dxa"/>
            <w:gridSpan w:val="2"/>
            <w:vMerge/>
            <w:tcBorders>
              <w:top w:val="nil"/>
            </w:tcBorders>
            <w:shd w:val="clear" w:color="auto" w:fill="D9D9D9"/>
          </w:tcPr>
          <w:p w14:paraId="0C9FCDDD" w14:textId="77777777" w:rsidR="004415E1" w:rsidRDefault="004415E1">
            <w:pPr>
              <w:rPr>
                <w:sz w:val="2"/>
                <w:szCs w:val="2"/>
              </w:rPr>
            </w:pPr>
          </w:p>
        </w:tc>
        <w:tc>
          <w:tcPr>
            <w:tcW w:w="2161" w:type="dxa"/>
            <w:shd w:val="clear" w:color="auto" w:fill="D9D9D9"/>
          </w:tcPr>
          <w:p w14:paraId="69A93FF8" w14:textId="77777777" w:rsidR="004415E1" w:rsidRDefault="00DF634C">
            <w:pPr>
              <w:pStyle w:val="TableParagraph"/>
              <w:spacing w:before="62"/>
              <w:ind w:left="72"/>
            </w:pPr>
            <w:r>
              <w:t>Infant</w:t>
            </w:r>
          </w:p>
        </w:tc>
        <w:tc>
          <w:tcPr>
            <w:tcW w:w="2694" w:type="dxa"/>
            <w:shd w:val="clear" w:color="auto" w:fill="D9D9D9"/>
          </w:tcPr>
          <w:p w14:paraId="1D07FF23" w14:textId="77777777" w:rsidR="004415E1" w:rsidRDefault="00DF634C">
            <w:pPr>
              <w:pStyle w:val="TableParagraph"/>
              <w:spacing w:before="62"/>
              <w:ind w:left="69"/>
            </w:pPr>
            <w:r>
              <w:t>Tier 1/ No PPE</w:t>
            </w:r>
          </w:p>
        </w:tc>
        <w:tc>
          <w:tcPr>
            <w:tcW w:w="2197" w:type="dxa"/>
            <w:shd w:val="clear" w:color="auto" w:fill="D9D9D9"/>
          </w:tcPr>
          <w:p w14:paraId="56D3A6B9" w14:textId="77777777" w:rsidR="004415E1" w:rsidRDefault="00DF634C">
            <w:pPr>
              <w:pStyle w:val="TableParagraph"/>
              <w:spacing w:before="62"/>
              <w:ind w:left="70"/>
            </w:pPr>
            <w:r>
              <w:t>1.23 x 10</w:t>
            </w:r>
            <w:r>
              <w:rPr>
                <w:vertAlign w:val="superscript"/>
              </w:rPr>
              <w:t>-2</w:t>
            </w:r>
          </w:p>
        </w:tc>
      </w:tr>
      <w:tr w:rsidR="004415E1" w14:paraId="1C01BD02" w14:textId="77777777">
        <w:trPr>
          <w:trHeight w:val="374"/>
        </w:trPr>
        <w:tc>
          <w:tcPr>
            <w:tcW w:w="9214" w:type="dxa"/>
            <w:gridSpan w:val="5"/>
          </w:tcPr>
          <w:p w14:paraId="4805A7C3" w14:textId="77777777" w:rsidR="004415E1" w:rsidRDefault="00DF634C">
            <w:pPr>
              <w:pStyle w:val="TableParagraph"/>
              <w:spacing w:before="60"/>
              <w:ind w:left="69"/>
              <w:rPr>
                <w:b/>
              </w:rPr>
            </w:pPr>
            <w:r>
              <w:rPr>
                <w:b/>
              </w:rPr>
              <w:t>Combined exposure</w:t>
            </w:r>
          </w:p>
        </w:tc>
      </w:tr>
      <w:tr w:rsidR="004415E1" w14:paraId="20EFFCEF" w14:textId="77777777">
        <w:trPr>
          <w:trHeight w:val="632"/>
        </w:trPr>
        <w:tc>
          <w:tcPr>
            <w:tcW w:w="2162" w:type="dxa"/>
            <w:gridSpan w:val="2"/>
          </w:tcPr>
          <w:p w14:paraId="09BCAF0D" w14:textId="77777777" w:rsidR="004415E1" w:rsidRDefault="00DF634C">
            <w:pPr>
              <w:pStyle w:val="TableParagraph"/>
              <w:spacing w:before="62" w:line="244" w:lineRule="auto"/>
              <w:ind w:left="69" w:right="40"/>
            </w:pPr>
            <w:r>
              <w:t>[1,2,3,5] primary and secondary exposure</w:t>
            </w:r>
          </w:p>
        </w:tc>
        <w:tc>
          <w:tcPr>
            <w:tcW w:w="2161" w:type="dxa"/>
          </w:tcPr>
          <w:p w14:paraId="2694377A" w14:textId="77777777" w:rsidR="004415E1" w:rsidRDefault="00DF634C">
            <w:pPr>
              <w:pStyle w:val="TableParagraph"/>
              <w:spacing w:before="191"/>
              <w:ind w:left="72"/>
            </w:pPr>
            <w:r>
              <w:t>Adult</w:t>
            </w:r>
          </w:p>
        </w:tc>
        <w:tc>
          <w:tcPr>
            <w:tcW w:w="2694" w:type="dxa"/>
          </w:tcPr>
          <w:p w14:paraId="1F210E2D" w14:textId="77777777" w:rsidR="004415E1" w:rsidRDefault="00DF634C">
            <w:pPr>
              <w:pStyle w:val="TableParagraph"/>
              <w:spacing w:before="62" w:line="244" w:lineRule="auto"/>
              <w:ind w:left="69"/>
            </w:pPr>
            <w:r>
              <w:t>Scenario 1 tier 2 others Tier 1 No PPE</w:t>
            </w:r>
          </w:p>
        </w:tc>
        <w:tc>
          <w:tcPr>
            <w:tcW w:w="2197" w:type="dxa"/>
          </w:tcPr>
          <w:p w14:paraId="5229996E" w14:textId="77777777" w:rsidR="004415E1" w:rsidRDefault="00DF634C">
            <w:pPr>
              <w:pStyle w:val="TableParagraph"/>
              <w:spacing w:before="191"/>
              <w:ind w:left="70"/>
            </w:pPr>
            <w:r>
              <w:t>9.22 x 10</w:t>
            </w:r>
            <w:r>
              <w:rPr>
                <w:vertAlign w:val="superscript"/>
              </w:rPr>
              <w:t>-3</w:t>
            </w:r>
          </w:p>
        </w:tc>
      </w:tr>
      <w:tr w:rsidR="004415E1" w14:paraId="20E82027" w14:textId="77777777">
        <w:trPr>
          <w:trHeight w:val="635"/>
        </w:trPr>
        <w:tc>
          <w:tcPr>
            <w:tcW w:w="2162" w:type="dxa"/>
            <w:gridSpan w:val="2"/>
          </w:tcPr>
          <w:p w14:paraId="31C72CD9" w14:textId="77777777" w:rsidR="004415E1" w:rsidRDefault="00DF634C">
            <w:pPr>
              <w:pStyle w:val="TableParagraph"/>
              <w:tabs>
                <w:tab w:val="left" w:pos="1078"/>
              </w:tabs>
              <w:spacing w:before="62" w:line="247" w:lineRule="auto"/>
              <w:ind w:left="69" w:right="50"/>
            </w:pPr>
            <w:r>
              <w:t>[2,3,5]</w:t>
            </w:r>
            <w:r>
              <w:tab/>
            </w:r>
            <w:r>
              <w:rPr>
                <w:spacing w:val="-3"/>
              </w:rPr>
              <w:t xml:space="preserve">secondary </w:t>
            </w:r>
            <w:r>
              <w:t>exposure</w:t>
            </w:r>
          </w:p>
        </w:tc>
        <w:tc>
          <w:tcPr>
            <w:tcW w:w="2161" w:type="dxa"/>
          </w:tcPr>
          <w:p w14:paraId="41105A5F" w14:textId="77777777" w:rsidR="004415E1" w:rsidRDefault="00DF634C">
            <w:pPr>
              <w:pStyle w:val="TableParagraph"/>
              <w:spacing w:before="191"/>
              <w:ind w:left="72"/>
            </w:pPr>
            <w:r>
              <w:t>Child &gt; 6 years old</w:t>
            </w:r>
          </w:p>
        </w:tc>
        <w:tc>
          <w:tcPr>
            <w:tcW w:w="2694" w:type="dxa"/>
          </w:tcPr>
          <w:p w14:paraId="2B67CAAD" w14:textId="77777777" w:rsidR="004415E1" w:rsidRDefault="00DF634C">
            <w:pPr>
              <w:pStyle w:val="TableParagraph"/>
              <w:spacing w:before="191"/>
              <w:ind w:left="69"/>
            </w:pPr>
            <w:r>
              <w:t>Tier 1/ No PPE</w:t>
            </w:r>
          </w:p>
        </w:tc>
        <w:tc>
          <w:tcPr>
            <w:tcW w:w="2197" w:type="dxa"/>
          </w:tcPr>
          <w:p w14:paraId="47D7125C" w14:textId="77777777" w:rsidR="004415E1" w:rsidRDefault="00DF634C">
            <w:pPr>
              <w:pStyle w:val="TableParagraph"/>
              <w:spacing w:before="191"/>
              <w:ind w:left="70"/>
            </w:pPr>
            <w:r>
              <w:t>1.03 x 10</w:t>
            </w:r>
            <w:r>
              <w:rPr>
                <w:vertAlign w:val="superscript"/>
              </w:rPr>
              <w:t>-2</w:t>
            </w:r>
          </w:p>
        </w:tc>
      </w:tr>
      <w:tr w:rsidR="004415E1" w14:paraId="1E2D5368" w14:textId="77777777">
        <w:trPr>
          <w:trHeight w:val="633"/>
        </w:trPr>
        <w:tc>
          <w:tcPr>
            <w:tcW w:w="2162" w:type="dxa"/>
            <w:gridSpan w:val="2"/>
          </w:tcPr>
          <w:p w14:paraId="04262BA6" w14:textId="77777777" w:rsidR="004415E1" w:rsidRDefault="00DF634C">
            <w:pPr>
              <w:pStyle w:val="TableParagraph"/>
              <w:tabs>
                <w:tab w:val="left" w:pos="1078"/>
              </w:tabs>
              <w:spacing w:before="62" w:line="244" w:lineRule="auto"/>
              <w:ind w:left="69" w:right="50"/>
            </w:pPr>
            <w:r>
              <w:t>[2,4,5]</w:t>
            </w:r>
            <w:r>
              <w:tab/>
            </w:r>
            <w:r>
              <w:rPr>
                <w:spacing w:val="-3"/>
              </w:rPr>
              <w:t xml:space="preserve">secondary </w:t>
            </w:r>
            <w:r>
              <w:t>exposure</w:t>
            </w:r>
          </w:p>
        </w:tc>
        <w:tc>
          <w:tcPr>
            <w:tcW w:w="2161" w:type="dxa"/>
          </w:tcPr>
          <w:p w14:paraId="47652A9D" w14:textId="77777777" w:rsidR="004415E1" w:rsidRDefault="00DF634C">
            <w:pPr>
              <w:pStyle w:val="TableParagraph"/>
              <w:spacing w:before="191"/>
              <w:ind w:left="72"/>
            </w:pPr>
            <w:r>
              <w:t>Child 2-6 years old</w:t>
            </w:r>
          </w:p>
        </w:tc>
        <w:tc>
          <w:tcPr>
            <w:tcW w:w="2694" w:type="dxa"/>
          </w:tcPr>
          <w:p w14:paraId="0F20A26E" w14:textId="77777777" w:rsidR="004415E1" w:rsidRDefault="00DF634C">
            <w:pPr>
              <w:pStyle w:val="TableParagraph"/>
              <w:spacing w:before="191"/>
              <w:ind w:left="69"/>
            </w:pPr>
            <w:r>
              <w:t>Tier 1/ No PPE</w:t>
            </w:r>
          </w:p>
        </w:tc>
        <w:tc>
          <w:tcPr>
            <w:tcW w:w="2197" w:type="dxa"/>
          </w:tcPr>
          <w:p w14:paraId="7203FDD2" w14:textId="77777777" w:rsidR="004415E1" w:rsidRDefault="00DF634C">
            <w:pPr>
              <w:pStyle w:val="TableParagraph"/>
              <w:spacing w:before="191"/>
              <w:ind w:left="70"/>
            </w:pPr>
            <w:r>
              <w:t>1.47 x 10</w:t>
            </w:r>
            <w:r>
              <w:rPr>
                <w:vertAlign w:val="superscript"/>
              </w:rPr>
              <w:t>-2</w:t>
            </w:r>
          </w:p>
        </w:tc>
      </w:tr>
      <w:tr w:rsidR="004415E1" w14:paraId="3E23739D" w14:textId="77777777">
        <w:trPr>
          <w:trHeight w:val="635"/>
        </w:trPr>
        <w:tc>
          <w:tcPr>
            <w:tcW w:w="2162" w:type="dxa"/>
            <w:gridSpan w:val="2"/>
          </w:tcPr>
          <w:p w14:paraId="4BE588D5" w14:textId="77777777" w:rsidR="004415E1" w:rsidRDefault="00DF634C">
            <w:pPr>
              <w:pStyle w:val="TableParagraph"/>
              <w:tabs>
                <w:tab w:val="left" w:pos="1078"/>
              </w:tabs>
              <w:spacing w:before="62" w:line="244" w:lineRule="auto"/>
              <w:ind w:left="69" w:right="50"/>
            </w:pPr>
            <w:r>
              <w:t>[2,4,5]</w:t>
            </w:r>
            <w:r>
              <w:tab/>
            </w:r>
            <w:r>
              <w:rPr>
                <w:spacing w:val="-3"/>
              </w:rPr>
              <w:t xml:space="preserve">secondary </w:t>
            </w:r>
            <w:r>
              <w:t>exposure</w:t>
            </w:r>
          </w:p>
        </w:tc>
        <w:tc>
          <w:tcPr>
            <w:tcW w:w="2161" w:type="dxa"/>
          </w:tcPr>
          <w:p w14:paraId="3FBF3B3B" w14:textId="77777777" w:rsidR="004415E1" w:rsidRDefault="00DF634C">
            <w:pPr>
              <w:pStyle w:val="TableParagraph"/>
              <w:spacing w:before="191"/>
              <w:ind w:left="72"/>
            </w:pPr>
            <w:r>
              <w:t>Toddler</w:t>
            </w:r>
          </w:p>
        </w:tc>
        <w:tc>
          <w:tcPr>
            <w:tcW w:w="2694" w:type="dxa"/>
          </w:tcPr>
          <w:p w14:paraId="265016D5" w14:textId="77777777" w:rsidR="004415E1" w:rsidRDefault="00DF634C">
            <w:pPr>
              <w:pStyle w:val="TableParagraph"/>
              <w:spacing w:before="191"/>
              <w:ind w:left="69"/>
            </w:pPr>
            <w:r>
              <w:t>Tier 1/ No PPE</w:t>
            </w:r>
          </w:p>
        </w:tc>
        <w:tc>
          <w:tcPr>
            <w:tcW w:w="2197" w:type="dxa"/>
          </w:tcPr>
          <w:p w14:paraId="6988BF65" w14:textId="77777777" w:rsidR="004415E1" w:rsidRDefault="00DF634C">
            <w:pPr>
              <w:pStyle w:val="TableParagraph"/>
              <w:spacing w:before="191"/>
              <w:ind w:left="70"/>
            </w:pPr>
            <w:r>
              <w:t>1.62 x 10</w:t>
            </w:r>
            <w:r>
              <w:rPr>
                <w:vertAlign w:val="superscript"/>
              </w:rPr>
              <w:t>-2</w:t>
            </w:r>
          </w:p>
        </w:tc>
      </w:tr>
      <w:tr w:rsidR="004415E1" w14:paraId="0E07BABB" w14:textId="77777777">
        <w:trPr>
          <w:trHeight w:val="633"/>
        </w:trPr>
        <w:tc>
          <w:tcPr>
            <w:tcW w:w="2162" w:type="dxa"/>
            <w:gridSpan w:val="2"/>
          </w:tcPr>
          <w:p w14:paraId="7117136B" w14:textId="77777777" w:rsidR="004415E1" w:rsidRDefault="00DF634C">
            <w:pPr>
              <w:pStyle w:val="TableParagraph"/>
              <w:tabs>
                <w:tab w:val="left" w:pos="1079"/>
              </w:tabs>
              <w:spacing w:before="62" w:line="247" w:lineRule="auto"/>
              <w:ind w:left="69" w:right="50"/>
            </w:pPr>
            <w:r>
              <w:t>[2,4,5]</w:t>
            </w:r>
            <w:r>
              <w:tab/>
            </w:r>
            <w:r>
              <w:rPr>
                <w:spacing w:val="-3"/>
              </w:rPr>
              <w:t xml:space="preserve">secondary </w:t>
            </w:r>
            <w:r>
              <w:t>exposure</w:t>
            </w:r>
          </w:p>
        </w:tc>
        <w:tc>
          <w:tcPr>
            <w:tcW w:w="2161" w:type="dxa"/>
          </w:tcPr>
          <w:p w14:paraId="1D50D15B" w14:textId="77777777" w:rsidR="004415E1" w:rsidRDefault="00DF634C">
            <w:pPr>
              <w:pStyle w:val="TableParagraph"/>
              <w:spacing w:before="192"/>
              <w:ind w:left="72"/>
            </w:pPr>
            <w:r>
              <w:t>Infant</w:t>
            </w:r>
          </w:p>
        </w:tc>
        <w:tc>
          <w:tcPr>
            <w:tcW w:w="2694" w:type="dxa"/>
          </w:tcPr>
          <w:p w14:paraId="407C4FAC" w14:textId="77777777" w:rsidR="004415E1" w:rsidRDefault="00DF634C">
            <w:pPr>
              <w:pStyle w:val="TableParagraph"/>
              <w:spacing w:before="192"/>
              <w:ind w:left="69"/>
            </w:pPr>
            <w:r>
              <w:t>Tier 1/ No PPE</w:t>
            </w:r>
          </w:p>
        </w:tc>
        <w:tc>
          <w:tcPr>
            <w:tcW w:w="2197" w:type="dxa"/>
          </w:tcPr>
          <w:p w14:paraId="7C095B7D" w14:textId="77777777" w:rsidR="004415E1" w:rsidRDefault="00DF634C">
            <w:pPr>
              <w:pStyle w:val="TableParagraph"/>
              <w:spacing w:before="192"/>
              <w:ind w:left="70"/>
            </w:pPr>
            <w:r>
              <w:t>1.71 x 10</w:t>
            </w:r>
            <w:r>
              <w:rPr>
                <w:vertAlign w:val="superscript"/>
              </w:rPr>
              <w:t>-2</w:t>
            </w:r>
          </w:p>
        </w:tc>
      </w:tr>
    </w:tbl>
    <w:p w14:paraId="59935633" w14:textId="77777777" w:rsidR="004415E1" w:rsidRDefault="004415E1">
      <w:pPr>
        <w:pStyle w:val="Corpsdetexte"/>
        <w:rPr>
          <w:b/>
          <w:sz w:val="20"/>
        </w:rPr>
      </w:pPr>
    </w:p>
    <w:p w14:paraId="045EBA33" w14:textId="77777777" w:rsidR="004415E1" w:rsidRDefault="004415E1">
      <w:pPr>
        <w:pStyle w:val="Corpsdetexte"/>
        <w:rPr>
          <w:b/>
          <w:sz w:val="20"/>
        </w:rPr>
      </w:pPr>
    </w:p>
    <w:p w14:paraId="4119D792" w14:textId="77777777" w:rsidR="004415E1" w:rsidRDefault="004415E1">
      <w:pPr>
        <w:pStyle w:val="Corpsdetexte"/>
        <w:spacing w:before="11"/>
        <w:rPr>
          <w:b/>
          <w:sz w:val="16"/>
        </w:rPr>
      </w:pPr>
    </w:p>
    <w:p w14:paraId="176FD9DA" w14:textId="77777777" w:rsidR="004415E1" w:rsidRDefault="00DF634C">
      <w:pPr>
        <w:pStyle w:val="Paragraphedeliste"/>
        <w:numPr>
          <w:ilvl w:val="3"/>
          <w:numId w:val="33"/>
        </w:numPr>
        <w:tabs>
          <w:tab w:val="left" w:pos="1461"/>
        </w:tabs>
        <w:spacing w:before="94"/>
        <w:ind w:hanging="865"/>
        <w:rPr>
          <w:b/>
        </w:rPr>
      </w:pPr>
      <w:r>
        <w:rPr>
          <w:b/>
        </w:rPr>
        <w:t>Risk characterisation for human</w:t>
      </w:r>
      <w:r>
        <w:rPr>
          <w:b/>
          <w:spacing w:val="-5"/>
        </w:rPr>
        <w:t xml:space="preserve"> </w:t>
      </w:r>
      <w:r>
        <w:rPr>
          <w:b/>
        </w:rPr>
        <w:t>health</w:t>
      </w:r>
    </w:p>
    <w:p w14:paraId="3905438E" w14:textId="77777777" w:rsidR="004415E1" w:rsidRDefault="004415E1">
      <w:pPr>
        <w:pStyle w:val="Corpsdetexte"/>
        <w:spacing w:before="2"/>
        <w:rPr>
          <w:b/>
          <w:sz w:val="27"/>
        </w:rPr>
      </w:pPr>
    </w:p>
    <w:p w14:paraId="19FD83BE" w14:textId="77777777" w:rsidR="004415E1" w:rsidRDefault="00DF634C">
      <w:pPr>
        <w:spacing w:before="1"/>
        <w:ind w:left="596"/>
        <w:rPr>
          <w:b/>
        </w:rPr>
      </w:pPr>
      <w:r>
        <w:rPr>
          <w:b/>
        </w:rPr>
        <w:t>Table 2.2.6.3-1 Reference values to be used in Risk Characterisation</w:t>
      </w:r>
    </w:p>
    <w:p w14:paraId="2DB3CBBE" w14:textId="77777777" w:rsidR="004415E1" w:rsidRDefault="004415E1">
      <w:pPr>
        <w:pStyle w:val="Corpsdetexte"/>
        <w:spacing w:before="5"/>
        <w:rPr>
          <w:b/>
        </w:rPr>
      </w:pPr>
    </w:p>
    <w:tbl>
      <w:tblPr>
        <w:tblStyle w:val="TableNormal"/>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5"/>
        <w:gridCol w:w="1969"/>
        <w:gridCol w:w="1558"/>
        <w:gridCol w:w="852"/>
        <w:gridCol w:w="1702"/>
        <w:gridCol w:w="1622"/>
      </w:tblGrid>
      <w:tr w:rsidR="004415E1" w14:paraId="13C00473" w14:textId="77777777">
        <w:trPr>
          <w:trHeight w:val="779"/>
        </w:trPr>
        <w:tc>
          <w:tcPr>
            <w:tcW w:w="1685" w:type="dxa"/>
            <w:shd w:val="clear" w:color="auto" w:fill="C2D59B"/>
          </w:tcPr>
          <w:p w14:paraId="659C08F2" w14:textId="77777777" w:rsidR="004415E1" w:rsidRDefault="00DF634C">
            <w:pPr>
              <w:pStyle w:val="TableParagraph"/>
              <w:spacing w:before="2"/>
              <w:ind w:left="107"/>
              <w:rPr>
                <w:b/>
              </w:rPr>
            </w:pPr>
            <w:r>
              <w:rPr>
                <w:b/>
              </w:rPr>
              <w:t>Reference</w:t>
            </w:r>
          </w:p>
        </w:tc>
        <w:tc>
          <w:tcPr>
            <w:tcW w:w="1969" w:type="dxa"/>
            <w:shd w:val="clear" w:color="auto" w:fill="C2D59B"/>
          </w:tcPr>
          <w:p w14:paraId="2E100C59" w14:textId="77777777" w:rsidR="004415E1" w:rsidRDefault="00DF634C">
            <w:pPr>
              <w:pStyle w:val="TableParagraph"/>
              <w:spacing w:before="2"/>
              <w:ind w:left="107"/>
              <w:rPr>
                <w:b/>
              </w:rPr>
            </w:pPr>
            <w:r>
              <w:rPr>
                <w:b/>
              </w:rPr>
              <w:t>Study</w:t>
            </w:r>
          </w:p>
        </w:tc>
        <w:tc>
          <w:tcPr>
            <w:tcW w:w="1558" w:type="dxa"/>
            <w:shd w:val="clear" w:color="auto" w:fill="C2D59B"/>
          </w:tcPr>
          <w:p w14:paraId="38B68368" w14:textId="77777777" w:rsidR="004415E1" w:rsidRDefault="00DF634C">
            <w:pPr>
              <w:pStyle w:val="TableParagraph"/>
              <w:spacing w:before="2" w:line="244" w:lineRule="auto"/>
              <w:ind w:left="107"/>
              <w:rPr>
                <w:b/>
              </w:rPr>
            </w:pPr>
            <w:r>
              <w:rPr>
                <w:b/>
              </w:rPr>
              <w:t>NOAEL (LOAEL)</w:t>
            </w:r>
          </w:p>
        </w:tc>
        <w:tc>
          <w:tcPr>
            <w:tcW w:w="852" w:type="dxa"/>
            <w:shd w:val="clear" w:color="auto" w:fill="C2D59B"/>
          </w:tcPr>
          <w:p w14:paraId="4CDBF4C9" w14:textId="77777777" w:rsidR="004415E1" w:rsidRDefault="00DF634C">
            <w:pPr>
              <w:pStyle w:val="TableParagraph"/>
              <w:spacing w:before="2"/>
              <w:ind w:left="109"/>
              <w:rPr>
                <w:b/>
              </w:rPr>
            </w:pPr>
            <w:r>
              <w:rPr>
                <w:b/>
              </w:rPr>
              <w:t>AF</w:t>
            </w:r>
            <w:r>
              <w:rPr>
                <w:b/>
                <w:vertAlign w:val="superscript"/>
              </w:rPr>
              <w:t>1</w:t>
            </w:r>
          </w:p>
        </w:tc>
        <w:tc>
          <w:tcPr>
            <w:tcW w:w="1702" w:type="dxa"/>
            <w:shd w:val="clear" w:color="auto" w:fill="C2D59B"/>
          </w:tcPr>
          <w:p w14:paraId="2D4AB237" w14:textId="77777777" w:rsidR="004415E1" w:rsidRDefault="00DF634C">
            <w:pPr>
              <w:pStyle w:val="TableParagraph"/>
              <w:spacing w:line="260" w:lineRule="exact"/>
              <w:ind w:left="107" w:right="64"/>
              <w:rPr>
                <w:b/>
              </w:rPr>
            </w:pPr>
            <w:r>
              <w:rPr>
                <w:b/>
              </w:rPr>
              <w:t>Correction for oral absorption</w:t>
            </w:r>
          </w:p>
        </w:tc>
        <w:tc>
          <w:tcPr>
            <w:tcW w:w="1622" w:type="dxa"/>
            <w:shd w:val="clear" w:color="auto" w:fill="C2D59B"/>
          </w:tcPr>
          <w:p w14:paraId="25A3B0BD" w14:textId="77777777" w:rsidR="004415E1" w:rsidRDefault="00DF634C">
            <w:pPr>
              <w:pStyle w:val="TableParagraph"/>
              <w:spacing w:before="2" w:line="244" w:lineRule="auto"/>
              <w:ind w:left="107" w:right="146"/>
              <w:rPr>
                <w:b/>
              </w:rPr>
            </w:pPr>
            <w:r>
              <w:rPr>
                <w:b/>
              </w:rPr>
              <w:t>Value (mg/kg</w:t>
            </w:r>
            <w:r>
              <w:rPr>
                <w:b/>
                <w:spacing w:val="5"/>
              </w:rPr>
              <w:t xml:space="preserve"> </w:t>
            </w:r>
            <w:r>
              <w:rPr>
                <w:b/>
                <w:spacing w:val="-5"/>
              </w:rPr>
              <w:t>bw/d)</w:t>
            </w:r>
          </w:p>
        </w:tc>
      </w:tr>
      <w:tr w:rsidR="004415E1" w14:paraId="29EAA679" w14:textId="77777777">
        <w:trPr>
          <w:trHeight w:val="258"/>
        </w:trPr>
        <w:tc>
          <w:tcPr>
            <w:tcW w:w="9388" w:type="dxa"/>
            <w:gridSpan w:val="6"/>
            <w:shd w:val="clear" w:color="auto" w:fill="BEBEBE"/>
          </w:tcPr>
          <w:p w14:paraId="487775AF" w14:textId="77777777" w:rsidR="004415E1" w:rsidRDefault="00DF634C">
            <w:pPr>
              <w:pStyle w:val="TableParagraph"/>
              <w:spacing w:before="2" w:line="237" w:lineRule="exact"/>
              <w:ind w:left="107"/>
              <w:rPr>
                <w:b/>
              </w:rPr>
            </w:pPr>
            <w:r>
              <w:rPr>
                <w:b/>
              </w:rPr>
              <w:t>1R trans phenothrin</w:t>
            </w:r>
          </w:p>
        </w:tc>
      </w:tr>
      <w:tr w:rsidR="004415E1" w14:paraId="06BCDA93" w14:textId="77777777">
        <w:trPr>
          <w:trHeight w:val="520"/>
        </w:trPr>
        <w:tc>
          <w:tcPr>
            <w:tcW w:w="1685" w:type="dxa"/>
          </w:tcPr>
          <w:p w14:paraId="2A013904" w14:textId="77777777" w:rsidR="004415E1" w:rsidRDefault="00DF634C">
            <w:pPr>
              <w:pStyle w:val="TableParagraph"/>
              <w:spacing w:before="5"/>
              <w:ind w:left="107"/>
            </w:pPr>
            <w:r>
              <w:t>AELshort-term</w:t>
            </w:r>
          </w:p>
        </w:tc>
        <w:tc>
          <w:tcPr>
            <w:tcW w:w="1969" w:type="dxa"/>
          </w:tcPr>
          <w:p w14:paraId="0BF505C1" w14:textId="77777777" w:rsidR="004415E1" w:rsidRDefault="00DF634C">
            <w:pPr>
              <w:pStyle w:val="TableParagraph"/>
              <w:spacing w:before="1" w:line="262" w:lineRule="exact"/>
              <w:ind w:left="107" w:right="364"/>
            </w:pPr>
            <w:r>
              <w:t>Developmental rabbit study</w:t>
            </w:r>
          </w:p>
        </w:tc>
        <w:tc>
          <w:tcPr>
            <w:tcW w:w="1558" w:type="dxa"/>
          </w:tcPr>
          <w:p w14:paraId="51EA7289" w14:textId="77777777" w:rsidR="004415E1" w:rsidRDefault="00DF634C">
            <w:pPr>
              <w:pStyle w:val="TableParagraph"/>
              <w:tabs>
                <w:tab w:val="left" w:pos="850"/>
              </w:tabs>
              <w:spacing w:before="1" w:line="262" w:lineRule="exact"/>
              <w:ind w:left="107" w:right="94"/>
            </w:pPr>
            <w:r>
              <w:t>30</w:t>
            </w:r>
            <w:r>
              <w:tab/>
            </w:r>
            <w:r>
              <w:rPr>
                <w:spacing w:val="-4"/>
              </w:rPr>
              <w:t xml:space="preserve">mg/kg </w:t>
            </w:r>
            <w:r>
              <w:t>bw/d</w:t>
            </w:r>
          </w:p>
        </w:tc>
        <w:tc>
          <w:tcPr>
            <w:tcW w:w="852" w:type="dxa"/>
          </w:tcPr>
          <w:p w14:paraId="2A38DF2B" w14:textId="77777777" w:rsidR="004415E1" w:rsidRDefault="00DF634C">
            <w:pPr>
              <w:pStyle w:val="TableParagraph"/>
              <w:spacing w:before="5"/>
              <w:ind w:left="109"/>
            </w:pPr>
            <w:r>
              <w:t>100</w:t>
            </w:r>
          </w:p>
        </w:tc>
        <w:tc>
          <w:tcPr>
            <w:tcW w:w="1702" w:type="dxa"/>
          </w:tcPr>
          <w:p w14:paraId="62D62F96" w14:textId="77777777" w:rsidR="004415E1" w:rsidRDefault="00DF634C">
            <w:pPr>
              <w:pStyle w:val="TableParagraph"/>
              <w:spacing w:before="5"/>
              <w:ind w:left="107"/>
            </w:pPr>
            <w:r>
              <w:t>60</w:t>
            </w:r>
          </w:p>
        </w:tc>
        <w:tc>
          <w:tcPr>
            <w:tcW w:w="1622" w:type="dxa"/>
          </w:tcPr>
          <w:p w14:paraId="4DEC8BD2" w14:textId="77777777" w:rsidR="004415E1" w:rsidRDefault="00DF634C">
            <w:pPr>
              <w:pStyle w:val="TableParagraph"/>
              <w:spacing w:before="5"/>
              <w:ind w:left="107"/>
            </w:pPr>
            <w:r>
              <w:t>0.18</w:t>
            </w:r>
          </w:p>
        </w:tc>
      </w:tr>
      <w:tr w:rsidR="004415E1" w14:paraId="7DC640E7" w14:textId="77777777">
        <w:trPr>
          <w:trHeight w:val="257"/>
        </w:trPr>
        <w:tc>
          <w:tcPr>
            <w:tcW w:w="1685" w:type="dxa"/>
          </w:tcPr>
          <w:p w14:paraId="1619E05E" w14:textId="77777777" w:rsidR="004415E1" w:rsidRDefault="00DF634C">
            <w:pPr>
              <w:pStyle w:val="TableParagraph"/>
              <w:spacing w:line="237" w:lineRule="exact"/>
              <w:ind w:left="107"/>
            </w:pPr>
            <w:r>
              <w:t>AELmedium-</w:t>
            </w:r>
          </w:p>
        </w:tc>
        <w:tc>
          <w:tcPr>
            <w:tcW w:w="1969" w:type="dxa"/>
          </w:tcPr>
          <w:p w14:paraId="79C13B01" w14:textId="77777777" w:rsidR="004415E1" w:rsidRDefault="00DF634C">
            <w:pPr>
              <w:pStyle w:val="TableParagraph"/>
              <w:spacing w:line="237" w:lineRule="exact"/>
              <w:ind w:left="107"/>
            </w:pPr>
            <w:r>
              <w:t>1-year dog study</w:t>
            </w:r>
          </w:p>
        </w:tc>
        <w:tc>
          <w:tcPr>
            <w:tcW w:w="1558" w:type="dxa"/>
          </w:tcPr>
          <w:p w14:paraId="050192CC" w14:textId="77777777" w:rsidR="004415E1" w:rsidRDefault="00DF634C">
            <w:pPr>
              <w:pStyle w:val="TableParagraph"/>
              <w:spacing w:line="237" w:lineRule="exact"/>
              <w:ind w:left="107"/>
            </w:pPr>
            <w:r>
              <w:t>8 mg/kg bw/d</w:t>
            </w:r>
          </w:p>
        </w:tc>
        <w:tc>
          <w:tcPr>
            <w:tcW w:w="852" w:type="dxa"/>
          </w:tcPr>
          <w:p w14:paraId="28695249" w14:textId="77777777" w:rsidR="004415E1" w:rsidRDefault="00DF634C">
            <w:pPr>
              <w:pStyle w:val="TableParagraph"/>
              <w:spacing w:line="237" w:lineRule="exact"/>
              <w:ind w:left="109"/>
            </w:pPr>
            <w:r>
              <w:t>100</w:t>
            </w:r>
          </w:p>
        </w:tc>
        <w:tc>
          <w:tcPr>
            <w:tcW w:w="1702" w:type="dxa"/>
          </w:tcPr>
          <w:p w14:paraId="6B867A82" w14:textId="77777777" w:rsidR="004415E1" w:rsidRDefault="00DF634C">
            <w:pPr>
              <w:pStyle w:val="TableParagraph"/>
              <w:spacing w:line="237" w:lineRule="exact"/>
              <w:ind w:left="107"/>
            </w:pPr>
            <w:r>
              <w:t>60</w:t>
            </w:r>
          </w:p>
        </w:tc>
        <w:tc>
          <w:tcPr>
            <w:tcW w:w="1622" w:type="dxa"/>
          </w:tcPr>
          <w:p w14:paraId="2116ABB7" w14:textId="77777777" w:rsidR="004415E1" w:rsidRDefault="00DF634C">
            <w:pPr>
              <w:pStyle w:val="TableParagraph"/>
              <w:spacing w:line="237" w:lineRule="exact"/>
              <w:ind w:left="107"/>
            </w:pPr>
            <w:r>
              <w:t>0.05</w:t>
            </w:r>
          </w:p>
        </w:tc>
      </w:tr>
    </w:tbl>
    <w:p w14:paraId="39B4CB50" w14:textId="77777777" w:rsidR="004415E1" w:rsidRDefault="004415E1">
      <w:pPr>
        <w:spacing w:line="237" w:lineRule="exact"/>
        <w:sectPr w:rsidR="004415E1">
          <w:pgSz w:w="11910" w:h="16840"/>
          <w:pgMar w:top="940" w:right="800" w:bottom="1120" w:left="820" w:header="712" w:footer="851" w:gutter="0"/>
          <w:cols w:space="720"/>
        </w:sectPr>
      </w:pPr>
    </w:p>
    <w:p w14:paraId="67E89D64" w14:textId="77777777" w:rsidR="004415E1" w:rsidRDefault="004415E1">
      <w:pPr>
        <w:pStyle w:val="Corpsdetexte"/>
        <w:rPr>
          <w:b/>
          <w:sz w:val="20"/>
        </w:rPr>
      </w:pPr>
    </w:p>
    <w:p w14:paraId="61EB03A8" w14:textId="77777777" w:rsidR="004415E1" w:rsidRDefault="004415E1">
      <w:pPr>
        <w:pStyle w:val="Corpsdetexte"/>
        <w:spacing w:before="3" w:after="1"/>
        <w:rPr>
          <w:b/>
          <w:sz w:val="19"/>
        </w:rPr>
      </w:pPr>
    </w:p>
    <w:tbl>
      <w:tblPr>
        <w:tblStyle w:val="TableNormal"/>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5"/>
        <w:gridCol w:w="1969"/>
        <w:gridCol w:w="1558"/>
        <w:gridCol w:w="852"/>
        <w:gridCol w:w="1702"/>
        <w:gridCol w:w="1622"/>
      </w:tblGrid>
      <w:tr w:rsidR="004415E1" w14:paraId="7CF18A43" w14:textId="77777777">
        <w:trPr>
          <w:trHeight w:val="782"/>
        </w:trPr>
        <w:tc>
          <w:tcPr>
            <w:tcW w:w="1685" w:type="dxa"/>
            <w:shd w:val="clear" w:color="auto" w:fill="C2D59B"/>
          </w:tcPr>
          <w:p w14:paraId="0FF82751" w14:textId="77777777" w:rsidR="004415E1" w:rsidRDefault="00DF634C">
            <w:pPr>
              <w:pStyle w:val="TableParagraph"/>
              <w:spacing w:before="20"/>
              <w:ind w:left="107"/>
              <w:rPr>
                <w:b/>
              </w:rPr>
            </w:pPr>
            <w:r>
              <w:rPr>
                <w:b/>
              </w:rPr>
              <w:t>Reference</w:t>
            </w:r>
          </w:p>
        </w:tc>
        <w:tc>
          <w:tcPr>
            <w:tcW w:w="1969" w:type="dxa"/>
            <w:shd w:val="clear" w:color="auto" w:fill="C2D59B"/>
          </w:tcPr>
          <w:p w14:paraId="3E08F564" w14:textId="77777777" w:rsidR="004415E1" w:rsidRDefault="00DF634C">
            <w:pPr>
              <w:pStyle w:val="TableParagraph"/>
              <w:spacing w:before="20"/>
              <w:ind w:left="107"/>
              <w:rPr>
                <w:b/>
              </w:rPr>
            </w:pPr>
            <w:r>
              <w:rPr>
                <w:b/>
              </w:rPr>
              <w:t>Study</w:t>
            </w:r>
          </w:p>
        </w:tc>
        <w:tc>
          <w:tcPr>
            <w:tcW w:w="1558" w:type="dxa"/>
            <w:shd w:val="clear" w:color="auto" w:fill="C2D59B"/>
          </w:tcPr>
          <w:p w14:paraId="78BAC22F" w14:textId="77777777" w:rsidR="004415E1" w:rsidRDefault="00DF634C">
            <w:pPr>
              <w:pStyle w:val="TableParagraph"/>
              <w:spacing w:before="20" w:line="244" w:lineRule="auto"/>
              <w:ind w:left="107"/>
              <w:rPr>
                <w:b/>
              </w:rPr>
            </w:pPr>
            <w:r>
              <w:rPr>
                <w:b/>
              </w:rPr>
              <w:t>NOAEL (LOAEL)</w:t>
            </w:r>
          </w:p>
        </w:tc>
        <w:tc>
          <w:tcPr>
            <w:tcW w:w="852" w:type="dxa"/>
            <w:shd w:val="clear" w:color="auto" w:fill="C2D59B"/>
          </w:tcPr>
          <w:p w14:paraId="2FB88281" w14:textId="77777777" w:rsidR="004415E1" w:rsidRDefault="00DF634C">
            <w:pPr>
              <w:pStyle w:val="TableParagraph"/>
              <w:spacing w:before="20"/>
              <w:ind w:left="109"/>
              <w:rPr>
                <w:b/>
              </w:rPr>
            </w:pPr>
            <w:r>
              <w:rPr>
                <w:b/>
              </w:rPr>
              <w:t>AF</w:t>
            </w:r>
            <w:r>
              <w:rPr>
                <w:b/>
                <w:vertAlign w:val="superscript"/>
              </w:rPr>
              <w:t>1</w:t>
            </w:r>
          </w:p>
        </w:tc>
        <w:tc>
          <w:tcPr>
            <w:tcW w:w="1702" w:type="dxa"/>
            <w:shd w:val="clear" w:color="auto" w:fill="C2D59B"/>
          </w:tcPr>
          <w:p w14:paraId="54736B66" w14:textId="77777777" w:rsidR="004415E1" w:rsidRDefault="00DF634C">
            <w:pPr>
              <w:pStyle w:val="TableParagraph"/>
              <w:spacing w:before="13" w:line="260" w:lineRule="atLeast"/>
              <w:ind w:left="107" w:right="64"/>
              <w:rPr>
                <w:b/>
              </w:rPr>
            </w:pPr>
            <w:r>
              <w:rPr>
                <w:b/>
              </w:rPr>
              <w:t>Correction for oral absorption</w:t>
            </w:r>
          </w:p>
        </w:tc>
        <w:tc>
          <w:tcPr>
            <w:tcW w:w="1622" w:type="dxa"/>
            <w:shd w:val="clear" w:color="auto" w:fill="C2D59B"/>
          </w:tcPr>
          <w:p w14:paraId="6AEC0E68" w14:textId="77777777" w:rsidR="004415E1" w:rsidRDefault="00DF634C">
            <w:pPr>
              <w:pStyle w:val="TableParagraph"/>
              <w:spacing w:before="20" w:line="244" w:lineRule="auto"/>
              <w:ind w:left="107" w:right="146"/>
              <w:rPr>
                <w:b/>
              </w:rPr>
            </w:pPr>
            <w:r>
              <w:rPr>
                <w:b/>
              </w:rPr>
              <w:t>Value (mg/kg</w:t>
            </w:r>
            <w:r>
              <w:rPr>
                <w:b/>
                <w:spacing w:val="5"/>
              </w:rPr>
              <w:t xml:space="preserve"> </w:t>
            </w:r>
            <w:r>
              <w:rPr>
                <w:b/>
                <w:spacing w:val="-5"/>
              </w:rPr>
              <w:t>bw/d)</w:t>
            </w:r>
          </w:p>
        </w:tc>
      </w:tr>
      <w:tr w:rsidR="004415E1" w14:paraId="40CE5EE1" w14:textId="77777777">
        <w:trPr>
          <w:trHeight w:val="247"/>
        </w:trPr>
        <w:tc>
          <w:tcPr>
            <w:tcW w:w="9388" w:type="dxa"/>
            <w:gridSpan w:val="6"/>
            <w:shd w:val="clear" w:color="auto" w:fill="BEBEBE"/>
          </w:tcPr>
          <w:p w14:paraId="59522E7D" w14:textId="77777777" w:rsidR="004415E1" w:rsidRDefault="00DF634C">
            <w:pPr>
              <w:pStyle w:val="TableParagraph"/>
              <w:spacing w:before="7" w:line="221" w:lineRule="exact"/>
              <w:ind w:left="107"/>
              <w:rPr>
                <w:b/>
              </w:rPr>
            </w:pPr>
            <w:r>
              <w:rPr>
                <w:b/>
              </w:rPr>
              <w:t>1R trans phenothrin</w:t>
            </w:r>
          </w:p>
        </w:tc>
      </w:tr>
      <w:tr w:rsidR="004415E1" w14:paraId="06201383" w14:textId="77777777">
        <w:trPr>
          <w:trHeight w:val="261"/>
        </w:trPr>
        <w:tc>
          <w:tcPr>
            <w:tcW w:w="1685" w:type="dxa"/>
          </w:tcPr>
          <w:p w14:paraId="481AC60A" w14:textId="77777777" w:rsidR="004415E1" w:rsidRDefault="00DF634C">
            <w:pPr>
              <w:pStyle w:val="TableParagraph"/>
              <w:spacing w:before="20" w:line="221" w:lineRule="exact"/>
              <w:ind w:left="107"/>
            </w:pPr>
            <w:r>
              <w:t>term</w:t>
            </w:r>
          </w:p>
        </w:tc>
        <w:tc>
          <w:tcPr>
            <w:tcW w:w="1969" w:type="dxa"/>
            <w:vMerge w:val="restart"/>
          </w:tcPr>
          <w:p w14:paraId="462C417A" w14:textId="77777777" w:rsidR="004415E1" w:rsidRDefault="004415E1">
            <w:pPr>
              <w:pStyle w:val="TableParagraph"/>
              <w:rPr>
                <w:rFonts w:ascii="Times New Roman"/>
                <w:sz w:val="20"/>
              </w:rPr>
            </w:pPr>
          </w:p>
        </w:tc>
        <w:tc>
          <w:tcPr>
            <w:tcW w:w="1558" w:type="dxa"/>
            <w:vMerge w:val="restart"/>
          </w:tcPr>
          <w:p w14:paraId="2AD8C8FA" w14:textId="77777777" w:rsidR="004415E1" w:rsidRDefault="004415E1">
            <w:pPr>
              <w:pStyle w:val="TableParagraph"/>
              <w:rPr>
                <w:rFonts w:ascii="Times New Roman"/>
                <w:sz w:val="20"/>
              </w:rPr>
            </w:pPr>
          </w:p>
        </w:tc>
        <w:tc>
          <w:tcPr>
            <w:tcW w:w="852" w:type="dxa"/>
            <w:vMerge w:val="restart"/>
          </w:tcPr>
          <w:p w14:paraId="59A2E8A0" w14:textId="77777777" w:rsidR="004415E1" w:rsidRDefault="004415E1">
            <w:pPr>
              <w:pStyle w:val="TableParagraph"/>
              <w:rPr>
                <w:rFonts w:ascii="Times New Roman"/>
                <w:sz w:val="20"/>
              </w:rPr>
            </w:pPr>
          </w:p>
        </w:tc>
        <w:tc>
          <w:tcPr>
            <w:tcW w:w="1702" w:type="dxa"/>
            <w:vMerge w:val="restart"/>
          </w:tcPr>
          <w:p w14:paraId="59C318BE" w14:textId="77777777" w:rsidR="004415E1" w:rsidRDefault="004415E1">
            <w:pPr>
              <w:pStyle w:val="TableParagraph"/>
              <w:rPr>
                <w:rFonts w:ascii="Times New Roman"/>
                <w:sz w:val="20"/>
              </w:rPr>
            </w:pPr>
          </w:p>
        </w:tc>
        <w:tc>
          <w:tcPr>
            <w:tcW w:w="1622" w:type="dxa"/>
            <w:vMerge w:val="restart"/>
          </w:tcPr>
          <w:p w14:paraId="2C9909F7" w14:textId="77777777" w:rsidR="004415E1" w:rsidRDefault="004415E1">
            <w:pPr>
              <w:pStyle w:val="TableParagraph"/>
              <w:rPr>
                <w:rFonts w:ascii="Times New Roman"/>
                <w:sz w:val="20"/>
              </w:rPr>
            </w:pPr>
          </w:p>
        </w:tc>
      </w:tr>
      <w:tr w:rsidR="004415E1" w14:paraId="043B9C0C" w14:textId="77777777">
        <w:trPr>
          <w:trHeight w:val="258"/>
        </w:trPr>
        <w:tc>
          <w:tcPr>
            <w:tcW w:w="1685" w:type="dxa"/>
          </w:tcPr>
          <w:p w14:paraId="179946B5" w14:textId="77777777" w:rsidR="004415E1" w:rsidRDefault="00DF634C">
            <w:pPr>
              <w:pStyle w:val="TableParagraph"/>
              <w:spacing w:before="20" w:line="219" w:lineRule="exact"/>
              <w:ind w:left="107"/>
            </w:pPr>
            <w:r>
              <w:t>AELlong-term</w:t>
            </w:r>
          </w:p>
        </w:tc>
        <w:tc>
          <w:tcPr>
            <w:tcW w:w="1969" w:type="dxa"/>
            <w:vMerge/>
            <w:tcBorders>
              <w:top w:val="nil"/>
            </w:tcBorders>
          </w:tcPr>
          <w:p w14:paraId="6E3A577B" w14:textId="77777777" w:rsidR="004415E1" w:rsidRDefault="004415E1">
            <w:pPr>
              <w:rPr>
                <w:sz w:val="2"/>
                <w:szCs w:val="2"/>
              </w:rPr>
            </w:pPr>
          </w:p>
        </w:tc>
        <w:tc>
          <w:tcPr>
            <w:tcW w:w="1558" w:type="dxa"/>
            <w:vMerge/>
            <w:tcBorders>
              <w:top w:val="nil"/>
            </w:tcBorders>
          </w:tcPr>
          <w:p w14:paraId="4F3AFFB2" w14:textId="77777777" w:rsidR="004415E1" w:rsidRDefault="004415E1">
            <w:pPr>
              <w:rPr>
                <w:sz w:val="2"/>
                <w:szCs w:val="2"/>
              </w:rPr>
            </w:pPr>
          </w:p>
        </w:tc>
        <w:tc>
          <w:tcPr>
            <w:tcW w:w="852" w:type="dxa"/>
            <w:vMerge/>
            <w:tcBorders>
              <w:top w:val="nil"/>
            </w:tcBorders>
          </w:tcPr>
          <w:p w14:paraId="25702CCD" w14:textId="77777777" w:rsidR="004415E1" w:rsidRDefault="004415E1">
            <w:pPr>
              <w:rPr>
                <w:sz w:val="2"/>
                <w:szCs w:val="2"/>
              </w:rPr>
            </w:pPr>
          </w:p>
        </w:tc>
        <w:tc>
          <w:tcPr>
            <w:tcW w:w="1702" w:type="dxa"/>
            <w:vMerge/>
            <w:tcBorders>
              <w:top w:val="nil"/>
            </w:tcBorders>
          </w:tcPr>
          <w:p w14:paraId="5B7385D8" w14:textId="77777777" w:rsidR="004415E1" w:rsidRDefault="004415E1">
            <w:pPr>
              <w:rPr>
                <w:sz w:val="2"/>
                <w:szCs w:val="2"/>
              </w:rPr>
            </w:pPr>
          </w:p>
        </w:tc>
        <w:tc>
          <w:tcPr>
            <w:tcW w:w="1622" w:type="dxa"/>
            <w:vMerge/>
            <w:tcBorders>
              <w:top w:val="nil"/>
            </w:tcBorders>
          </w:tcPr>
          <w:p w14:paraId="79E29358" w14:textId="77777777" w:rsidR="004415E1" w:rsidRDefault="004415E1">
            <w:pPr>
              <w:rPr>
                <w:sz w:val="2"/>
                <w:szCs w:val="2"/>
              </w:rPr>
            </w:pPr>
          </w:p>
        </w:tc>
      </w:tr>
      <w:tr w:rsidR="004415E1" w14:paraId="3143928A" w14:textId="77777777">
        <w:trPr>
          <w:trHeight w:val="520"/>
        </w:trPr>
        <w:tc>
          <w:tcPr>
            <w:tcW w:w="1685" w:type="dxa"/>
          </w:tcPr>
          <w:p w14:paraId="7DDE1C3F" w14:textId="77777777" w:rsidR="004415E1" w:rsidRDefault="00DF634C">
            <w:pPr>
              <w:pStyle w:val="TableParagraph"/>
              <w:spacing w:before="20"/>
              <w:ind w:left="107"/>
            </w:pPr>
            <w:r>
              <w:t>ARfD</w:t>
            </w:r>
          </w:p>
        </w:tc>
        <w:tc>
          <w:tcPr>
            <w:tcW w:w="1969" w:type="dxa"/>
          </w:tcPr>
          <w:p w14:paraId="4CEE9D50" w14:textId="77777777" w:rsidR="004415E1" w:rsidRDefault="00DF634C">
            <w:pPr>
              <w:pStyle w:val="TableParagraph"/>
              <w:spacing w:before="13" w:line="260" w:lineRule="atLeast"/>
              <w:ind w:left="107" w:right="364"/>
            </w:pPr>
            <w:r>
              <w:t>Developmental rabbit study</w:t>
            </w:r>
          </w:p>
        </w:tc>
        <w:tc>
          <w:tcPr>
            <w:tcW w:w="1558" w:type="dxa"/>
          </w:tcPr>
          <w:p w14:paraId="7915ECC9" w14:textId="77777777" w:rsidR="004415E1" w:rsidRDefault="00DF634C">
            <w:pPr>
              <w:pStyle w:val="TableParagraph"/>
              <w:tabs>
                <w:tab w:val="left" w:pos="850"/>
              </w:tabs>
              <w:spacing w:before="13" w:line="260" w:lineRule="atLeast"/>
              <w:ind w:left="107" w:right="94"/>
            </w:pPr>
            <w:r>
              <w:t>30</w:t>
            </w:r>
            <w:r>
              <w:tab/>
            </w:r>
            <w:r>
              <w:rPr>
                <w:spacing w:val="-4"/>
              </w:rPr>
              <w:t xml:space="preserve">mg/kg </w:t>
            </w:r>
            <w:r>
              <w:t>bw/d</w:t>
            </w:r>
          </w:p>
        </w:tc>
        <w:tc>
          <w:tcPr>
            <w:tcW w:w="852" w:type="dxa"/>
          </w:tcPr>
          <w:p w14:paraId="5929DC58" w14:textId="77777777" w:rsidR="004415E1" w:rsidRDefault="00DF634C">
            <w:pPr>
              <w:pStyle w:val="TableParagraph"/>
              <w:spacing w:before="20"/>
              <w:ind w:left="109"/>
            </w:pPr>
            <w:r>
              <w:t>100</w:t>
            </w:r>
          </w:p>
        </w:tc>
        <w:tc>
          <w:tcPr>
            <w:tcW w:w="1702" w:type="dxa"/>
          </w:tcPr>
          <w:p w14:paraId="35F70997" w14:textId="77777777" w:rsidR="004415E1" w:rsidRDefault="00DF634C">
            <w:pPr>
              <w:pStyle w:val="TableParagraph"/>
              <w:spacing w:before="20"/>
              <w:ind w:left="107"/>
            </w:pPr>
            <w:r>
              <w:t>-</w:t>
            </w:r>
          </w:p>
        </w:tc>
        <w:tc>
          <w:tcPr>
            <w:tcW w:w="1622" w:type="dxa"/>
          </w:tcPr>
          <w:p w14:paraId="6137B5BA" w14:textId="77777777" w:rsidR="004415E1" w:rsidRDefault="00DF634C">
            <w:pPr>
              <w:pStyle w:val="TableParagraph"/>
              <w:spacing w:before="20"/>
              <w:ind w:left="107"/>
            </w:pPr>
            <w:r>
              <w:t>0.3</w:t>
            </w:r>
          </w:p>
        </w:tc>
      </w:tr>
      <w:tr w:rsidR="004415E1" w14:paraId="1B562AB5" w14:textId="77777777">
        <w:trPr>
          <w:trHeight w:val="245"/>
        </w:trPr>
        <w:tc>
          <w:tcPr>
            <w:tcW w:w="1685" w:type="dxa"/>
          </w:tcPr>
          <w:p w14:paraId="0859762D" w14:textId="77777777" w:rsidR="004415E1" w:rsidRDefault="00DF634C">
            <w:pPr>
              <w:pStyle w:val="TableParagraph"/>
              <w:spacing w:before="7" w:line="219" w:lineRule="exact"/>
              <w:ind w:left="107"/>
            </w:pPr>
            <w:r>
              <w:t>ADI</w:t>
            </w:r>
          </w:p>
        </w:tc>
        <w:tc>
          <w:tcPr>
            <w:tcW w:w="1969" w:type="dxa"/>
          </w:tcPr>
          <w:p w14:paraId="6B175F1B" w14:textId="77777777" w:rsidR="004415E1" w:rsidRDefault="00DF634C">
            <w:pPr>
              <w:pStyle w:val="TableParagraph"/>
              <w:spacing w:before="7" w:line="219" w:lineRule="exact"/>
              <w:ind w:left="107"/>
            </w:pPr>
            <w:r>
              <w:t>1-year dog study</w:t>
            </w:r>
          </w:p>
        </w:tc>
        <w:tc>
          <w:tcPr>
            <w:tcW w:w="1558" w:type="dxa"/>
          </w:tcPr>
          <w:p w14:paraId="7AA888F0" w14:textId="77777777" w:rsidR="004415E1" w:rsidRDefault="00DF634C">
            <w:pPr>
              <w:pStyle w:val="TableParagraph"/>
              <w:spacing w:before="7" w:line="219" w:lineRule="exact"/>
              <w:ind w:left="89" w:right="110"/>
              <w:jc w:val="center"/>
            </w:pPr>
            <w:r>
              <w:t>8 mg/kg bw/d</w:t>
            </w:r>
          </w:p>
        </w:tc>
        <w:tc>
          <w:tcPr>
            <w:tcW w:w="852" w:type="dxa"/>
          </w:tcPr>
          <w:p w14:paraId="2E9A6263" w14:textId="77777777" w:rsidR="004415E1" w:rsidRDefault="00DF634C">
            <w:pPr>
              <w:pStyle w:val="TableParagraph"/>
              <w:spacing w:before="7" w:line="219" w:lineRule="exact"/>
              <w:ind w:left="109"/>
            </w:pPr>
            <w:r>
              <w:t>100</w:t>
            </w:r>
          </w:p>
        </w:tc>
        <w:tc>
          <w:tcPr>
            <w:tcW w:w="1702" w:type="dxa"/>
          </w:tcPr>
          <w:p w14:paraId="73BD4BE6" w14:textId="77777777" w:rsidR="004415E1" w:rsidRDefault="00DF634C">
            <w:pPr>
              <w:pStyle w:val="TableParagraph"/>
              <w:spacing w:before="7" w:line="219" w:lineRule="exact"/>
              <w:ind w:left="107"/>
            </w:pPr>
            <w:r>
              <w:t>-</w:t>
            </w:r>
          </w:p>
        </w:tc>
        <w:tc>
          <w:tcPr>
            <w:tcW w:w="1622" w:type="dxa"/>
          </w:tcPr>
          <w:p w14:paraId="4015B1E3" w14:textId="77777777" w:rsidR="004415E1" w:rsidRDefault="00DF634C">
            <w:pPr>
              <w:pStyle w:val="TableParagraph"/>
              <w:spacing w:before="7" w:line="219" w:lineRule="exact"/>
              <w:ind w:left="107"/>
            </w:pPr>
            <w:r>
              <w:t>0.08</w:t>
            </w:r>
          </w:p>
        </w:tc>
      </w:tr>
      <w:tr w:rsidR="004415E1" w14:paraId="4D73D3FD" w14:textId="77777777">
        <w:trPr>
          <w:trHeight w:val="261"/>
        </w:trPr>
        <w:tc>
          <w:tcPr>
            <w:tcW w:w="9388" w:type="dxa"/>
            <w:gridSpan w:val="6"/>
            <w:shd w:val="clear" w:color="auto" w:fill="BEBEBE"/>
          </w:tcPr>
          <w:p w14:paraId="53B1220B" w14:textId="77777777" w:rsidR="004415E1" w:rsidRDefault="00DF634C">
            <w:pPr>
              <w:pStyle w:val="TableParagraph"/>
              <w:spacing w:before="20" w:line="221" w:lineRule="exact"/>
              <w:ind w:left="107"/>
              <w:rPr>
                <w:b/>
              </w:rPr>
            </w:pPr>
            <w:r>
              <w:rPr>
                <w:b/>
              </w:rPr>
              <w:t>Pyriproxyfen</w:t>
            </w:r>
          </w:p>
        </w:tc>
      </w:tr>
      <w:tr w:rsidR="004415E1" w14:paraId="2A11111C" w14:textId="77777777">
        <w:trPr>
          <w:trHeight w:val="258"/>
        </w:trPr>
        <w:tc>
          <w:tcPr>
            <w:tcW w:w="1685" w:type="dxa"/>
          </w:tcPr>
          <w:p w14:paraId="6F988280" w14:textId="77777777" w:rsidR="004415E1" w:rsidRDefault="00DF634C">
            <w:pPr>
              <w:pStyle w:val="TableParagraph"/>
              <w:spacing w:before="20" w:line="219" w:lineRule="exact"/>
              <w:ind w:left="107"/>
            </w:pPr>
            <w:r>
              <w:t>AELshort-term</w:t>
            </w:r>
          </w:p>
        </w:tc>
        <w:tc>
          <w:tcPr>
            <w:tcW w:w="1969" w:type="dxa"/>
          </w:tcPr>
          <w:p w14:paraId="48D3506D" w14:textId="77777777" w:rsidR="004415E1" w:rsidRDefault="00DF634C">
            <w:pPr>
              <w:pStyle w:val="TableParagraph"/>
              <w:spacing w:before="20" w:line="219" w:lineRule="exact"/>
              <w:ind w:left="107"/>
            </w:pPr>
            <w:r>
              <w:t>28-day rat study</w:t>
            </w:r>
          </w:p>
        </w:tc>
        <w:tc>
          <w:tcPr>
            <w:tcW w:w="1558" w:type="dxa"/>
          </w:tcPr>
          <w:p w14:paraId="6DC13D09" w14:textId="77777777" w:rsidR="004415E1" w:rsidRDefault="00DF634C">
            <w:pPr>
              <w:pStyle w:val="TableParagraph"/>
              <w:spacing w:before="20" w:line="219" w:lineRule="exact"/>
              <w:ind w:left="89" w:right="110"/>
              <w:jc w:val="center"/>
            </w:pPr>
            <w:r>
              <w:t>3 mg/kg bw/d</w:t>
            </w:r>
          </w:p>
        </w:tc>
        <w:tc>
          <w:tcPr>
            <w:tcW w:w="852" w:type="dxa"/>
          </w:tcPr>
          <w:p w14:paraId="294F8180" w14:textId="77777777" w:rsidR="004415E1" w:rsidRDefault="00DF634C">
            <w:pPr>
              <w:pStyle w:val="TableParagraph"/>
              <w:spacing w:before="20" w:line="219" w:lineRule="exact"/>
              <w:ind w:left="109"/>
            </w:pPr>
            <w:r>
              <w:t>100</w:t>
            </w:r>
          </w:p>
        </w:tc>
        <w:tc>
          <w:tcPr>
            <w:tcW w:w="1702" w:type="dxa"/>
          </w:tcPr>
          <w:p w14:paraId="6A27CF75" w14:textId="77777777" w:rsidR="004415E1" w:rsidRDefault="00DF634C">
            <w:pPr>
              <w:pStyle w:val="TableParagraph"/>
              <w:spacing w:before="20" w:line="219" w:lineRule="exact"/>
              <w:ind w:left="107"/>
            </w:pPr>
            <w:r>
              <w:t>40</w:t>
            </w:r>
          </w:p>
        </w:tc>
        <w:tc>
          <w:tcPr>
            <w:tcW w:w="1622" w:type="dxa"/>
          </w:tcPr>
          <w:p w14:paraId="144EB20B" w14:textId="77777777" w:rsidR="004415E1" w:rsidRDefault="00DF634C">
            <w:pPr>
              <w:pStyle w:val="TableParagraph"/>
              <w:spacing w:before="20" w:line="219" w:lineRule="exact"/>
              <w:ind w:left="107"/>
            </w:pPr>
            <w:r>
              <w:t>0.12</w:t>
            </w:r>
          </w:p>
        </w:tc>
      </w:tr>
      <w:tr w:rsidR="004415E1" w14:paraId="0EAD94B5" w14:textId="77777777">
        <w:trPr>
          <w:trHeight w:val="520"/>
        </w:trPr>
        <w:tc>
          <w:tcPr>
            <w:tcW w:w="1685" w:type="dxa"/>
          </w:tcPr>
          <w:p w14:paraId="6BCA3317" w14:textId="77777777" w:rsidR="004415E1" w:rsidRDefault="00DF634C">
            <w:pPr>
              <w:pStyle w:val="TableParagraph"/>
              <w:spacing w:before="15" w:line="260" w:lineRule="atLeast"/>
              <w:ind w:left="107" w:right="276"/>
            </w:pPr>
            <w:r>
              <w:t>AELmedium- term</w:t>
            </w:r>
          </w:p>
        </w:tc>
        <w:tc>
          <w:tcPr>
            <w:tcW w:w="1969" w:type="dxa"/>
            <w:vMerge w:val="restart"/>
          </w:tcPr>
          <w:p w14:paraId="4716E3FA" w14:textId="77777777" w:rsidR="004415E1" w:rsidRDefault="00DF634C">
            <w:pPr>
              <w:pStyle w:val="TableParagraph"/>
              <w:spacing w:before="22"/>
              <w:ind w:left="107"/>
            </w:pPr>
            <w:r>
              <w:t>1-year dog study</w:t>
            </w:r>
          </w:p>
        </w:tc>
        <w:tc>
          <w:tcPr>
            <w:tcW w:w="1558" w:type="dxa"/>
            <w:vMerge w:val="restart"/>
          </w:tcPr>
          <w:p w14:paraId="5434D9F1" w14:textId="77777777" w:rsidR="004415E1" w:rsidRDefault="00DF634C">
            <w:pPr>
              <w:pStyle w:val="TableParagraph"/>
              <w:spacing w:before="22"/>
              <w:ind w:left="107"/>
            </w:pPr>
            <w:r>
              <w:t>1 mg/kg bw/d</w:t>
            </w:r>
          </w:p>
        </w:tc>
        <w:tc>
          <w:tcPr>
            <w:tcW w:w="852" w:type="dxa"/>
            <w:vMerge w:val="restart"/>
          </w:tcPr>
          <w:p w14:paraId="0A99D084" w14:textId="77777777" w:rsidR="004415E1" w:rsidRDefault="00DF634C">
            <w:pPr>
              <w:pStyle w:val="TableParagraph"/>
              <w:spacing w:before="22"/>
              <w:ind w:left="109"/>
            </w:pPr>
            <w:r>
              <w:t>100</w:t>
            </w:r>
          </w:p>
        </w:tc>
        <w:tc>
          <w:tcPr>
            <w:tcW w:w="1702" w:type="dxa"/>
            <w:vMerge w:val="restart"/>
          </w:tcPr>
          <w:p w14:paraId="49E102E3" w14:textId="77777777" w:rsidR="004415E1" w:rsidRDefault="00DF634C">
            <w:pPr>
              <w:pStyle w:val="TableParagraph"/>
              <w:spacing w:before="22"/>
              <w:ind w:left="107"/>
            </w:pPr>
            <w:r>
              <w:t>40</w:t>
            </w:r>
          </w:p>
        </w:tc>
        <w:tc>
          <w:tcPr>
            <w:tcW w:w="1622" w:type="dxa"/>
            <w:vMerge w:val="restart"/>
          </w:tcPr>
          <w:p w14:paraId="58389B60" w14:textId="77777777" w:rsidR="004415E1" w:rsidRDefault="00DF634C">
            <w:pPr>
              <w:pStyle w:val="TableParagraph"/>
              <w:spacing w:before="22"/>
              <w:ind w:left="107"/>
            </w:pPr>
            <w:r>
              <w:t>0.04</w:t>
            </w:r>
          </w:p>
        </w:tc>
      </w:tr>
      <w:tr w:rsidR="004415E1" w14:paraId="64699514" w14:textId="77777777">
        <w:trPr>
          <w:trHeight w:val="246"/>
        </w:trPr>
        <w:tc>
          <w:tcPr>
            <w:tcW w:w="1685" w:type="dxa"/>
          </w:tcPr>
          <w:p w14:paraId="342EADA2" w14:textId="77777777" w:rsidR="004415E1" w:rsidRDefault="00DF634C">
            <w:pPr>
              <w:pStyle w:val="TableParagraph"/>
              <w:spacing w:before="6" w:line="221" w:lineRule="exact"/>
              <w:ind w:left="107"/>
            </w:pPr>
            <w:r>
              <w:t>AELlong-term</w:t>
            </w:r>
          </w:p>
        </w:tc>
        <w:tc>
          <w:tcPr>
            <w:tcW w:w="1969" w:type="dxa"/>
            <w:vMerge/>
            <w:tcBorders>
              <w:top w:val="nil"/>
            </w:tcBorders>
          </w:tcPr>
          <w:p w14:paraId="7DC7FD6F" w14:textId="77777777" w:rsidR="004415E1" w:rsidRDefault="004415E1">
            <w:pPr>
              <w:rPr>
                <w:sz w:val="2"/>
                <w:szCs w:val="2"/>
              </w:rPr>
            </w:pPr>
          </w:p>
        </w:tc>
        <w:tc>
          <w:tcPr>
            <w:tcW w:w="1558" w:type="dxa"/>
            <w:vMerge/>
            <w:tcBorders>
              <w:top w:val="nil"/>
            </w:tcBorders>
          </w:tcPr>
          <w:p w14:paraId="7C528681" w14:textId="77777777" w:rsidR="004415E1" w:rsidRDefault="004415E1">
            <w:pPr>
              <w:rPr>
                <w:sz w:val="2"/>
                <w:szCs w:val="2"/>
              </w:rPr>
            </w:pPr>
          </w:p>
        </w:tc>
        <w:tc>
          <w:tcPr>
            <w:tcW w:w="852" w:type="dxa"/>
            <w:vMerge/>
            <w:tcBorders>
              <w:top w:val="nil"/>
            </w:tcBorders>
          </w:tcPr>
          <w:p w14:paraId="04FEF462" w14:textId="77777777" w:rsidR="004415E1" w:rsidRDefault="004415E1">
            <w:pPr>
              <w:rPr>
                <w:sz w:val="2"/>
                <w:szCs w:val="2"/>
              </w:rPr>
            </w:pPr>
          </w:p>
        </w:tc>
        <w:tc>
          <w:tcPr>
            <w:tcW w:w="1702" w:type="dxa"/>
            <w:vMerge/>
            <w:tcBorders>
              <w:top w:val="nil"/>
            </w:tcBorders>
          </w:tcPr>
          <w:p w14:paraId="43F20E45" w14:textId="77777777" w:rsidR="004415E1" w:rsidRDefault="004415E1">
            <w:pPr>
              <w:rPr>
                <w:sz w:val="2"/>
                <w:szCs w:val="2"/>
              </w:rPr>
            </w:pPr>
          </w:p>
        </w:tc>
        <w:tc>
          <w:tcPr>
            <w:tcW w:w="1622" w:type="dxa"/>
            <w:vMerge/>
            <w:tcBorders>
              <w:top w:val="nil"/>
            </w:tcBorders>
          </w:tcPr>
          <w:p w14:paraId="381A4F86" w14:textId="77777777" w:rsidR="004415E1" w:rsidRDefault="004415E1">
            <w:pPr>
              <w:rPr>
                <w:sz w:val="2"/>
                <w:szCs w:val="2"/>
              </w:rPr>
            </w:pPr>
          </w:p>
        </w:tc>
      </w:tr>
      <w:tr w:rsidR="004415E1" w14:paraId="0B90498B" w14:textId="77777777">
        <w:trPr>
          <w:trHeight w:val="258"/>
        </w:trPr>
        <w:tc>
          <w:tcPr>
            <w:tcW w:w="1685" w:type="dxa"/>
          </w:tcPr>
          <w:p w14:paraId="41891275" w14:textId="77777777" w:rsidR="004415E1" w:rsidRDefault="00DF634C">
            <w:pPr>
              <w:pStyle w:val="TableParagraph"/>
              <w:spacing w:before="20" w:line="219" w:lineRule="exact"/>
              <w:ind w:left="107"/>
            </w:pPr>
            <w:r>
              <w:t>ARfD</w:t>
            </w:r>
          </w:p>
        </w:tc>
        <w:tc>
          <w:tcPr>
            <w:tcW w:w="7703" w:type="dxa"/>
            <w:gridSpan w:val="5"/>
            <w:vMerge w:val="restart"/>
          </w:tcPr>
          <w:p w14:paraId="4295E573" w14:textId="77777777" w:rsidR="004415E1" w:rsidRDefault="00DF634C">
            <w:pPr>
              <w:pStyle w:val="TableParagraph"/>
              <w:spacing w:before="20"/>
              <w:ind w:left="107"/>
            </w:pPr>
            <w:r>
              <w:t>Not allocated</w:t>
            </w:r>
          </w:p>
        </w:tc>
      </w:tr>
      <w:tr w:rsidR="004415E1" w14:paraId="64044498" w14:textId="77777777">
        <w:trPr>
          <w:trHeight w:val="261"/>
        </w:trPr>
        <w:tc>
          <w:tcPr>
            <w:tcW w:w="1685" w:type="dxa"/>
          </w:tcPr>
          <w:p w14:paraId="39620807" w14:textId="77777777" w:rsidR="004415E1" w:rsidRDefault="00DF634C">
            <w:pPr>
              <w:pStyle w:val="TableParagraph"/>
              <w:spacing w:before="20" w:line="221" w:lineRule="exact"/>
              <w:ind w:left="107"/>
            </w:pPr>
            <w:r>
              <w:t>ADI</w:t>
            </w:r>
          </w:p>
        </w:tc>
        <w:tc>
          <w:tcPr>
            <w:tcW w:w="7703" w:type="dxa"/>
            <w:gridSpan w:val="5"/>
            <w:vMerge/>
            <w:tcBorders>
              <w:top w:val="nil"/>
            </w:tcBorders>
          </w:tcPr>
          <w:p w14:paraId="00DAC6AB" w14:textId="77777777" w:rsidR="004415E1" w:rsidRDefault="004415E1">
            <w:pPr>
              <w:rPr>
                <w:sz w:val="2"/>
                <w:szCs w:val="2"/>
              </w:rPr>
            </w:pPr>
          </w:p>
        </w:tc>
      </w:tr>
    </w:tbl>
    <w:p w14:paraId="12C85716" w14:textId="77777777" w:rsidR="004415E1" w:rsidRDefault="00DF634C">
      <w:pPr>
        <w:pStyle w:val="Corpsdetexte"/>
        <w:spacing w:line="273" w:lineRule="exact"/>
        <w:ind w:left="596"/>
      </w:pPr>
      <w:r>
        <w:rPr>
          <w:position w:val="10"/>
          <w:sz w:val="14"/>
        </w:rPr>
        <w:t xml:space="preserve">1 </w:t>
      </w:r>
      <w:r>
        <w:t>Please explain background and reason for assessment factor.</w:t>
      </w:r>
    </w:p>
    <w:p w14:paraId="2AC19A18" w14:textId="77777777" w:rsidR="004415E1" w:rsidRDefault="004415E1">
      <w:pPr>
        <w:pStyle w:val="Corpsdetexte"/>
        <w:rPr>
          <w:sz w:val="26"/>
        </w:rPr>
      </w:pPr>
    </w:p>
    <w:p w14:paraId="60415FE9" w14:textId="77777777" w:rsidR="004415E1" w:rsidRDefault="00DF634C">
      <w:pPr>
        <w:pStyle w:val="Titre3"/>
        <w:numPr>
          <w:ilvl w:val="4"/>
          <w:numId w:val="33"/>
        </w:numPr>
        <w:tabs>
          <w:tab w:val="left" w:pos="1605"/>
        </w:tabs>
        <w:spacing w:before="194"/>
        <w:ind w:hanging="1009"/>
      </w:pPr>
      <w:r>
        <w:t>Risk for industrial users</w:t>
      </w:r>
    </w:p>
    <w:p w14:paraId="47095BA4" w14:textId="77777777" w:rsidR="004415E1" w:rsidRDefault="004415E1">
      <w:pPr>
        <w:pStyle w:val="Corpsdetexte"/>
        <w:spacing w:before="8"/>
        <w:rPr>
          <w:b/>
          <w:i/>
          <w:sz w:val="27"/>
        </w:rPr>
      </w:pPr>
    </w:p>
    <w:p w14:paraId="4D0D6EEE" w14:textId="77777777" w:rsidR="004415E1" w:rsidRDefault="00DF634C">
      <w:pPr>
        <w:pStyle w:val="Corpsdetexte"/>
        <w:ind w:left="596" w:right="614"/>
        <w:jc w:val="both"/>
      </w:pPr>
      <w:r>
        <w:t>The product Paranix Environnement is intended to be used by non-professionals only. Therefore the risk characterisation assessment for industrial is not relevant.</w:t>
      </w:r>
    </w:p>
    <w:p w14:paraId="17657DD3" w14:textId="77777777" w:rsidR="004415E1" w:rsidRDefault="004415E1">
      <w:pPr>
        <w:pStyle w:val="Corpsdetexte"/>
        <w:rPr>
          <w:sz w:val="24"/>
        </w:rPr>
      </w:pPr>
    </w:p>
    <w:p w14:paraId="2B98C791" w14:textId="77777777" w:rsidR="004415E1" w:rsidRDefault="004415E1">
      <w:pPr>
        <w:pStyle w:val="Corpsdetexte"/>
        <w:rPr>
          <w:sz w:val="19"/>
        </w:rPr>
      </w:pPr>
    </w:p>
    <w:p w14:paraId="1F2CDD32" w14:textId="77777777" w:rsidR="004415E1" w:rsidRDefault="00DF634C">
      <w:pPr>
        <w:pStyle w:val="Titre3"/>
        <w:numPr>
          <w:ilvl w:val="4"/>
          <w:numId w:val="33"/>
        </w:numPr>
        <w:tabs>
          <w:tab w:val="left" w:pos="1605"/>
        </w:tabs>
        <w:spacing w:before="1"/>
        <w:ind w:hanging="1009"/>
      </w:pPr>
      <w:r>
        <w:t>Risk for professional</w:t>
      </w:r>
      <w:r>
        <w:rPr>
          <w:spacing w:val="-1"/>
        </w:rPr>
        <w:t xml:space="preserve"> </w:t>
      </w:r>
      <w:r>
        <w:t>users</w:t>
      </w:r>
    </w:p>
    <w:p w14:paraId="172E80A3" w14:textId="77777777" w:rsidR="004415E1" w:rsidRDefault="004415E1">
      <w:pPr>
        <w:pStyle w:val="Corpsdetexte"/>
        <w:spacing w:before="7"/>
        <w:rPr>
          <w:b/>
          <w:i/>
          <w:sz w:val="27"/>
        </w:rPr>
      </w:pPr>
    </w:p>
    <w:p w14:paraId="6E09ACE7" w14:textId="77777777" w:rsidR="004415E1" w:rsidRDefault="00DF634C">
      <w:pPr>
        <w:pStyle w:val="Corpsdetexte"/>
        <w:ind w:left="596" w:right="614"/>
        <w:jc w:val="both"/>
      </w:pPr>
      <w:r>
        <w:t>The product Paranix Environnement is intended to be used by non-professionals only. Therefore the risk characterisation assessment for professional users is not relevant.</w:t>
      </w:r>
    </w:p>
    <w:p w14:paraId="043B02E6" w14:textId="77777777" w:rsidR="004415E1" w:rsidRDefault="004415E1">
      <w:pPr>
        <w:pStyle w:val="Corpsdetexte"/>
        <w:rPr>
          <w:sz w:val="24"/>
        </w:rPr>
      </w:pPr>
    </w:p>
    <w:p w14:paraId="66EAD119" w14:textId="77777777" w:rsidR="004415E1" w:rsidRDefault="004415E1">
      <w:pPr>
        <w:pStyle w:val="Corpsdetexte"/>
        <w:spacing w:before="8"/>
        <w:rPr>
          <w:sz w:val="19"/>
        </w:rPr>
      </w:pPr>
    </w:p>
    <w:p w14:paraId="596497FA" w14:textId="77777777" w:rsidR="004415E1" w:rsidRDefault="00DF634C">
      <w:pPr>
        <w:pStyle w:val="Titre3"/>
        <w:numPr>
          <w:ilvl w:val="4"/>
          <w:numId w:val="33"/>
        </w:numPr>
        <w:tabs>
          <w:tab w:val="left" w:pos="1605"/>
        </w:tabs>
        <w:ind w:hanging="1009"/>
      </w:pPr>
      <w:r>
        <w:t>Risk for non-professional</w:t>
      </w:r>
      <w:r>
        <w:rPr>
          <w:spacing w:val="2"/>
        </w:rPr>
        <w:t xml:space="preserve"> </w:t>
      </w:r>
      <w:r>
        <w:t>users</w:t>
      </w:r>
    </w:p>
    <w:p w14:paraId="0327413E" w14:textId="77777777" w:rsidR="004415E1" w:rsidRDefault="004415E1">
      <w:pPr>
        <w:pStyle w:val="Corpsdetexte"/>
        <w:spacing w:before="8"/>
        <w:rPr>
          <w:b/>
          <w:i/>
          <w:sz w:val="27"/>
        </w:rPr>
      </w:pPr>
    </w:p>
    <w:p w14:paraId="13FE9ED3" w14:textId="77777777" w:rsidR="004415E1" w:rsidRDefault="00DF634C">
      <w:pPr>
        <w:pStyle w:val="Corpsdetexte"/>
        <w:ind w:left="596" w:right="616"/>
        <w:jc w:val="both"/>
      </w:pPr>
      <w:r>
        <w:t>The product contains 2 different active substances; therefore a risk assessment from combined exposure to several active substances should be performed according to the Guidance on the Biocidal Product Regulation, Part B of 2015</w:t>
      </w:r>
      <w:r>
        <w:rPr>
          <w:vertAlign w:val="superscript"/>
        </w:rPr>
        <w:t>9</w:t>
      </w:r>
    </w:p>
    <w:p w14:paraId="2A1FBA15" w14:textId="77777777" w:rsidR="004415E1" w:rsidRDefault="004415E1">
      <w:pPr>
        <w:pStyle w:val="Corpsdetexte"/>
      </w:pPr>
    </w:p>
    <w:p w14:paraId="1E326F4E" w14:textId="77777777" w:rsidR="004415E1" w:rsidRDefault="00DF634C">
      <w:pPr>
        <w:pStyle w:val="Corpsdetexte"/>
        <w:spacing w:before="1"/>
        <w:ind w:left="596" w:right="617"/>
        <w:jc w:val="both"/>
      </w:pPr>
      <w:r>
        <w:t>The first step (Tier 1) of this approach is to verify acceptability for each substance used in the product, corresponding to the comparison of the exposure values to the AEL of each substance as stated above and leading to the calculation of Hazard Quotients (HQ), corresponding to estimation of exposure/AEL.</w:t>
      </w:r>
    </w:p>
    <w:p w14:paraId="0FE4B53E" w14:textId="77777777" w:rsidR="004415E1" w:rsidRDefault="004415E1">
      <w:pPr>
        <w:pStyle w:val="Corpsdetexte"/>
      </w:pPr>
    </w:p>
    <w:p w14:paraId="5409BDF3" w14:textId="77777777" w:rsidR="004415E1" w:rsidRDefault="00DF634C">
      <w:pPr>
        <w:pStyle w:val="Corpsdetexte"/>
        <w:ind w:left="596" w:right="659"/>
      </w:pPr>
      <w:r>
        <w:t>In a Tier 2, additive effects were considered by summing up the HQ of each active substance, leading to the calculation of a HI (Hazard</w:t>
      </w:r>
      <w:r>
        <w:rPr>
          <w:spacing w:val="-9"/>
        </w:rPr>
        <w:t xml:space="preserve"> </w:t>
      </w:r>
      <w:r>
        <w:t>Index).</w:t>
      </w:r>
    </w:p>
    <w:p w14:paraId="14C8F67C" w14:textId="77777777" w:rsidR="004415E1" w:rsidRDefault="00DF634C">
      <w:pPr>
        <w:pStyle w:val="Corpsdetexte"/>
        <w:spacing w:line="251" w:lineRule="exact"/>
        <w:ind w:left="596"/>
      </w:pPr>
      <w:r>
        <w:rPr>
          <w:b/>
        </w:rPr>
        <w:t xml:space="preserve">If HI ≤ 1 </w:t>
      </w:r>
      <w:r>
        <w:t>the risk related to use of the mixture will be considered acceptable;</w:t>
      </w:r>
    </w:p>
    <w:p w14:paraId="7CA4B967" w14:textId="77777777" w:rsidR="004415E1" w:rsidRDefault="00DF634C">
      <w:pPr>
        <w:pStyle w:val="Corpsdetexte"/>
        <w:spacing w:line="244" w:lineRule="auto"/>
        <w:ind w:left="596" w:right="659"/>
      </w:pPr>
      <w:r>
        <w:rPr>
          <w:b/>
        </w:rPr>
        <w:t xml:space="preserve">If HI &gt; 1 </w:t>
      </w:r>
      <w:r>
        <w:t>the risk related to use of the mixture will be considered unacceptable and a refinement is needed.</w:t>
      </w:r>
    </w:p>
    <w:p w14:paraId="566993C3" w14:textId="77777777" w:rsidR="004415E1" w:rsidRDefault="004415E1">
      <w:pPr>
        <w:pStyle w:val="Corpsdetexte"/>
        <w:rPr>
          <w:sz w:val="24"/>
        </w:rPr>
      </w:pPr>
    </w:p>
    <w:p w14:paraId="2B5676AF" w14:textId="77777777" w:rsidR="004415E1" w:rsidRDefault="004415E1">
      <w:pPr>
        <w:pStyle w:val="Corpsdetexte"/>
        <w:spacing w:before="5"/>
        <w:rPr>
          <w:sz w:val="20"/>
        </w:rPr>
      </w:pPr>
    </w:p>
    <w:p w14:paraId="2F13DF0F" w14:textId="77777777" w:rsidR="004415E1" w:rsidRDefault="00DF634C">
      <w:pPr>
        <w:pStyle w:val="Titre2"/>
      </w:pPr>
      <w:r>
        <w:t>Systemic effects</w:t>
      </w:r>
    </w:p>
    <w:p w14:paraId="286100DE" w14:textId="77777777" w:rsidR="004415E1" w:rsidRDefault="004415E1">
      <w:pPr>
        <w:pStyle w:val="Corpsdetexte"/>
        <w:rPr>
          <w:b/>
          <w:sz w:val="20"/>
        </w:rPr>
      </w:pPr>
    </w:p>
    <w:p w14:paraId="2C6B03E4" w14:textId="77777777" w:rsidR="004415E1" w:rsidRDefault="00923EE6">
      <w:pPr>
        <w:pStyle w:val="Corpsdetexte"/>
        <w:spacing w:before="10"/>
        <w:rPr>
          <w:b/>
          <w:sz w:val="28"/>
        </w:rPr>
      </w:pPr>
      <w:r>
        <w:pict w14:anchorId="7ADE0360">
          <v:line id="_x0000_s1322" style="position:absolute;z-index:-251599872;mso-wrap-distance-left:0;mso-wrap-distance-right:0;mso-position-horizontal-relative:page" from="70.8pt,18.85pt" to="214.85pt,18.85pt" strokeweight=".16936mm">
            <w10:wrap type="topAndBottom" anchorx="page"/>
          </v:line>
        </w:pict>
      </w:r>
    </w:p>
    <w:p w14:paraId="208100FF" w14:textId="77777777" w:rsidR="004415E1" w:rsidRDefault="00DF634C">
      <w:pPr>
        <w:spacing w:before="54"/>
        <w:ind w:left="596"/>
        <w:rPr>
          <w:sz w:val="18"/>
        </w:rPr>
      </w:pPr>
      <w:r>
        <w:rPr>
          <w:position w:val="4"/>
          <w:sz w:val="16"/>
        </w:rPr>
        <w:t xml:space="preserve">9 </w:t>
      </w:r>
      <w:r>
        <w:rPr>
          <w:sz w:val="18"/>
        </w:rPr>
        <w:t>Guidance on the Biocidal product Regulation, Volume III Human Health – Part B risk assessment, 2015.</w:t>
      </w:r>
    </w:p>
    <w:p w14:paraId="100FEED6" w14:textId="77777777" w:rsidR="004415E1" w:rsidRDefault="004415E1">
      <w:pPr>
        <w:rPr>
          <w:sz w:val="18"/>
        </w:rPr>
        <w:sectPr w:rsidR="004415E1">
          <w:pgSz w:w="11910" w:h="16840"/>
          <w:pgMar w:top="940" w:right="800" w:bottom="1120" w:left="820" w:header="712" w:footer="851" w:gutter="0"/>
          <w:cols w:space="720"/>
        </w:sectPr>
      </w:pPr>
    </w:p>
    <w:p w14:paraId="4E4A440F" w14:textId="77777777" w:rsidR="004415E1" w:rsidRDefault="004415E1">
      <w:pPr>
        <w:pStyle w:val="Corpsdetexte"/>
        <w:rPr>
          <w:sz w:val="20"/>
        </w:rPr>
      </w:pPr>
    </w:p>
    <w:p w14:paraId="1221D5C2" w14:textId="77777777" w:rsidR="004415E1" w:rsidRDefault="004415E1">
      <w:pPr>
        <w:pStyle w:val="Corpsdetexte"/>
        <w:spacing w:before="10"/>
        <w:rPr>
          <w:sz w:val="20"/>
        </w:rPr>
      </w:pPr>
    </w:p>
    <w:p w14:paraId="371232F1" w14:textId="77777777" w:rsidR="004415E1" w:rsidRDefault="00DF634C">
      <w:pPr>
        <w:ind w:left="596"/>
        <w:rPr>
          <w:i/>
        </w:rPr>
      </w:pPr>
      <w:r>
        <w:rPr>
          <w:b/>
        </w:rPr>
        <w:t xml:space="preserve">Table 2.2.6.3.3-1 : </w:t>
      </w:r>
      <w:r>
        <w:rPr>
          <w:i/>
          <w:u w:val="single"/>
        </w:rPr>
        <w:t>Tier 1 (acceptability of each a.s)</w:t>
      </w:r>
    </w:p>
    <w:p w14:paraId="50391B9F" w14:textId="77777777" w:rsidR="004415E1" w:rsidRDefault="004415E1">
      <w:pPr>
        <w:pStyle w:val="Corpsdetexte"/>
        <w:spacing w:before="8"/>
        <w:rPr>
          <w:i/>
        </w:rPr>
      </w:pPr>
    </w:p>
    <w:tbl>
      <w:tblPr>
        <w:tblStyle w:val="TableNormal"/>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699"/>
        <w:gridCol w:w="1276"/>
        <w:gridCol w:w="1365"/>
        <w:gridCol w:w="1645"/>
        <w:gridCol w:w="1770"/>
      </w:tblGrid>
      <w:tr w:rsidR="004415E1" w14:paraId="7015688B" w14:textId="77777777">
        <w:trPr>
          <w:trHeight w:val="1038"/>
        </w:trPr>
        <w:tc>
          <w:tcPr>
            <w:tcW w:w="1418" w:type="dxa"/>
            <w:shd w:val="clear" w:color="auto" w:fill="C2D59B"/>
          </w:tcPr>
          <w:p w14:paraId="39E574F5" w14:textId="77777777" w:rsidR="004415E1" w:rsidRDefault="004415E1">
            <w:pPr>
              <w:pStyle w:val="TableParagraph"/>
              <w:spacing w:before="8"/>
              <w:rPr>
                <w:i/>
              </w:rPr>
            </w:pPr>
          </w:p>
          <w:p w14:paraId="32C4BECF" w14:textId="77777777" w:rsidR="004415E1" w:rsidRDefault="00DF634C">
            <w:pPr>
              <w:pStyle w:val="TableParagraph"/>
              <w:spacing w:line="244" w:lineRule="auto"/>
              <w:ind w:left="107" w:right="351"/>
              <w:rPr>
                <w:b/>
              </w:rPr>
            </w:pPr>
            <w:r>
              <w:rPr>
                <w:b/>
              </w:rPr>
              <w:t>Task/ Scenario</w:t>
            </w:r>
          </w:p>
        </w:tc>
        <w:tc>
          <w:tcPr>
            <w:tcW w:w="1699" w:type="dxa"/>
            <w:shd w:val="clear" w:color="auto" w:fill="C2D59B"/>
          </w:tcPr>
          <w:p w14:paraId="40D8E2F1" w14:textId="77777777" w:rsidR="004415E1" w:rsidRDefault="004415E1">
            <w:pPr>
              <w:pStyle w:val="TableParagraph"/>
              <w:rPr>
                <w:i/>
                <w:sz w:val="34"/>
              </w:rPr>
            </w:pPr>
          </w:p>
          <w:p w14:paraId="5B8705ED" w14:textId="77777777" w:rsidR="004415E1" w:rsidRDefault="00DF634C">
            <w:pPr>
              <w:pStyle w:val="TableParagraph"/>
              <w:ind w:left="108"/>
              <w:rPr>
                <w:b/>
              </w:rPr>
            </w:pPr>
            <w:r>
              <w:rPr>
                <w:b/>
              </w:rPr>
              <w:t>Tier</w:t>
            </w:r>
          </w:p>
        </w:tc>
        <w:tc>
          <w:tcPr>
            <w:tcW w:w="1276" w:type="dxa"/>
            <w:shd w:val="clear" w:color="auto" w:fill="C2D59B"/>
          </w:tcPr>
          <w:p w14:paraId="65FB2EC9" w14:textId="77777777" w:rsidR="004415E1" w:rsidRDefault="00DF634C">
            <w:pPr>
              <w:pStyle w:val="TableParagraph"/>
              <w:spacing w:before="132"/>
              <w:ind w:left="111"/>
              <w:rPr>
                <w:b/>
              </w:rPr>
            </w:pPr>
            <w:r>
              <w:rPr>
                <w:b/>
              </w:rPr>
              <w:t>AEL</w:t>
            </w:r>
          </w:p>
          <w:p w14:paraId="703EBF1E" w14:textId="77777777" w:rsidR="004415E1" w:rsidRDefault="00DF634C">
            <w:pPr>
              <w:pStyle w:val="TableParagraph"/>
              <w:spacing w:before="6" w:line="247" w:lineRule="auto"/>
              <w:ind w:left="111" w:right="487"/>
              <w:rPr>
                <w:b/>
              </w:rPr>
            </w:pPr>
            <w:r>
              <w:rPr>
                <w:b/>
              </w:rPr>
              <w:t>mg/kg bw/d</w:t>
            </w:r>
          </w:p>
        </w:tc>
        <w:tc>
          <w:tcPr>
            <w:tcW w:w="1365" w:type="dxa"/>
            <w:shd w:val="clear" w:color="auto" w:fill="C2D59B"/>
          </w:tcPr>
          <w:p w14:paraId="3236C388" w14:textId="77777777" w:rsidR="004415E1" w:rsidRDefault="00DF634C">
            <w:pPr>
              <w:pStyle w:val="TableParagraph"/>
              <w:spacing w:before="2" w:line="244" w:lineRule="auto"/>
              <w:ind w:left="109" w:right="174"/>
              <w:rPr>
                <w:b/>
              </w:rPr>
            </w:pPr>
            <w:r>
              <w:rPr>
                <w:b/>
              </w:rPr>
              <w:t>Estimated uptake mg/kg</w:t>
            </w:r>
          </w:p>
          <w:p w14:paraId="79F805F4" w14:textId="77777777" w:rsidR="004415E1" w:rsidRDefault="00DF634C">
            <w:pPr>
              <w:pStyle w:val="TableParagraph"/>
              <w:spacing w:before="6" w:line="237" w:lineRule="exact"/>
              <w:ind w:left="109"/>
              <w:rPr>
                <w:b/>
              </w:rPr>
            </w:pPr>
            <w:r>
              <w:rPr>
                <w:b/>
              </w:rPr>
              <w:t>bw/d</w:t>
            </w:r>
          </w:p>
        </w:tc>
        <w:tc>
          <w:tcPr>
            <w:tcW w:w="1645" w:type="dxa"/>
            <w:shd w:val="clear" w:color="auto" w:fill="C2D59B"/>
          </w:tcPr>
          <w:p w14:paraId="3B0961C5" w14:textId="77777777" w:rsidR="004415E1" w:rsidRDefault="00DF634C">
            <w:pPr>
              <w:pStyle w:val="TableParagraph"/>
              <w:spacing w:before="132" w:line="247" w:lineRule="auto"/>
              <w:ind w:left="110" w:right="233"/>
              <w:rPr>
                <w:b/>
              </w:rPr>
            </w:pPr>
            <w:r>
              <w:rPr>
                <w:b/>
              </w:rPr>
              <w:t>Estimated uptake/ AEL (%)</w:t>
            </w:r>
          </w:p>
        </w:tc>
        <w:tc>
          <w:tcPr>
            <w:tcW w:w="1770" w:type="dxa"/>
            <w:shd w:val="clear" w:color="auto" w:fill="C2D59B"/>
          </w:tcPr>
          <w:p w14:paraId="71F88D6B" w14:textId="77777777" w:rsidR="004415E1" w:rsidRDefault="004415E1">
            <w:pPr>
              <w:pStyle w:val="TableParagraph"/>
              <w:spacing w:before="8"/>
              <w:rPr>
                <w:i/>
              </w:rPr>
            </w:pPr>
          </w:p>
          <w:p w14:paraId="67562D51" w14:textId="77777777" w:rsidR="004415E1" w:rsidRDefault="00DF634C">
            <w:pPr>
              <w:pStyle w:val="TableParagraph"/>
              <w:spacing w:line="244" w:lineRule="auto"/>
              <w:ind w:left="112" w:right="454"/>
              <w:rPr>
                <w:b/>
              </w:rPr>
            </w:pPr>
            <w:r>
              <w:rPr>
                <w:b/>
              </w:rPr>
              <w:t>Acceptable (yes/no)</w:t>
            </w:r>
          </w:p>
        </w:tc>
      </w:tr>
      <w:tr w:rsidR="004415E1" w14:paraId="631E69BC" w14:textId="77777777">
        <w:trPr>
          <w:trHeight w:val="273"/>
        </w:trPr>
        <w:tc>
          <w:tcPr>
            <w:tcW w:w="9173" w:type="dxa"/>
            <w:gridSpan w:val="6"/>
            <w:shd w:val="clear" w:color="auto" w:fill="BEBEBE"/>
          </w:tcPr>
          <w:p w14:paraId="0058A0D3" w14:textId="77777777" w:rsidR="004415E1" w:rsidRDefault="00DF634C">
            <w:pPr>
              <w:pStyle w:val="TableParagraph"/>
              <w:spacing w:before="9" w:line="244" w:lineRule="exact"/>
              <w:ind w:left="107"/>
              <w:rPr>
                <w:b/>
              </w:rPr>
            </w:pPr>
            <w:r>
              <w:rPr>
                <w:b/>
              </w:rPr>
              <w:t>Pyriproxifen</w:t>
            </w:r>
          </w:p>
        </w:tc>
      </w:tr>
      <w:tr w:rsidR="004415E1" w14:paraId="47E0F77A" w14:textId="77777777">
        <w:trPr>
          <w:trHeight w:val="258"/>
        </w:trPr>
        <w:tc>
          <w:tcPr>
            <w:tcW w:w="1418" w:type="dxa"/>
            <w:vMerge w:val="restart"/>
          </w:tcPr>
          <w:p w14:paraId="20CB3C26" w14:textId="77777777" w:rsidR="004415E1" w:rsidRDefault="004415E1">
            <w:pPr>
              <w:pStyle w:val="TableParagraph"/>
              <w:spacing w:before="4"/>
              <w:rPr>
                <w:i/>
                <w:sz w:val="23"/>
              </w:rPr>
            </w:pPr>
          </w:p>
          <w:p w14:paraId="2FCF406B" w14:textId="77777777" w:rsidR="004415E1" w:rsidRDefault="00DF634C">
            <w:pPr>
              <w:pStyle w:val="TableParagraph"/>
              <w:ind w:left="107"/>
            </w:pPr>
            <w:r>
              <w:t>1.</w:t>
            </w:r>
          </w:p>
        </w:tc>
        <w:tc>
          <w:tcPr>
            <w:tcW w:w="1699" w:type="dxa"/>
          </w:tcPr>
          <w:p w14:paraId="3CE70EB4" w14:textId="77777777" w:rsidR="004415E1" w:rsidRDefault="00DF634C">
            <w:pPr>
              <w:pStyle w:val="TableParagraph"/>
              <w:spacing w:before="4" w:line="234" w:lineRule="exact"/>
              <w:ind w:left="108"/>
            </w:pPr>
            <w:r>
              <w:t>Tier 1/ No PPE</w:t>
            </w:r>
          </w:p>
        </w:tc>
        <w:tc>
          <w:tcPr>
            <w:tcW w:w="1276" w:type="dxa"/>
          </w:tcPr>
          <w:p w14:paraId="072BF453" w14:textId="77777777" w:rsidR="004415E1" w:rsidRDefault="00DF634C">
            <w:pPr>
              <w:pStyle w:val="TableParagraph"/>
              <w:spacing w:before="4" w:line="234" w:lineRule="exact"/>
              <w:ind w:left="111"/>
            </w:pPr>
            <w:r>
              <w:t>0.04</w:t>
            </w:r>
          </w:p>
        </w:tc>
        <w:tc>
          <w:tcPr>
            <w:tcW w:w="1365" w:type="dxa"/>
          </w:tcPr>
          <w:p w14:paraId="3C48BAF7" w14:textId="77777777" w:rsidR="004415E1" w:rsidRDefault="00DF634C">
            <w:pPr>
              <w:pStyle w:val="TableParagraph"/>
              <w:spacing w:before="4" w:line="234" w:lineRule="exact"/>
              <w:ind w:left="109"/>
            </w:pPr>
            <w:r>
              <w:t>4.43 x 10</w:t>
            </w:r>
            <w:r>
              <w:rPr>
                <w:vertAlign w:val="superscript"/>
              </w:rPr>
              <w:t>-3</w:t>
            </w:r>
          </w:p>
        </w:tc>
        <w:tc>
          <w:tcPr>
            <w:tcW w:w="1645" w:type="dxa"/>
          </w:tcPr>
          <w:p w14:paraId="4D397304" w14:textId="77777777" w:rsidR="004415E1" w:rsidRDefault="00DF634C">
            <w:pPr>
              <w:pStyle w:val="TableParagraph"/>
              <w:spacing w:before="4" w:line="234" w:lineRule="exact"/>
              <w:ind w:left="110"/>
            </w:pPr>
            <w:r>
              <w:t>11.1</w:t>
            </w:r>
          </w:p>
        </w:tc>
        <w:tc>
          <w:tcPr>
            <w:tcW w:w="1770" w:type="dxa"/>
          </w:tcPr>
          <w:p w14:paraId="2FFE3FC3" w14:textId="77777777" w:rsidR="004415E1" w:rsidRDefault="00DF634C">
            <w:pPr>
              <w:pStyle w:val="TableParagraph"/>
              <w:spacing w:before="4" w:line="234" w:lineRule="exact"/>
              <w:ind w:left="112"/>
            </w:pPr>
            <w:r>
              <w:t>Yes</w:t>
            </w:r>
          </w:p>
        </w:tc>
      </w:tr>
      <w:tr w:rsidR="004415E1" w14:paraId="57F3A6B9" w14:textId="77777777">
        <w:trPr>
          <w:trHeight w:val="520"/>
        </w:trPr>
        <w:tc>
          <w:tcPr>
            <w:tcW w:w="1418" w:type="dxa"/>
            <w:vMerge/>
            <w:tcBorders>
              <w:top w:val="nil"/>
            </w:tcBorders>
          </w:tcPr>
          <w:p w14:paraId="1C82E2C8" w14:textId="77777777" w:rsidR="004415E1" w:rsidRDefault="004415E1">
            <w:pPr>
              <w:rPr>
                <w:sz w:val="2"/>
                <w:szCs w:val="2"/>
              </w:rPr>
            </w:pPr>
          </w:p>
        </w:tc>
        <w:tc>
          <w:tcPr>
            <w:tcW w:w="1699" w:type="dxa"/>
          </w:tcPr>
          <w:p w14:paraId="6442D5DD" w14:textId="77777777" w:rsidR="004415E1" w:rsidRDefault="00DF634C">
            <w:pPr>
              <w:pStyle w:val="TableParagraph"/>
              <w:spacing w:before="1" w:line="262" w:lineRule="exact"/>
              <w:ind w:left="108"/>
            </w:pPr>
            <w:r>
              <w:t>Tier 2/ No PPE but RMM</w:t>
            </w:r>
          </w:p>
        </w:tc>
        <w:tc>
          <w:tcPr>
            <w:tcW w:w="1276" w:type="dxa"/>
          </w:tcPr>
          <w:p w14:paraId="73137CDD" w14:textId="77777777" w:rsidR="004415E1" w:rsidRDefault="00DF634C">
            <w:pPr>
              <w:pStyle w:val="TableParagraph"/>
              <w:spacing w:before="134"/>
              <w:ind w:left="111"/>
            </w:pPr>
            <w:r>
              <w:t>0.04</w:t>
            </w:r>
          </w:p>
        </w:tc>
        <w:tc>
          <w:tcPr>
            <w:tcW w:w="1365" w:type="dxa"/>
          </w:tcPr>
          <w:p w14:paraId="4DAA149C" w14:textId="77777777" w:rsidR="004415E1" w:rsidRDefault="00DF634C">
            <w:pPr>
              <w:pStyle w:val="TableParagraph"/>
              <w:spacing w:before="134"/>
              <w:ind w:left="109"/>
            </w:pPr>
            <w:r>
              <w:t>2.00x 10</w:t>
            </w:r>
            <w:r>
              <w:rPr>
                <w:vertAlign w:val="superscript"/>
              </w:rPr>
              <w:t>-3</w:t>
            </w:r>
          </w:p>
        </w:tc>
        <w:tc>
          <w:tcPr>
            <w:tcW w:w="1645" w:type="dxa"/>
          </w:tcPr>
          <w:p w14:paraId="10E574EC" w14:textId="77777777" w:rsidR="004415E1" w:rsidRDefault="00DF634C">
            <w:pPr>
              <w:pStyle w:val="TableParagraph"/>
              <w:spacing w:before="134"/>
              <w:ind w:left="110"/>
            </w:pPr>
            <w:r>
              <w:t>5.00</w:t>
            </w:r>
          </w:p>
        </w:tc>
        <w:tc>
          <w:tcPr>
            <w:tcW w:w="1770" w:type="dxa"/>
          </w:tcPr>
          <w:p w14:paraId="4DC349D1" w14:textId="77777777" w:rsidR="004415E1" w:rsidRDefault="00DF634C">
            <w:pPr>
              <w:pStyle w:val="TableParagraph"/>
              <w:spacing w:before="134"/>
              <w:ind w:left="112"/>
            </w:pPr>
            <w:r>
              <w:t>Yes</w:t>
            </w:r>
          </w:p>
        </w:tc>
      </w:tr>
      <w:tr w:rsidR="004415E1" w14:paraId="4B0B9D6A" w14:textId="77777777">
        <w:trPr>
          <w:trHeight w:val="277"/>
        </w:trPr>
        <w:tc>
          <w:tcPr>
            <w:tcW w:w="9173" w:type="dxa"/>
            <w:gridSpan w:val="6"/>
            <w:shd w:val="clear" w:color="auto" w:fill="BEBEBE"/>
          </w:tcPr>
          <w:p w14:paraId="394FF235" w14:textId="77777777" w:rsidR="004415E1" w:rsidRDefault="00DF634C">
            <w:pPr>
              <w:pStyle w:val="TableParagraph"/>
              <w:spacing w:before="9" w:line="249" w:lineRule="exact"/>
              <w:ind w:left="107"/>
              <w:rPr>
                <w:b/>
              </w:rPr>
            </w:pPr>
            <w:r>
              <w:rPr>
                <w:b/>
              </w:rPr>
              <w:t>1R trans phenothrin</w:t>
            </w:r>
          </w:p>
        </w:tc>
      </w:tr>
      <w:tr w:rsidR="004415E1" w14:paraId="4BE04067" w14:textId="77777777">
        <w:trPr>
          <w:trHeight w:val="285"/>
        </w:trPr>
        <w:tc>
          <w:tcPr>
            <w:tcW w:w="1418" w:type="dxa"/>
            <w:vMerge w:val="restart"/>
          </w:tcPr>
          <w:p w14:paraId="17A2D443" w14:textId="77777777" w:rsidR="004415E1" w:rsidRDefault="004415E1">
            <w:pPr>
              <w:pStyle w:val="TableParagraph"/>
              <w:spacing w:before="7"/>
              <w:rPr>
                <w:i/>
                <w:sz w:val="24"/>
              </w:rPr>
            </w:pPr>
          </w:p>
          <w:p w14:paraId="5CB5BF44" w14:textId="77777777" w:rsidR="004415E1" w:rsidRDefault="00DF634C">
            <w:pPr>
              <w:pStyle w:val="TableParagraph"/>
              <w:ind w:left="107"/>
            </w:pPr>
            <w:r>
              <w:t>1.</w:t>
            </w:r>
          </w:p>
        </w:tc>
        <w:tc>
          <w:tcPr>
            <w:tcW w:w="1699" w:type="dxa"/>
          </w:tcPr>
          <w:p w14:paraId="437784FF" w14:textId="77777777" w:rsidR="004415E1" w:rsidRDefault="00DF634C">
            <w:pPr>
              <w:pStyle w:val="TableParagraph"/>
              <w:spacing w:before="19" w:line="246" w:lineRule="exact"/>
              <w:ind w:left="108"/>
            </w:pPr>
            <w:r>
              <w:t>Tier 1/ No PPE</w:t>
            </w:r>
          </w:p>
        </w:tc>
        <w:tc>
          <w:tcPr>
            <w:tcW w:w="1276" w:type="dxa"/>
          </w:tcPr>
          <w:p w14:paraId="5B35F6B0" w14:textId="77777777" w:rsidR="004415E1" w:rsidRDefault="00DF634C">
            <w:pPr>
              <w:pStyle w:val="TableParagraph"/>
              <w:spacing w:before="19" w:line="246" w:lineRule="exact"/>
              <w:ind w:left="111"/>
            </w:pPr>
            <w:r>
              <w:t>0.05</w:t>
            </w:r>
          </w:p>
        </w:tc>
        <w:tc>
          <w:tcPr>
            <w:tcW w:w="1365" w:type="dxa"/>
          </w:tcPr>
          <w:p w14:paraId="4045A5CA" w14:textId="77777777" w:rsidR="004415E1" w:rsidRDefault="00DF634C">
            <w:pPr>
              <w:pStyle w:val="TableParagraph"/>
              <w:spacing w:before="7"/>
              <w:ind w:left="109"/>
            </w:pPr>
            <w:r>
              <w:t>6.3 x 10</w:t>
            </w:r>
            <w:r>
              <w:rPr>
                <w:vertAlign w:val="superscript"/>
              </w:rPr>
              <w:t>-2</w:t>
            </w:r>
          </w:p>
        </w:tc>
        <w:tc>
          <w:tcPr>
            <w:tcW w:w="1645" w:type="dxa"/>
          </w:tcPr>
          <w:p w14:paraId="4AF606C8" w14:textId="77777777" w:rsidR="004415E1" w:rsidRDefault="00DF634C">
            <w:pPr>
              <w:pStyle w:val="TableParagraph"/>
              <w:spacing w:before="19" w:line="246" w:lineRule="exact"/>
              <w:ind w:left="110"/>
            </w:pPr>
            <w:r>
              <w:t>126.0</w:t>
            </w:r>
          </w:p>
        </w:tc>
        <w:tc>
          <w:tcPr>
            <w:tcW w:w="1770" w:type="dxa"/>
          </w:tcPr>
          <w:p w14:paraId="5B6EFCAC" w14:textId="77777777" w:rsidR="004415E1" w:rsidRDefault="00DF634C">
            <w:pPr>
              <w:pStyle w:val="TableParagraph"/>
              <w:spacing w:before="16" w:line="249" w:lineRule="exact"/>
              <w:ind w:left="112"/>
              <w:rPr>
                <w:b/>
              </w:rPr>
            </w:pPr>
            <w:r>
              <w:rPr>
                <w:b/>
              </w:rPr>
              <w:t>No</w:t>
            </w:r>
          </w:p>
        </w:tc>
      </w:tr>
      <w:tr w:rsidR="004415E1" w14:paraId="508B4BF9" w14:textId="77777777">
        <w:trPr>
          <w:trHeight w:val="520"/>
        </w:trPr>
        <w:tc>
          <w:tcPr>
            <w:tcW w:w="1418" w:type="dxa"/>
            <w:vMerge/>
            <w:tcBorders>
              <w:top w:val="nil"/>
            </w:tcBorders>
          </w:tcPr>
          <w:p w14:paraId="75139B29" w14:textId="77777777" w:rsidR="004415E1" w:rsidRDefault="004415E1">
            <w:pPr>
              <w:rPr>
                <w:sz w:val="2"/>
                <w:szCs w:val="2"/>
              </w:rPr>
            </w:pPr>
          </w:p>
        </w:tc>
        <w:tc>
          <w:tcPr>
            <w:tcW w:w="1699" w:type="dxa"/>
          </w:tcPr>
          <w:p w14:paraId="0C347BBE" w14:textId="77777777" w:rsidR="004415E1" w:rsidRDefault="00DF634C">
            <w:pPr>
              <w:pStyle w:val="TableParagraph"/>
              <w:spacing w:before="3" w:line="260" w:lineRule="exact"/>
              <w:ind w:left="108"/>
            </w:pPr>
            <w:r>
              <w:t>Tier 2/ No PPE but RMM</w:t>
            </w:r>
          </w:p>
        </w:tc>
        <w:tc>
          <w:tcPr>
            <w:tcW w:w="1276" w:type="dxa"/>
          </w:tcPr>
          <w:p w14:paraId="547BE7A3" w14:textId="77777777" w:rsidR="004415E1" w:rsidRDefault="00DF634C">
            <w:pPr>
              <w:pStyle w:val="TableParagraph"/>
              <w:spacing w:before="135"/>
              <w:ind w:left="111"/>
            </w:pPr>
            <w:r>
              <w:t>0.05</w:t>
            </w:r>
          </w:p>
        </w:tc>
        <w:tc>
          <w:tcPr>
            <w:tcW w:w="1365" w:type="dxa"/>
          </w:tcPr>
          <w:p w14:paraId="30723A39" w14:textId="77777777" w:rsidR="004415E1" w:rsidRDefault="00DF634C">
            <w:pPr>
              <w:pStyle w:val="TableParagraph"/>
              <w:spacing w:before="4"/>
              <w:ind w:left="109"/>
            </w:pPr>
            <w:r>
              <w:t>1.16 x 10</w:t>
            </w:r>
            <w:r>
              <w:rPr>
                <w:vertAlign w:val="superscript"/>
              </w:rPr>
              <w:t>-2</w:t>
            </w:r>
          </w:p>
        </w:tc>
        <w:tc>
          <w:tcPr>
            <w:tcW w:w="1645" w:type="dxa"/>
          </w:tcPr>
          <w:p w14:paraId="293066AA" w14:textId="77777777" w:rsidR="004415E1" w:rsidRDefault="00DF634C">
            <w:pPr>
              <w:pStyle w:val="TableParagraph"/>
              <w:spacing w:before="135"/>
              <w:ind w:left="110"/>
            </w:pPr>
            <w:r>
              <w:t>23.28</w:t>
            </w:r>
          </w:p>
        </w:tc>
        <w:tc>
          <w:tcPr>
            <w:tcW w:w="1770" w:type="dxa"/>
          </w:tcPr>
          <w:p w14:paraId="40DF45F3" w14:textId="77777777" w:rsidR="004415E1" w:rsidRDefault="00DF634C">
            <w:pPr>
              <w:pStyle w:val="TableParagraph"/>
              <w:spacing w:before="135"/>
              <w:ind w:left="112"/>
            </w:pPr>
            <w:r>
              <w:t>Yes</w:t>
            </w:r>
          </w:p>
        </w:tc>
      </w:tr>
    </w:tbl>
    <w:p w14:paraId="0AEE815A" w14:textId="77777777" w:rsidR="004415E1" w:rsidRDefault="004415E1">
      <w:pPr>
        <w:pStyle w:val="Corpsdetexte"/>
        <w:rPr>
          <w:i/>
          <w:sz w:val="24"/>
        </w:rPr>
      </w:pPr>
    </w:p>
    <w:p w14:paraId="7AE510C4" w14:textId="77777777" w:rsidR="004415E1" w:rsidRDefault="004415E1">
      <w:pPr>
        <w:pStyle w:val="Corpsdetexte"/>
        <w:spacing w:before="7"/>
        <w:rPr>
          <w:i/>
          <w:sz w:val="19"/>
        </w:rPr>
      </w:pPr>
    </w:p>
    <w:p w14:paraId="40C11C73" w14:textId="77777777" w:rsidR="004415E1" w:rsidRDefault="00DF634C">
      <w:pPr>
        <w:ind w:left="596"/>
        <w:rPr>
          <w:i/>
        </w:rPr>
      </w:pPr>
      <w:r>
        <w:rPr>
          <w:b/>
        </w:rPr>
        <w:t>Table 2.2.6.3.3-</w:t>
      </w:r>
      <w:r>
        <w:t xml:space="preserve">2 </w:t>
      </w:r>
      <w:r>
        <w:rPr>
          <w:i/>
        </w:rPr>
        <w:t>Tier 2 (additivity)</w:t>
      </w:r>
    </w:p>
    <w:p w14:paraId="4B6D3B52" w14:textId="77777777" w:rsidR="004415E1" w:rsidRDefault="004415E1">
      <w:pPr>
        <w:pStyle w:val="Corpsdetexte"/>
        <w:spacing w:before="5"/>
        <w:rPr>
          <w:i/>
        </w:rPr>
      </w:pPr>
    </w:p>
    <w:tbl>
      <w:tblPr>
        <w:tblStyle w:val="TableNormal"/>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5"/>
        <w:gridCol w:w="2360"/>
        <w:gridCol w:w="2146"/>
        <w:gridCol w:w="1856"/>
      </w:tblGrid>
      <w:tr w:rsidR="004415E1" w14:paraId="6B15C3B3" w14:textId="77777777">
        <w:trPr>
          <w:trHeight w:val="565"/>
        </w:trPr>
        <w:tc>
          <w:tcPr>
            <w:tcW w:w="2395" w:type="dxa"/>
          </w:tcPr>
          <w:p w14:paraId="3889A6EF" w14:textId="77777777" w:rsidR="004415E1" w:rsidRDefault="00DF634C">
            <w:pPr>
              <w:pStyle w:val="TableParagraph"/>
              <w:spacing w:before="156"/>
              <w:ind w:left="107"/>
              <w:rPr>
                <w:b/>
              </w:rPr>
            </w:pPr>
            <w:r>
              <w:rPr>
                <w:b/>
              </w:rPr>
              <w:t>Pyriproxifen</w:t>
            </w:r>
          </w:p>
        </w:tc>
        <w:tc>
          <w:tcPr>
            <w:tcW w:w="2360" w:type="dxa"/>
          </w:tcPr>
          <w:p w14:paraId="13D5F91E" w14:textId="77777777" w:rsidR="004415E1" w:rsidRDefault="00DF634C">
            <w:pPr>
              <w:pStyle w:val="TableParagraph"/>
              <w:spacing w:before="156"/>
              <w:ind w:left="110"/>
              <w:rPr>
                <w:b/>
              </w:rPr>
            </w:pPr>
            <w:r>
              <w:rPr>
                <w:b/>
              </w:rPr>
              <w:t>1R trans phenothrin</w:t>
            </w:r>
          </w:p>
        </w:tc>
        <w:tc>
          <w:tcPr>
            <w:tcW w:w="2146" w:type="dxa"/>
            <w:vMerge w:val="restart"/>
            <w:shd w:val="clear" w:color="auto" w:fill="E4B8B7"/>
          </w:tcPr>
          <w:p w14:paraId="12C2A2A8" w14:textId="77777777" w:rsidR="004415E1" w:rsidRDefault="00DF634C">
            <w:pPr>
              <w:pStyle w:val="TableParagraph"/>
              <w:spacing w:before="170"/>
              <w:ind w:left="107"/>
              <w:rPr>
                <w:b/>
              </w:rPr>
            </w:pPr>
            <w:r>
              <w:rPr>
                <w:b/>
              </w:rPr>
              <w:t>HI</w:t>
            </w:r>
          </w:p>
          <w:p w14:paraId="4FE6C7B2" w14:textId="77777777" w:rsidR="004415E1" w:rsidRDefault="00DF634C">
            <w:pPr>
              <w:pStyle w:val="TableParagraph"/>
              <w:spacing w:before="6"/>
              <w:ind w:left="107"/>
              <w:rPr>
                <w:b/>
              </w:rPr>
            </w:pPr>
            <w:r>
              <w:rPr>
                <w:b/>
              </w:rPr>
              <w:t>(∑ HQ a.s)</w:t>
            </w:r>
          </w:p>
        </w:tc>
        <w:tc>
          <w:tcPr>
            <w:tcW w:w="1856" w:type="dxa"/>
            <w:vMerge w:val="restart"/>
            <w:shd w:val="clear" w:color="auto" w:fill="E4B8B7"/>
          </w:tcPr>
          <w:p w14:paraId="6387C823" w14:textId="77777777" w:rsidR="004415E1" w:rsidRDefault="00DF634C">
            <w:pPr>
              <w:pStyle w:val="TableParagraph"/>
              <w:spacing w:before="2"/>
              <w:ind w:left="107"/>
              <w:rPr>
                <w:b/>
              </w:rPr>
            </w:pPr>
            <w:r>
              <w:rPr>
                <w:b/>
              </w:rPr>
              <w:t>Risk</w:t>
            </w:r>
          </w:p>
        </w:tc>
      </w:tr>
      <w:tr w:rsidR="004415E1" w14:paraId="0CB2FA21" w14:textId="77777777">
        <w:trPr>
          <w:trHeight w:val="277"/>
        </w:trPr>
        <w:tc>
          <w:tcPr>
            <w:tcW w:w="4755" w:type="dxa"/>
            <w:gridSpan w:val="2"/>
          </w:tcPr>
          <w:p w14:paraId="3D0193D4" w14:textId="77777777" w:rsidR="004415E1" w:rsidRDefault="00DF634C">
            <w:pPr>
              <w:pStyle w:val="TableParagraph"/>
              <w:spacing w:before="12" w:line="246" w:lineRule="exact"/>
              <w:ind w:left="107"/>
              <w:rPr>
                <w:b/>
              </w:rPr>
            </w:pPr>
            <w:r>
              <w:rPr>
                <w:b/>
              </w:rPr>
              <w:t>HQ (Exposure/AEL)</w:t>
            </w:r>
          </w:p>
        </w:tc>
        <w:tc>
          <w:tcPr>
            <w:tcW w:w="2146" w:type="dxa"/>
            <w:vMerge/>
            <w:tcBorders>
              <w:top w:val="nil"/>
            </w:tcBorders>
            <w:shd w:val="clear" w:color="auto" w:fill="E4B8B7"/>
          </w:tcPr>
          <w:p w14:paraId="0090F1C7" w14:textId="77777777" w:rsidR="004415E1" w:rsidRDefault="004415E1">
            <w:pPr>
              <w:rPr>
                <w:sz w:val="2"/>
                <w:szCs w:val="2"/>
              </w:rPr>
            </w:pPr>
          </w:p>
        </w:tc>
        <w:tc>
          <w:tcPr>
            <w:tcW w:w="1856" w:type="dxa"/>
            <w:vMerge/>
            <w:tcBorders>
              <w:top w:val="nil"/>
            </w:tcBorders>
            <w:shd w:val="clear" w:color="auto" w:fill="E4B8B7"/>
          </w:tcPr>
          <w:p w14:paraId="539816E4" w14:textId="77777777" w:rsidR="004415E1" w:rsidRDefault="004415E1">
            <w:pPr>
              <w:rPr>
                <w:sz w:val="2"/>
                <w:szCs w:val="2"/>
              </w:rPr>
            </w:pPr>
          </w:p>
        </w:tc>
      </w:tr>
      <w:tr w:rsidR="004415E1" w14:paraId="324B88D0" w14:textId="77777777">
        <w:trPr>
          <w:trHeight w:val="304"/>
        </w:trPr>
        <w:tc>
          <w:tcPr>
            <w:tcW w:w="8757" w:type="dxa"/>
            <w:gridSpan w:val="4"/>
            <w:shd w:val="clear" w:color="auto" w:fill="D9D9D9"/>
          </w:tcPr>
          <w:p w14:paraId="49328600" w14:textId="77777777" w:rsidR="004415E1" w:rsidRDefault="00DF634C">
            <w:pPr>
              <w:pStyle w:val="TableParagraph"/>
              <w:spacing w:before="24"/>
              <w:ind w:left="107"/>
              <w:rPr>
                <w:b/>
              </w:rPr>
            </w:pPr>
            <w:r>
              <w:rPr>
                <w:b/>
              </w:rPr>
              <w:t>Scenario [1] (non-professional)</w:t>
            </w:r>
          </w:p>
        </w:tc>
      </w:tr>
      <w:tr w:rsidR="004415E1" w14:paraId="7D5E00D4" w14:textId="77777777">
        <w:trPr>
          <w:trHeight w:val="304"/>
        </w:trPr>
        <w:tc>
          <w:tcPr>
            <w:tcW w:w="2395" w:type="dxa"/>
          </w:tcPr>
          <w:p w14:paraId="16CC7319" w14:textId="77777777" w:rsidR="004415E1" w:rsidRDefault="00DF634C">
            <w:pPr>
              <w:pStyle w:val="TableParagraph"/>
              <w:spacing w:before="26"/>
              <w:ind w:left="107"/>
            </w:pPr>
            <w:r>
              <w:t>0.05</w:t>
            </w:r>
          </w:p>
        </w:tc>
        <w:tc>
          <w:tcPr>
            <w:tcW w:w="2360" w:type="dxa"/>
          </w:tcPr>
          <w:p w14:paraId="3C685043" w14:textId="77777777" w:rsidR="004415E1" w:rsidRDefault="00DF634C">
            <w:pPr>
              <w:pStyle w:val="TableParagraph"/>
              <w:spacing w:before="26"/>
              <w:ind w:left="110"/>
            </w:pPr>
            <w:r>
              <w:t>0.23</w:t>
            </w:r>
          </w:p>
        </w:tc>
        <w:tc>
          <w:tcPr>
            <w:tcW w:w="2146" w:type="dxa"/>
            <w:shd w:val="clear" w:color="auto" w:fill="E4B8B7"/>
          </w:tcPr>
          <w:p w14:paraId="08DBED70" w14:textId="77777777" w:rsidR="004415E1" w:rsidRDefault="00DF634C">
            <w:pPr>
              <w:pStyle w:val="TableParagraph"/>
              <w:spacing w:before="24"/>
              <w:ind w:left="107"/>
              <w:rPr>
                <w:b/>
              </w:rPr>
            </w:pPr>
            <w:r>
              <w:rPr>
                <w:b/>
              </w:rPr>
              <w:t>0.28</w:t>
            </w:r>
          </w:p>
        </w:tc>
        <w:tc>
          <w:tcPr>
            <w:tcW w:w="1856" w:type="dxa"/>
            <w:shd w:val="clear" w:color="auto" w:fill="E4B8B7"/>
          </w:tcPr>
          <w:p w14:paraId="7830A605" w14:textId="77777777" w:rsidR="004415E1" w:rsidRDefault="00DF634C">
            <w:pPr>
              <w:pStyle w:val="TableParagraph"/>
              <w:spacing w:before="2"/>
              <w:ind w:left="107"/>
              <w:rPr>
                <w:b/>
              </w:rPr>
            </w:pPr>
            <w:r>
              <w:rPr>
                <w:b/>
              </w:rPr>
              <w:t>Acceptable</w:t>
            </w:r>
          </w:p>
        </w:tc>
      </w:tr>
    </w:tbl>
    <w:p w14:paraId="1A52BE54" w14:textId="77777777" w:rsidR="004415E1" w:rsidRDefault="004415E1">
      <w:pPr>
        <w:pStyle w:val="Corpsdetexte"/>
        <w:rPr>
          <w:i/>
          <w:sz w:val="24"/>
        </w:rPr>
      </w:pPr>
    </w:p>
    <w:p w14:paraId="735C52FC" w14:textId="77777777" w:rsidR="004415E1" w:rsidRDefault="004415E1">
      <w:pPr>
        <w:pStyle w:val="Corpsdetexte"/>
        <w:spacing w:before="3"/>
        <w:rPr>
          <w:i/>
          <w:sz w:val="21"/>
        </w:rPr>
      </w:pPr>
    </w:p>
    <w:p w14:paraId="37E88FC6" w14:textId="77777777" w:rsidR="004415E1" w:rsidRDefault="00DF634C">
      <w:pPr>
        <w:pStyle w:val="Titre2"/>
      </w:pPr>
      <w:r>
        <w:t>Local effects</w:t>
      </w:r>
    </w:p>
    <w:p w14:paraId="6FE06D14" w14:textId="77777777" w:rsidR="004415E1" w:rsidRDefault="00DF634C">
      <w:pPr>
        <w:pStyle w:val="Corpsdetexte"/>
        <w:spacing w:before="12"/>
        <w:ind w:left="596"/>
      </w:pPr>
      <w:r>
        <w:t>No need to consider local effects separately.</w:t>
      </w:r>
    </w:p>
    <w:p w14:paraId="0FC5836B" w14:textId="77777777" w:rsidR="004415E1" w:rsidRDefault="004415E1">
      <w:pPr>
        <w:pStyle w:val="Corpsdetexte"/>
        <w:rPr>
          <w:sz w:val="24"/>
        </w:rPr>
      </w:pPr>
    </w:p>
    <w:p w14:paraId="274F49C2" w14:textId="77777777" w:rsidR="004415E1" w:rsidRDefault="004415E1">
      <w:pPr>
        <w:pStyle w:val="Corpsdetexte"/>
        <w:spacing w:before="11"/>
        <w:rPr>
          <w:sz w:val="20"/>
        </w:rPr>
      </w:pPr>
    </w:p>
    <w:p w14:paraId="27CD5F8F" w14:textId="77777777" w:rsidR="004415E1" w:rsidRDefault="00DF634C">
      <w:pPr>
        <w:pStyle w:val="Titre2"/>
      </w:pPr>
      <w:r>
        <w:t>Conclusion</w:t>
      </w:r>
    </w:p>
    <w:p w14:paraId="0CD7C0C0" w14:textId="77777777" w:rsidR="004415E1" w:rsidRDefault="004415E1">
      <w:pPr>
        <w:pStyle w:val="Corpsdetexte"/>
        <w:spacing w:before="6"/>
        <w:rPr>
          <w:b/>
          <w:sz w:val="23"/>
        </w:rPr>
      </w:pPr>
    </w:p>
    <w:p w14:paraId="4C0A4A62" w14:textId="77777777" w:rsidR="004415E1" w:rsidRDefault="00DF634C">
      <w:pPr>
        <w:pStyle w:val="Corpsdetexte"/>
        <w:spacing w:line="247" w:lineRule="auto"/>
        <w:ind w:left="1316" w:right="611" w:hanging="360"/>
        <w:jc w:val="both"/>
      </w:pPr>
      <w:r>
        <w:rPr>
          <w:rFonts w:ascii="Wingdings" w:hAnsi="Wingdings"/>
        </w:rPr>
        <w:t></w:t>
      </w:r>
      <w:r>
        <w:rPr>
          <w:rFonts w:ascii="Times New Roman" w:hAnsi="Times New Roman"/>
        </w:rPr>
        <w:t xml:space="preserve"> </w:t>
      </w:r>
      <w:r>
        <w:t>The risk is not acceptable in tier 1 for non-professionals during the application of the product considering the active substance 1R trans phenothrin. PARANIX ENVIRONNEMENT is intended for non professional uses only, therefore no refinement of exposure considering PPE is possible</w:t>
      </w:r>
    </w:p>
    <w:p w14:paraId="41D47A20" w14:textId="77777777" w:rsidR="004415E1" w:rsidRDefault="004415E1">
      <w:pPr>
        <w:pStyle w:val="Corpsdetexte"/>
        <w:spacing w:before="3"/>
      </w:pPr>
    </w:p>
    <w:p w14:paraId="0F5E0661" w14:textId="77777777" w:rsidR="004415E1" w:rsidRDefault="00DF634C">
      <w:pPr>
        <w:pStyle w:val="Corpsdetexte"/>
        <w:spacing w:line="249" w:lineRule="auto"/>
        <w:ind w:left="1316" w:right="618" w:hanging="360"/>
        <w:jc w:val="both"/>
      </w:pPr>
      <w:r>
        <w:rPr>
          <w:rFonts w:ascii="Wingdings" w:hAnsi="Wingdings"/>
        </w:rPr>
        <w:t></w:t>
      </w:r>
      <w:r>
        <w:rPr>
          <w:rFonts w:ascii="Times New Roman" w:hAnsi="Times New Roman"/>
        </w:rPr>
        <w:t xml:space="preserve"> </w:t>
      </w:r>
      <w:r>
        <w:t>In Tier 2 considering that the user leaves the room just after treatment and will not reenter during two hours, the risk is acceptable .</w:t>
      </w:r>
    </w:p>
    <w:p w14:paraId="2527682B" w14:textId="77777777" w:rsidR="004415E1" w:rsidRDefault="004415E1">
      <w:pPr>
        <w:pStyle w:val="Corpsdetexte"/>
        <w:rPr>
          <w:sz w:val="24"/>
        </w:rPr>
      </w:pPr>
    </w:p>
    <w:p w14:paraId="73D4048C" w14:textId="77777777" w:rsidR="004415E1" w:rsidRDefault="004415E1">
      <w:pPr>
        <w:pStyle w:val="Corpsdetexte"/>
        <w:rPr>
          <w:sz w:val="24"/>
        </w:rPr>
      </w:pPr>
    </w:p>
    <w:p w14:paraId="27BF6147" w14:textId="77777777" w:rsidR="004415E1" w:rsidRDefault="00DF634C">
      <w:pPr>
        <w:pStyle w:val="Titre3"/>
        <w:numPr>
          <w:ilvl w:val="4"/>
          <w:numId w:val="33"/>
        </w:numPr>
        <w:tabs>
          <w:tab w:val="left" w:pos="1605"/>
        </w:tabs>
        <w:spacing w:before="190"/>
        <w:ind w:hanging="1009"/>
      </w:pPr>
      <w:r>
        <w:t>Risk for the general public – secondary</w:t>
      </w:r>
      <w:r>
        <w:rPr>
          <w:spacing w:val="-3"/>
        </w:rPr>
        <w:t xml:space="preserve"> </w:t>
      </w:r>
      <w:r>
        <w:t>exposure</w:t>
      </w:r>
    </w:p>
    <w:p w14:paraId="7403A25A" w14:textId="77777777" w:rsidR="004415E1" w:rsidRDefault="004415E1">
      <w:pPr>
        <w:pStyle w:val="Corpsdetexte"/>
        <w:rPr>
          <w:b/>
          <w:i/>
          <w:sz w:val="28"/>
        </w:rPr>
      </w:pPr>
    </w:p>
    <w:p w14:paraId="4A78546D" w14:textId="77777777" w:rsidR="004415E1" w:rsidRDefault="00DF634C">
      <w:pPr>
        <w:spacing w:before="1"/>
        <w:ind w:left="596"/>
        <w:rPr>
          <w:b/>
        </w:rPr>
      </w:pPr>
      <w:r>
        <w:rPr>
          <w:b/>
        </w:rPr>
        <w:t>Systemic effects</w:t>
      </w:r>
    </w:p>
    <w:p w14:paraId="054BABA6" w14:textId="77777777" w:rsidR="004415E1" w:rsidRDefault="004415E1">
      <w:pPr>
        <w:pStyle w:val="Corpsdetexte"/>
        <w:spacing w:before="5"/>
        <w:rPr>
          <w:b/>
          <w:sz w:val="23"/>
        </w:rPr>
      </w:pPr>
    </w:p>
    <w:p w14:paraId="4304AECF" w14:textId="77777777" w:rsidR="004415E1" w:rsidRDefault="00DF634C">
      <w:pPr>
        <w:ind w:left="596"/>
        <w:rPr>
          <w:i/>
        </w:rPr>
      </w:pPr>
      <w:r>
        <w:rPr>
          <w:i/>
          <w:u w:val="single"/>
        </w:rPr>
        <w:t>Tier 1 (acceptability of each a.s)</w:t>
      </w:r>
    </w:p>
    <w:p w14:paraId="25B31B2F" w14:textId="77777777" w:rsidR="004415E1" w:rsidRDefault="004415E1">
      <w:pPr>
        <w:pStyle w:val="Corpsdetexte"/>
        <w:spacing w:before="4"/>
        <w:rPr>
          <w:i/>
          <w:sz w:val="14"/>
        </w:rPr>
      </w:pPr>
    </w:p>
    <w:p w14:paraId="6326A7B3" w14:textId="77777777" w:rsidR="004415E1" w:rsidRDefault="00DF634C">
      <w:pPr>
        <w:pStyle w:val="Titre2"/>
        <w:spacing w:before="94"/>
      </w:pPr>
      <w:r>
        <w:t>Table 2.2.6.3.4-1 :Tier 1 (acceptability of each a.s)</w:t>
      </w:r>
    </w:p>
    <w:p w14:paraId="5CFC5EC2" w14:textId="77777777" w:rsidR="004415E1" w:rsidRDefault="004415E1">
      <w:pPr>
        <w:pStyle w:val="Corpsdetexte"/>
        <w:spacing w:before="5"/>
        <w:rPr>
          <w:b/>
        </w:rPr>
      </w:pPr>
    </w:p>
    <w:tbl>
      <w:tblPr>
        <w:tblStyle w:val="TableNormal"/>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699"/>
        <w:gridCol w:w="1276"/>
        <w:gridCol w:w="1365"/>
        <w:gridCol w:w="1645"/>
        <w:gridCol w:w="1770"/>
      </w:tblGrid>
      <w:tr w:rsidR="004415E1" w14:paraId="50F770A1" w14:textId="77777777">
        <w:trPr>
          <w:trHeight w:val="791"/>
        </w:trPr>
        <w:tc>
          <w:tcPr>
            <w:tcW w:w="1418" w:type="dxa"/>
            <w:shd w:val="clear" w:color="auto" w:fill="C2D59B"/>
          </w:tcPr>
          <w:p w14:paraId="58CC256C" w14:textId="77777777" w:rsidR="004415E1" w:rsidRDefault="00DF634C">
            <w:pPr>
              <w:pStyle w:val="TableParagraph"/>
              <w:spacing w:before="139" w:line="244" w:lineRule="auto"/>
              <w:ind w:left="107" w:right="351"/>
              <w:rPr>
                <w:b/>
              </w:rPr>
            </w:pPr>
            <w:r>
              <w:rPr>
                <w:b/>
              </w:rPr>
              <w:t>Task/ Scenario</w:t>
            </w:r>
          </w:p>
        </w:tc>
        <w:tc>
          <w:tcPr>
            <w:tcW w:w="1699" w:type="dxa"/>
            <w:shd w:val="clear" w:color="auto" w:fill="C2D59B"/>
          </w:tcPr>
          <w:p w14:paraId="2AC47E1F" w14:textId="77777777" w:rsidR="004415E1" w:rsidRDefault="004415E1">
            <w:pPr>
              <w:pStyle w:val="TableParagraph"/>
              <w:spacing w:before="4"/>
              <w:rPr>
                <w:b/>
                <w:sz w:val="23"/>
              </w:rPr>
            </w:pPr>
          </w:p>
          <w:p w14:paraId="4F273597" w14:textId="77777777" w:rsidR="004415E1" w:rsidRDefault="00DF634C">
            <w:pPr>
              <w:pStyle w:val="TableParagraph"/>
              <w:ind w:left="108"/>
              <w:rPr>
                <w:b/>
              </w:rPr>
            </w:pPr>
            <w:r>
              <w:rPr>
                <w:b/>
              </w:rPr>
              <w:t>Tier</w:t>
            </w:r>
          </w:p>
        </w:tc>
        <w:tc>
          <w:tcPr>
            <w:tcW w:w="1276" w:type="dxa"/>
            <w:shd w:val="clear" w:color="auto" w:fill="C2D59B"/>
          </w:tcPr>
          <w:p w14:paraId="2E3FC2E4" w14:textId="77777777" w:rsidR="004415E1" w:rsidRDefault="00DF634C">
            <w:pPr>
              <w:pStyle w:val="TableParagraph"/>
              <w:spacing w:before="7"/>
              <w:ind w:left="111"/>
              <w:rPr>
                <w:b/>
              </w:rPr>
            </w:pPr>
            <w:r>
              <w:rPr>
                <w:b/>
              </w:rPr>
              <w:t>AEL</w:t>
            </w:r>
          </w:p>
          <w:p w14:paraId="5F2460EB" w14:textId="77777777" w:rsidR="004415E1" w:rsidRDefault="00DF634C">
            <w:pPr>
              <w:pStyle w:val="TableParagraph"/>
              <w:spacing w:before="2" w:line="260" w:lineRule="atLeast"/>
              <w:ind w:left="111" w:right="487"/>
              <w:rPr>
                <w:b/>
              </w:rPr>
            </w:pPr>
            <w:r>
              <w:rPr>
                <w:b/>
              </w:rPr>
              <w:t>mg/kg bw/d</w:t>
            </w:r>
          </w:p>
        </w:tc>
        <w:tc>
          <w:tcPr>
            <w:tcW w:w="1365" w:type="dxa"/>
            <w:shd w:val="clear" w:color="auto" w:fill="C2D59B"/>
          </w:tcPr>
          <w:p w14:paraId="11A70B23" w14:textId="77777777" w:rsidR="004415E1" w:rsidRDefault="00DF634C">
            <w:pPr>
              <w:pStyle w:val="TableParagraph"/>
              <w:spacing w:before="7"/>
              <w:ind w:left="109"/>
              <w:rPr>
                <w:b/>
              </w:rPr>
            </w:pPr>
            <w:r>
              <w:rPr>
                <w:b/>
              </w:rPr>
              <w:t>Estimated</w:t>
            </w:r>
          </w:p>
          <w:p w14:paraId="5063098B" w14:textId="77777777" w:rsidR="004415E1" w:rsidRDefault="00DF634C">
            <w:pPr>
              <w:pStyle w:val="TableParagraph"/>
              <w:spacing w:before="2" w:line="260" w:lineRule="atLeast"/>
              <w:ind w:left="109" w:right="516"/>
              <w:rPr>
                <w:b/>
              </w:rPr>
            </w:pPr>
            <w:r>
              <w:rPr>
                <w:b/>
              </w:rPr>
              <w:t>uptake mg/kg</w:t>
            </w:r>
          </w:p>
        </w:tc>
        <w:tc>
          <w:tcPr>
            <w:tcW w:w="1645" w:type="dxa"/>
            <w:shd w:val="clear" w:color="auto" w:fill="C2D59B"/>
          </w:tcPr>
          <w:p w14:paraId="0271EC72" w14:textId="77777777" w:rsidR="004415E1" w:rsidRDefault="00DF634C">
            <w:pPr>
              <w:pStyle w:val="TableParagraph"/>
              <w:spacing w:before="7"/>
              <w:ind w:left="110"/>
              <w:rPr>
                <w:b/>
              </w:rPr>
            </w:pPr>
            <w:r>
              <w:rPr>
                <w:b/>
              </w:rPr>
              <w:t>Estimated</w:t>
            </w:r>
          </w:p>
          <w:p w14:paraId="678887CF" w14:textId="77777777" w:rsidR="004415E1" w:rsidRDefault="00DF634C">
            <w:pPr>
              <w:pStyle w:val="TableParagraph"/>
              <w:spacing w:before="2" w:line="260" w:lineRule="atLeast"/>
              <w:ind w:left="110" w:right="233"/>
              <w:rPr>
                <w:b/>
              </w:rPr>
            </w:pPr>
            <w:r>
              <w:rPr>
                <w:b/>
              </w:rPr>
              <w:t>uptake/ AEL (%)</w:t>
            </w:r>
          </w:p>
        </w:tc>
        <w:tc>
          <w:tcPr>
            <w:tcW w:w="1770" w:type="dxa"/>
            <w:shd w:val="clear" w:color="auto" w:fill="C2D59B"/>
          </w:tcPr>
          <w:p w14:paraId="7BCF0B75" w14:textId="77777777" w:rsidR="004415E1" w:rsidRDefault="00DF634C">
            <w:pPr>
              <w:pStyle w:val="TableParagraph"/>
              <w:spacing w:before="139" w:line="244" w:lineRule="auto"/>
              <w:ind w:left="112" w:right="454"/>
              <w:rPr>
                <w:b/>
              </w:rPr>
            </w:pPr>
            <w:r>
              <w:rPr>
                <w:b/>
              </w:rPr>
              <w:t>Acceptable (yes/no)</w:t>
            </w:r>
          </w:p>
        </w:tc>
      </w:tr>
    </w:tbl>
    <w:p w14:paraId="3FA8A455" w14:textId="77777777" w:rsidR="004415E1" w:rsidRDefault="004415E1">
      <w:pPr>
        <w:spacing w:line="244" w:lineRule="auto"/>
        <w:sectPr w:rsidR="004415E1">
          <w:pgSz w:w="11910" w:h="16840"/>
          <w:pgMar w:top="940" w:right="800" w:bottom="1120" w:left="820" w:header="712" w:footer="851" w:gutter="0"/>
          <w:cols w:space="720"/>
        </w:sectPr>
      </w:pPr>
    </w:p>
    <w:p w14:paraId="43B53489" w14:textId="77777777" w:rsidR="004415E1" w:rsidRDefault="004415E1">
      <w:pPr>
        <w:pStyle w:val="Corpsdetexte"/>
        <w:rPr>
          <w:b/>
          <w:sz w:val="20"/>
        </w:rPr>
      </w:pPr>
    </w:p>
    <w:p w14:paraId="19AD3594" w14:textId="77777777" w:rsidR="004415E1" w:rsidRDefault="004415E1">
      <w:pPr>
        <w:pStyle w:val="Corpsdetexte"/>
        <w:spacing w:before="8"/>
        <w:rPr>
          <w:b/>
          <w:sz w:val="20"/>
        </w:rPr>
      </w:pPr>
    </w:p>
    <w:tbl>
      <w:tblPr>
        <w:tblStyle w:val="TableNormal"/>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699"/>
        <w:gridCol w:w="1276"/>
        <w:gridCol w:w="1365"/>
        <w:gridCol w:w="1645"/>
        <w:gridCol w:w="1770"/>
      </w:tblGrid>
      <w:tr w:rsidR="004415E1" w14:paraId="788779A8" w14:textId="77777777">
        <w:trPr>
          <w:trHeight w:val="792"/>
        </w:trPr>
        <w:tc>
          <w:tcPr>
            <w:tcW w:w="1418" w:type="dxa"/>
            <w:shd w:val="clear" w:color="auto" w:fill="C2D59B"/>
          </w:tcPr>
          <w:p w14:paraId="24ED1F05" w14:textId="77777777" w:rsidR="004415E1" w:rsidRDefault="004415E1">
            <w:pPr>
              <w:pStyle w:val="TableParagraph"/>
              <w:rPr>
                <w:rFonts w:ascii="Times New Roman"/>
                <w:sz w:val="20"/>
              </w:rPr>
            </w:pPr>
          </w:p>
        </w:tc>
        <w:tc>
          <w:tcPr>
            <w:tcW w:w="1699" w:type="dxa"/>
            <w:shd w:val="clear" w:color="auto" w:fill="C2D59B"/>
          </w:tcPr>
          <w:p w14:paraId="37CBDBC2" w14:textId="77777777" w:rsidR="004415E1" w:rsidRDefault="004415E1">
            <w:pPr>
              <w:pStyle w:val="TableParagraph"/>
              <w:rPr>
                <w:rFonts w:ascii="Times New Roman"/>
                <w:sz w:val="20"/>
              </w:rPr>
            </w:pPr>
          </w:p>
        </w:tc>
        <w:tc>
          <w:tcPr>
            <w:tcW w:w="1276" w:type="dxa"/>
            <w:shd w:val="clear" w:color="auto" w:fill="C2D59B"/>
          </w:tcPr>
          <w:p w14:paraId="22BA6C42" w14:textId="77777777" w:rsidR="004415E1" w:rsidRDefault="004415E1">
            <w:pPr>
              <w:pStyle w:val="TableParagraph"/>
              <w:rPr>
                <w:rFonts w:ascii="Times New Roman"/>
                <w:sz w:val="20"/>
              </w:rPr>
            </w:pPr>
          </w:p>
        </w:tc>
        <w:tc>
          <w:tcPr>
            <w:tcW w:w="1365" w:type="dxa"/>
            <w:shd w:val="clear" w:color="auto" w:fill="C2D59B"/>
          </w:tcPr>
          <w:p w14:paraId="64D7DE17" w14:textId="77777777" w:rsidR="004415E1" w:rsidRDefault="00DF634C">
            <w:pPr>
              <w:pStyle w:val="TableParagraph"/>
              <w:spacing w:before="5"/>
              <w:ind w:left="109"/>
              <w:rPr>
                <w:b/>
              </w:rPr>
            </w:pPr>
            <w:r>
              <w:rPr>
                <w:b/>
              </w:rPr>
              <w:t>bw/d</w:t>
            </w:r>
          </w:p>
        </w:tc>
        <w:tc>
          <w:tcPr>
            <w:tcW w:w="1645" w:type="dxa"/>
            <w:shd w:val="clear" w:color="auto" w:fill="C2D59B"/>
          </w:tcPr>
          <w:p w14:paraId="48700873" w14:textId="77777777" w:rsidR="004415E1" w:rsidRDefault="004415E1">
            <w:pPr>
              <w:pStyle w:val="TableParagraph"/>
              <w:rPr>
                <w:rFonts w:ascii="Times New Roman"/>
                <w:sz w:val="20"/>
              </w:rPr>
            </w:pPr>
          </w:p>
        </w:tc>
        <w:tc>
          <w:tcPr>
            <w:tcW w:w="1770" w:type="dxa"/>
            <w:shd w:val="clear" w:color="auto" w:fill="C2D59B"/>
          </w:tcPr>
          <w:p w14:paraId="0D00F36E" w14:textId="77777777" w:rsidR="004415E1" w:rsidRDefault="004415E1">
            <w:pPr>
              <w:pStyle w:val="TableParagraph"/>
              <w:rPr>
                <w:rFonts w:ascii="Times New Roman"/>
                <w:sz w:val="20"/>
              </w:rPr>
            </w:pPr>
          </w:p>
        </w:tc>
      </w:tr>
      <w:tr w:rsidR="004415E1" w14:paraId="0E050430" w14:textId="77777777">
        <w:trPr>
          <w:trHeight w:val="273"/>
        </w:trPr>
        <w:tc>
          <w:tcPr>
            <w:tcW w:w="9173" w:type="dxa"/>
            <w:gridSpan w:val="6"/>
            <w:shd w:val="clear" w:color="auto" w:fill="BEBEBE"/>
          </w:tcPr>
          <w:p w14:paraId="005312CD" w14:textId="77777777" w:rsidR="004415E1" w:rsidRDefault="00DF634C">
            <w:pPr>
              <w:pStyle w:val="TableParagraph"/>
              <w:spacing w:before="9" w:line="244" w:lineRule="exact"/>
              <w:ind w:left="107"/>
              <w:rPr>
                <w:b/>
              </w:rPr>
            </w:pPr>
            <w:r>
              <w:rPr>
                <w:b/>
              </w:rPr>
              <w:t>Pyriproxifen</w:t>
            </w:r>
          </w:p>
        </w:tc>
      </w:tr>
      <w:tr w:rsidR="004415E1" w14:paraId="5EA181E1" w14:textId="77777777">
        <w:trPr>
          <w:trHeight w:val="282"/>
        </w:trPr>
        <w:tc>
          <w:tcPr>
            <w:tcW w:w="1418" w:type="dxa"/>
          </w:tcPr>
          <w:p w14:paraId="717E6460" w14:textId="77777777" w:rsidR="004415E1" w:rsidRDefault="00DF634C">
            <w:pPr>
              <w:pStyle w:val="TableParagraph"/>
              <w:spacing w:before="16" w:line="246" w:lineRule="exact"/>
              <w:ind w:left="107"/>
            </w:pPr>
            <w:r>
              <w:t>2 (Adult)</w:t>
            </w:r>
          </w:p>
        </w:tc>
        <w:tc>
          <w:tcPr>
            <w:tcW w:w="1699" w:type="dxa"/>
          </w:tcPr>
          <w:p w14:paraId="18DDB543" w14:textId="77777777" w:rsidR="004415E1" w:rsidRDefault="00DF634C">
            <w:pPr>
              <w:pStyle w:val="TableParagraph"/>
              <w:spacing w:before="16" w:line="246" w:lineRule="exact"/>
              <w:ind w:left="108"/>
            </w:pPr>
            <w:r>
              <w:t>Tier 1/ No PPE</w:t>
            </w:r>
          </w:p>
        </w:tc>
        <w:tc>
          <w:tcPr>
            <w:tcW w:w="1276" w:type="dxa"/>
          </w:tcPr>
          <w:p w14:paraId="0C7F9719" w14:textId="77777777" w:rsidR="004415E1" w:rsidRDefault="00DF634C">
            <w:pPr>
              <w:pStyle w:val="TableParagraph"/>
              <w:spacing w:before="16" w:line="246" w:lineRule="exact"/>
              <w:ind w:left="111"/>
            </w:pPr>
            <w:r>
              <w:t>0.04</w:t>
            </w:r>
          </w:p>
        </w:tc>
        <w:tc>
          <w:tcPr>
            <w:tcW w:w="1365" w:type="dxa"/>
          </w:tcPr>
          <w:p w14:paraId="15D43FB3" w14:textId="77777777" w:rsidR="004415E1" w:rsidRDefault="00DF634C">
            <w:pPr>
              <w:pStyle w:val="TableParagraph"/>
              <w:spacing w:before="4"/>
              <w:ind w:left="109"/>
            </w:pPr>
            <w:r>
              <w:t>4.68 x 10</w:t>
            </w:r>
            <w:r>
              <w:rPr>
                <w:vertAlign w:val="superscript"/>
              </w:rPr>
              <w:t>-4</w:t>
            </w:r>
          </w:p>
        </w:tc>
        <w:tc>
          <w:tcPr>
            <w:tcW w:w="1645" w:type="dxa"/>
          </w:tcPr>
          <w:p w14:paraId="0A9C708D" w14:textId="77777777" w:rsidR="004415E1" w:rsidRDefault="00DF634C">
            <w:pPr>
              <w:pStyle w:val="TableParagraph"/>
              <w:spacing w:before="16" w:line="246" w:lineRule="exact"/>
              <w:ind w:left="110"/>
            </w:pPr>
            <w:r>
              <w:t>1.17</w:t>
            </w:r>
          </w:p>
        </w:tc>
        <w:tc>
          <w:tcPr>
            <w:tcW w:w="1770" w:type="dxa"/>
          </w:tcPr>
          <w:p w14:paraId="2E967F61" w14:textId="77777777" w:rsidR="004415E1" w:rsidRDefault="00DF634C">
            <w:pPr>
              <w:pStyle w:val="TableParagraph"/>
              <w:spacing w:before="4"/>
              <w:ind w:left="112"/>
            </w:pPr>
            <w:r>
              <w:t>Yes</w:t>
            </w:r>
          </w:p>
        </w:tc>
      </w:tr>
      <w:tr w:rsidR="004415E1" w14:paraId="4EC35CB9" w14:textId="77777777">
        <w:trPr>
          <w:trHeight w:val="520"/>
        </w:trPr>
        <w:tc>
          <w:tcPr>
            <w:tcW w:w="1418" w:type="dxa"/>
          </w:tcPr>
          <w:p w14:paraId="7500862D" w14:textId="77777777" w:rsidR="004415E1" w:rsidRDefault="00DF634C">
            <w:pPr>
              <w:pStyle w:val="TableParagraph"/>
              <w:spacing w:before="1" w:line="262" w:lineRule="exact"/>
              <w:ind w:left="107"/>
            </w:pPr>
            <w:r>
              <w:t>2 (Child &gt; 6 years old)</w:t>
            </w:r>
          </w:p>
        </w:tc>
        <w:tc>
          <w:tcPr>
            <w:tcW w:w="1699" w:type="dxa"/>
          </w:tcPr>
          <w:p w14:paraId="30286CB3" w14:textId="77777777" w:rsidR="004415E1" w:rsidRDefault="00DF634C">
            <w:pPr>
              <w:pStyle w:val="TableParagraph"/>
              <w:spacing w:before="136"/>
              <w:ind w:left="108"/>
            </w:pPr>
            <w:r>
              <w:t>Tier 1/ No PPE</w:t>
            </w:r>
          </w:p>
        </w:tc>
        <w:tc>
          <w:tcPr>
            <w:tcW w:w="1276" w:type="dxa"/>
          </w:tcPr>
          <w:p w14:paraId="19DEEEB7" w14:textId="77777777" w:rsidR="004415E1" w:rsidRDefault="00DF634C">
            <w:pPr>
              <w:pStyle w:val="TableParagraph"/>
              <w:spacing w:before="136"/>
              <w:ind w:left="111"/>
            </w:pPr>
            <w:r>
              <w:t>0.04</w:t>
            </w:r>
          </w:p>
        </w:tc>
        <w:tc>
          <w:tcPr>
            <w:tcW w:w="1365" w:type="dxa"/>
          </w:tcPr>
          <w:p w14:paraId="1878943C" w14:textId="77777777" w:rsidR="004415E1" w:rsidRDefault="00DF634C">
            <w:pPr>
              <w:pStyle w:val="TableParagraph"/>
              <w:spacing w:before="4"/>
              <w:ind w:left="109"/>
            </w:pPr>
            <w:r>
              <w:t>8.81 x 10</w:t>
            </w:r>
            <w:r>
              <w:rPr>
                <w:vertAlign w:val="superscript"/>
              </w:rPr>
              <w:t>-4</w:t>
            </w:r>
          </w:p>
        </w:tc>
        <w:tc>
          <w:tcPr>
            <w:tcW w:w="1645" w:type="dxa"/>
          </w:tcPr>
          <w:p w14:paraId="64DB8CA6" w14:textId="77777777" w:rsidR="004415E1" w:rsidRDefault="00DF634C">
            <w:pPr>
              <w:pStyle w:val="TableParagraph"/>
              <w:spacing w:before="136"/>
              <w:ind w:left="110"/>
            </w:pPr>
            <w:r>
              <w:t>2.20</w:t>
            </w:r>
          </w:p>
        </w:tc>
        <w:tc>
          <w:tcPr>
            <w:tcW w:w="1770" w:type="dxa"/>
          </w:tcPr>
          <w:p w14:paraId="55AFA7C0" w14:textId="77777777" w:rsidR="004415E1" w:rsidRDefault="00DF634C">
            <w:pPr>
              <w:pStyle w:val="TableParagraph"/>
              <w:spacing w:before="4"/>
              <w:ind w:left="112"/>
            </w:pPr>
            <w:r>
              <w:t>Yes</w:t>
            </w:r>
          </w:p>
        </w:tc>
      </w:tr>
      <w:tr w:rsidR="004415E1" w14:paraId="7D1C509C" w14:textId="77777777">
        <w:trPr>
          <w:trHeight w:val="515"/>
        </w:trPr>
        <w:tc>
          <w:tcPr>
            <w:tcW w:w="1418" w:type="dxa"/>
          </w:tcPr>
          <w:p w14:paraId="37C8F53B" w14:textId="77777777" w:rsidR="004415E1" w:rsidRDefault="00DF634C">
            <w:pPr>
              <w:pStyle w:val="TableParagraph"/>
              <w:ind w:left="107"/>
            </w:pPr>
            <w:r>
              <w:t>2 (Child 2-6</w:t>
            </w:r>
          </w:p>
          <w:p w14:paraId="3374B1F9" w14:textId="77777777" w:rsidR="004415E1" w:rsidRDefault="00DF634C">
            <w:pPr>
              <w:pStyle w:val="TableParagraph"/>
              <w:spacing w:before="8" w:line="234" w:lineRule="exact"/>
              <w:ind w:left="107"/>
            </w:pPr>
            <w:r>
              <w:t>years old)</w:t>
            </w:r>
          </w:p>
        </w:tc>
        <w:tc>
          <w:tcPr>
            <w:tcW w:w="1699" w:type="dxa"/>
          </w:tcPr>
          <w:p w14:paraId="1EDC799F" w14:textId="77777777" w:rsidR="004415E1" w:rsidRDefault="00DF634C">
            <w:pPr>
              <w:pStyle w:val="TableParagraph"/>
              <w:spacing w:before="129"/>
              <w:ind w:left="108"/>
            </w:pPr>
            <w:r>
              <w:t>Tier 1/ No PPE</w:t>
            </w:r>
          </w:p>
        </w:tc>
        <w:tc>
          <w:tcPr>
            <w:tcW w:w="1276" w:type="dxa"/>
          </w:tcPr>
          <w:p w14:paraId="0B328C47" w14:textId="77777777" w:rsidR="004415E1" w:rsidRDefault="00DF634C">
            <w:pPr>
              <w:pStyle w:val="TableParagraph"/>
              <w:spacing w:before="129"/>
              <w:ind w:left="111"/>
            </w:pPr>
            <w:r>
              <w:t>0.04</w:t>
            </w:r>
          </w:p>
        </w:tc>
        <w:tc>
          <w:tcPr>
            <w:tcW w:w="1365" w:type="dxa"/>
          </w:tcPr>
          <w:p w14:paraId="2D3C2628" w14:textId="77777777" w:rsidR="004415E1" w:rsidRDefault="00DF634C">
            <w:pPr>
              <w:pStyle w:val="TableParagraph"/>
              <w:ind w:left="109"/>
            </w:pPr>
            <w:r>
              <w:t>1.14 x 10</w:t>
            </w:r>
            <w:r>
              <w:rPr>
                <w:vertAlign w:val="superscript"/>
              </w:rPr>
              <w:t>-3</w:t>
            </w:r>
          </w:p>
        </w:tc>
        <w:tc>
          <w:tcPr>
            <w:tcW w:w="1645" w:type="dxa"/>
          </w:tcPr>
          <w:p w14:paraId="7790A65E" w14:textId="77777777" w:rsidR="004415E1" w:rsidRDefault="00DF634C">
            <w:pPr>
              <w:pStyle w:val="TableParagraph"/>
              <w:spacing w:before="129"/>
              <w:ind w:left="110"/>
            </w:pPr>
            <w:r>
              <w:t>2.84</w:t>
            </w:r>
          </w:p>
        </w:tc>
        <w:tc>
          <w:tcPr>
            <w:tcW w:w="1770" w:type="dxa"/>
          </w:tcPr>
          <w:p w14:paraId="034B5C30" w14:textId="77777777" w:rsidR="004415E1" w:rsidRDefault="00DF634C">
            <w:pPr>
              <w:pStyle w:val="TableParagraph"/>
              <w:ind w:left="112"/>
            </w:pPr>
            <w:r>
              <w:t>Yes</w:t>
            </w:r>
          </w:p>
        </w:tc>
      </w:tr>
      <w:tr w:rsidR="004415E1" w14:paraId="3804D218" w14:textId="77777777">
        <w:trPr>
          <w:trHeight w:val="282"/>
        </w:trPr>
        <w:tc>
          <w:tcPr>
            <w:tcW w:w="1418" w:type="dxa"/>
          </w:tcPr>
          <w:p w14:paraId="424D7333" w14:textId="77777777" w:rsidR="004415E1" w:rsidRDefault="00DF634C">
            <w:pPr>
              <w:pStyle w:val="TableParagraph"/>
              <w:spacing w:before="16" w:line="246" w:lineRule="exact"/>
              <w:ind w:left="107"/>
            </w:pPr>
            <w:r>
              <w:t>2 (Toddler)</w:t>
            </w:r>
          </w:p>
        </w:tc>
        <w:tc>
          <w:tcPr>
            <w:tcW w:w="1699" w:type="dxa"/>
          </w:tcPr>
          <w:p w14:paraId="3049461E" w14:textId="77777777" w:rsidR="004415E1" w:rsidRDefault="00DF634C">
            <w:pPr>
              <w:pStyle w:val="TableParagraph"/>
              <w:spacing w:before="16" w:line="246" w:lineRule="exact"/>
              <w:ind w:left="108"/>
            </w:pPr>
            <w:r>
              <w:t>Tier 1/ No PPE</w:t>
            </w:r>
          </w:p>
        </w:tc>
        <w:tc>
          <w:tcPr>
            <w:tcW w:w="1276" w:type="dxa"/>
          </w:tcPr>
          <w:p w14:paraId="0613B788" w14:textId="77777777" w:rsidR="004415E1" w:rsidRDefault="00DF634C">
            <w:pPr>
              <w:pStyle w:val="TableParagraph"/>
              <w:spacing w:before="16" w:line="246" w:lineRule="exact"/>
              <w:ind w:left="111"/>
            </w:pPr>
            <w:r>
              <w:t>0.04</w:t>
            </w:r>
          </w:p>
        </w:tc>
        <w:tc>
          <w:tcPr>
            <w:tcW w:w="1365" w:type="dxa"/>
          </w:tcPr>
          <w:p w14:paraId="3D748C96" w14:textId="77777777" w:rsidR="004415E1" w:rsidRDefault="00DF634C">
            <w:pPr>
              <w:pStyle w:val="TableParagraph"/>
              <w:spacing w:before="4"/>
              <w:ind w:left="109"/>
            </w:pPr>
            <w:r>
              <w:t>1.40 x 10</w:t>
            </w:r>
            <w:r>
              <w:rPr>
                <w:vertAlign w:val="superscript"/>
              </w:rPr>
              <w:t>-3</w:t>
            </w:r>
          </w:p>
        </w:tc>
        <w:tc>
          <w:tcPr>
            <w:tcW w:w="1645" w:type="dxa"/>
          </w:tcPr>
          <w:p w14:paraId="3B422877" w14:textId="77777777" w:rsidR="004415E1" w:rsidRDefault="00DF634C">
            <w:pPr>
              <w:pStyle w:val="TableParagraph"/>
              <w:spacing w:before="16" w:line="246" w:lineRule="exact"/>
              <w:ind w:left="110"/>
            </w:pPr>
            <w:r>
              <w:t>3.51</w:t>
            </w:r>
          </w:p>
        </w:tc>
        <w:tc>
          <w:tcPr>
            <w:tcW w:w="1770" w:type="dxa"/>
          </w:tcPr>
          <w:p w14:paraId="74172C21" w14:textId="77777777" w:rsidR="004415E1" w:rsidRDefault="00DF634C">
            <w:pPr>
              <w:pStyle w:val="TableParagraph"/>
              <w:spacing w:before="4"/>
              <w:ind w:left="112"/>
            </w:pPr>
            <w:r>
              <w:t>Yes</w:t>
            </w:r>
          </w:p>
        </w:tc>
      </w:tr>
      <w:tr w:rsidR="004415E1" w14:paraId="75628842" w14:textId="77777777">
        <w:trPr>
          <w:trHeight w:val="285"/>
        </w:trPr>
        <w:tc>
          <w:tcPr>
            <w:tcW w:w="1418" w:type="dxa"/>
          </w:tcPr>
          <w:p w14:paraId="2BFCAFF9" w14:textId="77777777" w:rsidR="004415E1" w:rsidRDefault="00DF634C">
            <w:pPr>
              <w:pStyle w:val="TableParagraph"/>
              <w:spacing w:before="19" w:line="246" w:lineRule="exact"/>
              <w:ind w:left="107"/>
            </w:pPr>
            <w:r>
              <w:t>2 (Infant)</w:t>
            </w:r>
          </w:p>
        </w:tc>
        <w:tc>
          <w:tcPr>
            <w:tcW w:w="1699" w:type="dxa"/>
          </w:tcPr>
          <w:p w14:paraId="17F7A15A" w14:textId="77777777" w:rsidR="004415E1" w:rsidRDefault="00DF634C">
            <w:pPr>
              <w:pStyle w:val="TableParagraph"/>
              <w:spacing w:before="19" w:line="246" w:lineRule="exact"/>
              <w:ind w:left="108"/>
            </w:pPr>
            <w:r>
              <w:t>Tier 1/ No PPE</w:t>
            </w:r>
          </w:p>
        </w:tc>
        <w:tc>
          <w:tcPr>
            <w:tcW w:w="1276" w:type="dxa"/>
          </w:tcPr>
          <w:p w14:paraId="11F5AE86" w14:textId="77777777" w:rsidR="004415E1" w:rsidRDefault="00DF634C">
            <w:pPr>
              <w:pStyle w:val="TableParagraph"/>
              <w:spacing w:before="19" w:line="246" w:lineRule="exact"/>
              <w:ind w:left="111"/>
            </w:pPr>
            <w:r>
              <w:t>0.04</w:t>
            </w:r>
          </w:p>
        </w:tc>
        <w:tc>
          <w:tcPr>
            <w:tcW w:w="1365" w:type="dxa"/>
          </w:tcPr>
          <w:p w14:paraId="19350055" w14:textId="77777777" w:rsidR="004415E1" w:rsidRDefault="00DF634C">
            <w:pPr>
              <w:pStyle w:val="TableParagraph"/>
              <w:spacing w:before="7"/>
              <w:ind w:left="109"/>
            </w:pPr>
            <w:r>
              <w:t>1.18 x 10</w:t>
            </w:r>
            <w:r>
              <w:rPr>
                <w:vertAlign w:val="superscript"/>
              </w:rPr>
              <w:t>-3</w:t>
            </w:r>
          </w:p>
        </w:tc>
        <w:tc>
          <w:tcPr>
            <w:tcW w:w="1645" w:type="dxa"/>
          </w:tcPr>
          <w:p w14:paraId="215A7274" w14:textId="77777777" w:rsidR="004415E1" w:rsidRDefault="00DF634C">
            <w:pPr>
              <w:pStyle w:val="TableParagraph"/>
              <w:spacing w:before="19" w:line="246" w:lineRule="exact"/>
              <w:ind w:left="110"/>
            </w:pPr>
            <w:r>
              <w:t>2.96</w:t>
            </w:r>
          </w:p>
        </w:tc>
        <w:tc>
          <w:tcPr>
            <w:tcW w:w="1770" w:type="dxa"/>
          </w:tcPr>
          <w:p w14:paraId="25E5A11C" w14:textId="77777777" w:rsidR="004415E1" w:rsidRDefault="00DF634C">
            <w:pPr>
              <w:pStyle w:val="TableParagraph"/>
              <w:spacing w:before="7"/>
              <w:ind w:left="112"/>
            </w:pPr>
            <w:r>
              <w:t>Yes</w:t>
            </w:r>
          </w:p>
        </w:tc>
      </w:tr>
      <w:tr w:rsidR="004415E1" w14:paraId="7130967E" w14:textId="77777777">
        <w:trPr>
          <w:trHeight w:val="282"/>
        </w:trPr>
        <w:tc>
          <w:tcPr>
            <w:tcW w:w="1418" w:type="dxa"/>
          </w:tcPr>
          <w:p w14:paraId="60124B0E" w14:textId="77777777" w:rsidR="004415E1" w:rsidRDefault="00DF634C">
            <w:pPr>
              <w:pStyle w:val="TableParagraph"/>
              <w:spacing w:before="16" w:line="246" w:lineRule="exact"/>
              <w:ind w:left="107"/>
            </w:pPr>
            <w:r>
              <w:t>3 (Adult)</w:t>
            </w:r>
          </w:p>
        </w:tc>
        <w:tc>
          <w:tcPr>
            <w:tcW w:w="1699" w:type="dxa"/>
          </w:tcPr>
          <w:p w14:paraId="38D63453" w14:textId="77777777" w:rsidR="004415E1" w:rsidRDefault="00DF634C">
            <w:pPr>
              <w:pStyle w:val="TableParagraph"/>
              <w:spacing w:before="16" w:line="246" w:lineRule="exact"/>
              <w:ind w:left="108"/>
            </w:pPr>
            <w:r>
              <w:t>Tier 1/ No PPE</w:t>
            </w:r>
          </w:p>
        </w:tc>
        <w:tc>
          <w:tcPr>
            <w:tcW w:w="1276" w:type="dxa"/>
          </w:tcPr>
          <w:p w14:paraId="0CA21EA2" w14:textId="77777777" w:rsidR="004415E1" w:rsidRDefault="00DF634C">
            <w:pPr>
              <w:pStyle w:val="TableParagraph"/>
              <w:spacing w:before="16" w:line="246" w:lineRule="exact"/>
              <w:ind w:left="111"/>
            </w:pPr>
            <w:r>
              <w:t>0.04</w:t>
            </w:r>
          </w:p>
        </w:tc>
        <w:tc>
          <w:tcPr>
            <w:tcW w:w="1365" w:type="dxa"/>
          </w:tcPr>
          <w:p w14:paraId="427DF575" w14:textId="77777777" w:rsidR="004415E1" w:rsidRDefault="00DF634C">
            <w:pPr>
              <w:pStyle w:val="TableParagraph"/>
              <w:spacing w:before="4"/>
              <w:ind w:left="109"/>
            </w:pPr>
            <w:r>
              <w:t>9.96 x 10</w:t>
            </w:r>
            <w:r>
              <w:rPr>
                <w:vertAlign w:val="superscript"/>
              </w:rPr>
              <w:t>-5</w:t>
            </w:r>
          </w:p>
        </w:tc>
        <w:tc>
          <w:tcPr>
            <w:tcW w:w="1645" w:type="dxa"/>
          </w:tcPr>
          <w:p w14:paraId="753E63B7" w14:textId="77777777" w:rsidR="004415E1" w:rsidRDefault="00DF634C">
            <w:pPr>
              <w:pStyle w:val="TableParagraph"/>
              <w:spacing w:before="16" w:line="246" w:lineRule="exact"/>
              <w:ind w:left="110"/>
            </w:pPr>
            <w:r>
              <w:t>0.25</w:t>
            </w:r>
          </w:p>
        </w:tc>
        <w:tc>
          <w:tcPr>
            <w:tcW w:w="1770" w:type="dxa"/>
          </w:tcPr>
          <w:p w14:paraId="758457FE" w14:textId="77777777" w:rsidR="004415E1" w:rsidRDefault="00DF634C">
            <w:pPr>
              <w:pStyle w:val="TableParagraph"/>
              <w:spacing w:before="4"/>
              <w:ind w:left="112"/>
            </w:pPr>
            <w:r>
              <w:t>Yes</w:t>
            </w:r>
          </w:p>
        </w:tc>
      </w:tr>
      <w:tr w:rsidR="004415E1" w14:paraId="7C5F5006" w14:textId="77777777">
        <w:trPr>
          <w:trHeight w:val="520"/>
        </w:trPr>
        <w:tc>
          <w:tcPr>
            <w:tcW w:w="1418" w:type="dxa"/>
          </w:tcPr>
          <w:p w14:paraId="700A5D47" w14:textId="77777777" w:rsidR="004415E1" w:rsidRDefault="00DF634C">
            <w:pPr>
              <w:pStyle w:val="TableParagraph"/>
              <w:spacing w:line="260" w:lineRule="atLeast"/>
              <w:ind w:left="107"/>
            </w:pPr>
            <w:r>
              <w:t>3 (Child &gt; 6 years old)</w:t>
            </w:r>
          </w:p>
        </w:tc>
        <w:tc>
          <w:tcPr>
            <w:tcW w:w="1699" w:type="dxa"/>
          </w:tcPr>
          <w:p w14:paraId="58A95039" w14:textId="77777777" w:rsidR="004415E1" w:rsidRDefault="00DF634C">
            <w:pPr>
              <w:pStyle w:val="TableParagraph"/>
              <w:spacing w:before="137"/>
              <w:ind w:left="108"/>
            </w:pPr>
            <w:r>
              <w:t>Tier 1/ No PPE</w:t>
            </w:r>
          </w:p>
        </w:tc>
        <w:tc>
          <w:tcPr>
            <w:tcW w:w="1276" w:type="dxa"/>
          </w:tcPr>
          <w:p w14:paraId="7277760B" w14:textId="77777777" w:rsidR="004415E1" w:rsidRDefault="00DF634C">
            <w:pPr>
              <w:pStyle w:val="TableParagraph"/>
              <w:spacing w:before="137"/>
              <w:ind w:left="111"/>
            </w:pPr>
            <w:r>
              <w:t>0.04</w:t>
            </w:r>
          </w:p>
        </w:tc>
        <w:tc>
          <w:tcPr>
            <w:tcW w:w="1365" w:type="dxa"/>
          </w:tcPr>
          <w:p w14:paraId="6BF86DF1" w14:textId="77777777" w:rsidR="004415E1" w:rsidRDefault="00DF634C">
            <w:pPr>
              <w:pStyle w:val="TableParagraph"/>
              <w:spacing w:before="7"/>
              <w:ind w:left="109"/>
            </w:pPr>
            <w:r>
              <w:t>1.30 x 10</w:t>
            </w:r>
            <w:r>
              <w:rPr>
                <w:vertAlign w:val="superscript"/>
              </w:rPr>
              <w:t>-4</w:t>
            </w:r>
          </w:p>
        </w:tc>
        <w:tc>
          <w:tcPr>
            <w:tcW w:w="1645" w:type="dxa"/>
          </w:tcPr>
          <w:p w14:paraId="349EB0C3" w14:textId="77777777" w:rsidR="004415E1" w:rsidRDefault="00DF634C">
            <w:pPr>
              <w:pStyle w:val="TableParagraph"/>
              <w:spacing w:before="137"/>
              <w:ind w:left="110"/>
            </w:pPr>
            <w:r>
              <w:t>0.33</w:t>
            </w:r>
          </w:p>
        </w:tc>
        <w:tc>
          <w:tcPr>
            <w:tcW w:w="1770" w:type="dxa"/>
          </w:tcPr>
          <w:p w14:paraId="46EFE635" w14:textId="77777777" w:rsidR="004415E1" w:rsidRDefault="00DF634C">
            <w:pPr>
              <w:pStyle w:val="TableParagraph"/>
              <w:spacing w:before="7"/>
              <w:ind w:left="112"/>
            </w:pPr>
            <w:r>
              <w:t>Yes</w:t>
            </w:r>
          </w:p>
        </w:tc>
      </w:tr>
      <w:tr w:rsidR="004415E1" w14:paraId="32DF42F5" w14:textId="77777777">
        <w:trPr>
          <w:trHeight w:val="520"/>
        </w:trPr>
        <w:tc>
          <w:tcPr>
            <w:tcW w:w="1418" w:type="dxa"/>
          </w:tcPr>
          <w:p w14:paraId="6F8DEF09" w14:textId="77777777" w:rsidR="004415E1" w:rsidRDefault="00DF634C">
            <w:pPr>
              <w:pStyle w:val="TableParagraph"/>
              <w:spacing w:before="1" w:line="262" w:lineRule="exact"/>
              <w:ind w:left="107"/>
            </w:pPr>
            <w:r>
              <w:t>4 (Child 2-6 years old)</w:t>
            </w:r>
          </w:p>
        </w:tc>
        <w:tc>
          <w:tcPr>
            <w:tcW w:w="1699" w:type="dxa"/>
          </w:tcPr>
          <w:p w14:paraId="33182C06" w14:textId="77777777" w:rsidR="004415E1" w:rsidRDefault="00DF634C">
            <w:pPr>
              <w:pStyle w:val="TableParagraph"/>
              <w:spacing w:before="136"/>
              <w:ind w:left="108"/>
            </w:pPr>
            <w:r>
              <w:t>Tier 1/ No PPE</w:t>
            </w:r>
          </w:p>
        </w:tc>
        <w:tc>
          <w:tcPr>
            <w:tcW w:w="1276" w:type="dxa"/>
          </w:tcPr>
          <w:p w14:paraId="415DB07B" w14:textId="77777777" w:rsidR="004415E1" w:rsidRDefault="00DF634C">
            <w:pPr>
              <w:pStyle w:val="TableParagraph"/>
              <w:spacing w:before="136"/>
              <w:ind w:left="111"/>
            </w:pPr>
            <w:r>
              <w:t>0.04</w:t>
            </w:r>
          </w:p>
        </w:tc>
        <w:tc>
          <w:tcPr>
            <w:tcW w:w="1365" w:type="dxa"/>
          </w:tcPr>
          <w:p w14:paraId="42483168" w14:textId="77777777" w:rsidR="004415E1" w:rsidRDefault="00DF634C">
            <w:pPr>
              <w:pStyle w:val="TableParagraph"/>
              <w:spacing w:before="4"/>
              <w:ind w:left="109"/>
            </w:pPr>
            <w:r>
              <w:t>3.10 x 10</w:t>
            </w:r>
            <w:r>
              <w:rPr>
                <w:vertAlign w:val="superscript"/>
              </w:rPr>
              <w:t>-3</w:t>
            </w:r>
          </w:p>
        </w:tc>
        <w:tc>
          <w:tcPr>
            <w:tcW w:w="1645" w:type="dxa"/>
          </w:tcPr>
          <w:p w14:paraId="669C2AA3" w14:textId="77777777" w:rsidR="004415E1" w:rsidRDefault="00DF634C">
            <w:pPr>
              <w:pStyle w:val="TableParagraph"/>
              <w:spacing w:before="136"/>
              <w:ind w:left="110"/>
            </w:pPr>
            <w:r>
              <w:t>7.75</w:t>
            </w:r>
          </w:p>
        </w:tc>
        <w:tc>
          <w:tcPr>
            <w:tcW w:w="1770" w:type="dxa"/>
          </w:tcPr>
          <w:p w14:paraId="101C907A" w14:textId="77777777" w:rsidR="004415E1" w:rsidRDefault="00DF634C">
            <w:pPr>
              <w:pStyle w:val="TableParagraph"/>
              <w:spacing w:before="4"/>
              <w:ind w:left="112"/>
            </w:pPr>
            <w:r>
              <w:t>Yes</w:t>
            </w:r>
          </w:p>
        </w:tc>
      </w:tr>
      <w:tr w:rsidR="004415E1" w14:paraId="676BA436" w14:textId="77777777">
        <w:trPr>
          <w:trHeight w:val="280"/>
        </w:trPr>
        <w:tc>
          <w:tcPr>
            <w:tcW w:w="1418" w:type="dxa"/>
          </w:tcPr>
          <w:p w14:paraId="3A18720B" w14:textId="77777777" w:rsidR="004415E1" w:rsidRDefault="00DF634C">
            <w:pPr>
              <w:pStyle w:val="TableParagraph"/>
              <w:spacing w:before="12" w:line="249" w:lineRule="exact"/>
              <w:ind w:left="107"/>
            </w:pPr>
            <w:r>
              <w:t>4 (Toddler)</w:t>
            </w:r>
          </w:p>
        </w:tc>
        <w:tc>
          <w:tcPr>
            <w:tcW w:w="1699" w:type="dxa"/>
          </w:tcPr>
          <w:p w14:paraId="56DBDCF2" w14:textId="77777777" w:rsidR="004415E1" w:rsidRDefault="00DF634C">
            <w:pPr>
              <w:pStyle w:val="TableParagraph"/>
              <w:spacing w:before="12" w:line="249" w:lineRule="exact"/>
              <w:ind w:left="108"/>
            </w:pPr>
            <w:r>
              <w:t>Tier 1/ No PPE</w:t>
            </w:r>
          </w:p>
        </w:tc>
        <w:tc>
          <w:tcPr>
            <w:tcW w:w="1276" w:type="dxa"/>
          </w:tcPr>
          <w:p w14:paraId="4BB81EA8" w14:textId="77777777" w:rsidR="004415E1" w:rsidRDefault="00DF634C">
            <w:pPr>
              <w:pStyle w:val="TableParagraph"/>
              <w:spacing w:before="12" w:line="249" w:lineRule="exact"/>
              <w:ind w:left="111"/>
            </w:pPr>
            <w:r>
              <w:t>0.04</w:t>
            </w:r>
          </w:p>
        </w:tc>
        <w:tc>
          <w:tcPr>
            <w:tcW w:w="1365" w:type="dxa"/>
          </w:tcPr>
          <w:p w14:paraId="717CFEB3" w14:textId="77777777" w:rsidR="004415E1" w:rsidRDefault="00DF634C">
            <w:pPr>
              <w:pStyle w:val="TableParagraph"/>
              <w:ind w:left="109"/>
            </w:pPr>
            <w:r>
              <w:t>3.29 x 10</w:t>
            </w:r>
            <w:r>
              <w:rPr>
                <w:vertAlign w:val="superscript"/>
              </w:rPr>
              <w:t>-3</w:t>
            </w:r>
          </w:p>
        </w:tc>
        <w:tc>
          <w:tcPr>
            <w:tcW w:w="1645" w:type="dxa"/>
          </w:tcPr>
          <w:p w14:paraId="634419E7" w14:textId="77777777" w:rsidR="004415E1" w:rsidRDefault="00DF634C">
            <w:pPr>
              <w:pStyle w:val="TableParagraph"/>
              <w:spacing w:before="12" w:line="249" w:lineRule="exact"/>
              <w:ind w:left="110"/>
            </w:pPr>
            <w:r>
              <w:t>8.2</w:t>
            </w:r>
          </w:p>
        </w:tc>
        <w:tc>
          <w:tcPr>
            <w:tcW w:w="1770" w:type="dxa"/>
          </w:tcPr>
          <w:p w14:paraId="46A29CF1" w14:textId="77777777" w:rsidR="004415E1" w:rsidRDefault="00DF634C">
            <w:pPr>
              <w:pStyle w:val="TableParagraph"/>
              <w:ind w:left="112"/>
            </w:pPr>
            <w:r>
              <w:t>Yes</w:t>
            </w:r>
          </w:p>
        </w:tc>
      </w:tr>
      <w:tr w:rsidR="004415E1" w14:paraId="5969B28B" w14:textId="77777777">
        <w:trPr>
          <w:trHeight w:val="282"/>
        </w:trPr>
        <w:tc>
          <w:tcPr>
            <w:tcW w:w="1418" w:type="dxa"/>
          </w:tcPr>
          <w:p w14:paraId="2787A394" w14:textId="77777777" w:rsidR="004415E1" w:rsidRDefault="00DF634C">
            <w:pPr>
              <w:pStyle w:val="TableParagraph"/>
              <w:spacing w:before="16" w:line="246" w:lineRule="exact"/>
              <w:ind w:left="107"/>
            </w:pPr>
            <w:r>
              <w:t>4 (Infant)</w:t>
            </w:r>
          </w:p>
        </w:tc>
        <w:tc>
          <w:tcPr>
            <w:tcW w:w="1699" w:type="dxa"/>
          </w:tcPr>
          <w:p w14:paraId="199B3730" w14:textId="77777777" w:rsidR="004415E1" w:rsidRDefault="00DF634C">
            <w:pPr>
              <w:pStyle w:val="TableParagraph"/>
              <w:spacing w:before="16" w:line="246" w:lineRule="exact"/>
              <w:ind w:left="108"/>
            </w:pPr>
            <w:r>
              <w:t>Tier 1/ No PPE</w:t>
            </w:r>
          </w:p>
        </w:tc>
        <w:tc>
          <w:tcPr>
            <w:tcW w:w="1276" w:type="dxa"/>
          </w:tcPr>
          <w:p w14:paraId="72A0FEC8" w14:textId="77777777" w:rsidR="004415E1" w:rsidRDefault="00DF634C">
            <w:pPr>
              <w:pStyle w:val="TableParagraph"/>
              <w:spacing w:before="16" w:line="246" w:lineRule="exact"/>
              <w:ind w:left="111"/>
            </w:pPr>
            <w:r>
              <w:t>0.04</w:t>
            </w:r>
          </w:p>
        </w:tc>
        <w:tc>
          <w:tcPr>
            <w:tcW w:w="1365" w:type="dxa"/>
          </w:tcPr>
          <w:p w14:paraId="255B3066" w14:textId="77777777" w:rsidR="004415E1" w:rsidRDefault="00DF634C">
            <w:pPr>
              <w:pStyle w:val="TableParagraph"/>
              <w:spacing w:before="16" w:line="246" w:lineRule="exact"/>
              <w:ind w:left="109"/>
            </w:pPr>
            <w:r>
              <w:t>3.65 x 10</w:t>
            </w:r>
            <w:r>
              <w:rPr>
                <w:vertAlign w:val="superscript"/>
              </w:rPr>
              <w:t>-3</w:t>
            </w:r>
          </w:p>
        </w:tc>
        <w:tc>
          <w:tcPr>
            <w:tcW w:w="1645" w:type="dxa"/>
          </w:tcPr>
          <w:p w14:paraId="365C88B4" w14:textId="77777777" w:rsidR="004415E1" w:rsidRDefault="00DF634C">
            <w:pPr>
              <w:pStyle w:val="TableParagraph"/>
              <w:spacing w:before="16" w:line="246" w:lineRule="exact"/>
              <w:ind w:left="110"/>
            </w:pPr>
            <w:r>
              <w:t>9.1</w:t>
            </w:r>
          </w:p>
        </w:tc>
        <w:tc>
          <w:tcPr>
            <w:tcW w:w="1770" w:type="dxa"/>
          </w:tcPr>
          <w:p w14:paraId="16F53E74" w14:textId="77777777" w:rsidR="004415E1" w:rsidRDefault="00DF634C">
            <w:pPr>
              <w:pStyle w:val="TableParagraph"/>
              <w:spacing w:before="4"/>
              <w:ind w:left="112"/>
            </w:pPr>
            <w:r>
              <w:t>Yes</w:t>
            </w:r>
          </w:p>
        </w:tc>
      </w:tr>
      <w:tr w:rsidR="004415E1" w14:paraId="5ACD6245" w14:textId="77777777">
        <w:trPr>
          <w:trHeight w:val="282"/>
        </w:trPr>
        <w:tc>
          <w:tcPr>
            <w:tcW w:w="1418" w:type="dxa"/>
          </w:tcPr>
          <w:p w14:paraId="46F3667F" w14:textId="77777777" w:rsidR="004415E1" w:rsidRDefault="00DF634C">
            <w:pPr>
              <w:pStyle w:val="TableParagraph"/>
              <w:spacing w:before="16" w:line="246" w:lineRule="exact"/>
              <w:ind w:left="107"/>
            </w:pPr>
            <w:r>
              <w:t>5 (Adult)</w:t>
            </w:r>
          </w:p>
        </w:tc>
        <w:tc>
          <w:tcPr>
            <w:tcW w:w="1699" w:type="dxa"/>
          </w:tcPr>
          <w:p w14:paraId="02AFF47A" w14:textId="77777777" w:rsidR="004415E1" w:rsidRDefault="00DF634C">
            <w:pPr>
              <w:pStyle w:val="TableParagraph"/>
              <w:spacing w:before="16" w:line="246" w:lineRule="exact"/>
              <w:ind w:left="108"/>
            </w:pPr>
            <w:r>
              <w:t>Tier 1/ No PPE</w:t>
            </w:r>
          </w:p>
        </w:tc>
        <w:tc>
          <w:tcPr>
            <w:tcW w:w="1276" w:type="dxa"/>
          </w:tcPr>
          <w:p w14:paraId="334293BC" w14:textId="77777777" w:rsidR="004415E1" w:rsidRDefault="00DF634C">
            <w:pPr>
              <w:pStyle w:val="TableParagraph"/>
              <w:spacing w:before="16" w:line="246" w:lineRule="exact"/>
              <w:ind w:left="111"/>
            </w:pPr>
            <w:r>
              <w:t>0.04</w:t>
            </w:r>
          </w:p>
        </w:tc>
        <w:tc>
          <w:tcPr>
            <w:tcW w:w="1365" w:type="dxa"/>
          </w:tcPr>
          <w:p w14:paraId="1C2A5B9C" w14:textId="77777777" w:rsidR="004415E1" w:rsidRDefault="00DF634C">
            <w:pPr>
              <w:pStyle w:val="TableParagraph"/>
              <w:spacing w:before="4"/>
              <w:ind w:left="109"/>
            </w:pPr>
            <w:r>
              <w:t>6.65 x 10</w:t>
            </w:r>
            <w:r>
              <w:rPr>
                <w:vertAlign w:val="superscript"/>
              </w:rPr>
              <w:t>-3</w:t>
            </w:r>
          </w:p>
        </w:tc>
        <w:tc>
          <w:tcPr>
            <w:tcW w:w="1645" w:type="dxa"/>
          </w:tcPr>
          <w:p w14:paraId="20091EA7" w14:textId="77777777" w:rsidR="004415E1" w:rsidRDefault="00DF634C">
            <w:pPr>
              <w:pStyle w:val="TableParagraph"/>
              <w:spacing w:before="16" w:line="246" w:lineRule="exact"/>
              <w:ind w:left="110"/>
            </w:pPr>
            <w:r>
              <w:t>16.6</w:t>
            </w:r>
          </w:p>
        </w:tc>
        <w:tc>
          <w:tcPr>
            <w:tcW w:w="1770" w:type="dxa"/>
          </w:tcPr>
          <w:p w14:paraId="18E9C23D" w14:textId="77777777" w:rsidR="004415E1" w:rsidRDefault="00DF634C">
            <w:pPr>
              <w:pStyle w:val="TableParagraph"/>
              <w:spacing w:before="4"/>
              <w:ind w:left="112"/>
            </w:pPr>
            <w:r>
              <w:t>Yes</w:t>
            </w:r>
          </w:p>
        </w:tc>
      </w:tr>
      <w:tr w:rsidR="004415E1" w14:paraId="33AF81DB" w14:textId="77777777">
        <w:trPr>
          <w:trHeight w:val="520"/>
        </w:trPr>
        <w:tc>
          <w:tcPr>
            <w:tcW w:w="1418" w:type="dxa"/>
          </w:tcPr>
          <w:p w14:paraId="143FCF2E" w14:textId="77777777" w:rsidR="004415E1" w:rsidRDefault="00DF634C">
            <w:pPr>
              <w:pStyle w:val="TableParagraph"/>
              <w:spacing w:line="260" w:lineRule="atLeast"/>
              <w:ind w:left="107"/>
            </w:pPr>
            <w:r>
              <w:t>5 (Child &gt; 6 years old)</w:t>
            </w:r>
          </w:p>
        </w:tc>
        <w:tc>
          <w:tcPr>
            <w:tcW w:w="1699" w:type="dxa"/>
          </w:tcPr>
          <w:p w14:paraId="6EFBD094" w14:textId="77777777" w:rsidR="004415E1" w:rsidRDefault="00DF634C">
            <w:pPr>
              <w:pStyle w:val="TableParagraph"/>
              <w:spacing w:before="136"/>
              <w:ind w:left="108"/>
            </w:pPr>
            <w:r>
              <w:t>Tier 1/ No PPE</w:t>
            </w:r>
          </w:p>
        </w:tc>
        <w:tc>
          <w:tcPr>
            <w:tcW w:w="1276" w:type="dxa"/>
          </w:tcPr>
          <w:p w14:paraId="4D7DB8CC" w14:textId="77777777" w:rsidR="004415E1" w:rsidRDefault="00DF634C">
            <w:pPr>
              <w:pStyle w:val="TableParagraph"/>
              <w:spacing w:before="136"/>
              <w:ind w:left="111"/>
            </w:pPr>
            <w:r>
              <w:t>0.04</w:t>
            </w:r>
          </w:p>
        </w:tc>
        <w:tc>
          <w:tcPr>
            <w:tcW w:w="1365" w:type="dxa"/>
          </w:tcPr>
          <w:p w14:paraId="6B274DD6" w14:textId="77777777" w:rsidR="004415E1" w:rsidRDefault="00DF634C">
            <w:pPr>
              <w:pStyle w:val="TableParagraph"/>
              <w:spacing w:before="7"/>
              <w:ind w:left="109"/>
            </w:pPr>
            <w:r>
              <w:t>9.25 x 10</w:t>
            </w:r>
            <w:r>
              <w:rPr>
                <w:vertAlign w:val="superscript"/>
              </w:rPr>
              <w:t>-2</w:t>
            </w:r>
          </w:p>
        </w:tc>
        <w:tc>
          <w:tcPr>
            <w:tcW w:w="1645" w:type="dxa"/>
          </w:tcPr>
          <w:p w14:paraId="5DE201E0" w14:textId="77777777" w:rsidR="004415E1" w:rsidRDefault="00DF634C">
            <w:pPr>
              <w:pStyle w:val="TableParagraph"/>
              <w:spacing w:before="136"/>
              <w:ind w:left="110"/>
            </w:pPr>
            <w:r>
              <w:t>23.1</w:t>
            </w:r>
          </w:p>
        </w:tc>
        <w:tc>
          <w:tcPr>
            <w:tcW w:w="1770" w:type="dxa"/>
          </w:tcPr>
          <w:p w14:paraId="426EE762" w14:textId="77777777" w:rsidR="004415E1" w:rsidRDefault="00DF634C">
            <w:pPr>
              <w:pStyle w:val="TableParagraph"/>
              <w:spacing w:before="7"/>
              <w:ind w:left="112"/>
            </w:pPr>
            <w:r>
              <w:t>Yes</w:t>
            </w:r>
          </w:p>
        </w:tc>
      </w:tr>
      <w:tr w:rsidR="004415E1" w14:paraId="66493690" w14:textId="77777777">
        <w:trPr>
          <w:trHeight w:val="520"/>
        </w:trPr>
        <w:tc>
          <w:tcPr>
            <w:tcW w:w="1418" w:type="dxa"/>
          </w:tcPr>
          <w:p w14:paraId="6F156D92" w14:textId="77777777" w:rsidR="004415E1" w:rsidRDefault="00DF634C">
            <w:pPr>
              <w:pStyle w:val="TableParagraph"/>
              <w:spacing w:before="1" w:line="262" w:lineRule="exact"/>
              <w:ind w:left="107"/>
            </w:pPr>
            <w:r>
              <w:t>5 (Child 2-6 years old)</w:t>
            </w:r>
          </w:p>
        </w:tc>
        <w:tc>
          <w:tcPr>
            <w:tcW w:w="1699" w:type="dxa"/>
          </w:tcPr>
          <w:p w14:paraId="24197107" w14:textId="77777777" w:rsidR="004415E1" w:rsidRDefault="00DF634C">
            <w:pPr>
              <w:pStyle w:val="TableParagraph"/>
              <w:spacing w:before="136"/>
              <w:ind w:left="108"/>
            </w:pPr>
            <w:r>
              <w:t>Tier 1/ No PPE</w:t>
            </w:r>
          </w:p>
        </w:tc>
        <w:tc>
          <w:tcPr>
            <w:tcW w:w="1276" w:type="dxa"/>
          </w:tcPr>
          <w:p w14:paraId="7F11DE19" w14:textId="77777777" w:rsidR="004415E1" w:rsidRDefault="00DF634C">
            <w:pPr>
              <w:pStyle w:val="TableParagraph"/>
              <w:spacing w:before="136"/>
              <w:ind w:left="111"/>
            </w:pPr>
            <w:r>
              <w:t>0.04</w:t>
            </w:r>
          </w:p>
        </w:tc>
        <w:tc>
          <w:tcPr>
            <w:tcW w:w="1365" w:type="dxa"/>
          </w:tcPr>
          <w:p w14:paraId="6B826D00" w14:textId="77777777" w:rsidR="004415E1" w:rsidRDefault="00DF634C">
            <w:pPr>
              <w:pStyle w:val="TableParagraph"/>
              <w:spacing w:before="4"/>
              <w:ind w:left="109"/>
            </w:pPr>
            <w:r>
              <w:t>1.05 x 10</w:t>
            </w:r>
            <w:r>
              <w:rPr>
                <w:vertAlign w:val="superscript"/>
              </w:rPr>
              <w:t>-2</w:t>
            </w:r>
          </w:p>
        </w:tc>
        <w:tc>
          <w:tcPr>
            <w:tcW w:w="1645" w:type="dxa"/>
          </w:tcPr>
          <w:p w14:paraId="059C8606" w14:textId="77777777" w:rsidR="004415E1" w:rsidRDefault="00DF634C">
            <w:pPr>
              <w:pStyle w:val="TableParagraph"/>
              <w:spacing w:before="136"/>
              <w:ind w:left="110"/>
            </w:pPr>
            <w:r>
              <w:t>26.2</w:t>
            </w:r>
          </w:p>
        </w:tc>
        <w:tc>
          <w:tcPr>
            <w:tcW w:w="1770" w:type="dxa"/>
          </w:tcPr>
          <w:p w14:paraId="60CE52BE" w14:textId="77777777" w:rsidR="004415E1" w:rsidRDefault="00DF634C">
            <w:pPr>
              <w:pStyle w:val="TableParagraph"/>
              <w:spacing w:before="4"/>
              <w:ind w:left="112"/>
            </w:pPr>
            <w:r>
              <w:t>Yes</w:t>
            </w:r>
          </w:p>
        </w:tc>
      </w:tr>
      <w:tr w:rsidR="004415E1" w14:paraId="33586F29" w14:textId="77777777">
        <w:trPr>
          <w:trHeight w:val="280"/>
        </w:trPr>
        <w:tc>
          <w:tcPr>
            <w:tcW w:w="1418" w:type="dxa"/>
          </w:tcPr>
          <w:p w14:paraId="21BF0F9A" w14:textId="77777777" w:rsidR="004415E1" w:rsidRDefault="00DF634C">
            <w:pPr>
              <w:pStyle w:val="TableParagraph"/>
              <w:spacing w:before="12" w:line="249" w:lineRule="exact"/>
              <w:ind w:left="107"/>
            </w:pPr>
            <w:r>
              <w:t>5 (Toddler)</w:t>
            </w:r>
          </w:p>
        </w:tc>
        <w:tc>
          <w:tcPr>
            <w:tcW w:w="1699" w:type="dxa"/>
          </w:tcPr>
          <w:p w14:paraId="39C63FE4" w14:textId="77777777" w:rsidR="004415E1" w:rsidRDefault="00DF634C">
            <w:pPr>
              <w:pStyle w:val="TableParagraph"/>
              <w:spacing w:before="12" w:line="249" w:lineRule="exact"/>
              <w:ind w:left="108"/>
            </w:pPr>
            <w:r>
              <w:t>Tier 1/ No PPE</w:t>
            </w:r>
          </w:p>
        </w:tc>
        <w:tc>
          <w:tcPr>
            <w:tcW w:w="1276" w:type="dxa"/>
          </w:tcPr>
          <w:p w14:paraId="058DE978" w14:textId="77777777" w:rsidR="004415E1" w:rsidRDefault="00DF634C">
            <w:pPr>
              <w:pStyle w:val="TableParagraph"/>
              <w:spacing w:before="12" w:line="249" w:lineRule="exact"/>
              <w:ind w:left="111"/>
            </w:pPr>
            <w:r>
              <w:t>0.04</w:t>
            </w:r>
          </w:p>
        </w:tc>
        <w:tc>
          <w:tcPr>
            <w:tcW w:w="1365" w:type="dxa"/>
          </w:tcPr>
          <w:p w14:paraId="304259B1" w14:textId="77777777" w:rsidR="004415E1" w:rsidRDefault="00DF634C">
            <w:pPr>
              <w:pStyle w:val="TableParagraph"/>
              <w:ind w:left="109"/>
            </w:pPr>
            <w:r>
              <w:t>1.15 x 10</w:t>
            </w:r>
            <w:r>
              <w:rPr>
                <w:vertAlign w:val="superscript"/>
              </w:rPr>
              <w:t>-2</w:t>
            </w:r>
          </w:p>
        </w:tc>
        <w:tc>
          <w:tcPr>
            <w:tcW w:w="1645" w:type="dxa"/>
          </w:tcPr>
          <w:p w14:paraId="7C779E82" w14:textId="77777777" w:rsidR="004415E1" w:rsidRDefault="00DF634C">
            <w:pPr>
              <w:pStyle w:val="TableParagraph"/>
              <w:spacing w:before="12" w:line="249" w:lineRule="exact"/>
              <w:ind w:left="110"/>
            </w:pPr>
            <w:r>
              <w:t>28.8</w:t>
            </w:r>
          </w:p>
        </w:tc>
        <w:tc>
          <w:tcPr>
            <w:tcW w:w="1770" w:type="dxa"/>
          </w:tcPr>
          <w:p w14:paraId="1408DECF" w14:textId="77777777" w:rsidR="004415E1" w:rsidRDefault="00DF634C">
            <w:pPr>
              <w:pStyle w:val="TableParagraph"/>
              <w:ind w:left="112"/>
            </w:pPr>
            <w:r>
              <w:t>Yes</w:t>
            </w:r>
          </w:p>
        </w:tc>
      </w:tr>
      <w:tr w:rsidR="004415E1" w14:paraId="625FEFAE" w14:textId="77777777">
        <w:trPr>
          <w:trHeight w:val="283"/>
        </w:trPr>
        <w:tc>
          <w:tcPr>
            <w:tcW w:w="1418" w:type="dxa"/>
          </w:tcPr>
          <w:p w14:paraId="62AD4811" w14:textId="77777777" w:rsidR="004415E1" w:rsidRDefault="00DF634C">
            <w:pPr>
              <w:pStyle w:val="TableParagraph"/>
              <w:spacing w:before="17" w:line="246" w:lineRule="exact"/>
              <w:ind w:left="107"/>
            </w:pPr>
            <w:r>
              <w:t>5 (Infant)</w:t>
            </w:r>
          </w:p>
        </w:tc>
        <w:tc>
          <w:tcPr>
            <w:tcW w:w="1699" w:type="dxa"/>
          </w:tcPr>
          <w:p w14:paraId="2CB29BA7" w14:textId="77777777" w:rsidR="004415E1" w:rsidRDefault="00DF634C">
            <w:pPr>
              <w:pStyle w:val="TableParagraph"/>
              <w:spacing w:before="17" w:line="246" w:lineRule="exact"/>
              <w:ind w:left="108"/>
            </w:pPr>
            <w:r>
              <w:t>Tier 1/ No PPE</w:t>
            </w:r>
          </w:p>
        </w:tc>
        <w:tc>
          <w:tcPr>
            <w:tcW w:w="1276" w:type="dxa"/>
          </w:tcPr>
          <w:p w14:paraId="5B0A2996" w14:textId="77777777" w:rsidR="004415E1" w:rsidRDefault="00DF634C">
            <w:pPr>
              <w:pStyle w:val="TableParagraph"/>
              <w:spacing w:before="17" w:line="246" w:lineRule="exact"/>
              <w:ind w:left="111"/>
            </w:pPr>
            <w:r>
              <w:t>0.04</w:t>
            </w:r>
          </w:p>
        </w:tc>
        <w:tc>
          <w:tcPr>
            <w:tcW w:w="1365" w:type="dxa"/>
          </w:tcPr>
          <w:p w14:paraId="2FEA4A1E" w14:textId="77777777" w:rsidR="004415E1" w:rsidRDefault="00DF634C">
            <w:pPr>
              <w:pStyle w:val="TableParagraph"/>
              <w:spacing w:before="5"/>
              <w:ind w:left="109"/>
            </w:pPr>
            <w:r>
              <w:t>1.23 x 10</w:t>
            </w:r>
            <w:r>
              <w:rPr>
                <w:vertAlign w:val="superscript"/>
              </w:rPr>
              <w:t>-2</w:t>
            </w:r>
          </w:p>
        </w:tc>
        <w:tc>
          <w:tcPr>
            <w:tcW w:w="1645" w:type="dxa"/>
          </w:tcPr>
          <w:p w14:paraId="4A2A2695" w14:textId="77777777" w:rsidR="004415E1" w:rsidRDefault="00DF634C">
            <w:pPr>
              <w:pStyle w:val="TableParagraph"/>
              <w:spacing w:before="17" w:line="246" w:lineRule="exact"/>
              <w:ind w:left="110"/>
            </w:pPr>
            <w:r>
              <w:t>30.8</w:t>
            </w:r>
          </w:p>
        </w:tc>
        <w:tc>
          <w:tcPr>
            <w:tcW w:w="1770" w:type="dxa"/>
          </w:tcPr>
          <w:p w14:paraId="4E16F91F" w14:textId="77777777" w:rsidR="004415E1" w:rsidRDefault="00DF634C">
            <w:pPr>
              <w:pStyle w:val="TableParagraph"/>
              <w:spacing w:before="5"/>
              <w:ind w:left="112"/>
            </w:pPr>
            <w:r>
              <w:t>Yes</w:t>
            </w:r>
          </w:p>
        </w:tc>
      </w:tr>
      <w:tr w:rsidR="004415E1" w14:paraId="218DFFBE" w14:textId="77777777">
        <w:trPr>
          <w:trHeight w:val="285"/>
        </w:trPr>
        <w:tc>
          <w:tcPr>
            <w:tcW w:w="9173" w:type="dxa"/>
            <w:gridSpan w:val="6"/>
            <w:shd w:val="clear" w:color="auto" w:fill="BEBEBE"/>
          </w:tcPr>
          <w:p w14:paraId="157AC2C0" w14:textId="77777777" w:rsidR="004415E1" w:rsidRDefault="00DF634C">
            <w:pPr>
              <w:pStyle w:val="TableParagraph"/>
              <w:spacing w:before="14" w:line="251" w:lineRule="exact"/>
              <w:ind w:left="107"/>
              <w:rPr>
                <w:b/>
              </w:rPr>
            </w:pPr>
            <w:r>
              <w:rPr>
                <w:b/>
              </w:rPr>
              <w:t>1R trans phenothrin</w:t>
            </w:r>
          </w:p>
        </w:tc>
      </w:tr>
      <w:tr w:rsidR="004415E1" w14:paraId="46DDD552" w14:textId="77777777">
        <w:trPr>
          <w:trHeight w:val="282"/>
        </w:trPr>
        <w:tc>
          <w:tcPr>
            <w:tcW w:w="1418" w:type="dxa"/>
          </w:tcPr>
          <w:p w14:paraId="5F98D425" w14:textId="77777777" w:rsidR="004415E1" w:rsidRDefault="00DF634C">
            <w:pPr>
              <w:pStyle w:val="TableParagraph"/>
              <w:spacing w:before="16" w:line="246" w:lineRule="exact"/>
              <w:ind w:left="107"/>
            </w:pPr>
            <w:r>
              <w:t>2 (Adult)</w:t>
            </w:r>
          </w:p>
        </w:tc>
        <w:tc>
          <w:tcPr>
            <w:tcW w:w="1699" w:type="dxa"/>
          </w:tcPr>
          <w:p w14:paraId="050F6B28" w14:textId="77777777" w:rsidR="004415E1" w:rsidRDefault="00DF634C">
            <w:pPr>
              <w:pStyle w:val="TableParagraph"/>
              <w:spacing w:before="16" w:line="246" w:lineRule="exact"/>
              <w:ind w:left="108"/>
            </w:pPr>
            <w:r>
              <w:t>Tier 1/ No PPE</w:t>
            </w:r>
          </w:p>
        </w:tc>
        <w:tc>
          <w:tcPr>
            <w:tcW w:w="1276" w:type="dxa"/>
          </w:tcPr>
          <w:p w14:paraId="3B8E9D98" w14:textId="77777777" w:rsidR="004415E1" w:rsidRDefault="00DF634C">
            <w:pPr>
              <w:pStyle w:val="TableParagraph"/>
              <w:spacing w:before="4"/>
              <w:ind w:left="111"/>
            </w:pPr>
            <w:r>
              <w:t>0.05</w:t>
            </w:r>
          </w:p>
        </w:tc>
        <w:tc>
          <w:tcPr>
            <w:tcW w:w="1365" w:type="dxa"/>
          </w:tcPr>
          <w:p w14:paraId="6940B5AB" w14:textId="77777777" w:rsidR="004415E1" w:rsidRDefault="00DF634C">
            <w:pPr>
              <w:pStyle w:val="TableParagraph"/>
              <w:spacing w:before="4"/>
              <w:ind w:left="109"/>
            </w:pPr>
            <w:r>
              <w:t>9.10 x 10</w:t>
            </w:r>
            <w:r>
              <w:rPr>
                <w:vertAlign w:val="superscript"/>
              </w:rPr>
              <w:t>-4</w:t>
            </w:r>
          </w:p>
        </w:tc>
        <w:tc>
          <w:tcPr>
            <w:tcW w:w="1645" w:type="dxa"/>
          </w:tcPr>
          <w:p w14:paraId="72865F13" w14:textId="77777777" w:rsidR="004415E1" w:rsidRDefault="00DF634C">
            <w:pPr>
              <w:pStyle w:val="TableParagraph"/>
              <w:spacing w:before="16" w:line="246" w:lineRule="exact"/>
              <w:ind w:left="110"/>
            </w:pPr>
            <w:r>
              <w:t>1.82</w:t>
            </w:r>
          </w:p>
        </w:tc>
        <w:tc>
          <w:tcPr>
            <w:tcW w:w="1770" w:type="dxa"/>
          </w:tcPr>
          <w:p w14:paraId="27FA42B5" w14:textId="77777777" w:rsidR="004415E1" w:rsidRDefault="00DF634C">
            <w:pPr>
              <w:pStyle w:val="TableParagraph"/>
              <w:spacing w:before="4"/>
              <w:ind w:left="112"/>
            </w:pPr>
            <w:r>
              <w:t>Yes</w:t>
            </w:r>
          </w:p>
        </w:tc>
      </w:tr>
      <w:tr w:rsidR="004415E1" w14:paraId="57942BF1" w14:textId="77777777">
        <w:trPr>
          <w:trHeight w:val="520"/>
        </w:trPr>
        <w:tc>
          <w:tcPr>
            <w:tcW w:w="1418" w:type="dxa"/>
          </w:tcPr>
          <w:p w14:paraId="474D9423" w14:textId="77777777" w:rsidR="004415E1" w:rsidRDefault="00DF634C">
            <w:pPr>
              <w:pStyle w:val="TableParagraph"/>
              <w:spacing w:before="1" w:line="262" w:lineRule="exact"/>
              <w:ind w:left="107"/>
            </w:pPr>
            <w:r>
              <w:t>2 (Child &gt; 6 years old)</w:t>
            </w:r>
          </w:p>
        </w:tc>
        <w:tc>
          <w:tcPr>
            <w:tcW w:w="1699" w:type="dxa"/>
          </w:tcPr>
          <w:p w14:paraId="0638EB65" w14:textId="77777777" w:rsidR="004415E1" w:rsidRDefault="00DF634C">
            <w:pPr>
              <w:pStyle w:val="TableParagraph"/>
              <w:spacing w:before="134"/>
              <w:ind w:left="108"/>
            </w:pPr>
            <w:r>
              <w:t>Tier 1/ No PPE</w:t>
            </w:r>
          </w:p>
        </w:tc>
        <w:tc>
          <w:tcPr>
            <w:tcW w:w="1276" w:type="dxa"/>
          </w:tcPr>
          <w:p w14:paraId="50AB2BA7" w14:textId="77777777" w:rsidR="004415E1" w:rsidRDefault="00DF634C">
            <w:pPr>
              <w:pStyle w:val="TableParagraph"/>
              <w:spacing w:before="4"/>
              <w:ind w:left="111"/>
            </w:pPr>
            <w:r>
              <w:t>0.05</w:t>
            </w:r>
          </w:p>
        </w:tc>
        <w:tc>
          <w:tcPr>
            <w:tcW w:w="1365" w:type="dxa"/>
          </w:tcPr>
          <w:p w14:paraId="51B674B7" w14:textId="77777777" w:rsidR="004415E1" w:rsidRDefault="00DF634C">
            <w:pPr>
              <w:pStyle w:val="TableParagraph"/>
              <w:spacing w:before="4"/>
              <w:ind w:left="109"/>
            </w:pPr>
            <w:r>
              <w:t>1.71 x 10</w:t>
            </w:r>
            <w:r>
              <w:rPr>
                <w:vertAlign w:val="superscript"/>
              </w:rPr>
              <w:t>-3</w:t>
            </w:r>
          </w:p>
        </w:tc>
        <w:tc>
          <w:tcPr>
            <w:tcW w:w="1645" w:type="dxa"/>
          </w:tcPr>
          <w:p w14:paraId="5FA88285" w14:textId="77777777" w:rsidR="004415E1" w:rsidRDefault="00DF634C">
            <w:pPr>
              <w:pStyle w:val="TableParagraph"/>
              <w:spacing w:before="134"/>
              <w:ind w:left="110"/>
            </w:pPr>
            <w:r>
              <w:t>3.43</w:t>
            </w:r>
          </w:p>
        </w:tc>
        <w:tc>
          <w:tcPr>
            <w:tcW w:w="1770" w:type="dxa"/>
          </w:tcPr>
          <w:p w14:paraId="5EA413B0" w14:textId="77777777" w:rsidR="004415E1" w:rsidRDefault="00DF634C">
            <w:pPr>
              <w:pStyle w:val="TableParagraph"/>
              <w:spacing w:before="4"/>
              <w:ind w:left="112"/>
            </w:pPr>
            <w:r>
              <w:t>Yes</w:t>
            </w:r>
          </w:p>
        </w:tc>
      </w:tr>
      <w:tr w:rsidR="004415E1" w14:paraId="30BCE0D3" w14:textId="77777777">
        <w:trPr>
          <w:trHeight w:val="515"/>
        </w:trPr>
        <w:tc>
          <w:tcPr>
            <w:tcW w:w="1418" w:type="dxa"/>
          </w:tcPr>
          <w:p w14:paraId="6A6690B1" w14:textId="77777777" w:rsidR="004415E1" w:rsidRDefault="00DF634C">
            <w:pPr>
              <w:pStyle w:val="TableParagraph"/>
              <w:ind w:left="107"/>
            </w:pPr>
            <w:r>
              <w:t>2 (Child 2-6</w:t>
            </w:r>
          </w:p>
          <w:p w14:paraId="7BC9D5D3" w14:textId="77777777" w:rsidR="004415E1" w:rsidRDefault="00DF634C">
            <w:pPr>
              <w:pStyle w:val="TableParagraph"/>
              <w:spacing w:before="6" w:line="237" w:lineRule="exact"/>
              <w:ind w:left="107"/>
            </w:pPr>
            <w:r>
              <w:t>years old)</w:t>
            </w:r>
          </w:p>
        </w:tc>
        <w:tc>
          <w:tcPr>
            <w:tcW w:w="1699" w:type="dxa"/>
          </w:tcPr>
          <w:p w14:paraId="091D05B4" w14:textId="77777777" w:rsidR="004415E1" w:rsidRDefault="00DF634C">
            <w:pPr>
              <w:pStyle w:val="TableParagraph"/>
              <w:spacing w:before="129"/>
              <w:ind w:left="108"/>
            </w:pPr>
            <w:r>
              <w:t>Tier 1/ No PPE</w:t>
            </w:r>
          </w:p>
        </w:tc>
        <w:tc>
          <w:tcPr>
            <w:tcW w:w="1276" w:type="dxa"/>
          </w:tcPr>
          <w:p w14:paraId="39707C38" w14:textId="77777777" w:rsidR="004415E1" w:rsidRDefault="00DF634C">
            <w:pPr>
              <w:pStyle w:val="TableParagraph"/>
              <w:ind w:left="111"/>
            </w:pPr>
            <w:r>
              <w:t>0.05</w:t>
            </w:r>
          </w:p>
        </w:tc>
        <w:tc>
          <w:tcPr>
            <w:tcW w:w="1365" w:type="dxa"/>
          </w:tcPr>
          <w:p w14:paraId="2B5A422B" w14:textId="77777777" w:rsidR="004415E1" w:rsidRDefault="00DF634C">
            <w:pPr>
              <w:pStyle w:val="TableParagraph"/>
              <w:ind w:left="109"/>
            </w:pPr>
            <w:r>
              <w:t>2.21 x 10</w:t>
            </w:r>
            <w:r>
              <w:rPr>
                <w:vertAlign w:val="superscript"/>
              </w:rPr>
              <w:t>-3</w:t>
            </w:r>
          </w:p>
        </w:tc>
        <w:tc>
          <w:tcPr>
            <w:tcW w:w="1645" w:type="dxa"/>
          </w:tcPr>
          <w:p w14:paraId="40A92C96" w14:textId="77777777" w:rsidR="004415E1" w:rsidRDefault="00DF634C">
            <w:pPr>
              <w:pStyle w:val="TableParagraph"/>
              <w:spacing w:before="129"/>
              <w:ind w:left="110"/>
            </w:pPr>
            <w:r>
              <w:t>4.42</w:t>
            </w:r>
          </w:p>
        </w:tc>
        <w:tc>
          <w:tcPr>
            <w:tcW w:w="1770" w:type="dxa"/>
          </w:tcPr>
          <w:p w14:paraId="35203C7A" w14:textId="77777777" w:rsidR="004415E1" w:rsidRDefault="00DF634C">
            <w:pPr>
              <w:pStyle w:val="TableParagraph"/>
              <w:ind w:left="112"/>
            </w:pPr>
            <w:r>
              <w:t>Yes</w:t>
            </w:r>
          </w:p>
        </w:tc>
      </w:tr>
      <w:tr w:rsidR="004415E1" w14:paraId="1B882176" w14:textId="77777777">
        <w:trPr>
          <w:trHeight w:val="282"/>
        </w:trPr>
        <w:tc>
          <w:tcPr>
            <w:tcW w:w="1418" w:type="dxa"/>
          </w:tcPr>
          <w:p w14:paraId="5909C396" w14:textId="77777777" w:rsidR="004415E1" w:rsidRDefault="00DF634C">
            <w:pPr>
              <w:pStyle w:val="TableParagraph"/>
              <w:spacing w:before="16" w:line="246" w:lineRule="exact"/>
              <w:ind w:left="107"/>
            </w:pPr>
            <w:r>
              <w:t>2 (Toddler)</w:t>
            </w:r>
          </w:p>
        </w:tc>
        <w:tc>
          <w:tcPr>
            <w:tcW w:w="1699" w:type="dxa"/>
          </w:tcPr>
          <w:p w14:paraId="66A12F86" w14:textId="77777777" w:rsidR="004415E1" w:rsidRDefault="00DF634C">
            <w:pPr>
              <w:pStyle w:val="TableParagraph"/>
              <w:spacing w:before="16" w:line="246" w:lineRule="exact"/>
              <w:ind w:left="108"/>
            </w:pPr>
            <w:r>
              <w:t>Tier 1/ No PPE</w:t>
            </w:r>
          </w:p>
        </w:tc>
        <w:tc>
          <w:tcPr>
            <w:tcW w:w="1276" w:type="dxa"/>
          </w:tcPr>
          <w:p w14:paraId="50A9264F" w14:textId="77777777" w:rsidR="004415E1" w:rsidRDefault="00DF634C">
            <w:pPr>
              <w:pStyle w:val="TableParagraph"/>
              <w:spacing w:before="4"/>
              <w:ind w:left="111"/>
            </w:pPr>
            <w:r>
              <w:t>0.05</w:t>
            </w:r>
          </w:p>
        </w:tc>
        <w:tc>
          <w:tcPr>
            <w:tcW w:w="1365" w:type="dxa"/>
          </w:tcPr>
          <w:p w14:paraId="042F7D7E" w14:textId="77777777" w:rsidR="004415E1" w:rsidRDefault="00DF634C">
            <w:pPr>
              <w:pStyle w:val="TableParagraph"/>
              <w:spacing w:before="4"/>
              <w:ind w:left="109"/>
            </w:pPr>
            <w:r>
              <w:t>2.73 x 10</w:t>
            </w:r>
            <w:r>
              <w:rPr>
                <w:vertAlign w:val="superscript"/>
              </w:rPr>
              <w:t>-3</w:t>
            </w:r>
          </w:p>
        </w:tc>
        <w:tc>
          <w:tcPr>
            <w:tcW w:w="1645" w:type="dxa"/>
          </w:tcPr>
          <w:p w14:paraId="2CEE079E" w14:textId="77777777" w:rsidR="004415E1" w:rsidRDefault="00DF634C">
            <w:pPr>
              <w:pStyle w:val="TableParagraph"/>
              <w:spacing w:before="16" w:line="246" w:lineRule="exact"/>
              <w:ind w:left="110"/>
            </w:pPr>
            <w:r>
              <w:t>5.46</w:t>
            </w:r>
          </w:p>
        </w:tc>
        <w:tc>
          <w:tcPr>
            <w:tcW w:w="1770" w:type="dxa"/>
          </w:tcPr>
          <w:p w14:paraId="42A6FEC2" w14:textId="77777777" w:rsidR="004415E1" w:rsidRDefault="00DF634C">
            <w:pPr>
              <w:pStyle w:val="TableParagraph"/>
              <w:spacing w:before="4"/>
              <w:ind w:left="112"/>
            </w:pPr>
            <w:r>
              <w:t>Yes</w:t>
            </w:r>
          </w:p>
        </w:tc>
      </w:tr>
      <w:tr w:rsidR="004415E1" w14:paraId="4C5C515A" w14:textId="77777777">
        <w:trPr>
          <w:trHeight w:val="285"/>
        </w:trPr>
        <w:tc>
          <w:tcPr>
            <w:tcW w:w="1418" w:type="dxa"/>
          </w:tcPr>
          <w:p w14:paraId="50785C32" w14:textId="77777777" w:rsidR="004415E1" w:rsidRDefault="00DF634C">
            <w:pPr>
              <w:pStyle w:val="TableParagraph"/>
              <w:spacing w:before="16" w:line="249" w:lineRule="exact"/>
              <w:ind w:left="107"/>
            </w:pPr>
            <w:r>
              <w:t>2 (Infant)</w:t>
            </w:r>
          </w:p>
        </w:tc>
        <w:tc>
          <w:tcPr>
            <w:tcW w:w="1699" w:type="dxa"/>
          </w:tcPr>
          <w:p w14:paraId="3475CA13" w14:textId="77777777" w:rsidR="004415E1" w:rsidRDefault="00DF634C">
            <w:pPr>
              <w:pStyle w:val="TableParagraph"/>
              <w:spacing w:before="16" w:line="249" w:lineRule="exact"/>
              <w:ind w:left="108"/>
            </w:pPr>
            <w:r>
              <w:t>Tier 1/ No PPE</w:t>
            </w:r>
          </w:p>
        </w:tc>
        <w:tc>
          <w:tcPr>
            <w:tcW w:w="1276" w:type="dxa"/>
          </w:tcPr>
          <w:p w14:paraId="25D60190" w14:textId="77777777" w:rsidR="004415E1" w:rsidRDefault="00DF634C">
            <w:pPr>
              <w:pStyle w:val="TableParagraph"/>
              <w:spacing w:before="4"/>
              <w:ind w:left="111"/>
            </w:pPr>
            <w:r>
              <w:t>0.05</w:t>
            </w:r>
          </w:p>
        </w:tc>
        <w:tc>
          <w:tcPr>
            <w:tcW w:w="1365" w:type="dxa"/>
          </w:tcPr>
          <w:p w14:paraId="1E06AFCE" w14:textId="77777777" w:rsidR="004415E1" w:rsidRDefault="00DF634C">
            <w:pPr>
              <w:pStyle w:val="TableParagraph"/>
              <w:spacing w:before="4"/>
              <w:ind w:left="109"/>
            </w:pPr>
            <w:r>
              <w:t>2.30 x 10</w:t>
            </w:r>
            <w:r>
              <w:rPr>
                <w:vertAlign w:val="superscript"/>
              </w:rPr>
              <w:t>-3</w:t>
            </w:r>
          </w:p>
        </w:tc>
        <w:tc>
          <w:tcPr>
            <w:tcW w:w="1645" w:type="dxa"/>
          </w:tcPr>
          <w:p w14:paraId="0193380C" w14:textId="77777777" w:rsidR="004415E1" w:rsidRDefault="00DF634C">
            <w:pPr>
              <w:pStyle w:val="TableParagraph"/>
              <w:spacing w:before="16" w:line="249" w:lineRule="exact"/>
              <w:ind w:left="110"/>
            </w:pPr>
            <w:r>
              <w:t>4.61</w:t>
            </w:r>
          </w:p>
        </w:tc>
        <w:tc>
          <w:tcPr>
            <w:tcW w:w="1770" w:type="dxa"/>
          </w:tcPr>
          <w:p w14:paraId="07D9DF68" w14:textId="77777777" w:rsidR="004415E1" w:rsidRDefault="00DF634C">
            <w:pPr>
              <w:pStyle w:val="TableParagraph"/>
              <w:spacing w:before="4"/>
              <w:ind w:left="112"/>
            </w:pPr>
            <w:r>
              <w:t>Yes</w:t>
            </w:r>
          </w:p>
        </w:tc>
      </w:tr>
      <w:tr w:rsidR="004415E1" w14:paraId="64F2D1D8" w14:textId="77777777">
        <w:trPr>
          <w:trHeight w:val="282"/>
        </w:trPr>
        <w:tc>
          <w:tcPr>
            <w:tcW w:w="1418" w:type="dxa"/>
          </w:tcPr>
          <w:p w14:paraId="0CA9D45C" w14:textId="77777777" w:rsidR="004415E1" w:rsidRDefault="00DF634C">
            <w:pPr>
              <w:pStyle w:val="TableParagraph"/>
              <w:spacing w:before="16" w:line="246" w:lineRule="exact"/>
              <w:ind w:left="107"/>
            </w:pPr>
            <w:r>
              <w:t>3 (Adult)</w:t>
            </w:r>
          </w:p>
        </w:tc>
        <w:tc>
          <w:tcPr>
            <w:tcW w:w="1699" w:type="dxa"/>
          </w:tcPr>
          <w:p w14:paraId="6A44835E" w14:textId="77777777" w:rsidR="004415E1" w:rsidRDefault="00DF634C">
            <w:pPr>
              <w:pStyle w:val="TableParagraph"/>
              <w:spacing w:before="16" w:line="246" w:lineRule="exact"/>
              <w:ind w:left="108"/>
            </w:pPr>
            <w:r>
              <w:t>Tier 1/ No PPE</w:t>
            </w:r>
          </w:p>
        </w:tc>
        <w:tc>
          <w:tcPr>
            <w:tcW w:w="1276" w:type="dxa"/>
          </w:tcPr>
          <w:p w14:paraId="6170A4F5" w14:textId="77777777" w:rsidR="004415E1" w:rsidRDefault="00DF634C">
            <w:pPr>
              <w:pStyle w:val="TableParagraph"/>
              <w:spacing w:before="4"/>
              <w:ind w:left="111"/>
            </w:pPr>
            <w:r>
              <w:t>0.05</w:t>
            </w:r>
          </w:p>
        </w:tc>
        <w:tc>
          <w:tcPr>
            <w:tcW w:w="1365" w:type="dxa"/>
          </w:tcPr>
          <w:p w14:paraId="397535DA" w14:textId="77777777" w:rsidR="004415E1" w:rsidRDefault="00DF634C">
            <w:pPr>
              <w:pStyle w:val="TableParagraph"/>
              <w:spacing w:before="4"/>
              <w:ind w:left="109"/>
            </w:pPr>
            <w:r>
              <w:t>2.35 x 10</w:t>
            </w:r>
            <w:r>
              <w:rPr>
                <w:vertAlign w:val="superscript"/>
              </w:rPr>
              <w:t>-4</w:t>
            </w:r>
          </w:p>
        </w:tc>
        <w:tc>
          <w:tcPr>
            <w:tcW w:w="1645" w:type="dxa"/>
          </w:tcPr>
          <w:p w14:paraId="609FC6C8" w14:textId="77777777" w:rsidR="004415E1" w:rsidRDefault="00DF634C">
            <w:pPr>
              <w:pStyle w:val="TableParagraph"/>
              <w:spacing w:before="16" w:line="246" w:lineRule="exact"/>
              <w:ind w:left="110"/>
            </w:pPr>
            <w:r>
              <w:t>0.47</w:t>
            </w:r>
          </w:p>
        </w:tc>
        <w:tc>
          <w:tcPr>
            <w:tcW w:w="1770" w:type="dxa"/>
          </w:tcPr>
          <w:p w14:paraId="6C99D7A5" w14:textId="77777777" w:rsidR="004415E1" w:rsidRDefault="00DF634C">
            <w:pPr>
              <w:pStyle w:val="TableParagraph"/>
              <w:spacing w:before="4"/>
              <w:ind w:left="112"/>
            </w:pPr>
            <w:r>
              <w:t>Yes</w:t>
            </w:r>
          </w:p>
        </w:tc>
      </w:tr>
      <w:tr w:rsidR="004415E1" w14:paraId="25851C21" w14:textId="77777777">
        <w:trPr>
          <w:trHeight w:val="520"/>
        </w:trPr>
        <w:tc>
          <w:tcPr>
            <w:tcW w:w="1418" w:type="dxa"/>
          </w:tcPr>
          <w:p w14:paraId="526943E1" w14:textId="77777777" w:rsidR="004415E1" w:rsidRDefault="00DF634C">
            <w:pPr>
              <w:pStyle w:val="TableParagraph"/>
              <w:spacing w:before="1" w:line="262" w:lineRule="exact"/>
              <w:ind w:left="107"/>
            </w:pPr>
            <w:r>
              <w:t>3 (Child &gt; 6 years old)</w:t>
            </w:r>
          </w:p>
        </w:tc>
        <w:tc>
          <w:tcPr>
            <w:tcW w:w="1699" w:type="dxa"/>
          </w:tcPr>
          <w:p w14:paraId="2B5DE49C" w14:textId="77777777" w:rsidR="004415E1" w:rsidRDefault="00DF634C">
            <w:pPr>
              <w:pStyle w:val="TableParagraph"/>
              <w:spacing w:before="136"/>
              <w:ind w:left="108"/>
            </w:pPr>
            <w:r>
              <w:t>Tier 1/ No PPE</w:t>
            </w:r>
          </w:p>
        </w:tc>
        <w:tc>
          <w:tcPr>
            <w:tcW w:w="1276" w:type="dxa"/>
          </w:tcPr>
          <w:p w14:paraId="4C17EE4B" w14:textId="77777777" w:rsidR="004415E1" w:rsidRDefault="00DF634C">
            <w:pPr>
              <w:pStyle w:val="TableParagraph"/>
              <w:spacing w:before="4"/>
              <w:ind w:left="111"/>
            </w:pPr>
            <w:r>
              <w:t>0.05</w:t>
            </w:r>
          </w:p>
        </w:tc>
        <w:tc>
          <w:tcPr>
            <w:tcW w:w="1365" w:type="dxa"/>
          </w:tcPr>
          <w:p w14:paraId="4D1D80DF" w14:textId="77777777" w:rsidR="004415E1" w:rsidRDefault="00DF634C">
            <w:pPr>
              <w:pStyle w:val="TableParagraph"/>
              <w:spacing w:before="4"/>
              <w:ind w:left="109"/>
            </w:pPr>
            <w:r>
              <w:t>3.08 x 10</w:t>
            </w:r>
            <w:r>
              <w:rPr>
                <w:vertAlign w:val="superscript"/>
              </w:rPr>
              <w:t>-4</w:t>
            </w:r>
          </w:p>
        </w:tc>
        <w:tc>
          <w:tcPr>
            <w:tcW w:w="1645" w:type="dxa"/>
          </w:tcPr>
          <w:p w14:paraId="7FE5CBBE" w14:textId="77777777" w:rsidR="004415E1" w:rsidRDefault="00DF634C">
            <w:pPr>
              <w:pStyle w:val="TableParagraph"/>
              <w:spacing w:before="136"/>
              <w:ind w:left="110"/>
            </w:pPr>
            <w:r>
              <w:t>0.62</w:t>
            </w:r>
          </w:p>
        </w:tc>
        <w:tc>
          <w:tcPr>
            <w:tcW w:w="1770" w:type="dxa"/>
          </w:tcPr>
          <w:p w14:paraId="2DC624F8" w14:textId="77777777" w:rsidR="004415E1" w:rsidRDefault="00DF634C">
            <w:pPr>
              <w:pStyle w:val="TableParagraph"/>
              <w:spacing w:before="4"/>
              <w:ind w:left="112"/>
            </w:pPr>
            <w:r>
              <w:t>Yes</w:t>
            </w:r>
          </w:p>
        </w:tc>
      </w:tr>
      <w:tr w:rsidR="004415E1" w14:paraId="32C00152" w14:textId="77777777">
        <w:trPr>
          <w:trHeight w:val="516"/>
        </w:trPr>
        <w:tc>
          <w:tcPr>
            <w:tcW w:w="1418" w:type="dxa"/>
          </w:tcPr>
          <w:p w14:paraId="7E94F640" w14:textId="77777777" w:rsidR="004415E1" w:rsidRDefault="00DF634C">
            <w:pPr>
              <w:pStyle w:val="TableParagraph"/>
              <w:ind w:left="107"/>
            </w:pPr>
            <w:r>
              <w:t>4 (Child 2-6</w:t>
            </w:r>
          </w:p>
          <w:p w14:paraId="33B7F468" w14:textId="77777777" w:rsidR="004415E1" w:rsidRDefault="00DF634C">
            <w:pPr>
              <w:pStyle w:val="TableParagraph"/>
              <w:spacing w:before="9" w:line="234" w:lineRule="exact"/>
              <w:ind w:left="107"/>
            </w:pPr>
            <w:r>
              <w:t>years old)</w:t>
            </w:r>
          </w:p>
        </w:tc>
        <w:tc>
          <w:tcPr>
            <w:tcW w:w="1699" w:type="dxa"/>
          </w:tcPr>
          <w:p w14:paraId="3327F6B3" w14:textId="77777777" w:rsidR="004415E1" w:rsidRDefault="00DF634C">
            <w:pPr>
              <w:pStyle w:val="TableParagraph"/>
              <w:spacing w:before="130"/>
              <w:ind w:left="108"/>
            </w:pPr>
            <w:r>
              <w:t>Tier 1/ No PPE</w:t>
            </w:r>
          </w:p>
        </w:tc>
        <w:tc>
          <w:tcPr>
            <w:tcW w:w="1276" w:type="dxa"/>
          </w:tcPr>
          <w:p w14:paraId="1F2FFE5B" w14:textId="77777777" w:rsidR="004415E1" w:rsidRDefault="00DF634C">
            <w:pPr>
              <w:pStyle w:val="TableParagraph"/>
              <w:ind w:left="111"/>
            </w:pPr>
            <w:r>
              <w:t>0.05</w:t>
            </w:r>
          </w:p>
        </w:tc>
        <w:tc>
          <w:tcPr>
            <w:tcW w:w="1365" w:type="dxa"/>
          </w:tcPr>
          <w:p w14:paraId="0F3DADEC" w14:textId="77777777" w:rsidR="004415E1" w:rsidRDefault="00DF634C">
            <w:pPr>
              <w:pStyle w:val="TableParagraph"/>
              <w:ind w:left="109"/>
            </w:pPr>
            <w:r>
              <w:t>7.32 x 10</w:t>
            </w:r>
            <w:r>
              <w:rPr>
                <w:vertAlign w:val="superscript"/>
              </w:rPr>
              <w:t>-3</w:t>
            </w:r>
          </w:p>
        </w:tc>
        <w:tc>
          <w:tcPr>
            <w:tcW w:w="1645" w:type="dxa"/>
          </w:tcPr>
          <w:p w14:paraId="4C45E770" w14:textId="77777777" w:rsidR="004415E1" w:rsidRDefault="00DF634C">
            <w:pPr>
              <w:pStyle w:val="TableParagraph"/>
              <w:spacing w:before="130"/>
              <w:ind w:left="110"/>
            </w:pPr>
            <w:r>
              <w:t>14.7</w:t>
            </w:r>
          </w:p>
        </w:tc>
        <w:tc>
          <w:tcPr>
            <w:tcW w:w="1770" w:type="dxa"/>
          </w:tcPr>
          <w:p w14:paraId="30CC9013" w14:textId="77777777" w:rsidR="004415E1" w:rsidRDefault="00DF634C">
            <w:pPr>
              <w:pStyle w:val="TableParagraph"/>
              <w:ind w:left="112"/>
            </w:pPr>
            <w:r>
              <w:t>Yes</w:t>
            </w:r>
          </w:p>
        </w:tc>
      </w:tr>
      <w:tr w:rsidR="004415E1" w14:paraId="3DD02FE3" w14:textId="77777777">
        <w:trPr>
          <w:trHeight w:val="282"/>
        </w:trPr>
        <w:tc>
          <w:tcPr>
            <w:tcW w:w="1418" w:type="dxa"/>
          </w:tcPr>
          <w:p w14:paraId="0AFF6728" w14:textId="77777777" w:rsidR="004415E1" w:rsidRDefault="00DF634C">
            <w:pPr>
              <w:pStyle w:val="TableParagraph"/>
              <w:spacing w:before="16" w:line="246" w:lineRule="exact"/>
              <w:ind w:left="107"/>
            </w:pPr>
            <w:r>
              <w:t>4 (Toddler)</w:t>
            </w:r>
          </w:p>
        </w:tc>
        <w:tc>
          <w:tcPr>
            <w:tcW w:w="1699" w:type="dxa"/>
          </w:tcPr>
          <w:p w14:paraId="03251E23" w14:textId="77777777" w:rsidR="004415E1" w:rsidRDefault="00DF634C">
            <w:pPr>
              <w:pStyle w:val="TableParagraph"/>
              <w:spacing w:before="16" w:line="246" w:lineRule="exact"/>
              <w:ind w:left="108"/>
            </w:pPr>
            <w:r>
              <w:t>Tier 1/ No PPE</w:t>
            </w:r>
          </w:p>
        </w:tc>
        <w:tc>
          <w:tcPr>
            <w:tcW w:w="1276" w:type="dxa"/>
          </w:tcPr>
          <w:p w14:paraId="4201C575" w14:textId="77777777" w:rsidR="004415E1" w:rsidRDefault="00DF634C">
            <w:pPr>
              <w:pStyle w:val="TableParagraph"/>
              <w:spacing w:before="4"/>
              <w:ind w:left="111"/>
            </w:pPr>
            <w:r>
              <w:t>0.05</w:t>
            </w:r>
          </w:p>
        </w:tc>
        <w:tc>
          <w:tcPr>
            <w:tcW w:w="1365" w:type="dxa"/>
          </w:tcPr>
          <w:p w14:paraId="590101CE" w14:textId="77777777" w:rsidR="004415E1" w:rsidRDefault="00DF634C">
            <w:pPr>
              <w:pStyle w:val="TableParagraph"/>
              <w:spacing w:before="4"/>
              <w:ind w:left="109"/>
            </w:pPr>
            <w:r>
              <w:t>1.73 x 10</w:t>
            </w:r>
            <w:r>
              <w:rPr>
                <w:vertAlign w:val="superscript"/>
              </w:rPr>
              <w:t>-2</w:t>
            </w:r>
          </w:p>
        </w:tc>
        <w:tc>
          <w:tcPr>
            <w:tcW w:w="1645" w:type="dxa"/>
          </w:tcPr>
          <w:p w14:paraId="16AF26B0" w14:textId="77777777" w:rsidR="004415E1" w:rsidRDefault="00DF634C">
            <w:pPr>
              <w:pStyle w:val="TableParagraph"/>
              <w:spacing w:before="16" w:line="246" w:lineRule="exact"/>
              <w:ind w:left="110"/>
            </w:pPr>
            <w:r>
              <w:t>34.7</w:t>
            </w:r>
          </w:p>
        </w:tc>
        <w:tc>
          <w:tcPr>
            <w:tcW w:w="1770" w:type="dxa"/>
          </w:tcPr>
          <w:p w14:paraId="586BE229" w14:textId="77777777" w:rsidR="004415E1" w:rsidRDefault="00DF634C">
            <w:pPr>
              <w:pStyle w:val="TableParagraph"/>
              <w:spacing w:before="16" w:line="246" w:lineRule="exact"/>
              <w:ind w:left="112"/>
            </w:pPr>
            <w:r>
              <w:t>Yes</w:t>
            </w:r>
          </w:p>
        </w:tc>
      </w:tr>
      <w:tr w:rsidR="004415E1" w14:paraId="44D1A0CE" w14:textId="77777777">
        <w:trPr>
          <w:trHeight w:val="285"/>
        </w:trPr>
        <w:tc>
          <w:tcPr>
            <w:tcW w:w="1418" w:type="dxa"/>
          </w:tcPr>
          <w:p w14:paraId="76C9EE01" w14:textId="77777777" w:rsidR="004415E1" w:rsidRDefault="00DF634C">
            <w:pPr>
              <w:pStyle w:val="TableParagraph"/>
              <w:spacing w:before="19" w:line="246" w:lineRule="exact"/>
              <w:ind w:left="107"/>
            </w:pPr>
            <w:r>
              <w:t>4 (Infant)</w:t>
            </w:r>
          </w:p>
        </w:tc>
        <w:tc>
          <w:tcPr>
            <w:tcW w:w="1699" w:type="dxa"/>
          </w:tcPr>
          <w:p w14:paraId="3BBC94B3" w14:textId="77777777" w:rsidR="004415E1" w:rsidRDefault="00DF634C">
            <w:pPr>
              <w:pStyle w:val="TableParagraph"/>
              <w:spacing w:before="19" w:line="246" w:lineRule="exact"/>
              <w:ind w:left="108"/>
            </w:pPr>
            <w:r>
              <w:t>Tier 1/ No PPE</w:t>
            </w:r>
          </w:p>
        </w:tc>
        <w:tc>
          <w:tcPr>
            <w:tcW w:w="1276" w:type="dxa"/>
          </w:tcPr>
          <w:p w14:paraId="4CA16614" w14:textId="77777777" w:rsidR="004415E1" w:rsidRDefault="00DF634C">
            <w:pPr>
              <w:pStyle w:val="TableParagraph"/>
              <w:spacing w:before="7"/>
              <w:ind w:left="111"/>
            </w:pPr>
            <w:r>
              <w:t>0.05</w:t>
            </w:r>
          </w:p>
        </w:tc>
        <w:tc>
          <w:tcPr>
            <w:tcW w:w="1365" w:type="dxa"/>
          </w:tcPr>
          <w:p w14:paraId="66D5D8F1" w14:textId="77777777" w:rsidR="004415E1" w:rsidRDefault="00DF634C">
            <w:pPr>
              <w:pStyle w:val="TableParagraph"/>
              <w:spacing w:before="19" w:line="246" w:lineRule="exact"/>
              <w:ind w:left="109"/>
            </w:pPr>
            <w:r>
              <w:t>1.92 x 10</w:t>
            </w:r>
            <w:r>
              <w:rPr>
                <w:vertAlign w:val="superscript"/>
              </w:rPr>
              <w:t>-2</w:t>
            </w:r>
          </w:p>
        </w:tc>
        <w:tc>
          <w:tcPr>
            <w:tcW w:w="1645" w:type="dxa"/>
          </w:tcPr>
          <w:p w14:paraId="34F080ED" w14:textId="77777777" w:rsidR="004415E1" w:rsidRDefault="00DF634C">
            <w:pPr>
              <w:pStyle w:val="TableParagraph"/>
              <w:spacing w:before="19" w:line="246" w:lineRule="exact"/>
              <w:ind w:left="110"/>
            </w:pPr>
            <w:r>
              <w:t>38.5</w:t>
            </w:r>
          </w:p>
        </w:tc>
        <w:tc>
          <w:tcPr>
            <w:tcW w:w="1770" w:type="dxa"/>
          </w:tcPr>
          <w:p w14:paraId="098EC2BE" w14:textId="77777777" w:rsidR="004415E1" w:rsidRDefault="00DF634C">
            <w:pPr>
              <w:pStyle w:val="TableParagraph"/>
              <w:spacing w:before="7"/>
              <w:ind w:left="112"/>
            </w:pPr>
            <w:r>
              <w:t>Yes</w:t>
            </w:r>
          </w:p>
        </w:tc>
      </w:tr>
      <w:tr w:rsidR="004415E1" w14:paraId="28DCFFC0" w14:textId="77777777">
        <w:trPr>
          <w:trHeight w:val="282"/>
        </w:trPr>
        <w:tc>
          <w:tcPr>
            <w:tcW w:w="1418" w:type="dxa"/>
          </w:tcPr>
          <w:p w14:paraId="3912D800" w14:textId="77777777" w:rsidR="004415E1" w:rsidRDefault="00DF634C">
            <w:pPr>
              <w:pStyle w:val="TableParagraph"/>
              <w:spacing w:before="16" w:line="246" w:lineRule="exact"/>
              <w:ind w:left="107"/>
            </w:pPr>
            <w:r>
              <w:t>5 (Adult)</w:t>
            </w:r>
          </w:p>
        </w:tc>
        <w:tc>
          <w:tcPr>
            <w:tcW w:w="1699" w:type="dxa"/>
          </w:tcPr>
          <w:p w14:paraId="22F557AF" w14:textId="77777777" w:rsidR="004415E1" w:rsidRDefault="00DF634C">
            <w:pPr>
              <w:pStyle w:val="TableParagraph"/>
              <w:spacing w:before="16" w:line="246" w:lineRule="exact"/>
              <w:ind w:left="108"/>
            </w:pPr>
            <w:r>
              <w:t>Tier 1/ No PPE</w:t>
            </w:r>
          </w:p>
        </w:tc>
        <w:tc>
          <w:tcPr>
            <w:tcW w:w="1276" w:type="dxa"/>
          </w:tcPr>
          <w:p w14:paraId="3931ACB1" w14:textId="77777777" w:rsidR="004415E1" w:rsidRDefault="00DF634C">
            <w:pPr>
              <w:pStyle w:val="TableParagraph"/>
              <w:spacing w:before="4"/>
              <w:ind w:left="111"/>
            </w:pPr>
            <w:r>
              <w:t>0.05</w:t>
            </w:r>
          </w:p>
        </w:tc>
        <w:tc>
          <w:tcPr>
            <w:tcW w:w="1365" w:type="dxa"/>
          </w:tcPr>
          <w:p w14:paraId="41BACD28" w14:textId="77777777" w:rsidR="004415E1" w:rsidRDefault="00DF634C">
            <w:pPr>
              <w:pStyle w:val="TableParagraph"/>
              <w:spacing w:before="4"/>
              <w:ind w:left="109"/>
            </w:pPr>
            <w:r>
              <w:t>1.57 x 10</w:t>
            </w:r>
            <w:r>
              <w:rPr>
                <w:vertAlign w:val="superscript"/>
              </w:rPr>
              <w:t>-2</w:t>
            </w:r>
          </w:p>
        </w:tc>
        <w:tc>
          <w:tcPr>
            <w:tcW w:w="1645" w:type="dxa"/>
          </w:tcPr>
          <w:p w14:paraId="365D3C9E" w14:textId="77777777" w:rsidR="004415E1" w:rsidRDefault="00DF634C">
            <w:pPr>
              <w:pStyle w:val="TableParagraph"/>
              <w:spacing w:before="16" w:line="246" w:lineRule="exact"/>
              <w:ind w:left="110"/>
            </w:pPr>
            <w:r>
              <w:t>31.4</w:t>
            </w:r>
          </w:p>
        </w:tc>
        <w:tc>
          <w:tcPr>
            <w:tcW w:w="1770" w:type="dxa"/>
          </w:tcPr>
          <w:p w14:paraId="31EB3F02" w14:textId="77777777" w:rsidR="004415E1" w:rsidRDefault="00DF634C">
            <w:pPr>
              <w:pStyle w:val="TableParagraph"/>
              <w:spacing w:before="4"/>
              <w:ind w:left="112"/>
            </w:pPr>
            <w:r>
              <w:t>Yes</w:t>
            </w:r>
          </w:p>
        </w:tc>
      </w:tr>
      <w:tr w:rsidR="004415E1" w14:paraId="02803861" w14:textId="77777777">
        <w:trPr>
          <w:trHeight w:val="520"/>
        </w:trPr>
        <w:tc>
          <w:tcPr>
            <w:tcW w:w="1418" w:type="dxa"/>
          </w:tcPr>
          <w:p w14:paraId="414C424A" w14:textId="77777777" w:rsidR="004415E1" w:rsidRDefault="00DF634C">
            <w:pPr>
              <w:pStyle w:val="TableParagraph"/>
              <w:spacing w:line="260" w:lineRule="atLeast"/>
              <w:ind w:left="107"/>
            </w:pPr>
            <w:r>
              <w:t>5 (Child &gt; 6 years old)</w:t>
            </w:r>
          </w:p>
        </w:tc>
        <w:tc>
          <w:tcPr>
            <w:tcW w:w="1699" w:type="dxa"/>
          </w:tcPr>
          <w:p w14:paraId="2597ED0C" w14:textId="77777777" w:rsidR="004415E1" w:rsidRDefault="00DF634C">
            <w:pPr>
              <w:pStyle w:val="TableParagraph"/>
              <w:spacing w:before="136"/>
              <w:ind w:left="108"/>
            </w:pPr>
            <w:r>
              <w:t>Tier 1/ No PPE</w:t>
            </w:r>
          </w:p>
        </w:tc>
        <w:tc>
          <w:tcPr>
            <w:tcW w:w="1276" w:type="dxa"/>
          </w:tcPr>
          <w:p w14:paraId="506DA8DE" w14:textId="77777777" w:rsidR="004415E1" w:rsidRDefault="00DF634C">
            <w:pPr>
              <w:pStyle w:val="TableParagraph"/>
              <w:spacing w:before="7"/>
              <w:ind w:left="111"/>
            </w:pPr>
            <w:r>
              <w:t>0.05</w:t>
            </w:r>
          </w:p>
        </w:tc>
        <w:tc>
          <w:tcPr>
            <w:tcW w:w="1365" w:type="dxa"/>
          </w:tcPr>
          <w:p w14:paraId="19F43FBE" w14:textId="77777777" w:rsidR="004415E1" w:rsidRDefault="00DF634C">
            <w:pPr>
              <w:pStyle w:val="TableParagraph"/>
              <w:spacing w:before="7"/>
              <w:ind w:left="109"/>
            </w:pPr>
            <w:r>
              <w:t>2.19 x 10</w:t>
            </w:r>
            <w:r>
              <w:rPr>
                <w:vertAlign w:val="superscript"/>
              </w:rPr>
              <w:t>-2</w:t>
            </w:r>
          </w:p>
        </w:tc>
        <w:tc>
          <w:tcPr>
            <w:tcW w:w="1645" w:type="dxa"/>
          </w:tcPr>
          <w:p w14:paraId="4A3E0F80" w14:textId="77777777" w:rsidR="004415E1" w:rsidRDefault="00DF634C">
            <w:pPr>
              <w:pStyle w:val="TableParagraph"/>
              <w:spacing w:before="136"/>
              <w:ind w:left="110"/>
            </w:pPr>
            <w:r>
              <w:t>43.7</w:t>
            </w:r>
          </w:p>
        </w:tc>
        <w:tc>
          <w:tcPr>
            <w:tcW w:w="1770" w:type="dxa"/>
          </w:tcPr>
          <w:p w14:paraId="49E5732C" w14:textId="77777777" w:rsidR="004415E1" w:rsidRDefault="00DF634C">
            <w:pPr>
              <w:pStyle w:val="TableParagraph"/>
              <w:spacing w:before="7"/>
              <w:ind w:left="112"/>
            </w:pPr>
            <w:r>
              <w:t>Yes</w:t>
            </w:r>
          </w:p>
        </w:tc>
      </w:tr>
      <w:tr w:rsidR="004415E1" w14:paraId="32F17376" w14:textId="77777777">
        <w:trPr>
          <w:trHeight w:val="520"/>
        </w:trPr>
        <w:tc>
          <w:tcPr>
            <w:tcW w:w="1418" w:type="dxa"/>
          </w:tcPr>
          <w:p w14:paraId="0BFF891B" w14:textId="77777777" w:rsidR="004415E1" w:rsidRDefault="00DF634C">
            <w:pPr>
              <w:pStyle w:val="TableParagraph"/>
              <w:spacing w:before="1" w:line="262" w:lineRule="exact"/>
              <w:ind w:left="107"/>
            </w:pPr>
            <w:r>
              <w:t>5 (Child 2-6 years old)</w:t>
            </w:r>
          </w:p>
        </w:tc>
        <w:tc>
          <w:tcPr>
            <w:tcW w:w="1699" w:type="dxa"/>
          </w:tcPr>
          <w:p w14:paraId="653B7633" w14:textId="77777777" w:rsidR="004415E1" w:rsidRDefault="00DF634C">
            <w:pPr>
              <w:pStyle w:val="TableParagraph"/>
              <w:spacing w:before="136"/>
              <w:ind w:left="108"/>
            </w:pPr>
            <w:r>
              <w:t>Tier 1/ No PPE</w:t>
            </w:r>
          </w:p>
        </w:tc>
        <w:tc>
          <w:tcPr>
            <w:tcW w:w="1276" w:type="dxa"/>
          </w:tcPr>
          <w:p w14:paraId="35326580" w14:textId="77777777" w:rsidR="004415E1" w:rsidRDefault="00DF634C">
            <w:pPr>
              <w:pStyle w:val="TableParagraph"/>
              <w:spacing w:before="4"/>
              <w:ind w:left="111"/>
            </w:pPr>
            <w:r>
              <w:t>0.05</w:t>
            </w:r>
          </w:p>
        </w:tc>
        <w:tc>
          <w:tcPr>
            <w:tcW w:w="1365" w:type="dxa"/>
          </w:tcPr>
          <w:p w14:paraId="696CA807" w14:textId="77777777" w:rsidR="004415E1" w:rsidRDefault="00DF634C">
            <w:pPr>
              <w:pStyle w:val="TableParagraph"/>
              <w:spacing w:before="4"/>
              <w:ind w:left="109"/>
            </w:pPr>
            <w:r>
              <w:t>2.47 x 10</w:t>
            </w:r>
            <w:r>
              <w:rPr>
                <w:vertAlign w:val="superscript"/>
              </w:rPr>
              <w:t>-2</w:t>
            </w:r>
          </w:p>
        </w:tc>
        <w:tc>
          <w:tcPr>
            <w:tcW w:w="1645" w:type="dxa"/>
          </w:tcPr>
          <w:p w14:paraId="08770E28" w14:textId="77777777" w:rsidR="004415E1" w:rsidRDefault="00DF634C">
            <w:pPr>
              <w:pStyle w:val="TableParagraph"/>
              <w:spacing w:before="136"/>
              <w:ind w:left="110"/>
            </w:pPr>
            <w:r>
              <w:t>49.5</w:t>
            </w:r>
          </w:p>
        </w:tc>
        <w:tc>
          <w:tcPr>
            <w:tcW w:w="1770" w:type="dxa"/>
          </w:tcPr>
          <w:p w14:paraId="5A66C070" w14:textId="77777777" w:rsidR="004415E1" w:rsidRDefault="00DF634C">
            <w:pPr>
              <w:pStyle w:val="TableParagraph"/>
              <w:spacing w:before="4"/>
              <w:ind w:left="112"/>
            </w:pPr>
            <w:r>
              <w:t>Yes</w:t>
            </w:r>
          </w:p>
        </w:tc>
      </w:tr>
      <w:tr w:rsidR="004415E1" w14:paraId="321F4B58" w14:textId="77777777">
        <w:trPr>
          <w:trHeight w:val="280"/>
        </w:trPr>
        <w:tc>
          <w:tcPr>
            <w:tcW w:w="1418" w:type="dxa"/>
          </w:tcPr>
          <w:p w14:paraId="73E7497C" w14:textId="77777777" w:rsidR="004415E1" w:rsidRDefault="00DF634C">
            <w:pPr>
              <w:pStyle w:val="TableParagraph"/>
              <w:spacing w:before="12" w:line="249" w:lineRule="exact"/>
              <w:ind w:left="107"/>
            </w:pPr>
            <w:r>
              <w:t>5 (Toddler)</w:t>
            </w:r>
          </w:p>
        </w:tc>
        <w:tc>
          <w:tcPr>
            <w:tcW w:w="1699" w:type="dxa"/>
          </w:tcPr>
          <w:p w14:paraId="0AFB0F2A" w14:textId="77777777" w:rsidR="004415E1" w:rsidRDefault="00DF634C">
            <w:pPr>
              <w:pStyle w:val="TableParagraph"/>
              <w:spacing w:before="12" w:line="249" w:lineRule="exact"/>
              <w:ind w:left="108"/>
            </w:pPr>
            <w:r>
              <w:t>Tier 1/ No PPE</w:t>
            </w:r>
          </w:p>
        </w:tc>
        <w:tc>
          <w:tcPr>
            <w:tcW w:w="1276" w:type="dxa"/>
          </w:tcPr>
          <w:p w14:paraId="5C816E23" w14:textId="77777777" w:rsidR="004415E1" w:rsidRDefault="00DF634C">
            <w:pPr>
              <w:pStyle w:val="TableParagraph"/>
              <w:ind w:left="111"/>
            </w:pPr>
            <w:r>
              <w:t>0.05</w:t>
            </w:r>
          </w:p>
        </w:tc>
        <w:tc>
          <w:tcPr>
            <w:tcW w:w="1365" w:type="dxa"/>
          </w:tcPr>
          <w:p w14:paraId="6C6B112D" w14:textId="77777777" w:rsidR="004415E1" w:rsidRDefault="00DF634C">
            <w:pPr>
              <w:pStyle w:val="TableParagraph"/>
              <w:ind w:left="109"/>
            </w:pPr>
            <w:r>
              <w:t>2.73 x 10</w:t>
            </w:r>
            <w:r>
              <w:rPr>
                <w:vertAlign w:val="superscript"/>
              </w:rPr>
              <w:t>-2</w:t>
            </w:r>
          </w:p>
        </w:tc>
        <w:tc>
          <w:tcPr>
            <w:tcW w:w="1645" w:type="dxa"/>
          </w:tcPr>
          <w:p w14:paraId="627ECABB" w14:textId="77777777" w:rsidR="004415E1" w:rsidRDefault="00DF634C">
            <w:pPr>
              <w:pStyle w:val="TableParagraph"/>
              <w:spacing w:before="12" w:line="249" w:lineRule="exact"/>
              <w:ind w:left="110"/>
            </w:pPr>
            <w:r>
              <w:t>54.5</w:t>
            </w:r>
          </w:p>
        </w:tc>
        <w:tc>
          <w:tcPr>
            <w:tcW w:w="1770" w:type="dxa"/>
          </w:tcPr>
          <w:p w14:paraId="35344A9D" w14:textId="77777777" w:rsidR="004415E1" w:rsidRDefault="00DF634C">
            <w:pPr>
              <w:pStyle w:val="TableParagraph"/>
              <w:ind w:left="112"/>
            </w:pPr>
            <w:r>
              <w:t>Yes</w:t>
            </w:r>
          </w:p>
        </w:tc>
      </w:tr>
      <w:tr w:rsidR="004415E1" w14:paraId="1B50CCD5" w14:textId="77777777">
        <w:trPr>
          <w:trHeight w:val="282"/>
        </w:trPr>
        <w:tc>
          <w:tcPr>
            <w:tcW w:w="1418" w:type="dxa"/>
          </w:tcPr>
          <w:p w14:paraId="759A2E6E" w14:textId="77777777" w:rsidR="004415E1" w:rsidRDefault="00DF634C">
            <w:pPr>
              <w:pStyle w:val="TableParagraph"/>
              <w:spacing w:before="16" w:line="246" w:lineRule="exact"/>
              <w:ind w:left="107"/>
            </w:pPr>
            <w:r>
              <w:t>5 (Infant)</w:t>
            </w:r>
          </w:p>
        </w:tc>
        <w:tc>
          <w:tcPr>
            <w:tcW w:w="1699" w:type="dxa"/>
          </w:tcPr>
          <w:p w14:paraId="36F42C65" w14:textId="77777777" w:rsidR="004415E1" w:rsidRDefault="00DF634C">
            <w:pPr>
              <w:pStyle w:val="TableParagraph"/>
              <w:spacing w:before="16" w:line="246" w:lineRule="exact"/>
              <w:ind w:left="108"/>
            </w:pPr>
            <w:r>
              <w:t>Tier 1/ No PPE</w:t>
            </w:r>
          </w:p>
        </w:tc>
        <w:tc>
          <w:tcPr>
            <w:tcW w:w="1276" w:type="dxa"/>
          </w:tcPr>
          <w:p w14:paraId="5057F109" w14:textId="77777777" w:rsidR="004415E1" w:rsidRDefault="00DF634C">
            <w:pPr>
              <w:pStyle w:val="TableParagraph"/>
              <w:spacing w:before="4"/>
              <w:ind w:left="111"/>
            </w:pPr>
            <w:r>
              <w:t>0.05</w:t>
            </w:r>
          </w:p>
        </w:tc>
        <w:tc>
          <w:tcPr>
            <w:tcW w:w="1365" w:type="dxa"/>
          </w:tcPr>
          <w:p w14:paraId="58C6D802" w14:textId="77777777" w:rsidR="004415E1" w:rsidRDefault="00DF634C">
            <w:pPr>
              <w:pStyle w:val="TableParagraph"/>
              <w:spacing w:before="4"/>
              <w:ind w:left="109"/>
            </w:pPr>
            <w:r>
              <w:t>2.91 x 10</w:t>
            </w:r>
            <w:r>
              <w:rPr>
                <w:vertAlign w:val="superscript"/>
              </w:rPr>
              <w:t>-2</w:t>
            </w:r>
          </w:p>
        </w:tc>
        <w:tc>
          <w:tcPr>
            <w:tcW w:w="1645" w:type="dxa"/>
          </w:tcPr>
          <w:p w14:paraId="5F59BA96" w14:textId="77777777" w:rsidR="004415E1" w:rsidRDefault="00DF634C">
            <w:pPr>
              <w:pStyle w:val="TableParagraph"/>
              <w:spacing w:before="16" w:line="246" w:lineRule="exact"/>
              <w:ind w:left="110"/>
            </w:pPr>
            <w:r>
              <w:t>58.2</w:t>
            </w:r>
          </w:p>
        </w:tc>
        <w:tc>
          <w:tcPr>
            <w:tcW w:w="1770" w:type="dxa"/>
          </w:tcPr>
          <w:p w14:paraId="105801FC" w14:textId="77777777" w:rsidR="004415E1" w:rsidRDefault="00DF634C">
            <w:pPr>
              <w:pStyle w:val="TableParagraph"/>
              <w:spacing w:before="4"/>
              <w:ind w:left="112"/>
            </w:pPr>
            <w:r>
              <w:t>Yes</w:t>
            </w:r>
          </w:p>
        </w:tc>
      </w:tr>
    </w:tbl>
    <w:p w14:paraId="05CEC845" w14:textId="77777777" w:rsidR="004415E1" w:rsidRDefault="004415E1">
      <w:pPr>
        <w:pStyle w:val="Corpsdetexte"/>
        <w:rPr>
          <w:b/>
          <w:sz w:val="20"/>
        </w:rPr>
      </w:pPr>
    </w:p>
    <w:p w14:paraId="68E5BE14" w14:textId="77777777" w:rsidR="004415E1" w:rsidRDefault="004415E1">
      <w:pPr>
        <w:pStyle w:val="Corpsdetexte"/>
        <w:spacing w:before="4"/>
        <w:rPr>
          <w:b/>
          <w:sz w:val="16"/>
        </w:rPr>
      </w:pPr>
    </w:p>
    <w:p w14:paraId="50B9FC40" w14:textId="77777777" w:rsidR="004415E1" w:rsidRDefault="00DF634C">
      <w:pPr>
        <w:pStyle w:val="Corpsdetexte"/>
        <w:spacing w:before="93"/>
        <w:ind w:left="956"/>
      </w:pPr>
      <w:r>
        <w:rPr>
          <w:rFonts w:ascii="Wingdings" w:hAnsi="Wingdings"/>
        </w:rPr>
        <w:t></w:t>
      </w:r>
      <w:r>
        <w:rPr>
          <w:rFonts w:ascii="Times New Roman" w:hAnsi="Times New Roman"/>
        </w:rPr>
        <w:t xml:space="preserve"> </w:t>
      </w:r>
      <w:r>
        <w:t>No unacceptable is identified for secondary exposure of each active substance.</w:t>
      </w:r>
    </w:p>
    <w:p w14:paraId="0A0F0E2D" w14:textId="77777777" w:rsidR="004415E1" w:rsidRDefault="004415E1">
      <w:pPr>
        <w:sectPr w:rsidR="004415E1">
          <w:pgSz w:w="11910" w:h="16840"/>
          <w:pgMar w:top="940" w:right="800" w:bottom="1120" w:left="820" w:header="712" w:footer="851" w:gutter="0"/>
          <w:cols w:space="720"/>
        </w:sectPr>
      </w:pPr>
    </w:p>
    <w:p w14:paraId="7E9F8F8A" w14:textId="77777777" w:rsidR="004415E1" w:rsidRDefault="004415E1">
      <w:pPr>
        <w:pStyle w:val="Corpsdetexte"/>
        <w:rPr>
          <w:sz w:val="20"/>
        </w:rPr>
      </w:pPr>
    </w:p>
    <w:p w14:paraId="4A528E01" w14:textId="77777777" w:rsidR="004415E1" w:rsidRDefault="004415E1">
      <w:pPr>
        <w:pStyle w:val="Corpsdetexte"/>
        <w:rPr>
          <w:sz w:val="20"/>
        </w:rPr>
      </w:pPr>
    </w:p>
    <w:p w14:paraId="5C1E935B" w14:textId="77777777" w:rsidR="004415E1" w:rsidRDefault="004415E1">
      <w:pPr>
        <w:pStyle w:val="Corpsdetexte"/>
        <w:rPr>
          <w:sz w:val="20"/>
        </w:rPr>
      </w:pPr>
    </w:p>
    <w:p w14:paraId="1C07DF7B" w14:textId="77777777" w:rsidR="004415E1" w:rsidRDefault="004415E1">
      <w:pPr>
        <w:pStyle w:val="Corpsdetexte"/>
        <w:rPr>
          <w:sz w:val="20"/>
        </w:rPr>
      </w:pPr>
    </w:p>
    <w:p w14:paraId="751527DB" w14:textId="77777777" w:rsidR="004415E1" w:rsidRDefault="004415E1">
      <w:pPr>
        <w:pStyle w:val="Corpsdetexte"/>
        <w:spacing w:before="4"/>
        <w:rPr>
          <w:sz w:val="18"/>
        </w:rPr>
      </w:pPr>
    </w:p>
    <w:p w14:paraId="47A6E2E9" w14:textId="77777777" w:rsidR="004415E1" w:rsidRDefault="00DF634C">
      <w:pPr>
        <w:spacing w:before="93"/>
        <w:ind w:left="596"/>
        <w:rPr>
          <w:b/>
          <w:i/>
        </w:rPr>
      </w:pPr>
      <w:r>
        <w:rPr>
          <w:b/>
        </w:rPr>
        <w:t>Table 2.2.6.3.4-2 :</w:t>
      </w:r>
      <w:r>
        <w:rPr>
          <w:b/>
          <w:i/>
        </w:rPr>
        <w:t>Tier 2 (additivity)</w:t>
      </w:r>
    </w:p>
    <w:p w14:paraId="685BE347" w14:textId="77777777" w:rsidR="004415E1" w:rsidRDefault="004415E1">
      <w:pPr>
        <w:pStyle w:val="Corpsdetexte"/>
        <w:spacing w:before="3"/>
        <w:rPr>
          <w:b/>
          <w:i/>
        </w:rPr>
      </w:pPr>
    </w:p>
    <w:tbl>
      <w:tblPr>
        <w:tblStyle w:val="TableNormal"/>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5"/>
        <w:gridCol w:w="2360"/>
        <w:gridCol w:w="2146"/>
        <w:gridCol w:w="1856"/>
      </w:tblGrid>
      <w:tr w:rsidR="004415E1" w14:paraId="2D2C8C3E" w14:textId="77777777">
        <w:trPr>
          <w:trHeight w:val="568"/>
        </w:trPr>
        <w:tc>
          <w:tcPr>
            <w:tcW w:w="2395" w:type="dxa"/>
          </w:tcPr>
          <w:p w14:paraId="282B0472" w14:textId="77777777" w:rsidR="004415E1" w:rsidRDefault="00DF634C">
            <w:pPr>
              <w:pStyle w:val="TableParagraph"/>
              <w:spacing w:before="158"/>
              <w:ind w:left="107"/>
              <w:rPr>
                <w:b/>
              </w:rPr>
            </w:pPr>
            <w:r>
              <w:rPr>
                <w:b/>
              </w:rPr>
              <w:t>Pyriproxifen</w:t>
            </w:r>
          </w:p>
        </w:tc>
        <w:tc>
          <w:tcPr>
            <w:tcW w:w="2360" w:type="dxa"/>
          </w:tcPr>
          <w:p w14:paraId="1556413D" w14:textId="77777777" w:rsidR="004415E1" w:rsidRDefault="00DF634C">
            <w:pPr>
              <w:pStyle w:val="TableParagraph"/>
              <w:spacing w:before="158"/>
              <w:ind w:left="110"/>
              <w:rPr>
                <w:b/>
              </w:rPr>
            </w:pPr>
            <w:r>
              <w:rPr>
                <w:b/>
              </w:rPr>
              <w:t>1R trans phenothrin</w:t>
            </w:r>
          </w:p>
        </w:tc>
        <w:tc>
          <w:tcPr>
            <w:tcW w:w="2146" w:type="dxa"/>
            <w:vMerge w:val="restart"/>
            <w:shd w:val="clear" w:color="auto" w:fill="E4B8B7"/>
          </w:tcPr>
          <w:p w14:paraId="29118100" w14:textId="77777777" w:rsidR="004415E1" w:rsidRDefault="00DF634C">
            <w:pPr>
              <w:pStyle w:val="TableParagraph"/>
              <w:spacing w:before="170"/>
              <w:ind w:left="107"/>
              <w:rPr>
                <w:b/>
              </w:rPr>
            </w:pPr>
            <w:r>
              <w:rPr>
                <w:b/>
              </w:rPr>
              <w:t>HI</w:t>
            </w:r>
          </w:p>
          <w:p w14:paraId="1F8EAD8D" w14:textId="77777777" w:rsidR="004415E1" w:rsidRDefault="00DF634C">
            <w:pPr>
              <w:pStyle w:val="TableParagraph"/>
              <w:spacing w:before="9"/>
              <w:ind w:left="107"/>
              <w:rPr>
                <w:b/>
              </w:rPr>
            </w:pPr>
            <w:r>
              <w:rPr>
                <w:b/>
              </w:rPr>
              <w:t>(∑ HQ a.s)</w:t>
            </w:r>
          </w:p>
        </w:tc>
        <w:tc>
          <w:tcPr>
            <w:tcW w:w="1856" w:type="dxa"/>
            <w:vMerge w:val="restart"/>
            <w:shd w:val="clear" w:color="auto" w:fill="E4B8B7"/>
          </w:tcPr>
          <w:p w14:paraId="3FA4B7D0" w14:textId="77777777" w:rsidR="004415E1" w:rsidRDefault="00DF634C">
            <w:pPr>
              <w:pStyle w:val="TableParagraph"/>
              <w:spacing w:before="4"/>
              <w:ind w:left="107"/>
              <w:rPr>
                <w:b/>
              </w:rPr>
            </w:pPr>
            <w:r>
              <w:rPr>
                <w:b/>
              </w:rPr>
              <w:t>Risk</w:t>
            </w:r>
          </w:p>
        </w:tc>
      </w:tr>
      <w:tr w:rsidR="004415E1" w14:paraId="68F78016" w14:textId="77777777">
        <w:trPr>
          <w:trHeight w:val="278"/>
        </w:trPr>
        <w:tc>
          <w:tcPr>
            <w:tcW w:w="4755" w:type="dxa"/>
            <w:gridSpan w:val="2"/>
          </w:tcPr>
          <w:p w14:paraId="210CECA9" w14:textId="77777777" w:rsidR="004415E1" w:rsidRDefault="00DF634C">
            <w:pPr>
              <w:pStyle w:val="TableParagraph"/>
              <w:spacing w:before="12" w:line="246" w:lineRule="exact"/>
              <w:ind w:left="107"/>
              <w:rPr>
                <w:b/>
              </w:rPr>
            </w:pPr>
            <w:r>
              <w:rPr>
                <w:b/>
              </w:rPr>
              <w:t>HQ (Exposure/AEL)</w:t>
            </w:r>
          </w:p>
        </w:tc>
        <w:tc>
          <w:tcPr>
            <w:tcW w:w="2146" w:type="dxa"/>
            <w:vMerge/>
            <w:tcBorders>
              <w:top w:val="nil"/>
            </w:tcBorders>
            <w:shd w:val="clear" w:color="auto" w:fill="E4B8B7"/>
          </w:tcPr>
          <w:p w14:paraId="07DFC379" w14:textId="77777777" w:rsidR="004415E1" w:rsidRDefault="004415E1">
            <w:pPr>
              <w:rPr>
                <w:sz w:val="2"/>
                <w:szCs w:val="2"/>
              </w:rPr>
            </w:pPr>
          </w:p>
        </w:tc>
        <w:tc>
          <w:tcPr>
            <w:tcW w:w="1856" w:type="dxa"/>
            <w:vMerge/>
            <w:tcBorders>
              <w:top w:val="nil"/>
            </w:tcBorders>
            <w:shd w:val="clear" w:color="auto" w:fill="E4B8B7"/>
          </w:tcPr>
          <w:p w14:paraId="2E5AB5A6" w14:textId="77777777" w:rsidR="004415E1" w:rsidRDefault="004415E1">
            <w:pPr>
              <w:rPr>
                <w:sz w:val="2"/>
                <w:szCs w:val="2"/>
              </w:rPr>
            </w:pPr>
          </w:p>
        </w:tc>
      </w:tr>
      <w:tr w:rsidR="004415E1" w14:paraId="7DD0DAB4" w14:textId="77777777">
        <w:trPr>
          <w:trHeight w:val="304"/>
        </w:trPr>
        <w:tc>
          <w:tcPr>
            <w:tcW w:w="8757" w:type="dxa"/>
            <w:gridSpan w:val="4"/>
            <w:shd w:val="clear" w:color="auto" w:fill="D9D9D9"/>
          </w:tcPr>
          <w:p w14:paraId="79F9C393" w14:textId="77777777" w:rsidR="004415E1" w:rsidRDefault="00DF634C">
            <w:pPr>
              <w:pStyle w:val="TableParagraph"/>
              <w:spacing w:before="24"/>
              <w:ind w:left="107"/>
              <w:rPr>
                <w:b/>
              </w:rPr>
            </w:pPr>
            <w:r>
              <w:rPr>
                <w:b/>
              </w:rPr>
              <w:t>Scenario [2] (Adult)</w:t>
            </w:r>
          </w:p>
        </w:tc>
      </w:tr>
      <w:tr w:rsidR="004415E1" w14:paraId="38B56F03" w14:textId="77777777">
        <w:trPr>
          <w:trHeight w:val="304"/>
        </w:trPr>
        <w:tc>
          <w:tcPr>
            <w:tcW w:w="2395" w:type="dxa"/>
          </w:tcPr>
          <w:p w14:paraId="506338C8" w14:textId="77777777" w:rsidR="004415E1" w:rsidRDefault="00DF634C">
            <w:pPr>
              <w:pStyle w:val="TableParagraph"/>
              <w:spacing w:before="26"/>
              <w:ind w:left="107"/>
            </w:pPr>
            <w:r>
              <w:t>0.01</w:t>
            </w:r>
          </w:p>
        </w:tc>
        <w:tc>
          <w:tcPr>
            <w:tcW w:w="2360" w:type="dxa"/>
          </w:tcPr>
          <w:p w14:paraId="09862135" w14:textId="77777777" w:rsidR="004415E1" w:rsidRDefault="00DF634C">
            <w:pPr>
              <w:pStyle w:val="TableParagraph"/>
              <w:spacing w:before="26"/>
              <w:ind w:left="110"/>
            </w:pPr>
            <w:r>
              <w:t>0.02</w:t>
            </w:r>
          </w:p>
        </w:tc>
        <w:tc>
          <w:tcPr>
            <w:tcW w:w="2146" w:type="dxa"/>
            <w:shd w:val="clear" w:color="auto" w:fill="E4B8B7"/>
          </w:tcPr>
          <w:p w14:paraId="79B4ABD7" w14:textId="77777777" w:rsidR="004415E1" w:rsidRDefault="00DF634C">
            <w:pPr>
              <w:pStyle w:val="TableParagraph"/>
              <w:spacing w:before="24"/>
              <w:ind w:left="107"/>
              <w:rPr>
                <w:b/>
              </w:rPr>
            </w:pPr>
            <w:r>
              <w:rPr>
                <w:b/>
              </w:rPr>
              <w:t>0.03</w:t>
            </w:r>
          </w:p>
        </w:tc>
        <w:tc>
          <w:tcPr>
            <w:tcW w:w="1856" w:type="dxa"/>
            <w:shd w:val="clear" w:color="auto" w:fill="E4B8B7"/>
          </w:tcPr>
          <w:p w14:paraId="23316326" w14:textId="77777777" w:rsidR="004415E1" w:rsidRDefault="00DF634C">
            <w:pPr>
              <w:pStyle w:val="TableParagraph"/>
              <w:spacing w:before="2"/>
              <w:ind w:left="107"/>
              <w:rPr>
                <w:b/>
              </w:rPr>
            </w:pPr>
            <w:r>
              <w:rPr>
                <w:b/>
              </w:rPr>
              <w:t>Acceptable</w:t>
            </w:r>
          </w:p>
        </w:tc>
      </w:tr>
      <w:tr w:rsidR="004415E1" w14:paraId="33D69212" w14:textId="77777777">
        <w:trPr>
          <w:trHeight w:val="301"/>
        </w:trPr>
        <w:tc>
          <w:tcPr>
            <w:tcW w:w="8757" w:type="dxa"/>
            <w:gridSpan w:val="4"/>
            <w:shd w:val="clear" w:color="auto" w:fill="D9D9D9"/>
          </w:tcPr>
          <w:p w14:paraId="2370A780" w14:textId="77777777" w:rsidR="004415E1" w:rsidRDefault="00DF634C">
            <w:pPr>
              <w:pStyle w:val="TableParagraph"/>
              <w:spacing w:before="24"/>
              <w:ind w:left="107"/>
              <w:rPr>
                <w:b/>
              </w:rPr>
            </w:pPr>
            <w:r>
              <w:rPr>
                <w:b/>
              </w:rPr>
              <w:t>Scenario [2] (Child &gt; 6 years old)</w:t>
            </w:r>
          </w:p>
        </w:tc>
      </w:tr>
      <w:tr w:rsidR="004415E1" w14:paraId="7199D616" w14:textId="77777777">
        <w:trPr>
          <w:trHeight w:val="304"/>
        </w:trPr>
        <w:tc>
          <w:tcPr>
            <w:tcW w:w="2395" w:type="dxa"/>
          </w:tcPr>
          <w:p w14:paraId="49AE9BB3" w14:textId="77777777" w:rsidR="004415E1" w:rsidRDefault="00DF634C">
            <w:pPr>
              <w:pStyle w:val="TableParagraph"/>
              <w:spacing w:before="28"/>
              <w:ind w:left="107"/>
            </w:pPr>
            <w:r>
              <w:t>0.02</w:t>
            </w:r>
          </w:p>
        </w:tc>
        <w:tc>
          <w:tcPr>
            <w:tcW w:w="2360" w:type="dxa"/>
          </w:tcPr>
          <w:p w14:paraId="4A97EFBA" w14:textId="77777777" w:rsidR="004415E1" w:rsidRDefault="00DF634C">
            <w:pPr>
              <w:pStyle w:val="TableParagraph"/>
              <w:spacing w:before="28"/>
              <w:ind w:left="110"/>
            </w:pPr>
            <w:r>
              <w:t>0.03</w:t>
            </w:r>
          </w:p>
        </w:tc>
        <w:tc>
          <w:tcPr>
            <w:tcW w:w="2146" w:type="dxa"/>
            <w:shd w:val="clear" w:color="auto" w:fill="E4B8B7"/>
          </w:tcPr>
          <w:p w14:paraId="41D49A45" w14:textId="77777777" w:rsidR="004415E1" w:rsidRDefault="00DF634C">
            <w:pPr>
              <w:pStyle w:val="TableParagraph"/>
              <w:spacing w:before="26"/>
              <w:ind w:left="107"/>
              <w:rPr>
                <w:b/>
              </w:rPr>
            </w:pPr>
            <w:r>
              <w:rPr>
                <w:b/>
              </w:rPr>
              <w:t>0.05</w:t>
            </w:r>
          </w:p>
        </w:tc>
        <w:tc>
          <w:tcPr>
            <w:tcW w:w="1856" w:type="dxa"/>
            <w:shd w:val="clear" w:color="auto" w:fill="E4B8B7"/>
          </w:tcPr>
          <w:p w14:paraId="142F31E5" w14:textId="77777777" w:rsidR="004415E1" w:rsidRDefault="00DF634C">
            <w:pPr>
              <w:pStyle w:val="TableParagraph"/>
              <w:spacing w:before="4"/>
              <w:ind w:left="107"/>
              <w:rPr>
                <w:b/>
              </w:rPr>
            </w:pPr>
            <w:r>
              <w:rPr>
                <w:b/>
              </w:rPr>
              <w:t>Acceptable</w:t>
            </w:r>
          </w:p>
        </w:tc>
      </w:tr>
      <w:tr w:rsidR="004415E1" w14:paraId="4734D2C2" w14:textId="77777777">
        <w:trPr>
          <w:trHeight w:val="305"/>
        </w:trPr>
        <w:tc>
          <w:tcPr>
            <w:tcW w:w="8757" w:type="dxa"/>
            <w:gridSpan w:val="4"/>
            <w:shd w:val="clear" w:color="auto" w:fill="BEBEBE"/>
          </w:tcPr>
          <w:p w14:paraId="35B6F72A" w14:textId="77777777" w:rsidR="004415E1" w:rsidRDefault="00DF634C">
            <w:pPr>
              <w:pStyle w:val="TableParagraph"/>
              <w:spacing w:before="27"/>
              <w:ind w:left="107"/>
              <w:rPr>
                <w:b/>
              </w:rPr>
            </w:pPr>
            <w:r>
              <w:rPr>
                <w:b/>
              </w:rPr>
              <w:t>Scenario [2] (Child 2-6 years old)</w:t>
            </w:r>
          </w:p>
        </w:tc>
      </w:tr>
      <w:tr w:rsidR="004415E1" w14:paraId="70C542CD" w14:textId="77777777">
        <w:trPr>
          <w:trHeight w:val="304"/>
        </w:trPr>
        <w:tc>
          <w:tcPr>
            <w:tcW w:w="2395" w:type="dxa"/>
          </w:tcPr>
          <w:p w14:paraId="508647C6" w14:textId="77777777" w:rsidR="004415E1" w:rsidRDefault="00DF634C">
            <w:pPr>
              <w:pStyle w:val="TableParagraph"/>
              <w:spacing w:before="26"/>
              <w:ind w:left="107"/>
            </w:pPr>
            <w:r>
              <w:t>0.03</w:t>
            </w:r>
          </w:p>
        </w:tc>
        <w:tc>
          <w:tcPr>
            <w:tcW w:w="2360" w:type="dxa"/>
          </w:tcPr>
          <w:p w14:paraId="4A7C54F7" w14:textId="77777777" w:rsidR="004415E1" w:rsidRDefault="00DF634C">
            <w:pPr>
              <w:pStyle w:val="TableParagraph"/>
              <w:spacing w:before="26"/>
              <w:ind w:left="110"/>
            </w:pPr>
            <w:r>
              <w:t>0.04</w:t>
            </w:r>
          </w:p>
        </w:tc>
        <w:tc>
          <w:tcPr>
            <w:tcW w:w="2146" w:type="dxa"/>
            <w:shd w:val="clear" w:color="auto" w:fill="E4B8B7"/>
          </w:tcPr>
          <w:p w14:paraId="1ED46000" w14:textId="77777777" w:rsidR="004415E1" w:rsidRDefault="00DF634C">
            <w:pPr>
              <w:pStyle w:val="TableParagraph"/>
              <w:spacing w:before="24"/>
              <w:ind w:left="107"/>
              <w:rPr>
                <w:b/>
              </w:rPr>
            </w:pPr>
            <w:r>
              <w:rPr>
                <w:b/>
              </w:rPr>
              <w:t>0.07</w:t>
            </w:r>
          </w:p>
        </w:tc>
        <w:tc>
          <w:tcPr>
            <w:tcW w:w="1856" w:type="dxa"/>
            <w:shd w:val="clear" w:color="auto" w:fill="E4B8B7"/>
          </w:tcPr>
          <w:p w14:paraId="5473926D" w14:textId="77777777" w:rsidR="004415E1" w:rsidRDefault="00DF634C">
            <w:pPr>
              <w:pStyle w:val="TableParagraph"/>
              <w:spacing w:before="2"/>
              <w:ind w:left="107"/>
              <w:rPr>
                <w:b/>
              </w:rPr>
            </w:pPr>
            <w:r>
              <w:rPr>
                <w:b/>
              </w:rPr>
              <w:t>Acceptable</w:t>
            </w:r>
          </w:p>
        </w:tc>
      </w:tr>
      <w:tr w:rsidR="004415E1" w14:paraId="5F080A38" w14:textId="77777777">
        <w:trPr>
          <w:trHeight w:val="304"/>
        </w:trPr>
        <w:tc>
          <w:tcPr>
            <w:tcW w:w="8757" w:type="dxa"/>
            <w:gridSpan w:val="4"/>
            <w:shd w:val="clear" w:color="auto" w:fill="D9D9D9"/>
          </w:tcPr>
          <w:p w14:paraId="5AA09F31" w14:textId="77777777" w:rsidR="004415E1" w:rsidRDefault="00DF634C">
            <w:pPr>
              <w:pStyle w:val="TableParagraph"/>
              <w:spacing w:before="24"/>
              <w:ind w:left="107"/>
              <w:rPr>
                <w:b/>
              </w:rPr>
            </w:pPr>
            <w:r>
              <w:rPr>
                <w:b/>
              </w:rPr>
              <w:t>Scenario [2] (Toddler)</w:t>
            </w:r>
          </w:p>
        </w:tc>
      </w:tr>
      <w:tr w:rsidR="004415E1" w14:paraId="0DE525F7" w14:textId="77777777">
        <w:trPr>
          <w:trHeight w:val="304"/>
        </w:trPr>
        <w:tc>
          <w:tcPr>
            <w:tcW w:w="2395" w:type="dxa"/>
          </w:tcPr>
          <w:p w14:paraId="527CE401" w14:textId="77777777" w:rsidR="004415E1" w:rsidRDefault="00DF634C">
            <w:pPr>
              <w:pStyle w:val="TableParagraph"/>
              <w:spacing w:before="26"/>
              <w:ind w:left="107"/>
            </w:pPr>
            <w:r>
              <w:t>0.04</w:t>
            </w:r>
          </w:p>
        </w:tc>
        <w:tc>
          <w:tcPr>
            <w:tcW w:w="2360" w:type="dxa"/>
          </w:tcPr>
          <w:p w14:paraId="1C43D627" w14:textId="77777777" w:rsidR="004415E1" w:rsidRDefault="00DF634C">
            <w:pPr>
              <w:pStyle w:val="TableParagraph"/>
              <w:spacing w:before="26"/>
              <w:ind w:left="110"/>
            </w:pPr>
            <w:r>
              <w:t>0.05</w:t>
            </w:r>
          </w:p>
        </w:tc>
        <w:tc>
          <w:tcPr>
            <w:tcW w:w="2146" w:type="dxa"/>
            <w:shd w:val="clear" w:color="auto" w:fill="E4B8B7"/>
          </w:tcPr>
          <w:p w14:paraId="717B5D33" w14:textId="77777777" w:rsidR="004415E1" w:rsidRDefault="00DF634C">
            <w:pPr>
              <w:pStyle w:val="TableParagraph"/>
              <w:spacing w:before="24"/>
              <w:ind w:left="107"/>
              <w:rPr>
                <w:b/>
              </w:rPr>
            </w:pPr>
            <w:r>
              <w:rPr>
                <w:b/>
              </w:rPr>
              <w:t>0.09</w:t>
            </w:r>
          </w:p>
        </w:tc>
        <w:tc>
          <w:tcPr>
            <w:tcW w:w="1856" w:type="dxa"/>
            <w:shd w:val="clear" w:color="auto" w:fill="E4B8B7"/>
          </w:tcPr>
          <w:p w14:paraId="24B34EDC" w14:textId="77777777" w:rsidR="004415E1" w:rsidRDefault="00DF634C">
            <w:pPr>
              <w:pStyle w:val="TableParagraph"/>
              <w:spacing w:before="2"/>
              <w:ind w:left="107"/>
              <w:rPr>
                <w:b/>
              </w:rPr>
            </w:pPr>
            <w:r>
              <w:rPr>
                <w:b/>
              </w:rPr>
              <w:t>Acceptable</w:t>
            </w:r>
          </w:p>
        </w:tc>
      </w:tr>
      <w:tr w:rsidR="004415E1" w14:paraId="0FFECE9B" w14:textId="77777777">
        <w:trPr>
          <w:trHeight w:val="302"/>
        </w:trPr>
        <w:tc>
          <w:tcPr>
            <w:tcW w:w="8757" w:type="dxa"/>
            <w:gridSpan w:val="4"/>
            <w:shd w:val="clear" w:color="auto" w:fill="D9D9D9"/>
          </w:tcPr>
          <w:p w14:paraId="2AEE389E" w14:textId="77777777" w:rsidR="004415E1" w:rsidRDefault="00DF634C">
            <w:pPr>
              <w:pStyle w:val="TableParagraph"/>
              <w:spacing w:before="24"/>
              <w:ind w:left="107"/>
              <w:rPr>
                <w:b/>
              </w:rPr>
            </w:pPr>
            <w:r>
              <w:rPr>
                <w:b/>
              </w:rPr>
              <w:t>Scenario [2] (Infant)</w:t>
            </w:r>
          </w:p>
        </w:tc>
      </w:tr>
      <w:tr w:rsidR="004415E1" w14:paraId="4809673F" w14:textId="77777777">
        <w:trPr>
          <w:trHeight w:val="304"/>
        </w:trPr>
        <w:tc>
          <w:tcPr>
            <w:tcW w:w="2395" w:type="dxa"/>
          </w:tcPr>
          <w:p w14:paraId="3D48D58B" w14:textId="77777777" w:rsidR="004415E1" w:rsidRDefault="00DF634C">
            <w:pPr>
              <w:pStyle w:val="TableParagraph"/>
              <w:spacing w:before="28"/>
              <w:ind w:left="107"/>
            </w:pPr>
            <w:r>
              <w:t>0.03</w:t>
            </w:r>
          </w:p>
        </w:tc>
        <w:tc>
          <w:tcPr>
            <w:tcW w:w="2360" w:type="dxa"/>
          </w:tcPr>
          <w:p w14:paraId="2E35090B" w14:textId="77777777" w:rsidR="004415E1" w:rsidRDefault="00DF634C">
            <w:pPr>
              <w:pStyle w:val="TableParagraph"/>
              <w:spacing w:before="28"/>
              <w:ind w:left="110"/>
            </w:pPr>
            <w:r>
              <w:t>0.05</w:t>
            </w:r>
          </w:p>
        </w:tc>
        <w:tc>
          <w:tcPr>
            <w:tcW w:w="2146" w:type="dxa"/>
            <w:shd w:val="clear" w:color="auto" w:fill="E4B8B7"/>
          </w:tcPr>
          <w:p w14:paraId="43A8B2C7" w14:textId="77777777" w:rsidR="004415E1" w:rsidRDefault="00DF634C">
            <w:pPr>
              <w:pStyle w:val="TableParagraph"/>
              <w:spacing w:before="26"/>
              <w:ind w:left="107"/>
              <w:rPr>
                <w:b/>
              </w:rPr>
            </w:pPr>
            <w:r>
              <w:rPr>
                <w:b/>
              </w:rPr>
              <w:t>0.08</w:t>
            </w:r>
          </w:p>
        </w:tc>
        <w:tc>
          <w:tcPr>
            <w:tcW w:w="1856" w:type="dxa"/>
            <w:shd w:val="clear" w:color="auto" w:fill="E4B8B7"/>
          </w:tcPr>
          <w:p w14:paraId="39DF5695" w14:textId="77777777" w:rsidR="004415E1" w:rsidRDefault="00DF634C">
            <w:pPr>
              <w:pStyle w:val="TableParagraph"/>
              <w:spacing w:before="4"/>
              <w:ind w:left="107"/>
              <w:rPr>
                <w:b/>
              </w:rPr>
            </w:pPr>
            <w:r>
              <w:rPr>
                <w:b/>
              </w:rPr>
              <w:t>Acceptable</w:t>
            </w:r>
          </w:p>
        </w:tc>
      </w:tr>
      <w:tr w:rsidR="004415E1" w14:paraId="1CA45B7C" w14:textId="77777777">
        <w:trPr>
          <w:trHeight w:val="304"/>
        </w:trPr>
        <w:tc>
          <w:tcPr>
            <w:tcW w:w="8757" w:type="dxa"/>
            <w:gridSpan w:val="4"/>
            <w:shd w:val="clear" w:color="auto" w:fill="D9D9D9"/>
          </w:tcPr>
          <w:p w14:paraId="2BCAC2EA" w14:textId="77777777" w:rsidR="004415E1" w:rsidRDefault="00DF634C">
            <w:pPr>
              <w:pStyle w:val="TableParagraph"/>
              <w:spacing w:before="26"/>
              <w:ind w:left="107"/>
              <w:rPr>
                <w:b/>
              </w:rPr>
            </w:pPr>
            <w:r>
              <w:rPr>
                <w:b/>
              </w:rPr>
              <w:t>Scenario [3] (Adult)</w:t>
            </w:r>
          </w:p>
        </w:tc>
      </w:tr>
      <w:tr w:rsidR="004415E1" w14:paraId="662C0298" w14:textId="77777777">
        <w:trPr>
          <w:trHeight w:val="304"/>
        </w:trPr>
        <w:tc>
          <w:tcPr>
            <w:tcW w:w="2395" w:type="dxa"/>
          </w:tcPr>
          <w:p w14:paraId="68565AAB" w14:textId="77777777" w:rsidR="004415E1" w:rsidRDefault="00DF634C">
            <w:pPr>
              <w:pStyle w:val="TableParagraph"/>
              <w:spacing w:before="26"/>
              <w:ind w:left="107"/>
            </w:pPr>
            <w:r>
              <w:t>0.002</w:t>
            </w:r>
          </w:p>
        </w:tc>
        <w:tc>
          <w:tcPr>
            <w:tcW w:w="2360" w:type="dxa"/>
          </w:tcPr>
          <w:p w14:paraId="53E13BEB" w14:textId="77777777" w:rsidR="004415E1" w:rsidRDefault="00DF634C">
            <w:pPr>
              <w:pStyle w:val="TableParagraph"/>
              <w:spacing w:before="26"/>
              <w:ind w:left="110"/>
            </w:pPr>
            <w:r>
              <w:t>0.005</w:t>
            </w:r>
          </w:p>
        </w:tc>
        <w:tc>
          <w:tcPr>
            <w:tcW w:w="2146" w:type="dxa"/>
            <w:shd w:val="clear" w:color="auto" w:fill="E4B8B7"/>
          </w:tcPr>
          <w:p w14:paraId="02C4927F" w14:textId="77777777" w:rsidR="004415E1" w:rsidRDefault="00DF634C">
            <w:pPr>
              <w:pStyle w:val="TableParagraph"/>
              <w:spacing w:before="24"/>
              <w:ind w:left="107"/>
              <w:rPr>
                <w:b/>
              </w:rPr>
            </w:pPr>
            <w:r>
              <w:rPr>
                <w:b/>
              </w:rPr>
              <w:t>0.007</w:t>
            </w:r>
          </w:p>
        </w:tc>
        <w:tc>
          <w:tcPr>
            <w:tcW w:w="1856" w:type="dxa"/>
            <w:shd w:val="clear" w:color="auto" w:fill="E4B8B7"/>
          </w:tcPr>
          <w:p w14:paraId="4A34C9BC" w14:textId="77777777" w:rsidR="004415E1" w:rsidRDefault="00DF634C">
            <w:pPr>
              <w:pStyle w:val="TableParagraph"/>
              <w:spacing w:before="2"/>
              <w:ind w:left="107"/>
              <w:rPr>
                <w:b/>
              </w:rPr>
            </w:pPr>
            <w:r>
              <w:rPr>
                <w:b/>
              </w:rPr>
              <w:t>Acceptable</w:t>
            </w:r>
          </w:p>
        </w:tc>
      </w:tr>
      <w:tr w:rsidR="004415E1" w14:paraId="78D6731D" w14:textId="77777777">
        <w:trPr>
          <w:trHeight w:val="304"/>
        </w:trPr>
        <w:tc>
          <w:tcPr>
            <w:tcW w:w="8757" w:type="dxa"/>
            <w:gridSpan w:val="4"/>
            <w:shd w:val="clear" w:color="auto" w:fill="D9D9D9"/>
          </w:tcPr>
          <w:p w14:paraId="416C7522" w14:textId="77777777" w:rsidR="004415E1" w:rsidRDefault="00DF634C">
            <w:pPr>
              <w:pStyle w:val="TableParagraph"/>
              <w:spacing w:before="24"/>
              <w:ind w:left="107"/>
              <w:rPr>
                <w:b/>
              </w:rPr>
            </w:pPr>
            <w:r>
              <w:rPr>
                <w:b/>
              </w:rPr>
              <w:t>Scenario [3] (Child &gt; 6 years old)</w:t>
            </w:r>
          </w:p>
        </w:tc>
      </w:tr>
      <w:tr w:rsidR="004415E1" w14:paraId="2FB0AE48" w14:textId="77777777">
        <w:trPr>
          <w:trHeight w:val="304"/>
        </w:trPr>
        <w:tc>
          <w:tcPr>
            <w:tcW w:w="2395" w:type="dxa"/>
          </w:tcPr>
          <w:p w14:paraId="560B109A" w14:textId="77777777" w:rsidR="004415E1" w:rsidRDefault="00DF634C">
            <w:pPr>
              <w:pStyle w:val="TableParagraph"/>
              <w:spacing w:before="26"/>
              <w:ind w:left="107"/>
            </w:pPr>
            <w:r>
              <w:t>0.003</w:t>
            </w:r>
          </w:p>
        </w:tc>
        <w:tc>
          <w:tcPr>
            <w:tcW w:w="2360" w:type="dxa"/>
          </w:tcPr>
          <w:p w14:paraId="0188C189" w14:textId="77777777" w:rsidR="004415E1" w:rsidRDefault="00DF634C">
            <w:pPr>
              <w:pStyle w:val="TableParagraph"/>
              <w:spacing w:before="26"/>
              <w:ind w:left="110"/>
            </w:pPr>
            <w:r>
              <w:t>0.006</w:t>
            </w:r>
          </w:p>
        </w:tc>
        <w:tc>
          <w:tcPr>
            <w:tcW w:w="2146" w:type="dxa"/>
            <w:shd w:val="clear" w:color="auto" w:fill="E4B8B7"/>
          </w:tcPr>
          <w:p w14:paraId="76755339" w14:textId="77777777" w:rsidR="004415E1" w:rsidRDefault="00DF634C">
            <w:pPr>
              <w:pStyle w:val="TableParagraph"/>
              <w:spacing w:before="24"/>
              <w:ind w:left="107"/>
              <w:rPr>
                <w:b/>
              </w:rPr>
            </w:pPr>
            <w:r>
              <w:rPr>
                <w:b/>
              </w:rPr>
              <w:t>0.009</w:t>
            </w:r>
          </w:p>
        </w:tc>
        <w:tc>
          <w:tcPr>
            <w:tcW w:w="1856" w:type="dxa"/>
            <w:shd w:val="clear" w:color="auto" w:fill="E4B8B7"/>
          </w:tcPr>
          <w:p w14:paraId="0E06A33A" w14:textId="77777777" w:rsidR="004415E1" w:rsidRDefault="00DF634C">
            <w:pPr>
              <w:pStyle w:val="TableParagraph"/>
              <w:spacing w:before="2"/>
              <w:ind w:left="107"/>
              <w:rPr>
                <w:b/>
              </w:rPr>
            </w:pPr>
            <w:r>
              <w:rPr>
                <w:b/>
              </w:rPr>
              <w:t>Acceptable</w:t>
            </w:r>
          </w:p>
        </w:tc>
      </w:tr>
      <w:tr w:rsidR="004415E1" w14:paraId="248C7277" w14:textId="77777777">
        <w:trPr>
          <w:trHeight w:val="302"/>
        </w:trPr>
        <w:tc>
          <w:tcPr>
            <w:tcW w:w="8757" w:type="dxa"/>
            <w:gridSpan w:val="4"/>
            <w:shd w:val="clear" w:color="auto" w:fill="BEBEBE"/>
          </w:tcPr>
          <w:p w14:paraId="281ABB34" w14:textId="77777777" w:rsidR="004415E1" w:rsidRDefault="00DF634C">
            <w:pPr>
              <w:pStyle w:val="TableParagraph"/>
              <w:spacing w:before="24"/>
              <w:ind w:left="107"/>
              <w:rPr>
                <w:b/>
              </w:rPr>
            </w:pPr>
            <w:r>
              <w:rPr>
                <w:b/>
              </w:rPr>
              <w:t>Scenario [4] (Child 2-6 years old)</w:t>
            </w:r>
          </w:p>
        </w:tc>
      </w:tr>
      <w:tr w:rsidR="004415E1" w14:paraId="42BC02AB" w14:textId="77777777">
        <w:trPr>
          <w:trHeight w:val="304"/>
        </w:trPr>
        <w:tc>
          <w:tcPr>
            <w:tcW w:w="2395" w:type="dxa"/>
          </w:tcPr>
          <w:p w14:paraId="3B0FF807" w14:textId="77777777" w:rsidR="004415E1" w:rsidRDefault="00DF634C">
            <w:pPr>
              <w:pStyle w:val="TableParagraph"/>
              <w:spacing w:before="28"/>
              <w:ind w:left="107"/>
            </w:pPr>
            <w:r>
              <w:t>0.08</w:t>
            </w:r>
          </w:p>
        </w:tc>
        <w:tc>
          <w:tcPr>
            <w:tcW w:w="2360" w:type="dxa"/>
          </w:tcPr>
          <w:p w14:paraId="6EAAF23E" w14:textId="77777777" w:rsidR="004415E1" w:rsidRDefault="00DF634C">
            <w:pPr>
              <w:pStyle w:val="TableParagraph"/>
              <w:spacing w:before="28"/>
              <w:ind w:left="110"/>
            </w:pPr>
            <w:r>
              <w:t>0.15</w:t>
            </w:r>
          </w:p>
        </w:tc>
        <w:tc>
          <w:tcPr>
            <w:tcW w:w="2146" w:type="dxa"/>
            <w:shd w:val="clear" w:color="auto" w:fill="E4B8B7"/>
          </w:tcPr>
          <w:p w14:paraId="2F1C1C3A" w14:textId="77777777" w:rsidR="004415E1" w:rsidRDefault="00DF634C">
            <w:pPr>
              <w:pStyle w:val="TableParagraph"/>
              <w:spacing w:before="26"/>
              <w:ind w:left="107"/>
              <w:rPr>
                <w:b/>
              </w:rPr>
            </w:pPr>
            <w:r>
              <w:rPr>
                <w:b/>
              </w:rPr>
              <w:t>0.22</w:t>
            </w:r>
          </w:p>
        </w:tc>
        <w:tc>
          <w:tcPr>
            <w:tcW w:w="1856" w:type="dxa"/>
            <w:shd w:val="clear" w:color="auto" w:fill="E4B8B7"/>
          </w:tcPr>
          <w:p w14:paraId="64739F88" w14:textId="77777777" w:rsidR="004415E1" w:rsidRDefault="00DF634C">
            <w:pPr>
              <w:pStyle w:val="TableParagraph"/>
              <w:spacing w:before="4"/>
              <w:ind w:left="107"/>
              <w:rPr>
                <w:b/>
              </w:rPr>
            </w:pPr>
            <w:r>
              <w:rPr>
                <w:b/>
              </w:rPr>
              <w:t>Acceptable</w:t>
            </w:r>
          </w:p>
        </w:tc>
      </w:tr>
      <w:tr w:rsidR="004415E1" w14:paraId="5C5F16E3" w14:textId="77777777">
        <w:trPr>
          <w:trHeight w:val="304"/>
        </w:trPr>
        <w:tc>
          <w:tcPr>
            <w:tcW w:w="8757" w:type="dxa"/>
            <w:gridSpan w:val="4"/>
            <w:shd w:val="clear" w:color="auto" w:fill="D9D9D9"/>
          </w:tcPr>
          <w:p w14:paraId="41BF20EE" w14:textId="77777777" w:rsidR="004415E1" w:rsidRDefault="00DF634C">
            <w:pPr>
              <w:pStyle w:val="TableParagraph"/>
              <w:spacing w:before="26"/>
              <w:ind w:left="107"/>
              <w:rPr>
                <w:b/>
              </w:rPr>
            </w:pPr>
            <w:r>
              <w:rPr>
                <w:b/>
              </w:rPr>
              <w:t>Scenario [4] (Toddler)</w:t>
            </w:r>
          </w:p>
        </w:tc>
      </w:tr>
      <w:tr w:rsidR="004415E1" w14:paraId="59EE5409" w14:textId="77777777">
        <w:trPr>
          <w:trHeight w:val="304"/>
        </w:trPr>
        <w:tc>
          <w:tcPr>
            <w:tcW w:w="2395" w:type="dxa"/>
          </w:tcPr>
          <w:p w14:paraId="46FDE6CB" w14:textId="77777777" w:rsidR="004415E1" w:rsidRDefault="00DF634C">
            <w:pPr>
              <w:pStyle w:val="TableParagraph"/>
              <w:spacing w:before="26"/>
              <w:ind w:left="107"/>
            </w:pPr>
            <w:r>
              <w:t>0.08</w:t>
            </w:r>
          </w:p>
        </w:tc>
        <w:tc>
          <w:tcPr>
            <w:tcW w:w="2360" w:type="dxa"/>
          </w:tcPr>
          <w:p w14:paraId="158BDBE8" w14:textId="77777777" w:rsidR="004415E1" w:rsidRDefault="00DF634C">
            <w:pPr>
              <w:pStyle w:val="TableParagraph"/>
              <w:spacing w:before="26"/>
              <w:ind w:left="110"/>
            </w:pPr>
            <w:r>
              <w:t>0.35</w:t>
            </w:r>
          </w:p>
        </w:tc>
        <w:tc>
          <w:tcPr>
            <w:tcW w:w="2146" w:type="dxa"/>
            <w:shd w:val="clear" w:color="auto" w:fill="E4B8B7"/>
          </w:tcPr>
          <w:p w14:paraId="318004CF" w14:textId="77777777" w:rsidR="004415E1" w:rsidRDefault="00DF634C">
            <w:pPr>
              <w:pStyle w:val="TableParagraph"/>
              <w:spacing w:before="24"/>
              <w:ind w:left="107"/>
              <w:rPr>
                <w:b/>
              </w:rPr>
            </w:pPr>
            <w:r>
              <w:rPr>
                <w:b/>
              </w:rPr>
              <w:t>0.43</w:t>
            </w:r>
          </w:p>
        </w:tc>
        <w:tc>
          <w:tcPr>
            <w:tcW w:w="1856" w:type="dxa"/>
            <w:shd w:val="clear" w:color="auto" w:fill="E4B8B7"/>
          </w:tcPr>
          <w:p w14:paraId="17455584" w14:textId="77777777" w:rsidR="004415E1" w:rsidRDefault="00DF634C">
            <w:pPr>
              <w:pStyle w:val="TableParagraph"/>
              <w:spacing w:before="2"/>
              <w:ind w:left="107"/>
              <w:rPr>
                <w:b/>
              </w:rPr>
            </w:pPr>
            <w:r>
              <w:rPr>
                <w:b/>
              </w:rPr>
              <w:t>Acceptable</w:t>
            </w:r>
          </w:p>
        </w:tc>
      </w:tr>
      <w:tr w:rsidR="004415E1" w14:paraId="497C017D" w14:textId="77777777">
        <w:trPr>
          <w:trHeight w:val="304"/>
        </w:trPr>
        <w:tc>
          <w:tcPr>
            <w:tcW w:w="8757" w:type="dxa"/>
            <w:gridSpan w:val="4"/>
            <w:shd w:val="clear" w:color="auto" w:fill="D9D9D9"/>
          </w:tcPr>
          <w:p w14:paraId="271AC81E" w14:textId="77777777" w:rsidR="004415E1" w:rsidRDefault="00DF634C">
            <w:pPr>
              <w:pStyle w:val="TableParagraph"/>
              <w:spacing w:before="24"/>
              <w:ind w:left="107"/>
              <w:rPr>
                <w:b/>
              </w:rPr>
            </w:pPr>
            <w:r>
              <w:rPr>
                <w:b/>
              </w:rPr>
              <w:t>Scenario [4] (Infant)</w:t>
            </w:r>
          </w:p>
        </w:tc>
      </w:tr>
      <w:tr w:rsidR="004415E1" w14:paraId="47280D0B" w14:textId="77777777">
        <w:trPr>
          <w:trHeight w:val="304"/>
        </w:trPr>
        <w:tc>
          <w:tcPr>
            <w:tcW w:w="2395" w:type="dxa"/>
          </w:tcPr>
          <w:p w14:paraId="3551E30A" w14:textId="77777777" w:rsidR="004415E1" w:rsidRDefault="00DF634C">
            <w:pPr>
              <w:pStyle w:val="TableParagraph"/>
              <w:spacing w:before="26"/>
              <w:ind w:left="107"/>
            </w:pPr>
            <w:r>
              <w:t>0.09</w:t>
            </w:r>
          </w:p>
        </w:tc>
        <w:tc>
          <w:tcPr>
            <w:tcW w:w="2360" w:type="dxa"/>
          </w:tcPr>
          <w:p w14:paraId="217FCD2D" w14:textId="77777777" w:rsidR="004415E1" w:rsidRDefault="00DF634C">
            <w:pPr>
              <w:pStyle w:val="TableParagraph"/>
              <w:spacing w:before="26"/>
              <w:ind w:left="110"/>
            </w:pPr>
            <w:r>
              <w:t>0.38</w:t>
            </w:r>
          </w:p>
        </w:tc>
        <w:tc>
          <w:tcPr>
            <w:tcW w:w="2146" w:type="dxa"/>
            <w:shd w:val="clear" w:color="auto" w:fill="E4B8B7"/>
          </w:tcPr>
          <w:p w14:paraId="3EEF0952" w14:textId="77777777" w:rsidR="004415E1" w:rsidRDefault="00DF634C">
            <w:pPr>
              <w:pStyle w:val="TableParagraph"/>
              <w:spacing w:before="24"/>
              <w:ind w:left="107"/>
              <w:rPr>
                <w:b/>
              </w:rPr>
            </w:pPr>
            <w:r>
              <w:rPr>
                <w:b/>
              </w:rPr>
              <w:t>0.48</w:t>
            </w:r>
          </w:p>
        </w:tc>
        <w:tc>
          <w:tcPr>
            <w:tcW w:w="1856" w:type="dxa"/>
            <w:shd w:val="clear" w:color="auto" w:fill="E4B8B7"/>
          </w:tcPr>
          <w:p w14:paraId="73455DB0" w14:textId="77777777" w:rsidR="004415E1" w:rsidRDefault="00DF634C">
            <w:pPr>
              <w:pStyle w:val="TableParagraph"/>
              <w:spacing w:before="2"/>
              <w:ind w:left="107"/>
              <w:rPr>
                <w:b/>
              </w:rPr>
            </w:pPr>
            <w:r>
              <w:rPr>
                <w:b/>
              </w:rPr>
              <w:t>Acceptable</w:t>
            </w:r>
          </w:p>
        </w:tc>
      </w:tr>
      <w:tr w:rsidR="004415E1" w14:paraId="37735124" w14:textId="77777777">
        <w:trPr>
          <w:trHeight w:val="301"/>
        </w:trPr>
        <w:tc>
          <w:tcPr>
            <w:tcW w:w="8757" w:type="dxa"/>
            <w:gridSpan w:val="4"/>
            <w:shd w:val="clear" w:color="auto" w:fill="D9D9D9"/>
          </w:tcPr>
          <w:p w14:paraId="66892C3F" w14:textId="77777777" w:rsidR="004415E1" w:rsidRDefault="00DF634C">
            <w:pPr>
              <w:pStyle w:val="TableParagraph"/>
              <w:spacing w:before="24"/>
              <w:ind w:left="107"/>
              <w:rPr>
                <w:b/>
              </w:rPr>
            </w:pPr>
            <w:r>
              <w:rPr>
                <w:b/>
              </w:rPr>
              <w:t>Scenario [5] (Adult)</w:t>
            </w:r>
          </w:p>
        </w:tc>
      </w:tr>
      <w:tr w:rsidR="004415E1" w14:paraId="76F75B31" w14:textId="77777777">
        <w:trPr>
          <w:trHeight w:val="304"/>
        </w:trPr>
        <w:tc>
          <w:tcPr>
            <w:tcW w:w="2395" w:type="dxa"/>
          </w:tcPr>
          <w:p w14:paraId="5DFCAD44" w14:textId="77777777" w:rsidR="004415E1" w:rsidRDefault="00DF634C">
            <w:pPr>
              <w:pStyle w:val="TableParagraph"/>
              <w:spacing w:before="28"/>
              <w:ind w:left="107"/>
            </w:pPr>
            <w:r>
              <w:t>0.17</w:t>
            </w:r>
          </w:p>
        </w:tc>
        <w:tc>
          <w:tcPr>
            <w:tcW w:w="2360" w:type="dxa"/>
          </w:tcPr>
          <w:p w14:paraId="418FE5B7" w14:textId="77777777" w:rsidR="004415E1" w:rsidRDefault="00DF634C">
            <w:pPr>
              <w:pStyle w:val="TableParagraph"/>
              <w:spacing w:before="28"/>
              <w:ind w:left="110"/>
            </w:pPr>
            <w:r>
              <w:t>0.31</w:t>
            </w:r>
          </w:p>
        </w:tc>
        <w:tc>
          <w:tcPr>
            <w:tcW w:w="2146" w:type="dxa"/>
            <w:shd w:val="clear" w:color="auto" w:fill="E4B8B7"/>
          </w:tcPr>
          <w:p w14:paraId="486C796B" w14:textId="77777777" w:rsidR="004415E1" w:rsidRDefault="00DF634C">
            <w:pPr>
              <w:pStyle w:val="TableParagraph"/>
              <w:spacing w:before="26"/>
              <w:ind w:left="107"/>
              <w:rPr>
                <w:b/>
              </w:rPr>
            </w:pPr>
            <w:r>
              <w:rPr>
                <w:b/>
              </w:rPr>
              <w:t>0.48</w:t>
            </w:r>
          </w:p>
        </w:tc>
        <w:tc>
          <w:tcPr>
            <w:tcW w:w="1856" w:type="dxa"/>
            <w:shd w:val="clear" w:color="auto" w:fill="E4B8B7"/>
          </w:tcPr>
          <w:p w14:paraId="047AD2D8" w14:textId="77777777" w:rsidR="004415E1" w:rsidRDefault="00DF634C">
            <w:pPr>
              <w:pStyle w:val="TableParagraph"/>
              <w:spacing w:before="4"/>
              <w:ind w:left="107"/>
              <w:rPr>
                <w:b/>
              </w:rPr>
            </w:pPr>
            <w:r>
              <w:rPr>
                <w:b/>
              </w:rPr>
              <w:t>Acceptable</w:t>
            </w:r>
          </w:p>
        </w:tc>
      </w:tr>
      <w:tr w:rsidR="004415E1" w14:paraId="61BB44F9" w14:textId="77777777">
        <w:trPr>
          <w:trHeight w:val="304"/>
        </w:trPr>
        <w:tc>
          <w:tcPr>
            <w:tcW w:w="8757" w:type="dxa"/>
            <w:gridSpan w:val="4"/>
            <w:shd w:val="clear" w:color="auto" w:fill="D9D9D9"/>
          </w:tcPr>
          <w:p w14:paraId="0A7265E2" w14:textId="77777777" w:rsidR="004415E1" w:rsidRDefault="00DF634C">
            <w:pPr>
              <w:pStyle w:val="TableParagraph"/>
              <w:spacing w:before="26"/>
              <w:ind w:left="107"/>
              <w:rPr>
                <w:b/>
              </w:rPr>
            </w:pPr>
            <w:r>
              <w:rPr>
                <w:b/>
              </w:rPr>
              <w:t>Scenario [5] (Child &gt; 6 years old)</w:t>
            </w:r>
          </w:p>
        </w:tc>
      </w:tr>
      <w:tr w:rsidR="004415E1" w14:paraId="3DFDA507" w14:textId="77777777">
        <w:trPr>
          <w:trHeight w:val="304"/>
        </w:trPr>
        <w:tc>
          <w:tcPr>
            <w:tcW w:w="2395" w:type="dxa"/>
          </w:tcPr>
          <w:p w14:paraId="6851F54C" w14:textId="77777777" w:rsidR="004415E1" w:rsidRDefault="00DF634C">
            <w:pPr>
              <w:pStyle w:val="TableParagraph"/>
              <w:spacing w:before="26"/>
              <w:ind w:left="107"/>
            </w:pPr>
            <w:r>
              <w:t>0.23</w:t>
            </w:r>
          </w:p>
        </w:tc>
        <w:tc>
          <w:tcPr>
            <w:tcW w:w="2360" w:type="dxa"/>
          </w:tcPr>
          <w:p w14:paraId="2B3C5394" w14:textId="77777777" w:rsidR="004415E1" w:rsidRDefault="00DF634C">
            <w:pPr>
              <w:pStyle w:val="TableParagraph"/>
              <w:spacing w:before="26"/>
              <w:ind w:left="110"/>
            </w:pPr>
            <w:r>
              <w:t>0.44</w:t>
            </w:r>
          </w:p>
        </w:tc>
        <w:tc>
          <w:tcPr>
            <w:tcW w:w="2146" w:type="dxa"/>
            <w:shd w:val="clear" w:color="auto" w:fill="E4B8B7"/>
          </w:tcPr>
          <w:p w14:paraId="445F2EFB" w14:textId="77777777" w:rsidR="004415E1" w:rsidRDefault="00DF634C">
            <w:pPr>
              <w:pStyle w:val="TableParagraph"/>
              <w:spacing w:before="24"/>
              <w:ind w:left="107"/>
              <w:rPr>
                <w:b/>
              </w:rPr>
            </w:pPr>
            <w:r>
              <w:rPr>
                <w:b/>
              </w:rPr>
              <w:t>0.67</w:t>
            </w:r>
          </w:p>
        </w:tc>
        <w:tc>
          <w:tcPr>
            <w:tcW w:w="1856" w:type="dxa"/>
            <w:shd w:val="clear" w:color="auto" w:fill="E4B8B7"/>
          </w:tcPr>
          <w:p w14:paraId="129A2156" w14:textId="77777777" w:rsidR="004415E1" w:rsidRDefault="00DF634C">
            <w:pPr>
              <w:pStyle w:val="TableParagraph"/>
              <w:spacing w:before="2"/>
              <w:ind w:left="107"/>
              <w:rPr>
                <w:b/>
              </w:rPr>
            </w:pPr>
            <w:r>
              <w:rPr>
                <w:b/>
              </w:rPr>
              <w:t>Acceptable</w:t>
            </w:r>
          </w:p>
        </w:tc>
      </w:tr>
      <w:tr w:rsidR="004415E1" w14:paraId="07CDED17" w14:textId="77777777">
        <w:trPr>
          <w:trHeight w:val="304"/>
        </w:trPr>
        <w:tc>
          <w:tcPr>
            <w:tcW w:w="8757" w:type="dxa"/>
            <w:gridSpan w:val="4"/>
            <w:shd w:val="clear" w:color="auto" w:fill="BEBEBE"/>
          </w:tcPr>
          <w:p w14:paraId="46B0CDA4" w14:textId="77777777" w:rsidR="004415E1" w:rsidRDefault="00DF634C">
            <w:pPr>
              <w:pStyle w:val="TableParagraph"/>
              <w:spacing w:before="24"/>
              <w:ind w:left="107"/>
              <w:rPr>
                <w:b/>
              </w:rPr>
            </w:pPr>
            <w:r>
              <w:rPr>
                <w:b/>
              </w:rPr>
              <w:t>Scenario [5] (Child 2-6 years old)</w:t>
            </w:r>
          </w:p>
        </w:tc>
      </w:tr>
      <w:tr w:rsidR="004415E1" w14:paraId="42EA951C" w14:textId="77777777">
        <w:trPr>
          <w:trHeight w:val="304"/>
        </w:trPr>
        <w:tc>
          <w:tcPr>
            <w:tcW w:w="2395" w:type="dxa"/>
          </w:tcPr>
          <w:p w14:paraId="020D3D09" w14:textId="77777777" w:rsidR="004415E1" w:rsidRDefault="00DF634C">
            <w:pPr>
              <w:pStyle w:val="TableParagraph"/>
              <w:spacing w:before="27"/>
              <w:ind w:left="107"/>
            </w:pPr>
            <w:r>
              <w:t>0.26</w:t>
            </w:r>
          </w:p>
        </w:tc>
        <w:tc>
          <w:tcPr>
            <w:tcW w:w="2360" w:type="dxa"/>
          </w:tcPr>
          <w:p w14:paraId="50EB4627" w14:textId="77777777" w:rsidR="004415E1" w:rsidRDefault="00DF634C">
            <w:pPr>
              <w:pStyle w:val="TableParagraph"/>
              <w:spacing w:before="27"/>
              <w:ind w:left="110"/>
            </w:pPr>
            <w:r>
              <w:t>0.49</w:t>
            </w:r>
          </w:p>
        </w:tc>
        <w:tc>
          <w:tcPr>
            <w:tcW w:w="2146" w:type="dxa"/>
            <w:shd w:val="clear" w:color="auto" w:fill="E4B8B7"/>
          </w:tcPr>
          <w:p w14:paraId="6CEF35BC" w14:textId="77777777" w:rsidR="004415E1" w:rsidRDefault="00DF634C">
            <w:pPr>
              <w:pStyle w:val="TableParagraph"/>
              <w:spacing w:before="24"/>
              <w:ind w:left="107"/>
              <w:rPr>
                <w:b/>
              </w:rPr>
            </w:pPr>
            <w:r>
              <w:rPr>
                <w:b/>
              </w:rPr>
              <w:t>0.76</w:t>
            </w:r>
          </w:p>
        </w:tc>
        <w:tc>
          <w:tcPr>
            <w:tcW w:w="1856" w:type="dxa"/>
            <w:shd w:val="clear" w:color="auto" w:fill="E4B8B7"/>
          </w:tcPr>
          <w:p w14:paraId="2FED6FE6" w14:textId="77777777" w:rsidR="004415E1" w:rsidRDefault="00DF634C">
            <w:pPr>
              <w:pStyle w:val="TableParagraph"/>
              <w:spacing w:before="3"/>
              <w:ind w:left="107"/>
              <w:rPr>
                <w:b/>
              </w:rPr>
            </w:pPr>
            <w:r>
              <w:rPr>
                <w:b/>
              </w:rPr>
              <w:t>Acceptable</w:t>
            </w:r>
          </w:p>
        </w:tc>
      </w:tr>
      <w:tr w:rsidR="004415E1" w14:paraId="5BACCF7A" w14:textId="77777777">
        <w:trPr>
          <w:trHeight w:val="302"/>
        </w:trPr>
        <w:tc>
          <w:tcPr>
            <w:tcW w:w="8757" w:type="dxa"/>
            <w:gridSpan w:val="4"/>
            <w:shd w:val="clear" w:color="auto" w:fill="D9D9D9"/>
          </w:tcPr>
          <w:p w14:paraId="3C6722BF" w14:textId="77777777" w:rsidR="004415E1" w:rsidRDefault="00DF634C">
            <w:pPr>
              <w:pStyle w:val="TableParagraph"/>
              <w:spacing w:before="24"/>
              <w:ind w:left="107"/>
              <w:rPr>
                <w:b/>
              </w:rPr>
            </w:pPr>
            <w:r>
              <w:rPr>
                <w:b/>
              </w:rPr>
              <w:t>Scenario [5] (Toddler)</w:t>
            </w:r>
          </w:p>
        </w:tc>
      </w:tr>
      <w:tr w:rsidR="004415E1" w14:paraId="4EED0861" w14:textId="77777777">
        <w:trPr>
          <w:trHeight w:val="304"/>
        </w:trPr>
        <w:tc>
          <w:tcPr>
            <w:tcW w:w="2395" w:type="dxa"/>
          </w:tcPr>
          <w:p w14:paraId="0FA07036" w14:textId="77777777" w:rsidR="004415E1" w:rsidRDefault="00DF634C">
            <w:pPr>
              <w:pStyle w:val="TableParagraph"/>
              <w:spacing w:before="28"/>
              <w:ind w:left="107"/>
            </w:pPr>
            <w:r>
              <w:t>0.29</w:t>
            </w:r>
          </w:p>
        </w:tc>
        <w:tc>
          <w:tcPr>
            <w:tcW w:w="2360" w:type="dxa"/>
          </w:tcPr>
          <w:p w14:paraId="18FD88E2" w14:textId="77777777" w:rsidR="004415E1" w:rsidRDefault="00DF634C">
            <w:pPr>
              <w:pStyle w:val="TableParagraph"/>
              <w:spacing w:before="28"/>
              <w:ind w:left="110"/>
            </w:pPr>
            <w:r>
              <w:t>0.55</w:t>
            </w:r>
          </w:p>
        </w:tc>
        <w:tc>
          <w:tcPr>
            <w:tcW w:w="2146" w:type="dxa"/>
            <w:shd w:val="clear" w:color="auto" w:fill="E4B8B7"/>
          </w:tcPr>
          <w:p w14:paraId="51790198" w14:textId="77777777" w:rsidR="004415E1" w:rsidRDefault="00DF634C">
            <w:pPr>
              <w:pStyle w:val="TableParagraph"/>
              <w:spacing w:before="26"/>
              <w:ind w:left="107"/>
              <w:rPr>
                <w:b/>
              </w:rPr>
            </w:pPr>
            <w:r>
              <w:rPr>
                <w:b/>
              </w:rPr>
              <w:t>0.83</w:t>
            </w:r>
          </w:p>
        </w:tc>
        <w:tc>
          <w:tcPr>
            <w:tcW w:w="1856" w:type="dxa"/>
            <w:shd w:val="clear" w:color="auto" w:fill="E4B8B7"/>
          </w:tcPr>
          <w:p w14:paraId="2A3F069A" w14:textId="77777777" w:rsidR="004415E1" w:rsidRDefault="00DF634C">
            <w:pPr>
              <w:pStyle w:val="TableParagraph"/>
              <w:spacing w:before="4"/>
              <w:ind w:left="107"/>
              <w:rPr>
                <w:b/>
              </w:rPr>
            </w:pPr>
            <w:r>
              <w:rPr>
                <w:b/>
              </w:rPr>
              <w:t>Acceptable</w:t>
            </w:r>
          </w:p>
        </w:tc>
      </w:tr>
      <w:tr w:rsidR="004415E1" w14:paraId="723CA101" w14:textId="77777777">
        <w:trPr>
          <w:trHeight w:val="304"/>
        </w:trPr>
        <w:tc>
          <w:tcPr>
            <w:tcW w:w="8757" w:type="dxa"/>
            <w:gridSpan w:val="4"/>
            <w:shd w:val="clear" w:color="auto" w:fill="D9D9D9"/>
          </w:tcPr>
          <w:p w14:paraId="7667412F" w14:textId="77777777" w:rsidR="004415E1" w:rsidRDefault="00DF634C">
            <w:pPr>
              <w:pStyle w:val="TableParagraph"/>
              <w:spacing w:before="26"/>
              <w:ind w:left="107"/>
              <w:rPr>
                <w:b/>
              </w:rPr>
            </w:pPr>
            <w:r>
              <w:rPr>
                <w:b/>
              </w:rPr>
              <w:t>Scenario [5] (Infant)</w:t>
            </w:r>
          </w:p>
        </w:tc>
      </w:tr>
      <w:tr w:rsidR="004415E1" w14:paraId="342E477E" w14:textId="77777777">
        <w:trPr>
          <w:trHeight w:val="304"/>
        </w:trPr>
        <w:tc>
          <w:tcPr>
            <w:tcW w:w="2395" w:type="dxa"/>
          </w:tcPr>
          <w:p w14:paraId="1AF9AA29" w14:textId="77777777" w:rsidR="004415E1" w:rsidRDefault="00DF634C">
            <w:pPr>
              <w:pStyle w:val="TableParagraph"/>
              <w:spacing w:before="26"/>
              <w:ind w:left="107"/>
            </w:pPr>
            <w:r>
              <w:t>0.31</w:t>
            </w:r>
          </w:p>
        </w:tc>
        <w:tc>
          <w:tcPr>
            <w:tcW w:w="2360" w:type="dxa"/>
          </w:tcPr>
          <w:p w14:paraId="7701B80A" w14:textId="77777777" w:rsidR="004415E1" w:rsidRDefault="00DF634C">
            <w:pPr>
              <w:pStyle w:val="TableParagraph"/>
              <w:spacing w:before="26"/>
              <w:ind w:left="110"/>
            </w:pPr>
            <w:r>
              <w:t>0.58</w:t>
            </w:r>
          </w:p>
        </w:tc>
        <w:tc>
          <w:tcPr>
            <w:tcW w:w="2146" w:type="dxa"/>
            <w:shd w:val="clear" w:color="auto" w:fill="E4B8B7"/>
          </w:tcPr>
          <w:p w14:paraId="17FE4CF9" w14:textId="77777777" w:rsidR="004415E1" w:rsidRDefault="00DF634C">
            <w:pPr>
              <w:pStyle w:val="TableParagraph"/>
              <w:spacing w:before="24"/>
              <w:ind w:left="107"/>
              <w:rPr>
                <w:b/>
              </w:rPr>
            </w:pPr>
            <w:r>
              <w:rPr>
                <w:b/>
              </w:rPr>
              <w:t>0.89</w:t>
            </w:r>
          </w:p>
        </w:tc>
        <w:tc>
          <w:tcPr>
            <w:tcW w:w="1856" w:type="dxa"/>
            <w:shd w:val="clear" w:color="auto" w:fill="E4B8B7"/>
          </w:tcPr>
          <w:p w14:paraId="11DBB152" w14:textId="77777777" w:rsidR="004415E1" w:rsidRDefault="00DF634C">
            <w:pPr>
              <w:pStyle w:val="TableParagraph"/>
              <w:spacing w:before="2"/>
              <w:ind w:left="107"/>
              <w:rPr>
                <w:b/>
              </w:rPr>
            </w:pPr>
            <w:r>
              <w:rPr>
                <w:b/>
              </w:rPr>
              <w:t>Acceptable</w:t>
            </w:r>
          </w:p>
        </w:tc>
      </w:tr>
    </w:tbl>
    <w:p w14:paraId="6E798928" w14:textId="77777777" w:rsidR="004415E1" w:rsidRDefault="004415E1">
      <w:pPr>
        <w:pStyle w:val="Corpsdetexte"/>
        <w:spacing w:before="8"/>
        <w:rPr>
          <w:b/>
          <w:i/>
          <w:sz w:val="21"/>
        </w:rPr>
      </w:pPr>
    </w:p>
    <w:p w14:paraId="478FC24F" w14:textId="77777777" w:rsidR="004415E1" w:rsidRDefault="00DF634C">
      <w:pPr>
        <w:pStyle w:val="Corpsdetexte"/>
        <w:ind w:left="596"/>
      </w:pPr>
      <w:r>
        <w:t>The risk is acceptable for secondary exposure scenarios</w:t>
      </w:r>
    </w:p>
    <w:p w14:paraId="711E376C" w14:textId="77777777" w:rsidR="004415E1" w:rsidRDefault="004415E1">
      <w:pPr>
        <w:pStyle w:val="Corpsdetexte"/>
        <w:rPr>
          <w:sz w:val="24"/>
        </w:rPr>
      </w:pPr>
    </w:p>
    <w:p w14:paraId="2F412B90" w14:textId="77777777" w:rsidR="004415E1" w:rsidRDefault="004415E1">
      <w:pPr>
        <w:pStyle w:val="Corpsdetexte"/>
        <w:spacing w:before="6"/>
        <w:rPr>
          <w:sz w:val="20"/>
        </w:rPr>
      </w:pPr>
    </w:p>
    <w:p w14:paraId="7230FA91" w14:textId="77777777" w:rsidR="004415E1" w:rsidRDefault="00DF634C">
      <w:pPr>
        <w:pStyle w:val="Titre2"/>
        <w:spacing w:before="1"/>
      </w:pPr>
      <w:r>
        <w:t>Combined scenarios</w:t>
      </w:r>
    </w:p>
    <w:p w14:paraId="5C0982E9" w14:textId="77777777" w:rsidR="004415E1" w:rsidRDefault="004415E1">
      <w:pPr>
        <w:pStyle w:val="Corpsdetexte"/>
        <w:rPr>
          <w:b/>
          <w:sz w:val="24"/>
        </w:rPr>
      </w:pPr>
    </w:p>
    <w:p w14:paraId="73F016C2" w14:textId="77777777" w:rsidR="004415E1" w:rsidRDefault="004415E1">
      <w:pPr>
        <w:pStyle w:val="Corpsdetexte"/>
        <w:spacing w:before="11"/>
        <w:rPr>
          <w:b/>
          <w:sz w:val="19"/>
        </w:rPr>
      </w:pPr>
    </w:p>
    <w:p w14:paraId="5CA602D1" w14:textId="77777777" w:rsidR="004415E1" w:rsidRDefault="00DF634C">
      <w:pPr>
        <w:ind w:left="596"/>
        <w:rPr>
          <w:i/>
        </w:rPr>
      </w:pPr>
      <w:r>
        <w:rPr>
          <w:b/>
        </w:rPr>
        <w:t xml:space="preserve">Table 2.2.6.3.4-3 : </w:t>
      </w:r>
      <w:r>
        <w:rPr>
          <w:i/>
          <w:u w:val="single"/>
        </w:rPr>
        <w:t>Tier 1 (acceptability of each a.s)</w:t>
      </w:r>
    </w:p>
    <w:p w14:paraId="67C6ECF5" w14:textId="77777777" w:rsidR="004415E1" w:rsidRDefault="004415E1">
      <w:pPr>
        <w:sectPr w:rsidR="004415E1">
          <w:pgSz w:w="11910" w:h="16840"/>
          <w:pgMar w:top="940" w:right="800" w:bottom="1120" w:left="820" w:header="712" w:footer="851" w:gutter="0"/>
          <w:cols w:space="720"/>
        </w:sectPr>
      </w:pPr>
    </w:p>
    <w:p w14:paraId="557D5575" w14:textId="77777777" w:rsidR="004415E1" w:rsidRDefault="004415E1">
      <w:pPr>
        <w:pStyle w:val="Corpsdetexte"/>
        <w:rPr>
          <w:i/>
          <w:sz w:val="20"/>
        </w:rPr>
      </w:pPr>
    </w:p>
    <w:p w14:paraId="44445D45" w14:textId="77777777" w:rsidR="004415E1" w:rsidRDefault="004415E1">
      <w:pPr>
        <w:pStyle w:val="Corpsdetexte"/>
        <w:spacing w:before="8"/>
        <w:rPr>
          <w:i/>
          <w:sz w:val="20"/>
        </w:rPr>
      </w:pPr>
    </w:p>
    <w:tbl>
      <w:tblPr>
        <w:tblStyle w:val="TableNormal"/>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699"/>
        <w:gridCol w:w="1276"/>
        <w:gridCol w:w="1327"/>
        <w:gridCol w:w="1684"/>
        <w:gridCol w:w="1812"/>
      </w:tblGrid>
      <w:tr w:rsidR="004415E1" w14:paraId="0149D324" w14:textId="77777777">
        <w:trPr>
          <w:trHeight w:val="1041"/>
        </w:trPr>
        <w:tc>
          <w:tcPr>
            <w:tcW w:w="1418" w:type="dxa"/>
            <w:shd w:val="clear" w:color="auto" w:fill="C2D59B"/>
          </w:tcPr>
          <w:p w14:paraId="0DBAEBE6" w14:textId="77777777" w:rsidR="004415E1" w:rsidRDefault="00DF634C">
            <w:pPr>
              <w:pStyle w:val="TableParagraph"/>
              <w:spacing w:before="5" w:line="244" w:lineRule="auto"/>
              <w:ind w:left="107" w:right="229"/>
              <w:rPr>
                <w:b/>
              </w:rPr>
            </w:pPr>
            <w:r>
              <w:rPr>
                <w:b/>
              </w:rPr>
              <w:t>Scenarios combined</w:t>
            </w:r>
          </w:p>
        </w:tc>
        <w:tc>
          <w:tcPr>
            <w:tcW w:w="1699" w:type="dxa"/>
            <w:shd w:val="clear" w:color="auto" w:fill="C2D59B"/>
          </w:tcPr>
          <w:p w14:paraId="56F88323" w14:textId="77777777" w:rsidR="004415E1" w:rsidRDefault="00DF634C">
            <w:pPr>
              <w:pStyle w:val="TableParagraph"/>
              <w:spacing w:before="5"/>
              <w:ind w:left="108"/>
              <w:rPr>
                <w:b/>
              </w:rPr>
            </w:pPr>
            <w:r>
              <w:rPr>
                <w:b/>
              </w:rPr>
              <w:t>Tier</w:t>
            </w:r>
          </w:p>
        </w:tc>
        <w:tc>
          <w:tcPr>
            <w:tcW w:w="1276" w:type="dxa"/>
            <w:shd w:val="clear" w:color="auto" w:fill="C2D59B"/>
          </w:tcPr>
          <w:p w14:paraId="16CBB27B" w14:textId="77777777" w:rsidR="004415E1" w:rsidRDefault="00DF634C">
            <w:pPr>
              <w:pStyle w:val="TableParagraph"/>
              <w:spacing w:before="5"/>
              <w:ind w:left="111"/>
              <w:rPr>
                <w:b/>
              </w:rPr>
            </w:pPr>
            <w:r>
              <w:rPr>
                <w:b/>
              </w:rPr>
              <w:t>AEL</w:t>
            </w:r>
          </w:p>
          <w:p w14:paraId="1F8AC737" w14:textId="77777777" w:rsidR="004415E1" w:rsidRDefault="00DF634C">
            <w:pPr>
              <w:pStyle w:val="TableParagraph"/>
              <w:spacing w:before="6" w:line="244" w:lineRule="auto"/>
              <w:ind w:left="111" w:right="487"/>
              <w:rPr>
                <w:b/>
              </w:rPr>
            </w:pPr>
            <w:r>
              <w:rPr>
                <w:b/>
              </w:rPr>
              <w:t>mg/kg bw/d</w:t>
            </w:r>
          </w:p>
        </w:tc>
        <w:tc>
          <w:tcPr>
            <w:tcW w:w="1327" w:type="dxa"/>
            <w:shd w:val="clear" w:color="auto" w:fill="C2D59B"/>
          </w:tcPr>
          <w:p w14:paraId="2A095B1B" w14:textId="77777777" w:rsidR="004415E1" w:rsidRDefault="00DF634C">
            <w:pPr>
              <w:pStyle w:val="TableParagraph"/>
              <w:spacing w:before="5" w:line="244" w:lineRule="auto"/>
              <w:ind w:left="109" w:right="136"/>
              <w:rPr>
                <w:b/>
              </w:rPr>
            </w:pPr>
            <w:r>
              <w:rPr>
                <w:b/>
              </w:rPr>
              <w:t>Estimated uptake mg/kg</w:t>
            </w:r>
          </w:p>
          <w:p w14:paraId="43F8D148" w14:textId="77777777" w:rsidR="004415E1" w:rsidRDefault="00DF634C">
            <w:pPr>
              <w:pStyle w:val="TableParagraph"/>
              <w:spacing w:before="6" w:line="237" w:lineRule="exact"/>
              <w:ind w:left="109"/>
              <w:rPr>
                <w:b/>
              </w:rPr>
            </w:pPr>
            <w:r>
              <w:rPr>
                <w:b/>
              </w:rPr>
              <w:t>bw/d</w:t>
            </w:r>
          </w:p>
        </w:tc>
        <w:tc>
          <w:tcPr>
            <w:tcW w:w="1684" w:type="dxa"/>
            <w:shd w:val="clear" w:color="auto" w:fill="C2D59B"/>
          </w:tcPr>
          <w:p w14:paraId="3B819305" w14:textId="77777777" w:rsidR="004415E1" w:rsidRDefault="00DF634C">
            <w:pPr>
              <w:pStyle w:val="TableParagraph"/>
              <w:spacing w:before="5" w:line="244" w:lineRule="auto"/>
              <w:ind w:left="112" w:right="270"/>
              <w:rPr>
                <w:b/>
              </w:rPr>
            </w:pPr>
            <w:r>
              <w:rPr>
                <w:b/>
              </w:rPr>
              <w:t>Estimated uptake/ AEL (%)</w:t>
            </w:r>
          </w:p>
        </w:tc>
        <w:tc>
          <w:tcPr>
            <w:tcW w:w="1812" w:type="dxa"/>
            <w:shd w:val="clear" w:color="auto" w:fill="C2D59B"/>
          </w:tcPr>
          <w:p w14:paraId="74F1F4D0" w14:textId="77777777" w:rsidR="004415E1" w:rsidRDefault="00DF634C">
            <w:pPr>
              <w:pStyle w:val="TableParagraph"/>
              <w:spacing w:before="5" w:line="244" w:lineRule="auto"/>
              <w:ind w:left="113" w:right="495"/>
              <w:rPr>
                <w:b/>
              </w:rPr>
            </w:pPr>
            <w:r>
              <w:rPr>
                <w:b/>
              </w:rPr>
              <w:t>Acceptable (yes/no)</w:t>
            </w:r>
          </w:p>
        </w:tc>
      </w:tr>
      <w:tr w:rsidR="004415E1" w14:paraId="10C8FED9" w14:textId="77777777">
        <w:trPr>
          <w:trHeight w:val="290"/>
        </w:trPr>
        <w:tc>
          <w:tcPr>
            <w:tcW w:w="9216" w:type="dxa"/>
            <w:gridSpan w:val="6"/>
            <w:shd w:val="clear" w:color="auto" w:fill="C2D59B"/>
          </w:tcPr>
          <w:p w14:paraId="0835BE0F" w14:textId="77777777" w:rsidR="004415E1" w:rsidRDefault="00DF634C">
            <w:pPr>
              <w:pStyle w:val="TableParagraph"/>
              <w:spacing w:before="2"/>
              <w:ind w:left="107"/>
              <w:rPr>
                <w:b/>
              </w:rPr>
            </w:pPr>
            <w:r>
              <w:rPr>
                <w:b/>
              </w:rPr>
              <w:t>Pyriproxifen</w:t>
            </w:r>
          </w:p>
        </w:tc>
      </w:tr>
      <w:tr w:rsidR="004415E1" w14:paraId="09877578" w14:textId="77777777">
        <w:trPr>
          <w:trHeight w:val="779"/>
        </w:trPr>
        <w:tc>
          <w:tcPr>
            <w:tcW w:w="1418" w:type="dxa"/>
          </w:tcPr>
          <w:p w14:paraId="09E58F0F" w14:textId="77777777" w:rsidR="004415E1" w:rsidRDefault="00DF634C">
            <w:pPr>
              <w:pStyle w:val="TableParagraph"/>
              <w:spacing w:before="4" w:line="244" w:lineRule="auto"/>
              <w:ind w:left="107" w:right="302"/>
            </w:pPr>
            <w:r>
              <w:t>Adults Scenarios</w:t>
            </w:r>
          </w:p>
          <w:p w14:paraId="46ADE177" w14:textId="77777777" w:rsidR="004415E1" w:rsidRDefault="00DF634C">
            <w:pPr>
              <w:pStyle w:val="TableParagraph"/>
              <w:spacing w:before="5" w:line="234" w:lineRule="exact"/>
              <w:ind w:left="107"/>
            </w:pPr>
            <w:r>
              <w:t>[1,2,3,5]</w:t>
            </w:r>
            <w:r>
              <w:rPr>
                <w:vertAlign w:val="superscript"/>
              </w:rPr>
              <w:t>1</w:t>
            </w:r>
          </w:p>
        </w:tc>
        <w:tc>
          <w:tcPr>
            <w:tcW w:w="1699" w:type="dxa"/>
          </w:tcPr>
          <w:p w14:paraId="17AF7E78" w14:textId="77777777" w:rsidR="004415E1" w:rsidRDefault="00DF634C">
            <w:pPr>
              <w:pStyle w:val="TableParagraph"/>
              <w:spacing w:before="4"/>
              <w:ind w:left="108"/>
            </w:pPr>
            <w:r>
              <w:t>Scenario 1 tier</w:t>
            </w:r>
          </w:p>
          <w:p w14:paraId="42937080" w14:textId="77777777" w:rsidR="004415E1" w:rsidRDefault="00DF634C">
            <w:pPr>
              <w:pStyle w:val="TableParagraph"/>
              <w:spacing w:before="3" w:line="262" w:lineRule="exact"/>
              <w:ind w:left="108"/>
            </w:pPr>
            <w:r>
              <w:t>2 others Tier 1 No PPE</w:t>
            </w:r>
          </w:p>
        </w:tc>
        <w:tc>
          <w:tcPr>
            <w:tcW w:w="1276" w:type="dxa"/>
          </w:tcPr>
          <w:p w14:paraId="2D4FAD1A" w14:textId="77777777" w:rsidR="004415E1" w:rsidRDefault="004415E1">
            <w:pPr>
              <w:pStyle w:val="TableParagraph"/>
              <w:spacing w:before="10"/>
              <w:rPr>
                <w:i/>
              </w:rPr>
            </w:pPr>
          </w:p>
          <w:p w14:paraId="64B086AD" w14:textId="77777777" w:rsidR="004415E1" w:rsidRDefault="00DF634C">
            <w:pPr>
              <w:pStyle w:val="TableParagraph"/>
              <w:spacing w:before="1"/>
              <w:ind w:left="111"/>
            </w:pPr>
            <w:r>
              <w:t>0.04</w:t>
            </w:r>
          </w:p>
        </w:tc>
        <w:tc>
          <w:tcPr>
            <w:tcW w:w="1327" w:type="dxa"/>
          </w:tcPr>
          <w:p w14:paraId="632B7895" w14:textId="77777777" w:rsidR="004415E1" w:rsidRDefault="004415E1">
            <w:pPr>
              <w:pStyle w:val="TableParagraph"/>
              <w:spacing w:before="10"/>
              <w:rPr>
                <w:i/>
              </w:rPr>
            </w:pPr>
          </w:p>
          <w:p w14:paraId="15BDCEE3" w14:textId="77777777" w:rsidR="004415E1" w:rsidRDefault="00DF634C">
            <w:pPr>
              <w:pStyle w:val="TableParagraph"/>
              <w:spacing w:before="1"/>
              <w:ind w:left="109"/>
            </w:pPr>
            <w:r>
              <w:t>9.23 x 10</w:t>
            </w:r>
            <w:r>
              <w:rPr>
                <w:vertAlign w:val="superscript"/>
              </w:rPr>
              <w:t>-3</w:t>
            </w:r>
          </w:p>
        </w:tc>
        <w:tc>
          <w:tcPr>
            <w:tcW w:w="1684" w:type="dxa"/>
          </w:tcPr>
          <w:p w14:paraId="2DB69D61" w14:textId="77777777" w:rsidR="004415E1" w:rsidRDefault="004415E1">
            <w:pPr>
              <w:pStyle w:val="TableParagraph"/>
              <w:spacing w:before="10"/>
              <w:rPr>
                <w:i/>
              </w:rPr>
            </w:pPr>
          </w:p>
          <w:p w14:paraId="51C04D95" w14:textId="77777777" w:rsidR="004415E1" w:rsidRDefault="00DF634C">
            <w:pPr>
              <w:pStyle w:val="TableParagraph"/>
              <w:spacing w:before="1"/>
              <w:ind w:left="112"/>
            </w:pPr>
            <w:r>
              <w:t>23.0</w:t>
            </w:r>
          </w:p>
        </w:tc>
        <w:tc>
          <w:tcPr>
            <w:tcW w:w="1812" w:type="dxa"/>
          </w:tcPr>
          <w:p w14:paraId="596D2192" w14:textId="77777777" w:rsidR="004415E1" w:rsidRDefault="004415E1">
            <w:pPr>
              <w:pStyle w:val="TableParagraph"/>
              <w:spacing w:before="10"/>
              <w:rPr>
                <w:i/>
              </w:rPr>
            </w:pPr>
          </w:p>
          <w:p w14:paraId="4AADD314" w14:textId="77777777" w:rsidR="004415E1" w:rsidRDefault="00DF634C">
            <w:pPr>
              <w:pStyle w:val="TableParagraph"/>
              <w:spacing w:before="1"/>
              <w:ind w:left="113"/>
            </w:pPr>
            <w:r>
              <w:t>Yes</w:t>
            </w:r>
          </w:p>
        </w:tc>
      </w:tr>
      <w:tr w:rsidR="004415E1" w14:paraId="7D1652EE" w14:textId="77777777">
        <w:trPr>
          <w:trHeight w:val="1037"/>
        </w:trPr>
        <w:tc>
          <w:tcPr>
            <w:tcW w:w="1418" w:type="dxa"/>
          </w:tcPr>
          <w:p w14:paraId="2CB22FD9" w14:textId="77777777" w:rsidR="004415E1" w:rsidRDefault="00DF634C">
            <w:pPr>
              <w:pStyle w:val="TableParagraph"/>
              <w:tabs>
                <w:tab w:val="left" w:pos="832"/>
                <w:tab w:val="left" w:pos="1187"/>
              </w:tabs>
              <w:spacing w:line="247" w:lineRule="auto"/>
              <w:ind w:left="107" w:right="95"/>
            </w:pPr>
            <w:r>
              <w:t>Child</w:t>
            </w:r>
            <w:r>
              <w:tab/>
              <w:t>&gt;</w:t>
            </w:r>
            <w:r>
              <w:tab/>
            </w:r>
            <w:r>
              <w:rPr>
                <w:spacing w:val="-17"/>
              </w:rPr>
              <w:t xml:space="preserve">6 </w:t>
            </w:r>
            <w:r>
              <w:t>years old Scenarios</w:t>
            </w:r>
          </w:p>
          <w:p w14:paraId="4AE25499" w14:textId="77777777" w:rsidR="004415E1" w:rsidRDefault="00DF634C">
            <w:pPr>
              <w:pStyle w:val="TableParagraph"/>
              <w:spacing w:line="235" w:lineRule="exact"/>
              <w:ind w:left="107"/>
            </w:pPr>
            <w:r>
              <w:t>[2,3 5]</w:t>
            </w:r>
          </w:p>
        </w:tc>
        <w:tc>
          <w:tcPr>
            <w:tcW w:w="1699" w:type="dxa"/>
          </w:tcPr>
          <w:p w14:paraId="67D45755" w14:textId="77777777" w:rsidR="004415E1" w:rsidRDefault="004415E1">
            <w:pPr>
              <w:pStyle w:val="TableParagraph"/>
              <w:rPr>
                <w:i/>
                <w:sz w:val="34"/>
              </w:rPr>
            </w:pPr>
          </w:p>
          <w:p w14:paraId="58274B58" w14:textId="77777777" w:rsidR="004415E1" w:rsidRDefault="00DF634C">
            <w:pPr>
              <w:pStyle w:val="TableParagraph"/>
              <w:ind w:left="108"/>
            </w:pPr>
            <w:r>
              <w:t>Tier 1/ No PPE</w:t>
            </w:r>
          </w:p>
        </w:tc>
        <w:tc>
          <w:tcPr>
            <w:tcW w:w="1276" w:type="dxa"/>
          </w:tcPr>
          <w:p w14:paraId="76824548" w14:textId="77777777" w:rsidR="004415E1" w:rsidRDefault="004415E1">
            <w:pPr>
              <w:pStyle w:val="TableParagraph"/>
              <w:rPr>
                <w:i/>
                <w:sz w:val="34"/>
              </w:rPr>
            </w:pPr>
          </w:p>
          <w:p w14:paraId="7EA8E4F2" w14:textId="77777777" w:rsidR="004415E1" w:rsidRDefault="00DF634C">
            <w:pPr>
              <w:pStyle w:val="TableParagraph"/>
              <w:ind w:left="111"/>
            </w:pPr>
            <w:r>
              <w:t>0.04</w:t>
            </w:r>
          </w:p>
        </w:tc>
        <w:tc>
          <w:tcPr>
            <w:tcW w:w="1327" w:type="dxa"/>
          </w:tcPr>
          <w:p w14:paraId="3064199E" w14:textId="77777777" w:rsidR="004415E1" w:rsidRDefault="004415E1">
            <w:pPr>
              <w:pStyle w:val="TableParagraph"/>
              <w:rPr>
                <w:i/>
                <w:sz w:val="34"/>
              </w:rPr>
            </w:pPr>
          </w:p>
          <w:p w14:paraId="0B378610" w14:textId="77777777" w:rsidR="004415E1" w:rsidRDefault="00DF634C">
            <w:pPr>
              <w:pStyle w:val="TableParagraph"/>
              <w:ind w:left="109"/>
            </w:pPr>
            <w:r>
              <w:t>1.00 x 10</w:t>
            </w:r>
            <w:r>
              <w:rPr>
                <w:vertAlign w:val="superscript"/>
              </w:rPr>
              <w:t>-2</w:t>
            </w:r>
          </w:p>
        </w:tc>
        <w:tc>
          <w:tcPr>
            <w:tcW w:w="1684" w:type="dxa"/>
          </w:tcPr>
          <w:p w14:paraId="6C1EC81C" w14:textId="77777777" w:rsidR="004415E1" w:rsidRDefault="004415E1">
            <w:pPr>
              <w:pStyle w:val="TableParagraph"/>
              <w:rPr>
                <w:i/>
                <w:sz w:val="34"/>
              </w:rPr>
            </w:pPr>
          </w:p>
          <w:p w14:paraId="73EFD221" w14:textId="77777777" w:rsidR="004415E1" w:rsidRDefault="00DF634C">
            <w:pPr>
              <w:pStyle w:val="TableParagraph"/>
              <w:ind w:left="112"/>
            </w:pPr>
            <w:r>
              <w:t>25.1</w:t>
            </w:r>
          </w:p>
        </w:tc>
        <w:tc>
          <w:tcPr>
            <w:tcW w:w="1812" w:type="dxa"/>
          </w:tcPr>
          <w:p w14:paraId="525D34D9" w14:textId="77777777" w:rsidR="004415E1" w:rsidRDefault="004415E1">
            <w:pPr>
              <w:pStyle w:val="TableParagraph"/>
              <w:rPr>
                <w:i/>
                <w:sz w:val="34"/>
              </w:rPr>
            </w:pPr>
          </w:p>
          <w:p w14:paraId="5CC14238" w14:textId="77777777" w:rsidR="004415E1" w:rsidRDefault="00DF634C">
            <w:pPr>
              <w:pStyle w:val="TableParagraph"/>
              <w:ind w:left="113"/>
            </w:pPr>
            <w:r>
              <w:t>Yes</w:t>
            </w:r>
          </w:p>
        </w:tc>
      </w:tr>
      <w:tr w:rsidR="004415E1" w14:paraId="2EDE111E" w14:textId="77777777">
        <w:trPr>
          <w:trHeight w:val="1039"/>
        </w:trPr>
        <w:tc>
          <w:tcPr>
            <w:tcW w:w="1418" w:type="dxa"/>
          </w:tcPr>
          <w:p w14:paraId="5C786693" w14:textId="77777777" w:rsidR="004415E1" w:rsidRDefault="00DF634C">
            <w:pPr>
              <w:pStyle w:val="TableParagraph"/>
              <w:tabs>
                <w:tab w:val="left" w:pos="988"/>
              </w:tabs>
              <w:spacing w:before="4" w:line="247" w:lineRule="auto"/>
              <w:ind w:left="107" w:right="97"/>
            </w:pPr>
            <w:r>
              <w:t>Child</w:t>
            </w:r>
            <w:r>
              <w:tab/>
            </w:r>
            <w:r>
              <w:rPr>
                <w:spacing w:val="-7"/>
              </w:rPr>
              <w:t xml:space="preserve">2-6 </w:t>
            </w:r>
            <w:r>
              <w:t>years old Scenarios</w:t>
            </w:r>
          </w:p>
          <w:p w14:paraId="120407D2" w14:textId="77777777" w:rsidR="004415E1" w:rsidRDefault="00DF634C">
            <w:pPr>
              <w:pStyle w:val="TableParagraph"/>
              <w:spacing w:line="233" w:lineRule="exact"/>
              <w:ind w:left="107"/>
            </w:pPr>
            <w:r>
              <w:t>[2,4,5]</w:t>
            </w:r>
          </w:p>
        </w:tc>
        <w:tc>
          <w:tcPr>
            <w:tcW w:w="1699" w:type="dxa"/>
          </w:tcPr>
          <w:p w14:paraId="3FACC4C7" w14:textId="77777777" w:rsidR="004415E1" w:rsidRDefault="004415E1">
            <w:pPr>
              <w:pStyle w:val="TableParagraph"/>
              <w:spacing w:before="3"/>
              <w:rPr>
                <w:i/>
                <w:sz w:val="34"/>
              </w:rPr>
            </w:pPr>
          </w:p>
          <w:p w14:paraId="6205D6B0" w14:textId="77777777" w:rsidR="004415E1" w:rsidRDefault="00DF634C">
            <w:pPr>
              <w:pStyle w:val="TableParagraph"/>
              <w:ind w:left="108"/>
            </w:pPr>
            <w:r>
              <w:t>Tier 1/ No PPE</w:t>
            </w:r>
          </w:p>
        </w:tc>
        <w:tc>
          <w:tcPr>
            <w:tcW w:w="1276" w:type="dxa"/>
          </w:tcPr>
          <w:p w14:paraId="150A1A52" w14:textId="77777777" w:rsidR="004415E1" w:rsidRDefault="004415E1">
            <w:pPr>
              <w:pStyle w:val="TableParagraph"/>
              <w:spacing w:before="3"/>
              <w:rPr>
                <w:i/>
                <w:sz w:val="34"/>
              </w:rPr>
            </w:pPr>
          </w:p>
          <w:p w14:paraId="3FA08359" w14:textId="77777777" w:rsidR="004415E1" w:rsidRDefault="00DF634C">
            <w:pPr>
              <w:pStyle w:val="TableParagraph"/>
              <w:ind w:left="111"/>
            </w:pPr>
            <w:r>
              <w:t>0.04</w:t>
            </w:r>
          </w:p>
        </w:tc>
        <w:tc>
          <w:tcPr>
            <w:tcW w:w="1327" w:type="dxa"/>
          </w:tcPr>
          <w:p w14:paraId="0BDBB2B8" w14:textId="77777777" w:rsidR="004415E1" w:rsidRDefault="004415E1">
            <w:pPr>
              <w:pStyle w:val="TableParagraph"/>
              <w:spacing w:before="3"/>
              <w:rPr>
                <w:i/>
                <w:sz w:val="34"/>
              </w:rPr>
            </w:pPr>
          </w:p>
          <w:p w14:paraId="0663F7F7" w14:textId="77777777" w:rsidR="004415E1" w:rsidRDefault="00DF634C">
            <w:pPr>
              <w:pStyle w:val="TableParagraph"/>
              <w:ind w:left="109"/>
            </w:pPr>
            <w:r>
              <w:t>1.47 x 10</w:t>
            </w:r>
            <w:r>
              <w:rPr>
                <w:vertAlign w:val="superscript"/>
              </w:rPr>
              <w:t>-2</w:t>
            </w:r>
          </w:p>
        </w:tc>
        <w:tc>
          <w:tcPr>
            <w:tcW w:w="1684" w:type="dxa"/>
          </w:tcPr>
          <w:p w14:paraId="442C7E45" w14:textId="77777777" w:rsidR="004415E1" w:rsidRDefault="004415E1">
            <w:pPr>
              <w:pStyle w:val="TableParagraph"/>
              <w:spacing w:before="3"/>
              <w:rPr>
                <w:i/>
                <w:sz w:val="34"/>
              </w:rPr>
            </w:pPr>
          </w:p>
          <w:p w14:paraId="79F4F81A" w14:textId="77777777" w:rsidR="004415E1" w:rsidRDefault="00DF634C">
            <w:pPr>
              <w:pStyle w:val="TableParagraph"/>
              <w:ind w:left="112"/>
            </w:pPr>
            <w:r>
              <w:t>36.8</w:t>
            </w:r>
          </w:p>
        </w:tc>
        <w:tc>
          <w:tcPr>
            <w:tcW w:w="1812" w:type="dxa"/>
          </w:tcPr>
          <w:p w14:paraId="45DEF1E2" w14:textId="77777777" w:rsidR="004415E1" w:rsidRDefault="004415E1">
            <w:pPr>
              <w:pStyle w:val="TableParagraph"/>
              <w:spacing w:before="3"/>
              <w:rPr>
                <w:i/>
                <w:sz w:val="34"/>
              </w:rPr>
            </w:pPr>
          </w:p>
          <w:p w14:paraId="14F24F6F" w14:textId="77777777" w:rsidR="004415E1" w:rsidRDefault="00DF634C">
            <w:pPr>
              <w:pStyle w:val="TableParagraph"/>
              <w:ind w:left="113"/>
            </w:pPr>
            <w:r>
              <w:t>Yes</w:t>
            </w:r>
          </w:p>
        </w:tc>
      </w:tr>
      <w:tr w:rsidR="004415E1" w14:paraId="51ED0C21" w14:textId="77777777">
        <w:trPr>
          <w:trHeight w:val="779"/>
        </w:trPr>
        <w:tc>
          <w:tcPr>
            <w:tcW w:w="1418" w:type="dxa"/>
          </w:tcPr>
          <w:p w14:paraId="184383CB" w14:textId="77777777" w:rsidR="004415E1" w:rsidRDefault="00DF634C">
            <w:pPr>
              <w:pStyle w:val="TableParagraph"/>
              <w:spacing w:before="4"/>
              <w:ind w:left="107"/>
            </w:pPr>
            <w:r>
              <w:t>Toddler</w:t>
            </w:r>
          </w:p>
          <w:p w14:paraId="7123B8B1" w14:textId="77777777" w:rsidR="004415E1" w:rsidRDefault="00DF634C">
            <w:pPr>
              <w:pStyle w:val="TableParagraph"/>
              <w:spacing w:before="2" w:line="260" w:lineRule="atLeast"/>
              <w:ind w:left="107" w:right="302"/>
            </w:pPr>
            <w:r>
              <w:t>Scenarios [2,4,5]</w:t>
            </w:r>
          </w:p>
        </w:tc>
        <w:tc>
          <w:tcPr>
            <w:tcW w:w="1699" w:type="dxa"/>
          </w:tcPr>
          <w:p w14:paraId="0271561D" w14:textId="77777777" w:rsidR="004415E1" w:rsidRDefault="004415E1">
            <w:pPr>
              <w:pStyle w:val="TableParagraph"/>
              <w:spacing w:before="1"/>
              <w:rPr>
                <w:i/>
                <w:sz w:val="23"/>
              </w:rPr>
            </w:pPr>
          </w:p>
          <w:p w14:paraId="51015B18" w14:textId="77777777" w:rsidR="004415E1" w:rsidRDefault="00DF634C">
            <w:pPr>
              <w:pStyle w:val="TableParagraph"/>
              <w:ind w:left="108"/>
            </w:pPr>
            <w:r>
              <w:t>Tier 1/ No PPE</w:t>
            </w:r>
          </w:p>
        </w:tc>
        <w:tc>
          <w:tcPr>
            <w:tcW w:w="1276" w:type="dxa"/>
          </w:tcPr>
          <w:p w14:paraId="3C108947" w14:textId="77777777" w:rsidR="004415E1" w:rsidRDefault="004415E1">
            <w:pPr>
              <w:pStyle w:val="TableParagraph"/>
              <w:spacing w:before="1"/>
              <w:rPr>
                <w:i/>
                <w:sz w:val="23"/>
              </w:rPr>
            </w:pPr>
          </w:p>
          <w:p w14:paraId="616F464D" w14:textId="77777777" w:rsidR="004415E1" w:rsidRDefault="00DF634C">
            <w:pPr>
              <w:pStyle w:val="TableParagraph"/>
              <w:ind w:left="111"/>
            </w:pPr>
            <w:r>
              <w:t>0.04</w:t>
            </w:r>
          </w:p>
        </w:tc>
        <w:tc>
          <w:tcPr>
            <w:tcW w:w="1327" w:type="dxa"/>
          </w:tcPr>
          <w:p w14:paraId="04E8EC31" w14:textId="77777777" w:rsidR="004415E1" w:rsidRDefault="004415E1">
            <w:pPr>
              <w:pStyle w:val="TableParagraph"/>
              <w:spacing w:before="1"/>
              <w:rPr>
                <w:i/>
                <w:sz w:val="23"/>
              </w:rPr>
            </w:pPr>
          </w:p>
          <w:p w14:paraId="76B9BCB5" w14:textId="77777777" w:rsidR="004415E1" w:rsidRDefault="00DF634C">
            <w:pPr>
              <w:pStyle w:val="TableParagraph"/>
              <w:ind w:left="109"/>
            </w:pPr>
            <w:r>
              <w:t>1.62 x 10</w:t>
            </w:r>
            <w:r>
              <w:rPr>
                <w:vertAlign w:val="superscript"/>
              </w:rPr>
              <w:t>-2</w:t>
            </w:r>
          </w:p>
        </w:tc>
        <w:tc>
          <w:tcPr>
            <w:tcW w:w="1684" w:type="dxa"/>
          </w:tcPr>
          <w:p w14:paraId="4E8972B3" w14:textId="77777777" w:rsidR="004415E1" w:rsidRDefault="004415E1">
            <w:pPr>
              <w:pStyle w:val="TableParagraph"/>
              <w:spacing w:before="1"/>
              <w:rPr>
                <w:i/>
                <w:sz w:val="23"/>
              </w:rPr>
            </w:pPr>
          </w:p>
          <w:p w14:paraId="0A021C1D" w14:textId="77777777" w:rsidR="004415E1" w:rsidRDefault="00DF634C">
            <w:pPr>
              <w:pStyle w:val="TableParagraph"/>
              <w:ind w:left="112"/>
            </w:pPr>
            <w:r>
              <w:t>40.6</w:t>
            </w:r>
          </w:p>
        </w:tc>
        <w:tc>
          <w:tcPr>
            <w:tcW w:w="1812" w:type="dxa"/>
          </w:tcPr>
          <w:p w14:paraId="0DFD4B45" w14:textId="77777777" w:rsidR="004415E1" w:rsidRDefault="004415E1">
            <w:pPr>
              <w:pStyle w:val="TableParagraph"/>
              <w:spacing w:before="1"/>
              <w:rPr>
                <w:i/>
                <w:sz w:val="23"/>
              </w:rPr>
            </w:pPr>
          </w:p>
          <w:p w14:paraId="493D5B86" w14:textId="77777777" w:rsidR="004415E1" w:rsidRDefault="00DF634C">
            <w:pPr>
              <w:pStyle w:val="TableParagraph"/>
              <w:ind w:left="113"/>
            </w:pPr>
            <w:r>
              <w:t>Yes</w:t>
            </w:r>
          </w:p>
        </w:tc>
      </w:tr>
      <w:tr w:rsidR="004415E1" w14:paraId="31512EC9" w14:textId="77777777">
        <w:trPr>
          <w:trHeight w:val="779"/>
        </w:trPr>
        <w:tc>
          <w:tcPr>
            <w:tcW w:w="1418" w:type="dxa"/>
          </w:tcPr>
          <w:p w14:paraId="0DF72FC6" w14:textId="77777777" w:rsidR="004415E1" w:rsidRDefault="00DF634C">
            <w:pPr>
              <w:pStyle w:val="TableParagraph"/>
              <w:spacing w:before="4"/>
              <w:ind w:left="107"/>
            </w:pPr>
            <w:r>
              <w:t>Infant</w:t>
            </w:r>
          </w:p>
          <w:p w14:paraId="5EF073FA" w14:textId="77777777" w:rsidR="004415E1" w:rsidRDefault="00DF634C">
            <w:pPr>
              <w:pStyle w:val="TableParagraph"/>
              <w:spacing w:before="2" w:line="260" w:lineRule="atLeast"/>
              <w:ind w:left="107" w:right="302"/>
            </w:pPr>
            <w:r>
              <w:t>Scenarios [2,4,5]</w:t>
            </w:r>
          </w:p>
        </w:tc>
        <w:tc>
          <w:tcPr>
            <w:tcW w:w="1699" w:type="dxa"/>
          </w:tcPr>
          <w:p w14:paraId="499E2EBD" w14:textId="77777777" w:rsidR="004415E1" w:rsidRDefault="004415E1">
            <w:pPr>
              <w:pStyle w:val="TableParagraph"/>
              <w:spacing w:before="1"/>
              <w:rPr>
                <w:i/>
                <w:sz w:val="23"/>
              </w:rPr>
            </w:pPr>
          </w:p>
          <w:p w14:paraId="5473D83C" w14:textId="77777777" w:rsidR="004415E1" w:rsidRDefault="00DF634C">
            <w:pPr>
              <w:pStyle w:val="TableParagraph"/>
              <w:ind w:left="108"/>
            </w:pPr>
            <w:r>
              <w:t>Tier 1/ No PPE</w:t>
            </w:r>
          </w:p>
        </w:tc>
        <w:tc>
          <w:tcPr>
            <w:tcW w:w="1276" w:type="dxa"/>
          </w:tcPr>
          <w:p w14:paraId="7B3B4BE3" w14:textId="77777777" w:rsidR="004415E1" w:rsidRDefault="004415E1">
            <w:pPr>
              <w:pStyle w:val="TableParagraph"/>
              <w:spacing w:before="1"/>
              <w:rPr>
                <w:i/>
                <w:sz w:val="23"/>
              </w:rPr>
            </w:pPr>
          </w:p>
          <w:p w14:paraId="2CDB385B" w14:textId="77777777" w:rsidR="004415E1" w:rsidRDefault="00DF634C">
            <w:pPr>
              <w:pStyle w:val="TableParagraph"/>
              <w:ind w:left="111"/>
            </w:pPr>
            <w:r>
              <w:t>0.04</w:t>
            </w:r>
          </w:p>
        </w:tc>
        <w:tc>
          <w:tcPr>
            <w:tcW w:w="1327" w:type="dxa"/>
          </w:tcPr>
          <w:p w14:paraId="710DBC52" w14:textId="77777777" w:rsidR="004415E1" w:rsidRDefault="004415E1">
            <w:pPr>
              <w:pStyle w:val="TableParagraph"/>
              <w:spacing w:before="1"/>
              <w:rPr>
                <w:i/>
                <w:sz w:val="23"/>
              </w:rPr>
            </w:pPr>
          </w:p>
          <w:p w14:paraId="36FE77A5" w14:textId="77777777" w:rsidR="004415E1" w:rsidRDefault="00DF634C">
            <w:pPr>
              <w:pStyle w:val="TableParagraph"/>
              <w:ind w:left="109"/>
            </w:pPr>
            <w:r>
              <w:t>1.71 x 10</w:t>
            </w:r>
            <w:r>
              <w:rPr>
                <w:vertAlign w:val="superscript"/>
              </w:rPr>
              <w:t>-2</w:t>
            </w:r>
          </w:p>
        </w:tc>
        <w:tc>
          <w:tcPr>
            <w:tcW w:w="1684" w:type="dxa"/>
          </w:tcPr>
          <w:p w14:paraId="5B40D779" w14:textId="77777777" w:rsidR="004415E1" w:rsidRDefault="004415E1">
            <w:pPr>
              <w:pStyle w:val="TableParagraph"/>
              <w:spacing w:before="1"/>
              <w:rPr>
                <w:i/>
                <w:sz w:val="23"/>
              </w:rPr>
            </w:pPr>
          </w:p>
          <w:p w14:paraId="61971153" w14:textId="77777777" w:rsidR="004415E1" w:rsidRDefault="00DF634C">
            <w:pPr>
              <w:pStyle w:val="TableParagraph"/>
              <w:ind w:left="112"/>
            </w:pPr>
            <w:r>
              <w:t>42.9</w:t>
            </w:r>
          </w:p>
        </w:tc>
        <w:tc>
          <w:tcPr>
            <w:tcW w:w="1812" w:type="dxa"/>
          </w:tcPr>
          <w:p w14:paraId="7B808B38" w14:textId="77777777" w:rsidR="004415E1" w:rsidRDefault="004415E1">
            <w:pPr>
              <w:pStyle w:val="TableParagraph"/>
              <w:spacing w:before="1"/>
              <w:rPr>
                <w:i/>
                <w:sz w:val="23"/>
              </w:rPr>
            </w:pPr>
          </w:p>
          <w:p w14:paraId="0D69DD08" w14:textId="77777777" w:rsidR="004415E1" w:rsidRDefault="00DF634C">
            <w:pPr>
              <w:pStyle w:val="TableParagraph"/>
              <w:ind w:left="113"/>
            </w:pPr>
            <w:r>
              <w:t>Yes</w:t>
            </w:r>
          </w:p>
        </w:tc>
      </w:tr>
      <w:tr w:rsidR="004415E1" w14:paraId="5078CBB1" w14:textId="77777777">
        <w:trPr>
          <w:trHeight w:val="304"/>
        </w:trPr>
        <w:tc>
          <w:tcPr>
            <w:tcW w:w="9216" w:type="dxa"/>
            <w:gridSpan w:val="6"/>
            <w:shd w:val="clear" w:color="auto" w:fill="BEBEBE"/>
          </w:tcPr>
          <w:p w14:paraId="127C9550" w14:textId="77777777" w:rsidR="004415E1" w:rsidRDefault="00DF634C">
            <w:pPr>
              <w:pStyle w:val="TableParagraph"/>
              <w:spacing w:before="26"/>
              <w:ind w:left="107"/>
              <w:rPr>
                <w:b/>
              </w:rPr>
            </w:pPr>
            <w:r>
              <w:rPr>
                <w:b/>
              </w:rPr>
              <w:t>1R trans phenothrin</w:t>
            </w:r>
          </w:p>
        </w:tc>
      </w:tr>
      <w:tr w:rsidR="004415E1" w14:paraId="328FD462" w14:textId="77777777">
        <w:trPr>
          <w:trHeight w:val="780"/>
        </w:trPr>
        <w:tc>
          <w:tcPr>
            <w:tcW w:w="1418" w:type="dxa"/>
          </w:tcPr>
          <w:p w14:paraId="452B36E4" w14:textId="77777777" w:rsidR="004415E1" w:rsidRDefault="00DF634C">
            <w:pPr>
              <w:pStyle w:val="TableParagraph"/>
              <w:spacing w:before="4" w:line="244" w:lineRule="auto"/>
              <w:ind w:left="107" w:right="302"/>
            </w:pPr>
            <w:r>
              <w:t>Adults Scenarios</w:t>
            </w:r>
          </w:p>
          <w:p w14:paraId="25E5B0C1" w14:textId="77777777" w:rsidR="004415E1" w:rsidRDefault="00DF634C">
            <w:pPr>
              <w:pStyle w:val="TableParagraph"/>
              <w:spacing w:before="5" w:line="234" w:lineRule="exact"/>
              <w:ind w:left="107"/>
            </w:pPr>
            <w:r>
              <w:t>[1,2,3,5]</w:t>
            </w:r>
            <w:r>
              <w:rPr>
                <w:vertAlign w:val="superscript"/>
              </w:rPr>
              <w:t>1</w:t>
            </w:r>
          </w:p>
        </w:tc>
        <w:tc>
          <w:tcPr>
            <w:tcW w:w="1699" w:type="dxa"/>
          </w:tcPr>
          <w:p w14:paraId="77BAB37A" w14:textId="77777777" w:rsidR="004415E1" w:rsidRDefault="00DF634C">
            <w:pPr>
              <w:pStyle w:val="TableParagraph"/>
              <w:spacing w:before="4"/>
              <w:ind w:left="108"/>
            </w:pPr>
            <w:r>
              <w:t>Scenario 1 tier</w:t>
            </w:r>
          </w:p>
          <w:p w14:paraId="50844794" w14:textId="77777777" w:rsidR="004415E1" w:rsidRDefault="00DF634C">
            <w:pPr>
              <w:pStyle w:val="TableParagraph"/>
              <w:spacing w:before="3" w:line="262" w:lineRule="exact"/>
              <w:ind w:left="108"/>
            </w:pPr>
            <w:r>
              <w:t>2 others Tier 1 No PPE</w:t>
            </w:r>
          </w:p>
        </w:tc>
        <w:tc>
          <w:tcPr>
            <w:tcW w:w="1276" w:type="dxa"/>
          </w:tcPr>
          <w:p w14:paraId="7DBAE722" w14:textId="77777777" w:rsidR="004415E1" w:rsidRDefault="004415E1">
            <w:pPr>
              <w:pStyle w:val="TableParagraph"/>
              <w:spacing w:before="10"/>
              <w:rPr>
                <w:i/>
              </w:rPr>
            </w:pPr>
          </w:p>
          <w:p w14:paraId="0641F28D" w14:textId="77777777" w:rsidR="004415E1" w:rsidRDefault="00DF634C">
            <w:pPr>
              <w:pStyle w:val="TableParagraph"/>
              <w:spacing w:before="1"/>
              <w:ind w:left="111"/>
            </w:pPr>
            <w:r>
              <w:t>0.05</w:t>
            </w:r>
          </w:p>
        </w:tc>
        <w:tc>
          <w:tcPr>
            <w:tcW w:w="1327" w:type="dxa"/>
          </w:tcPr>
          <w:p w14:paraId="2B02AD9E" w14:textId="77777777" w:rsidR="004415E1" w:rsidRDefault="004415E1">
            <w:pPr>
              <w:pStyle w:val="TableParagraph"/>
              <w:spacing w:before="10"/>
              <w:rPr>
                <w:i/>
              </w:rPr>
            </w:pPr>
          </w:p>
          <w:p w14:paraId="20CB4830" w14:textId="77777777" w:rsidR="004415E1" w:rsidRDefault="00DF634C">
            <w:pPr>
              <w:pStyle w:val="TableParagraph"/>
              <w:spacing w:before="1"/>
              <w:ind w:left="109"/>
            </w:pPr>
            <w:r>
              <w:t>2.85 x 10</w:t>
            </w:r>
            <w:r>
              <w:rPr>
                <w:vertAlign w:val="superscript"/>
              </w:rPr>
              <w:t>-2</w:t>
            </w:r>
          </w:p>
        </w:tc>
        <w:tc>
          <w:tcPr>
            <w:tcW w:w="1684" w:type="dxa"/>
          </w:tcPr>
          <w:p w14:paraId="319D1F59" w14:textId="77777777" w:rsidR="004415E1" w:rsidRDefault="004415E1">
            <w:pPr>
              <w:pStyle w:val="TableParagraph"/>
              <w:spacing w:before="10"/>
              <w:rPr>
                <w:i/>
              </w:rPr>
            </w:pPr>
          </w:p>
          <w:p w14:paraId="73C85EDD" w14:textId="77777777" w:rsidR="004415E1" w:rsidRDefault="00DF634C">
            <w:pPr>
              <w:pStyle w:val="TableParagraph"/>
              <w:spacing w:before="1"/>
              <w:ind w:left="112"/>
            </w:pPr>
            <w:r>
              <w:t>57.0</w:t>
            </w:r>
          </w:p>
        </w:tc>
        <w:tc>
          <w:tcPr>
            <w:tcW w:w="1812" w:type="dxa"/>
          </w:tcPr>
          <w:p w14:paraId="68EC33B4" w14:textId="77777777" w:rsidR="004415E1" w:rsidRDefault="004415E1">
            <w:pPr>
              <w:pStyle w:val="TableParagraph"/>
              <w:spacing w:before="10"/>
              <w:rPr>
                <w:i/>
              </w:rPr>
            </w:pPr>
          </w:p>
          <w:p w14:paraId="48885E20" w14:textId="77777777" w:rsidR="004415E1" w:rsidRDefault="00DF634C">
            <w:pPr>
              <w:pStyle w:val="TableParagraph"/>
              <w:spacing w:before="1"/>
              <w:ind w:left="113"/>
            </w:pPr>
            <w:r>
              <w:t>Yes</w:t>
            </w:r>
          </w:p>
        </w:tc>
      </w:tr>
      <w:tr w:rsidR="004415E1" w14:paraId="4A239F34" w14:textId="77777777">
        <w:trPr>
          <w:trHeight w:val="1037"/>
        </w:trPr>
        <w:tc>
          <w:tcPr>
            <w:tcW w:w="1418" w:type="dxa"/>
          </w:tcPr>
          <w:p w14:paraId="52D37683" w14:textId="77777777" w:rsidR="004415E1" w:rsidRDefault="00DF634C">
            <w:pPr>
              <w:pStyle w:val="TableParagraph"/>
              <w:tabs>
                <w:tab w:val="left" w:pos="832"/>
                <w:tab w:val="left" w:pos="1187"/>
              </w:tabs>
              <w:spacing w:line="247" w:lineRule="auto"/>
              <w:ind w:left="107" w:right="95"/>
            </w:pPr>
            <w:r>
              <w:t>Child</w:t>
            </w:r>
            <w:r>
              <w:tab/>
              <w:t>&gt;</w:t>
            </w:r>
            <w:r>
              <w:tab/>
            </w:r>
            <w:r>
              <w:rPr>
                <w:spacing w:val="-17"/>
              </w:rPr>
              <w:t xml:space="preserve">6 </w:t>
            </w:r>
            <w:r>
              <w:t>years old Scenarios</w:t>
            </w:r>
          </w:p>
          <w:p w14:paraId="1576614D" w14:textId="77777777" w:rsidR="004415E1" w:rsidRDefault="00DF634C">
            <w:pPr>
              <w:pStyle w:val="TableParagraph"/>
              <w:spacing w:line="235" w:lineRule="exact"/>
              <w:ind w:left="107"/>
            </w:pPr>
            <w:r>
              <w:t>[2,3 5]</w:t>
            </w:r>
          </w:p>
        </w:tc>
        <w:tc>
          <w:tcPr>
            <w:tcW w:w="1699" w:type="dxa"/>
          </w:tcPr>
          <w:p w14:paraId="797F750D" w14:textId="77777777" w:rsidR="004415E1" w:rsidRDefault="004415E1">
            <w:pPr>
              <w:pStyle w:val="TableParagraph"/>
              <w:rPr>
                <w:i/>
                <w:sz w:val="34"/>
              </w:rPr>
            </w:pPr>
          </w:p>
          <w:p w14:paraId="29BA68C3" w14:textId="77777777" w:rsidR="004415E1" w:rsidRDefault="00DF634C">
            <w:pPr>
              <w:pStyle w:val="TableParagraph"/>
              <w:spacing w:before="1"/>
              <w:ind w:left="108"/>
            </w:pPr>
            <w:r>
              <w:t>Tier 1/ No PPE</w:t>
            </w:r>
          </w:p>
        </w:tc>
        <w:tc>
          <w:tcPr>
            <w:tcW w:w="1276" w:type="dxa"/>
          </w:tcPr>
          <w:p w14:paraId="6F51D030" w14:textId="77777777" w:rsidR="004415E1" w:rsidRDefault="004415E1">
            <w:pPr>
              <w:pStyle w:val="TableParagraph"/>
              <w:rPr>
                <w:i/>
                <w:sz w:val="34"/>
              </w:rPr>
            </w:pPr>
          </w:p>
          <w:p w14:paraId="30ACA8FD" w14:textId="77777777" w:rsidR="004415E1" w:rsidRDefault="00DF634C">
            <w:pPr>
              <w:pStyle w:val="TableParagraph"/>
              <w:spacing w:before="1"/>
              <w:ind w:left="111"/>
            </w:pPr>
            <w:r>
              <w:t>0.05</w:t>
            </w:r>
          </w:p>
        </w:tc>
        <w:tc>
          <w:tcPr>
            <w:tcW w:w="1327" w:type="dxa"/>
          </w:tcPr>
          <w:p w14:paraId="6ADBCCF2" w14:textId="77777777" w:rsidR="004415E1" w:rsidRDefault="004415E1">
            <w:pPr>
              <w:pStyle w:val="TableParagraph"/>
              <w:rPr>
                <w:i/>
                <w:sz w:val="34"/>
              </w:rPr>
            </w:pPr>
          </w:p>
          <w:p w14:paraId="0D52545B" w14:textId="77777777" w:rsidR="004415E1" w:rsidRDefault="00DF634C">
            <w:pPr>
              <w:pStyle w:val="TableParagraph"/>
              <w:spacing w:before="1"/>
              <w:ind w:left="109"/>
            </w:pPr>
            <w:r>
              <w:t>2.34 x 10</w:t>
            </w:r>
            <w:r>
              <w:rPr>
                <w:vertAlign w:val="superscript"/>
              </w:rPr>
              <w:t>-2</w:t>
            </w:r>
          </w:p>
        </w:tc>
        <w:tc>
          <w:tcPr>
            <w:tcW w:w="1684" w:type="dxa"/>
          </w:tcPr>
          <w:p w14:paraId="2A7AE507" w14:textId="77777777" w:rsidR="004415E1" w:rsidRDefault="004415E1">
            <w:pPr>
              <w:pStyle w:val="TableParagraph"/>
              <w:rPr>
                <w:i/>
                <w:sz w:val="34"/>
              </w:rPr>
            </w:pPr>
          </w:p>
          <w:p w14:paraId="47B0F956" w14:textId="77777777" w:rsidR="004415E1" w:rsidRDefault="00DF634C">
            <w:pPr>
              <w:pStyle w:val="TableParagraph"/>
              <w:spacing w:before="1"/>
              <w:ind w:left="112"/>
            </w:pPr>
            <w:r>
              <w:t>46.9</w:t>
            </w:r>
          </w:p>
        </w:tc>
        <w:tc>
          <w:tcPr>
            <w:tcW w:w="1812" w:type="dxa"/>
          </w:tcPr>
          <w:p w14:paraId="6B5A3021" w14:textId="77777777" w:rsidR="004415E1" w:rsidRDefault="004415E1">
            <w:pPr>
              <w:pStyle w:val="TableParagraph"/>
              <w:rPr>
                <w:i/>
                <w:sz w:val="34"/>
              </w:rPr>
            </w:pPr>
          </w:p>
          <w:p w14:paraId="7DF564A9" w14:textId="77777777" w:rsidR="004415E1" w:rsidRDefault="00DF634C">
            <w:pPr>
              <w:pStyle w:val="TableParagraph"/>
              <w:spacing w:before="1"/>
              <w:ind w:left="113"/>
            </w:pPr>
            <w:r>
              <w:t>Yes</w:t>
            </w:r>
          </w:p>
        </w:tc>
      </w:tr>
      <w:tr w:rsidR="004415E1" w14:paraId="398EF392" w14:textId="77777777">
        <w:trPr>
          <w:trHeight w:val="1038"/>
        </w:trPr>
        <w:tc>
          <w:tcPr>
            <w:tcW w:w="1418" w:type="dxa"/>
          </w:tcPr>
          <w:p w14:paraId="539F78D0" w14:textId="77777777" w:rsidR="004415E1" w:rsidRDefault="00DF634C">
            <w:pPr>
              <w:pStyle w:val="TableParagraph"/>
              <w:tabs>
                <w:tab w:val="left" w:pos="988"/>
              </w:tabs>
              <w:spacing w:before="4" w:line="244" w:lineRule="auto"/>
              <w:ind w:left="107" w:right="97"/>
            </w:pPr>
            <w:r>
              <w:t>Child</w:t>
            </w:r>
            <w:r>
              <w:tab/>
            </w:r>
            <w:r>
              <w:rPr>
                <w:spacing w:val="-7"/>
              </w:rPr>
              <w:t xml:space="preserve">2-6 </w:t>
            </w:r>
            <w:r>
              <w:t>years old Scenarios</w:t>
            </w:r>
          </w:p>
          <w:p w14:paraId="27EAA51F" w14:textId="77777777" w:rsidR="004415E1" w:rsidRDefault="00DF634C">
            <w:pPr>
              <w:pStyle w:val="TableParagraph"/>
              <w:spacing w:before="6" w:line="234" w:lineRule="exact"/>
              <w:ind w:left="107"/>
            </w:pPr>
            <w:r>
              <w:t>[2,4,5]</w:t>
            </w:r>
          </w:p>
        </w:tc>
        <w:tc>
          <w:tcPr>
            <w:tcW w:w="1699" w:type="dxa"/>
          </w:tcPr>
          <w:p w14:paraId="6FCD5CC4" w14:textId="77777777" w:rsidR="004415E1" w:rsidRDefault="004415E1">
            <w:pPr>
              <w:pStyle w:val="TableParagraph"/>
              <w:spacing w:before="2"/>
              <w:rPr>
                <w:i/>
                <w:sz w:val="34"/>
              </w:rPr>
            </w:pPr>
          </w:p>
          <w:p w14:paraId="346CC87C" w14:textId="77777777" w:rsidR="004415E1" w:rsidRDefault="00DF634C">
            <w:pPr>
              <w:pStyle w:val="TableParagraph"/>
              <w:ind w:left="108"/>
            </w:pPr>
            <w:r>
              <w:t>Tier 1/ No PPE</w:t>
            </w:r>
          </w:p>
        </w:tc>
        <w:tc>
          <w:tcPr>
            <w:tcW w:w="1276" w:type="dxa"/>
          </w:tcPr>
          <w:p w14:paraId="4C540B7F" w14:textId="77777777" w:rsidR="004415E1" w:rsidRDefault="004415E1">
            <w:pPr>
              <w:pStyle w:val="TableParagraph"/>
              <w:spacing w:before="2"/>
              <w:rPr>
                <w:i/>
                <w:sz w:val="34"/>
              </w:rPr>
            </w:pPr>
          </w:p>
          <w:p w14:paraId="4F49E7CB" w14:textId="77777777" w:rsidR="004415E1" w:rsidRDefault="00DF634C">
            <w:pPr>
              <w:pStyle w:val="TableParagraph"/>
              <w:ind w:left="111"/>
            </w:pPr>
            <w:r>
              <w:t>0.04</w:t>
            </w:r>
          </w:p>
        </w:tc>
        <w:tc>
          <w:tcPr>
            <w:tcW w:w="1327" w:type="dxa"/>
          </w:tcPr>
          <w:p w14:paraId="614E3CB9" w14:textId="77777777" w:rsidR="004415E1" w:rsidRDefault="004415E1">
            <w:pPr>
              <w:pStyle w:val="TableParagraph"/>
              <w:spacing w:before="2"/>
              <w:rPr>
                <w:i/>
                <w:sz w:val="34"/>
              </w:rPr>
            </w:pPr>
          </w:p>
          <w:p w14:paraId="117C6737" w14:textId="77777777" w:rsidR="004415E1" w:rsidRDefault="00DF634C">
            <w:pPr>
              <w:pStyle w:val="TableParagraph"/>
              <w:ind w:left="109"/>
            </w:pPr>
            <w:r>
              <w:t>3.43 x 10</w:t>
            </w:r>
            <w:r>
              <w:rPr>
                <w:vertAlign w:val="superscript"/>
              </w:rPr>
              <w:t>-2</w:t>
            </w:r>
          </w:p>
        </w:tc>
        <w:tc>
          <w:tcPr>
            <w:tcW w:w="1684" w:type="dxa"/>
          </w:tcPr>
          <w:p w14:paraId="6C9072EF" w14:textId="77777777" w:rsidR="004415E1" w:rsidRDefault="004415E1">
            <w:pPr>
              <w:pStyle w:val="TableParagraph"/>
              <w:spacing w:before="2"/>
              <w:rPr>
                <w:i/>
                <w:sz w:val="34"/>
              </w:rPr>
            </w:pPr>
          </w:p>
          <w:p w14:paraId="7C961F60" w14:textId="77777777" w:rsidR="004415E1" w:rsidRDefault="00DF634C">
            <w:pPr>
              <w:pStyle w:val="TableParagraph"/>
              <w:ind w:left="112"/>
            </w:pPr>
            <w:r>
              <w:t>68.6</w:t>
            </w:r>
          </w:p>
        </w:tc>
        <w:tc>
          <w:tcPr>
            <w:tcW w:w="1812" w:type="dxa"/>
          </w:tcPr>
          <w:p w14:paraId="263E9D16" w14:textId="77777777" w:rsidR="004415E1" w:rsidRDefault="004415E1">
            <w:pPr>
              <w:pStyle w:val="TableParagraph"/>
              <w:spacing w:before="2"/>
              <w:rPr>
                <w:i/>
                <w:sz w:val="34"/>
              </w:rPr>
            </w:pPr>
          </w:p>
          <w:p w14:paraId="4B1D2E88" w14:textId="77777777" w:rsidR="004415E1" w:rsidRDefault="00DF634C">
            <w:pPr>
              <w:pStyle w:val="TableParagraph"/>
              <w:ind w:left="113"/>
            </w:pPr>
            <w:r>
              <w:t>Yes</w:t>
            </w:r>
          </w:p>
        </w:tc>
      </w:tr>
      <w:tr w:rsidR="004415E1" w14:paraId="2E605FE1" w14:textId="77777777">
        <w:trPr>
          <w:trHeight w:val="779"/>
        </w:trPr>
        <w:tc>
          <w:tcPr>
            <w:tcW w:w="1418" w:type="dxa"/>
          </w:tcPr>
          <w:p w14:paraId="3C22EB8D" w14:textId="77777777" w:rsidR="004415E1" w:rsidRDefault="00DF634C">
            <w:pPr>
              <w:pStyle w:val="TableParagraph"/>
              <w:spacing w:before="4"/>
              <w:ind w:left="107"/>
            </w:pPr>
            <w:r>
              <w:t>Toddler</w:t>
            </w:r>
          </w:p>
          <w:p w14:paraId="22B34CF4" w14:textId="77777777" w:rsidR="004415E1" w:rsidRDefault="00DF634C">
            <w:pPr>
              <w:pStyle w:val="TableParagraph"/>
              <w:spacing w:before="2" w:line="260" w:lineRule="atLeast"/>
              <w:ind w:left="107" w:right="302"/>
            </w:pPr>
            <w:r>
              <w:t>Scenarios [2,4,5]</w:t>
            </w:r>
          </w:p>
        </w:tc>
        <w:tc>
          <w:tcPr>
            <w:tcW w:w="1699" w:type="dxa"/>
          </w:tcPr>
          <w:p w14:paraId="539BE01E" w14:textId="77777777" w:rsidR="004415E1" w:rsidRDefault="004415E1">
            <w:pPr>
              <w:pStyle w:val="TableParagraph"/>
              <w:spacing w:before="1"/>
              <w:rPr>
                <w:i/>
                <w:sz w:val="23"/>
              </w:rPr>
            </w:pPr>
          </w:p>
          <w:p w14:paraId="1DF1B093" w14:textId="77777777" w:rsidR="004415E1" w:rsidRDefault="00DF634C">
            <w:pPr>
              <w:pStyle w:val="TableParagraph"/>
              <w:ind w:left="108"/>
            </w:pPr>
            <w:r>
              <w:t>Tier 1/ No PPE</w:t>
            </w:r>
          </w:p>
        </w:tc>
        <w:tc>
          <w:tcPr>
            <w:tcW w:w="1276" w:type="dxa"/>
          </w:tcPr>
          <w:p w14:paraId="5C0FAA6D" w14:textId="77777777" w:rsidR="004415E1" w:rsidRDefault="004415E1">
            <w:pPr>
              <w:pStyle w:val="TableParagraph"/>
              <w:spacing w:before="1"/>
              <w:rPr>
                <w:i/>
                <w:sz w:val="23"/>
              </w:rPr>
            </w:pPr>
          </w:p>
          <w:p w14:paraId="600A0C2F" w14:textId="77777777" w:rsidR="004415E1" w:rsidRDefault="00DF634C">
            <w:pPr>
              <w:pStyle w:val="TableParagraph"/>
              <w:ind w:left="111"/>
            </w:pPr>
            <w:r>
              <w:t>0.05</w:t>
            </w:r>
          </w:p>
        </w:tc>
        <w:tc>
          <w:tcPr>
            <w:tcW w:w="1327" w:type="dxa"/>
          </w:tcPr>
          <w:p w14:paraId="7C825930" w14:textId="77777777" w:rsidR="004415E1" w:rsidRDefault="004415E1">
            <w:pPr>
              <w:pStyle w:val="TableParagraph"/>
              <w:spacing w:before="1"/>
              <w:rPr>
                <w:i/>
                <w:sz w:val="23"/>
              </w:rPr>
            </w:pPr>
          </w:p>
          <w:p w14:paraId="2FA478C8" w14:textId="77777777" w:rsidR="004415E1" w:rsidRDefault="00DF634C">
            <w:pPr>
              <w:pStyle w:val="TableParagraph"/>
              <w:ind w:left="109"/>
            </w:pPr>
            <w:r>
              <w:t>4.73 x 10</w:t>
            </w:r>
            <w:r>
              <w:rPr>
                <w:vertAlign w:val="superscript"/>
              </w:rPr>
              <w:t>-2</w:t>
            </w:r>
          </w:p>
        </w:tc>
        <w:tc>
          <w:tcPr>
            <w:tcW w:w="1684" w:type="dxa"/>
          </w:tcPr>
          <w:p w14:paraId="53BA4B53" w14:textId="77777777" w:rsidR="004415E1" w:rsidRDefault="004415E1">
            <w:pPr>
              <w:pStyle w:val="TableParagraph"/>
              <w:spacing w:before="1"/>
              <w:rPr>
                <w:i/>
                <w:sz w:val="23"/>
              </w:rPr>
            </w:pPr>
          </w:p>
          <w:p w14:paraId="2CE8919C" w14:textId="77777777" w:rsidR="004415E1" w:rsidRDefault="00DF634C">
            <w:pPr>
              <w:pStyle w:val="TableParagraph"/>
              <w:ind w:left="112"/>
            </w:pPr>
            <w:r>
              <w:t>94.7</w:t>
            </w:r>
          </w:p>
        </w:tc>
        <w:tc>
          <w:tcPr>
            <w:tcW w:w="1812" w:type="dxa"/>
          </w:tcPr>
          <w:p w14:paraId="7126DB12" w14:textId="77777777" w:rsidR="004415E1" w:rsidRDefault="004415E1">
            <w:pPr>
              <w:pStyle w:val="TableParagraph"/>
              <w:spacing w:before="1"/>
              <w:rPr>
                <w:i/>
                <w:sz w:val="23"/>
              </w:rPr>
            </w:pPr>
          </w:p>
          <w:p w14:paraId="7AAF33BA" w14:textId="77777777" w:rsidR="004415E1" w:rsidRDefault="00DF634C">
            <w:pPr>
              <w:pStyle w:val="TableParagraph"/>
              <w:ind w:left="113"/>
            </w:pPr>
            <w:r>
              <w:t>Yes</w:t>
            </w:r>
          </w:p>
        </w:tc>
      </w:tr>
      <w:tr w:rsidR="004415E1" w14:paraId="3ADACFBE" w14:textId="77777777">
        <w:trPr>
          <w:trHeight w:val="782"/>
        </w:trPr>
        <w:tc>
          <w:tcPr>
            <w:tcW w:w="1418" w:type="dxa"/>
          </w:tcPr>
          <w:p w14:paraId="424B1793" w14:textId="77777777" w:rsidR="004415E1" w:rsidRDefault="00DF634C">
            <w:pPr>
              <w:pStyle w:val="TableParagraph"/>
              <w:spacing w:before="5"/>
              <w:ind w:left="107"/>
            </w:pPr>
            <w:r>
              <w:t>Infant</w:t>
            </w:r>
          </w:p>
          <w:p w14:paraId="55D43E43" w14:textId="77777777" w:rsidR="004415E1" w:rsidRDefault="00DF634C">
            <w:pPr>
              <w:pStyle w:val="TableParagraph"/>
              <w:spacing w:before="2" w:line="260" w:lineRule="atLeast"/>
              <w:ind w:left="107" w:right="302"/>
            </w:pPr>
            <w:r>
              <w:t>Scenarios [2,4,5]</w:t>
            </w:r>
          </w:p>
        </w:tc>
        <w:tc>
          <w:tcPr>
            <w:tcW w:w="1699" w:type="dxa"/>
          </w:tcPr>
          <w:p w14:paraId="4A6584B4" w14:textId="77777777" w:rsidR="004415E1" w:rsidRDefault="004415E1">
            <w:pPr>
              <w:pStyle w:val="TableParagraph"/>
              <w:spacing w:before="2"/>
              <w:rPr>
                <w:i/>
                <w:sz w:val="23"/>
              </w:rPr>
            </w:pPr>
          </w:p>
          <w:p w14:paraId="33A0CA9A" w14:textId="77777777" w:rsidR="004415E1" w:rsidRDefault="00DF634C">
            <w:pPr>
              <w:pStyle w:val="TableParagraph"/>
              <w:ind w:left="108"/>
            </w:pPr>
            <w:r>
              <w:t>Tier 1/ No PPE</w:t>
            </w:r>
          </w:p>
        </w:tc>
        <w:tc>
          <w:tcPr>
            <w:tcW w:w="1276" w:type="dxa"/>
          </w:tcPr>
          <w:p w14:paraId="3A894E49" w14:textId="77777777" w:rsidR="004415E1" w:rsidRDefault="004415E1">
            <w:pPr>
              <w:pStyle w:val="TableParagraph"/>
              <w:spacing w:before="2"/>
              <w:rPr>
                <w:i/>
                <w:sz w:val="23"/>
              </w:rPr>
            </w:pPr>
          </w:p>
          <w:p w14:paraId="408D2647" w14:textId="77777777" w:rsidR="004415E1" w:rsidRDefault="00DF634C">
            <w:pPr>
              <w:pStyle w:val="TableParagraph"/>
              <w:ind w:left="111"/>
            </w:pPr>
            <w:r>
              <w:t>0.05</w:t>
            </w:r>
          </w:p>
        </w:tc>
        <w:tc>
          <w:tcPr>
            <w:tcW w:w="1327" w:type="dxa"/>
          </w:tcPr>
          <w:p w14:paraId="020250E2" w14:textId="77777777" w:rsidR="004415E1" w:rsidRDefault="004415E1">
            <w:pPr>
              <w:pStyle w:val="TableParagraph"/>
              <w:spacing w:before="2"/>
              <w:rPr>
                <w:i/>
                <w:sz w:val="23"/>
              </w:rPr>
            </w:pPr>
          </w:p>
          <w:p w14:paraId="2DE58E79" w14:textId="77777777" w:rsidR="004415E1" w:rsidRDefault="00DF634C">
            <w:pPr>
              <w:pStyle w:val="TableParagraph"/>
              <w:ind w:left="109"/>
            </w:pPr>
            <w:r>
              <w:t>5.06 x 10</w:t>
            </w:r>
            <w:r>
              <w:rPr>
                <w:vertAlign w:val="superscript"/>
              </w:rPr>
              <w:t>-2</w:t>
            </w:r>
          </w:p>
        </w:tc>
        <w:tc>
          <w:tcPr>
            <w:tcW w:w="1684" w:type="dxa"/>
          </w:tcPr>
          <w:p w14:paraId="5A977D6B" w14:textId="77777777" w:rsidR="004415E1" w:rsidRDefault="004415E1">
            <w:pPr>
              <w:pStyle w:val="TableParagraph"/>
              <w:spacing w:before="2"/>
              <w:rPr>
                <w:i/>
                <w:sz w:val="23"/>
              </w:rPr>
            </w:pPr>
          </w:p>
          <w:p w14:paraId="00B34AF7" w14:textId="77777777" w:rsidR="004415E1" w:rsidRDefault="00DF634C">
            <w:pPr>
              <w:pStyle w:val="TableParagraph"/>
              <w:ind w:left="112"/>
            </w:pPr>
            <w:r>
              <w:t>101.3</w:t>
            </w:r>
          </w:p>
        </w:tc>
        <w:tc>
          <w:tcPr>
            <w:tcW w:w="1812" w:type="dxa"/>
          </w:tcPr>
          <w:p w14:paraId="794F9814" w14:textId="77777777" w:rsidR="004415E1" w:rsidRDefault="004415E1">
            <w:pPr>
              <w:pStyle w:val="TableParagraph"/>
              <w:spacing w:before="11"/>
              <w:rPr>
                <w:i/>
              </w:rPr>
            </w:pPr>
          </w:p>
          <w:p w14:paraId="7D8A39DD" w14:textId="77777777" w:rsidR="004415E1" w:rsidRDefault="00DF634C">
            <w:pPr>
              <w:pStyle w:val="TableParagraph"/>
              <w:ind w:left="113"/>
              <w:rPr>
                <w:b/>
              </w:rPr>
            </w:pPr>
            <w:r>
              <w:rPr>
                <w:b/>
              </w:rPr>
              <w:t>No</w:t>
            </w:r>
          </w:p>
        </w:tc>
      </w:tr>
    </w:tbl>
    <w:p w14:paraId="77607A9F" w14:textId="77777777" w:rsidR="004415E1" w:rsidRDefault="004415E1">
      <w:pPr>
        <w:pStyle w:val="Corpsdetexte"/>
        <w:spacing w:before="9"/>
        <w:rPr>
          <w:i/>
          <w:sz w:val="14"/>
        </w:rPr>
      </w:pPr>
    </w:p>
    <w:p w14:paraId="4B4D145B" w14:textId="77777777" w:rsidR="004415E1" w:rsidRDefault="00DF634C">
      <w:pPr>
        <w:pStyle w:val="Corpsdetexte"/>
        <w:spacing w:before="94" w:line="244" w:lineRule="auto"/>
        <w:ind w:left="1316" w:right="659" w:hanging="360"/>
      </w:pPr>
      <w:r>
        <w:rPr>
          <w:rFonts w:ascii="Wingdings" w:hAnsi="Wingdings"/>
        </w:rPr>
        <w:t></w:t>
      </w:r>
      <w:r>
        <w:rPr>
          <w:rFonts w:ascii="Times New Roman" w:hAnsi="Times New Roman"/>
        </w:rPr>
        <w:t xml:space="preserve"> </w:t>
      </w:r>
      <w:r>
        <w:t>For Infant combined exposure [2,4,5], the risk is not acceptable considering 1R trans phenothrin. For other population risk for combined exposure is acceptable.</w:t>
      </w:r>
    </w:p>
    <w:p w14:paraId="6712C4CB" w14:textId="77777777" w:rsidR="004415E1" w:rsidRDefault="00DF634C">
      <w:pPr>
        <w:pStyle w:val="Corpsdetexte"/>
        <w:spacing w:before="4"/>
        <w:ind w:left="956"/>
      </w:pPr>
      <w:r>
        <w:rPr>
          <w:rFonts w:ascii="Wingdings" w:hAnsi="Wingdings"/>
        </w:rPr>
        <w:t></w:t>
      </w:r>
      <w:r>
        <w:rPr>
          <w:rFonts w:ascii="Times New Roman" w:hAnsi="Times New Roman"/>
        </w:rPr>
        <w:t xml:space="preserve"> </w:t>
      </w:r>
      <w:r>
        <w:t>For pyriproxifen, the risk is acceptable in tier 1 for all populations.</w:t>
      </w:r>
    </w:p>
    <w:p w14:paraId="56148280" w14:textId="77777777" w:rsidR="004415E1" w:rsidRDefault="004415E1">
      <w:pPr>
        <w:pStyle w:val="Corpsdetexte"/>
        <w:spacing w:before="7"/>
        <w:rPr>
          <w:sz w:val="21"/>
        </w:rPr>
      </w:pPr>
    </w:p>
    <w:p w14:paraId="6BDF51C6" w14:textId="77777777" w:rsidR="004415E1" w:rsidRDefault="00DF634C">
      <w:pPr>
        <w:spacing w:before="1"/>
        <w:ind w:left="596"/>
        <w:rPr>
          <w:b/>
          <w:i/>
        </w:rPr>
      </w:pPr>
      <w:r>
        <w:rPr>
          <w:b/>
        </w:rPr>
        <w:t>Table 2.2.6.3.4-4 :</w:t>
      </w:r>
      <w:r>
        <w:rPr>
          <w:b/>
          <w:i/>
        </w:rPr>
        <w:t>Tier 2 (additivity)</w:t>
      </w:r>
    </w:p>
    <w:p w14:paraId="7150FAA2" w14:textId="77777777" w:rsidR="004415E1" w:rsidRDefault="004415E1">
      <w:pPr>
        <w:pStyle w:val="Corpsdetexte"/>
        <w:spacing w:before="5"/>
        <w:rPr>
          <w:b/>
          <w:i/>
        </w:rPr>
      </w:pPr>
    </w:p>
    <w:tbl>
      <w:tblPr>
        <w:tblStyle w:val="TableNormal"/>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5"/>
        <w:gridCol w:w="2360"/>
        <w:gridCol w:w="2146"/>
        <w:gridCol w:w="1856"/>
      </w:tblGrid>
      <w:tr w:rsidR="004415E1" w14:paraId="207A54F2" w14:textId="77777777">
        <w:trPr>
          <w:trHeight w:val="568"/>
        </w:trPr>
        <w:tc>
          <w:tcPr>
            <w:tcW w:w="2395" w:type="dxa"/>
          </w:tcPr>
          <w:p w14:paraId="4AAC13A9" w14:textId="77777777" w:rsidR="004415E1" w:rsidRDefault="00DF634C">
            <w:pPr>
              <w:pStyle w:val="TableParagraph"/>
              <w:spacing w:before="156"/>
              <w:ind w:left="107"/>
              <w:rPr>
                <w:b/>
              </w:rPr>
            </w:pPr>
            <w:r>
              <w:rPr>
                <w:b/>
              </w:rPr>
              <w:t>Pyriproxifen</w:t>
            </w:r>
          </w:p>
        </w:tc>
        <w:tc>
          <w:tcPr>
            <w:tcW w:w="2360" w:type="dxa"/>
          </w:tcPr>
          <w:p w14:paraId="467B0925" w14:textId="77777777" w:rsidR="004415E1" w:rsidRDefault="00DF634C">
            <w:pPr>
              <w:pStyle w:val="TableParagraph"/>
              <w:spacing w:before="156"/>
              <w:ind w:left="110"/>
              <w:rPr>
                <w:b/>
              </w:rPr>
            </w:pPr>
            <w:r>
              <w:rPr>
                <w:b/>
              </w:rPr>
              <w:t>1R trans phenothrin</w:t>
            </w:r>
          </w:p>
        </w:tc>
        <w:tc>
          <w:tcPr>
            <w:tcW w:w="2146" w:type="dxa"/>
            <w:vMerge w:val="restart"/>
            <w:shd w:val="clear" w:color="auto" w:fill="E4B8B7"/>
          </w:tcPr>
          <w:p w14:paraId="791AA69B" w14:textId="77777777" w:rsidR="004415E1" w:rsidRDefault="00DF634C">
            <w:pPr>
              <w:pStyle w:val="TableParagraph"/>
              <w:spacing w:before="170"/>
              <w:ind w:left="107"/>
              <w:rPr>
                <w:b/>
              </w:rPr>
            </w:pPr>
            <w:r>
              <w:rPr>
                <w:b/>
              </w:rPr>
              <w:t>HI</w:t>
            </w:r>
          </w:p>
          <w:p w14:paraId="0E76842B" w14:textId="77777777" w:rsidR="004415E1" w:rsidRDefault="00DF634C">
            <w:pPr>
              <w:pStyle w:val="TableParagraph"/>
              <w:spacing w:before="6"/>
              <w:ind w:left="107"/>
              <w:rPr>
                <w:b/>
              </w:rPr>
            </w:pPr>
            <w:r>
              <w:rPr>
                <w:b/>
              </w:rPr>
              <w:t>(∑ HQ a.s)</w:t>
            </w:r>
          </w:p>
        </w:tc>
        <w:tc>
          <w:tcPr>
            <w:tcW w:w="1856" w:type="dxa"/>
            <w:vMerge w:val="restart"/>
            <w:shd w:val="clear" w:color="auto" w:fill="E4B8B7"/>
          </w:tcPr>
          <w:p w14:paraId="73B922D6" w14:textId="77777777" w:rsidR="004415E1" w:rsidRDefault="00DF634C">
            <w:pPr>
              <w:pStyle w:val="TableParagraph"/>
              <w:spacing w:before="2"/>
              <w:ind w:left="107"/>
              <w:rPr>
                <w:b/>
              </w:rPr>
            </w:pPr>
            <w:r>
              <w:rPr>
                <w:b/>
              </w:rPr>
              <w:t>Risk</w:t>
            </w:r>
          </w:p>
        </w:tc>
      </w:tr>
      <w:tr w:rsidR="004415E1" w14:paraId="1A1286FD" w14:textId="77777777">
        <w:trPr>
          <w:trHeight w:val="275"/>
        </w:trPr>
        <w:tc>
          <w:tcPr>
            <w:tcW w:w="4755" w:type="dxa"/>
            <w:gridSpan w:val="2"/>
          </w:tcPr>
          <w:p w14:paraId="10197C4B" w14:textId="77777777" w:rsidR="004415E1" w:rsidRDefault="00DF634C">
            <w:pPr>
              <w:pStyle w:val="TableParagraph"/>
              <w:spacing w:before="12" w:line="244" w:lineRule="exact"/>
              <w:ind w:left="107"/>
              <w:rPr>
                <w:b/>
              </w:rPr>
            </w:pPr>
            <w:r>
              <w:rPr>
                <w:b/>
              </w:rPr>
              <w:t>HQ (Exposure/AEL)</w:t>
            </w:r>
          </w:p>
        </w:tc>
        <w:tc>
          <w:tcPr>
            <w:tcW w:w="2146" w:type="dxa"/>
            <w:vMerge/>
            <w:tcBorders>
              <w:top w:val="nil"/>
            </w:tcBorders>
            <w:shd w:val="clear" w:color="auto" w:fill="E4B8B7"/>
          </w:tcPr>
          <w:p w14:paraId="3CC1FB73" w14:textId="77777777" w:rsidR="004415E1" w:rsidRDefault="004415E1">
            <w:pPr>
              <w:rPr>
                <w:sz w:val="2"/>
                <w:szCs w:val="2"/>
              </w:rPr>
            </w:pPr>
          </w:p>
        </w:tc>
        <w:tc>
          <w:tcPr>
            <w:tcW w:w="1856" w:type="dxa"/>
            <w:vMerge/>
            <w:tcBorders>
              <w:top w:val="nil"/>
            </w:tcBorders>
            <w:shd w:val="clear" w:color="auto" w:fill="E4B8B7"/>
          </w:tcPr>
          <w:p w14:paraId="78D83913" w14:textId="77777777" w:rsidR="004415E1" w:rsidRDefault="004415E1">
            <w:pPr>
              <w:rPr>
                <w:sz w:val="2"/>
                <w:szCs w:val="2"/>
              </w:rPr>
            </w:pPr>
          </w:p>
        </w:tc>
      </w:tr>
      <w:tr w:rsidR="004415E1" w14:paraId="2253C376" w14:textId="77777777">
        <w:trPr>
          <w:trHeight w:val="304"/>
        </w:trPr>
        <w:tc>
          <w:tcPr>
            <w:tcW w:w="8757" w:type="dxa"/>
            <w:gridSpan w:val="4"/>
            <w:shd w:val="clear" w:color="auto" w:fill="D9D9D9"/>
          </w:tcPr>
          <w:p w14:paraId="53D15FC4" w14:textId="77777777" w:rsidR="004415E1" w:rsidRDefault="00DF634C">
            <w:pPr>
              <w:pStyle w:val="TableParagraph"/>
              <w:spacing w:before="26"/>
              <w:ind w:left="107"/>
              <w:rPr>
                <w:b/>
              </w:rPr>
            </w:pPr>
            <w:r>
              <w:rPr>
                <w:b/>
              </w:rPr>
              <w:t>Scenario [1 tier 2, 2,3,5] (Adult)</w:t>
            </w:r>
          </w:p>
        </w:tc>
      </w:tr>
      <w:tr w:rsidR="004415E1" w14:paraId="40717739" w14:textId="77777777">
        <w:trPr>
          <w:trHeight w:val="304"/>
        </w:trPr>
        <w:tc>
          <w:tcPr>
            <w:tcW w:w="2395" w:type="dxa"/>
          </w:tcPr>
          <w:p w14:paraId="027E56DE" w14:textId="77777777" w:rsidR="004415E1" w:rsidRDefault="00DF634C">
            <w:pPr>
              <w:pStyle w:val="TableParagraph"/>
              <w:spacing w:before="28"/>
              <w:ind w:left="107"/>
            </w:pPr>
            <w:r>
              <w:t>0.23</w:t>
            </w:r>
          </w:p>
        </w:tc>
        <w:tc>
          <w:tcPr>
            <w:tcW w:w="2360" w:type="dxa"/>
          </w:tcPr>
          <w:p w14:paraId="43D743B0" w14:textId="77777777" w:rsidR="004415E1" w:rsidRDefault="00DF634C">
            <w:pPr>
              <w:pStyle w:val="TableParagraph"/>
              <w:spacing w:before="28"/>
              <w:ind w:left="110"/>
            </w:pPr>
            <w:r>
              <w:t>0.57</w:t>
            </w:r>
          </w:p>
        </w:tc>
        <w:tc>
          <w:tcPr>
            <w:tcW w:w="2146" w:type="dxa"/>
            <w:shd w:val="clear" w:color="auto" w:fill="E4B8B7"/>
          </w:tcPr>
          <w:p w14:paraId="344C83E4" w14:textId="77777777" w:rsidR="004415E1" w:rsidRDefault="00DF634C">
            <w:pPr>
              <w:pStyle w:val="TableParagraph"/>
              <w:spacing w:before="26"/>
              <w:ind w:left="107"/>
              <w:rPr>
                <w:b/>
              </w:rPr>
            </w:pPr>
            <w:r>
              <w:rPr>
                <w:b/>
              </w:rPr>
              <w:t>0.80</w:t>
            </w:r>
          </w:p>
        </w:tc>
        <w:tc>
          <w:tcPr>
            <w:tcW w:w="1856" w:type="dxa"/>
            <w:shd w:val="clear" w:color="auto" w:fill="E4B8B7"/>
          </w:tcPr>
          <w:p w14:paraId="766CA135" w14:textId="77777777" w:rsidR="004415E1" w:rsidRDefault="00DF634C">
            <w:pPr>
              <w:pStyle w:val="TableParagraph"/>
              <w:spacing w:before="2"/>
              <w:ind w:left="107"/>
              <w:rPr>
                <w:b/>
              </w:rPr>
            </w:pPr>
            <w:r>
              <w:rPr>
                <w:b/>
              </w:rPr>
              <w:t>Acceptable</w:t>
            </w:r>
          </w:p>
        </w:tc>
      </w:tr>
    </w:tbl>
    <w:p w14:paraId="5BF7A10B" w14:textId="77777777" w:rsidR="004415E1" w:rsidRDefault="004415E1">
      <w:pPr>
        <w:sectPr w:rsidR="004415E1">
          <w:pgSz w:w="11910" w:h="16840"/>
          <w:pgMar w:top="940" w:right="800" w:bottom="1120" w:left="820" w:header="712" w:footer="851" w:gutter="0"/>
          <w:cols w:space="720"/>
        </w:sectPr>
      </w:pPr>
    </w:p>
    <w:p w14:paraId="45EA0CF2" w14:textId="77777777" w:rsidR="004415E1" w:rsidRDefault="004415E1">
      <w:pPr>
        <w:pStyle w:val="Corpsdetexte"/>
        <w:rPr>
          <w:b/>
          <w:i/>
          <w:sz w:val="20"/>
        </w:rPr>
      </w:pPr>
    </w:p>
    <w:p w14:paraId="3EFF739C" w14:textId="77777777" w:rsidR="004415E1" w:rsidRDefault="004415E1">
      <w:pPr>
        <w:pStyle w:val="Corpsdetexte"/>
        <w:spacing w:before="8"/>
        <w:rPr>
          <w:b/>
          <w:i/>
          <w:sz w:val="20"/>
        </w:rPr>
      </w:pPr>
    </w:p>
    <w:tbl>
      <w:tblPr>
        <w:tblStyle w:val="TableNormal"/>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5"/>
        <w:gridCol w:w="2360"/>
        <w:gridCol w:w="2146"/>
        <w:gridCol w:w="1856"/>
      </w:tblGrid>
      <w:tr w:rsidR="004415E1" w14:paraId="32BFB760" w14:textId="77777777">
        <w:trPr>
          <w:trHeight w:val="304"/>
        </w:trPr>
        <w:tc>
          <w:tcPr>
            <w:tcW w:w="8757" w:type="dxa"/>
            <w:gridSpan w:val="4"/>
            <w:shd w:val="clear" w:color="auto" w:fill="D9D9D9"/>
          </w:tcPr>
          <w:p w14:paraId="6902FD63" w14:textId="77777777" w:rsidR="004415E1" w:rsidRDefault="00DF634C">
            <w:pPr>
              <w:pStyle w:val="TableParagraph"/>
              <w:spacing w:before="26"/>
              <w:ind w:left="107"/>
              <w:rPr>
                <w:b/>
              </w:rPr>
            </w:pPr>
            <w:r>
              <w:rPr>
                <w:b/>
              </w:rPr>
              <w:t>Scenario [2,3,5] (Child &gt; 6 years old)</w:t>
            </w:r>
          </w:p>
        </w:tc>
      </w:tr>
      <w:tr w:rsidR="004415E1" w14:paraId="0838BF70" w14:textId="77777777">
        <w:trPr>
          <w:trHeight w:val="304"/>
        </w:trPr>
        <w:tc>
          <w:tcPr>
            <w:tcW w:w="2395" w:type="dxa"/>
          </w:tcPr>
          <w:p w14:paraId="7FEAB3BD" w14:textId="77777777" w:rsidR="004415E1" w:rsidRDefault="00DF634C">
            <w:pPr>
              <w:pStyle w:val="TableParagraph"/>
              <w:spacing w:before="28"/>
              <w:ind w:left="107"/>
            </w:pPr>
            <w:r>
              <w:t>0.25</w:t>
            </w:r>
          </w:p>
        </w:tc>
        <w:tc>
          <w:tcPr>
            <w:tcW w:w="2360" w:type="dxa"/>
          </w:tcPr>
          <w:p w14:paraId="69FE6001" w14:textId="77777777" w:rsidR="004415E1" w:rsidRDefault="00DF634C">
            <w:pPr>
              <w:pStyle w:val="TableParagraph"/>
              <w:spacing w:before="28"/>
              <w:ind w:left="110"/>
            </w:pPr>
            <w:r>
              <w:t>0.47</w:t>
            </w:r>
          </w:p>
        </w:tc>
        <w:tc>
          <w:tcPr>
            <w:tcW w:w="2146" w:type="dxa"/>
            <w:shd w:val="clear" w:color="auto" w:fill="E4B8B7"/>
          </w:tcPr>
          <w:p w14:paraId="5EB5FA6D" w14:textId="77777777" w:rsidR="004415E1" w:rsidRDefault="00DF634C">
            <w:pPr>
              <w:pStyle w:val="TableParagraph"/>
              <w:spacing w:before="26"/>
              <w:ind w:left="107"/>
              <w:rPr>
                <w:b/>
              </w:rPr>
            </w:pPr>
            <w:r>
              <w:rPr>
                <w:b/>
              </w:rPr>
              <w:t>0.72</w:t>
            </w:r>
          </w:p>
        </w:tc>
        <w:tc>
          <w:tcPr>
            <w:tcW w:w="1856" w:type="dxa"/>
            <w:shd w:val="clear" w:color="auto" w:fill="E4B8B7"/>
          </w:tcPr>
          <w:p w14:paraId="06550F4D" w14:textId="77777777" w:rsidR="004415E1" w:rsidRDefault="00DF634C">
            <w:pPr>
              <w:pStyle w:val="TableParagraph"/>
              <w:spacing w:before="2"/>
              <w:ind w:left="107"/>
              <w:rPr>
                <w:b/>
              </w:rPr>
            </w:pPr>
            <w:r>
              <w:rPr>
                <w:b/>
              </w:rPr>
              <w:t>Acceptable</w:t>
            </w:r>
          </w:p>
        </w:tc>
      </w:tr>
      <w:tr w:rsidR="004415E1" w14:paraId="306BB84D" w14:textId="77777777">
        <w:trPr>
          <w:trHeight w:val="304"/>
        </w:trPr>
        <w:tc>
          <w:tcPr>
            <w:tcW w:w="8757" w:type="dxa"/>
            <w:gridSpan w:val="4"/>
            <w:shd w:val="clear" w:color="auto" w:fill="BEBEBE"/>
          </w:tcPr>
          <w:p w14:paraId="0414E397" w14:textId="77777777" w:rsidR="004415E1" w:rsidRDefault="00DF634C">
            <w:pPr>
              <w:pStyle w:val="TableParagraph"/>
              <w:spacing w:before="24"/>
              <w:ind w:left="107"/>
              <w:rPr>
                <w:b/>
              </w:rPr>
            </w:pPr>
            <w:r>
              <w:rPr>
                <w:b/>
              </w:rPr>
              <w:t>Scenario [2,4,5] (Child 2- 6 years old)</w:t>
            </w:r>
          </w:p>
        </w:tc>
      </w:tr>
      <w:tr w:rsidR="004415E1" w14:paraId="4DC93C76" w14:textId="77777777">
        <w:trPr>
          <w:trHeight w:val="304"/>
        </w:trPr>
        <w:tc>
          <w:tcPr>
            <w:tcW w:w="2395" w:type="dxa"/>
          </w:tcPr>
          <w:p w14:paraId="2F8A2E67" w14:textId="77777777" w:rsidR="004415E1" w:rsidRDefault="00DF634C">
            <w:pPr>
              <w:pStyle w:val="TableParagraph"/>
              <w:spacing w:before="26"/>
              <w:ind w:left="107"/>
            </w:pPr>
            <w:r>
              <w:t>0.37</w:t>
            </w:r>
          </w:p>
        </w:tc>
        <w:tc>
          <w:tcPr>
            <w:tcW w:w="2360" w:type="dxa"/>
          </w:tcPr>
          <w:p w14:paraId="6322E362" w14:textId="77777777" w:rsidR="004415E1" w:rsidRDefault="00DF634C">
            <w:pPr>
              <w:pStyle w:val="TableParagraph"/>
              <w:spacing w:before="26"/>
              <w:ind w:left="110"/>
            </w:pPr>
            <w:r>
              <w:t>0.69</w:t>
            </w:r>
          </w:p>
        </w:tc>
        <w:tc>
          <w:tcPr>
            <w:tcW w:w="2146" w:type="dxa"/>
            <w:shd w:val="clear" w:color="auto" w:fill="E4B8B7"/>
          </w:tcPr>
          <w:p w14:paraId="4C7A08C2" w14:textId="77777777" w:rsidR="004415E1" w:rsidRDefault="00DF634C">
            <w:pPr>
              <w:pStyle w:val="TableParagraph"/>
              <w:spacing w:before="24"/>
              <w:ind w:left="107"/>
              <w:rPr>
                <w:b/>
              </w:rPr>
            </w:pPr>
            <w:r>
              <w:rPr>
                <w:b/>
              </w:rPr>
              <w:t>1.05</w:t>
            </w:r>
          </w:p>
        </w:tc>
        <w:tc>
          <w:tcPr>
            <w:tcW w:w="1856" w:type="dxa"/>
            <w:shd w:val="clear" w:color="auto" w:fill="E4B8B7"/>
          </w:tcPr>
          <w:p w14:paraId="00AED25F" w14:textId="77777777" w:rsidR="004415E1" w:rsidRDefault="00DF634C">
            <w:pPr>
              <w:pStyle w:val="TableParagraph"/>
              <w:spacing w:before="2"/>
              <w:ind w:left="107"/>
              <w:rPr>
                <w:b/>
              </w:rPr>
            </w:pPr>
            <w:r>
              <w:rPr>
                <w:b/>
              </w:rPr>
              <w:t>Unacceptable</w:t>
            </w:r>
          </w:p>
        </w:tc>
      </w:tr>
      <w:tr w:rsidR="004415E1" w14:paraId="64798F5F" w14:textId="77777777">
        <w:trPr>
          <w:trHeight w:val="304"/>
        </w:trPr>
        <w:tc>
          <w:tcPr>
            <w:tcW w:w="8757" w:type="dxa"/>
            <w:gridSpan w:val="4"/>
            <w:shd w:val="clear" w:color="auto" w:fill="D9D9D9"/>
          </w:tcPr>
          <w:p w14:paraId="3C214C51" w14:textId="77777777" w:rsidR="004415E1" w:rsidRDefault="00DF634C">
            <w:pPr>
              <w:pStyle w:val="TableParagraph"/>
              <w:spacing w:before="24"/>
              <w:ind w:left="107"/>
              <w:rPr>
                <w:b/>
              </w:rPr>
            </w:pPr>
            <w:r>
              <w:rPr>
                <w:b/>
              </w:rPr>
              <w:t>Scenario [2,4,5] (Toddler)</w:t>
            </w:r>
          </w:p>
        </w:tc>
      </w:tr>
      <w:tr w:rsidR="004415E1" w14:paraId="49FA494F" w14:textId="77777777">
        <w:trPr>
          <w:trHeight w:val="304"/>
        </w:trPr>
        <w:tc>
          <w:tcPr>
            <w:tcW w:w="2395" w:type="dxa"/>
          </w:tcPr>
          <w:p w14:paraId="267E2873" w14:textId="77777777" w:rsidR="004415E1" w:rsidRDefault="00DF634C">
            <w:pPr>
              <w:pStyle w:val="TableParagraph"/>
              <w:spacing w:before="26"/>
              <w:ind w:left="107"/>
            </w:pPr>
            <w:r>
              <w:t>0.41</w:t>
            </w:r>
          </w:p>
        </w:tc>
        <w:tc>
          <w:tcPr>
            <w:tcW w:w="2360" w:type="dxa"/>
          </w:tcPr>
          <w:p w14:paraId="50E27DB2" w14:textId="77777777" w:rsidR="004415E1" w:rsidRDefault="00DF634C">
            <w:pPr>
              <w:pStyle w:val="TableParagraph"/>
              <w:spacing w:before="26"/>
              <w:ind w:left="110"/>
            </w:pPr>
            <w:r>
              <w:t>0.95</w:t>
            </w:r>
          </w:p>
        </w:tc>
        <w:tc>
          <w:tcPr>
            <w:tcW w:w="2146" w:type="dxa"/>
            <w:shd w:val="clear" w:color="auto" w:fill="E4B8B7"/>
          </w:tcPr>
          <w:p w14:paraId="1BFCFF2A" w14:textId="77777777" w:rsidR="004415E1" w:rsidRDefault="00DF634C">
            <w:pPr>
              <w:pStyle w:val="TableParagraph"/>
              <w:spacing w:before="24"/>
              <w:ind w:left="107"/>
              <w:rPr>
                <w:b/>
              </w:rPr>
            </w:pPr>
            <w:r>
              <w:rPr>
                <w:b/>
              </w:rPr>
              <w:t>1.35</w:t>
            </w:r>
          </w:p>
        </w:tc>
        <w:tc>
          <w:tcPr>
            <w:tcW w:w="1856" w:type="dxa"/>
            <w:shd w:val="clear" w:color="auto" w:fill="E4B8B7"/>
          </w:tcPr>
          <w:p w14:paraId="53D5BE81" w14:textId="77777777" w:rsidR="004415E1" w:rsidRDefault="00DF634C">
            <w:pPr>
              <w:pStyle w:val="TableParagraph"/>
              <w:spacing w:before="2"/>
              <w:ind w:left="107"/>
              <w:rPr>
                <w:b/>
              </w:rPr>
            </w:pPr>
            <w:r>
              <w:rPr>
                <w:b/>
              </w:rPr>
              <w:t>Unacceptable</w:t>
            </w:r>
          </w:p>
        </w:tc>
      </w:tr>
    </w:tbl>
    <w:p w14:paraId="21DB2B80" w14:textId="77777777" w:rsidR="004415E1" w:rsidRDefault="004415E1">
      <w:pPr>
        <w:pStyle w:val="Corpsdetexte"/>
        <w:spacing w:before="11"/>
        <w:rPr>
          <w:b/>
          <w:i/>
          <w:sz w:val="13"/>
        </w:rPr>
      </w:pPr>
    </w:p>
    <w:p w14:paraId="70209222" w14:textId="77777777" w:rsidR="004415E1" w:rsidRDefault="00DF634C">
      <w:pPr>
        <w:pStyle w:val="Titre2"/>
        <w:spacing w:before="94"/>
        <w:ind w:right="620"/>
        <w:jc w:val="both"/>
      </w:pPr>
      <w:r>
        <w:rPr>
          <w:spacing w:val="-3"/>
        </w:rPr>
        <w:t xml:space="preserve">As </w:t>
      </w:r>
      <w:r>
        <w:t>unacceptable risk cannot be excluced in Tier 2 (additivity) for children between 2 and 6 years, and toddlers, the mixture risk assessement needs to be refined by the Tier 3</w:t>
      </w:r>
      <w:r>
        <w:rPr>
          <w:spacing w:val="1"/>
        </w:rPr>
        <w:t xml:space="preserve"> </w:t>
      </w:r>
      <w:r>
        <w:t>approach</w:t>
      </w:r>
    </w:p>
    <w:p w14:paraId="2C930AE1" w14:textId="77777777" w:rsidR="004415E1" w:rsidRDefault="004415E1">
      <w:pPr>
        <w:pStyle w:val="Corpsdetexte"/>
        <w:rPr>
          <w:b/>
          <w:sz w:val="24"/>
        </w:rPr>
      </w:pPr>
    </w:p>
    <w:p w14:paraId="20151C34" w14:textId="77777777" w:rsidR="004415E1" w:rsidRDefault="004415E1">
      <w:pPr>
        <w:pStyle w:val="Corpsdetexte"/>
        <w:spacing w:before="10"/>
        <w:rPr>
          <w:b/>
          <w:sz w:val="20"/>
        </w:rPr>
      </w:pPr>
    </w:p>
    <w:p w14:paraId="64E7AEC9" w14:textId="77777777" w:rsidR="004415E1" w:rsidRDefault="00DF634C">
      <w:pPr>
        <w:ind w:left="596"/>
        <w:jc w:val="both"/>
        <w:rPr>
          <w:i/>
        </w:rPr>
      </w:pPr>
      <w:r>
        <w:rPr>
          <w:i/>
        </w:rPr>
        <w:t>Tier 3B (specific for organs in common)</w:t>
      </w:r>
    </w:p>
    <w:p w14:paraId="27294231" w14:textId="77777777" w:rsidR="004415E1" w:rsidRDefault="004415E1">
      <w:pPr>
        <w:pStyle w:val="Corpsdetexte"/>
        <w:spacing w:before="7"/>
        <w:rPr>
          <w:i/>
        </w:rPr>
      </w:pPr>
    </w:p>
    <w:p w14:paraId="74DD1E3A" w14:textId="77777777" w:rsidR="004415E1" w:rsidRDefault="00DF634C">
      <w:pPr>
        <w:pStyle w:val="Corpsdetexte"/>
        <w:ind w:left="596"/>
        <w:jc w:val="both"/>
      </w:pPr>
      <w:r>
        <w:t>A Tier 3B approach is considered since the 2 active substances have common target organs</w:t>
      </w:r>
    </w:p>
    <w:p w14:paraId="61DD7B66" w14:textId="77777777" w:rsidR="004415E1" w:rsidRDefault="00DF634C">
      <w:pPr>
        <w:pStyle w:val="Paragraphedeliste"/>
        <w:numPr>
          <w:ilvl w:val="0"/>
          <w:numId w:val="28"/>
        </w:numPr>
        <w:tabs>
          <w:tab w:val="left" w:pos="1383"/>
          <w:tab w:val="left" w:pos="1384"/>
        </w:tabs>
        <w:spacing w:before="8" w:line="235" w:lineRule="auto"/>
        <w:ind w:right="616"/>
      </w:pPr>
      <w:r>
        <w:t>The AEL medium – long term of R-trans phenothrin (0.05 mg/kg/d) is based on liver effects observed at 26.8 mg/kg/d in a 52 weeks study on</w:t>
      </w:r>
      <w:r>
        <w:rPr>
          <w:spacing w:val="-12"/>
        </w:rPr>
        <w:t xml:space="preserve"> </w:t>
      </w:r>
      <w:r>
        <w:t>dogs.</w:t>
      </w:r>
    </w:p>
    <w:p w14:paraId="08D3DA4A" w14:textId="77777777" w:rsidR="004415E1" w:rsidRDefault="004415E1">
      <w:pPr>
        <w:pStyle w:val="Corpsdetexte"/>
        <w:spacing w:before="4"/>
        <w:rPr>
          <w:sz w:val="23"/>
        </w:rPr>
      </w:pPr>
    </w:p>
    <w:p w14:paraId="426A0161" w14:textId="77777777" w:rsidR="004415E1" w:rsidRDefault="00DF634C">
      <w:pPr>
        <w:pStyle w:val="Paragraphedeliste"/>
        <w:numPr>
          <w:ilvl w:val="0"/>
          <w:numId w:val="28"/>
        </w:numPr>
        <w:tabs>
          <w:tab w:val="left" w:pos="1383"/>
          <w:tab w:val="left" w:pos="1384"/>
        </w:tabs>
        <w:spacing w:line="235" w:lineRule="auto"/>
        <w:ind w:right="612"/>
      </w:pPr>
      <w:r>
        <w:t>The AEL medium – long term of pyriproyfen is based on no effect observed at 10 mg/kg/d in a 52 weeks study on</w:t>
      </w:r>
      <w:r>
        <w:rPr>
          <w:spacing w:val="-8"/>
        </w:rPr>
        <w:t xml:space="preserve"> </w:t>
      </w:r>
      <w:r>
        <w:t>dogs.</w:t>
      </w:r>
    </w:p>
    <w:p w14:paraId="77C3BE6D" w14:textId="77777777" w:rsidR="004415E1" w:rsidRDefault="004415E1">
      <w:pPr>
        <w:pStyle w:val="Corpsdetexte"/>
        <w:spacing w:before="3"/>
        <w:rPr>
          <w:sz w:val="23"/>
        </w:rPr>
      </w:pPr>
    </w:p>
    <w:p w14:paraId="2B6D53C9" w14:textId="77777777" w:rsidR="004415E1" w:rsidRDefault="00DF634C">
      <w:pPr>
        <w:pStyle w:val="Corpsdetexte"/>
        <w:spacing w:line="244" w:lineRule="auto"/>
        <w:ind w:left="596" w:right="659"/>
      </w:pPr>
      <w:r>
        <w:t>However, the pyriproxyfen has effects on liver at 81 mg/kg/d in a 78 weeks study in mice (NOAEL 16 mg/kg/d). In this context an AEL for liver organ can be fixed at 0.064 mg/kg/d.</w:t>
      </w:r>
    </w:p>
    <w:p w14:paraId="1C3406FC" w14:textId="77777777" w:rsidR="004415E1" w:rsidRDefault="004415E1">
      <w:pPr>
        <w:pStyle w:val="Corpsdetexte"/>
        <w:rPr>
          <w:sz w:val="23"/>
        </w:rPr>
      </w:pPr>
    </w:p>
    <w:p w14:paraId="12FCB788" w14:textId="77777777" w:rsidR="004415E1" w:rsidRDefault="00DF634C">
      <w:pPr>
        <w:pStyle w:val="Corpsdetexte"/>
        <w:spacing w:line="252" w:lineRule="exact"/>
        <w:ind w:left="596"/>
      </w:pPr>
      <w:r>
        <w:t>Using this refined AEL:</w:t>
      </w:r>
    </w:p>
    <w:p w14:paraId="0419A8E9" w14:textId="77777777" w:rsidR="004415E1" w:rsidRDefault="00DF634C">
      <w:pPr>
        <w:pStyle w:val="Paragraphedeliste"/>
        <w:numPr>
          <w:ilvl w:val="5"/>
          <w:numId w:val="33"/>
        </w:numPr>
        <w:tabs>
          <w:tab w:val="left" w:pos="1316"/>
          <w:tab w:val="left" w:pos="1317"/>
        </w:tabs>
        <w:spacing w:line="269" w:lineRule="exact"/>
        <w:ind w:hanging="361"/>
      </w:pPr>
      <w:r>
        <w:t>%AEL for toddler exposed to pyriproxifen is 25.4% instead of</w:t>
      </w:r>
      <w:r>
        <w:rPr>
          <w:spacing w:val="-10"/>
        </w:rPr>
        <w:t xml:space="preserve"> </w:t>
      </w:r>
      <w:r>
        <w:t>40.6%;</w:t>
      </w:r>
    </w:p>
    <w:p w14:paraId="6771B794" w14:textId="77777777" w:rsidR="004415E1" w:rsidRDefault="00DF634C">
      <w:pPr>
        <w:pStyle w:val="Paragraphedeliste"/>
        <w:numPr>
          <w:ilvl w:val="5"/>
          <w:numId w:val="33"/>
        </w:numPr>
        <w:tabs>
          <w:tab w:val="left" w:pos="1316"/>
          <w:tab w:val="left" w:pos="1317"/>
        </w:tabs>
        <w:spacing w:line="269" w:lineRule="exact"/>
        <w:ind w:hanging="361"/>
      </w:pPr>
      <w:r>
        <w:t>%AEL for child 2-6 years old exposed to pyriproxifen is 23.0% instead of</w:t>
      </w:r>
      <w:r>
        <w:rPr>
          <w:spacing w:val="-10"/>
        </w:rPr>
        <w:t xml:space="preserve"> </w:t>
      </w:r>
      <w:r>
        <w:t>36.8%.</w:t>
      </w:r>
    </w:p>
    <w:p w14:paraId="109C86CE" w14:textId="77777777" w:rsidR="004415E1" w:rsidRDefault="004415E1">
      <w:pPr>
        <w:pStyle w:val="Corpsdetexte"/>
        <w:rPr>
          <w:sz w:val="26"/>
        </w:rPr>
      </w:pPr>
    </w:p>
    <w:p w14:paraId="5FEC3EBD" w14:textId="77777777" w:rsidR="004415E1" w:rsidRDefault="00DF634C">
      <w:pPr>
        <w:pStyle w:val="Titre2"/>
        <w:spacing w:before="217"/>
        <w:jc w:val="both"/>
      </w:pPr>
      <w:r>
        <w:t>Table 2.2.6.3.4-5 :Tier 3B (specific for organs in common)</w:t>
      </w:r>
    </w:p>
    <w:p w14:paraId="052FB174" w14:textId="77777777" w:rsidR="004415E1" w:rsidRDefault="004415E1">
      <w:pPr>
        <w:pStyle w:val="Corpsdetexte"/>
        <w:spacing w:after="1"/>
        <w:rPr>
          <w:b/>
          <w:sz w:val="23"/>
        </w:rPr>
      </w:pPr>
    </w:p>
    <w:tbl>
      <w:tblPr>
        <w:tblStyle w:val="TableNormal"/>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5"/>
        <w:gridCol w:w="2360"/>
        <w:gridCol w:w="2146"/>
        <w:gridCol w:w="1856"/>
      </w:tblGrid>
      <w:tr w:rsidR="004415E1" w14:paraId="6FE0F495" w14:textId="77777777">
        <w:trPr>
          <w:trHeight w:val="568"/>
        </w:trPr>
        <w:tc>
          <w:tcPr>
            <w:tcW w:w="2395" w:type="dxa"/>
          </w:tcPr>
          <w:p w14:paraId="11B76BFC" w14:textId="77777777" w:rsidR="004415E1" w:rsidRDefault="00DF634C">
            <w:pPr>
              <w:pStyle w:val="TableParagraph"/>
              <w:spacing w:before="156"/>
              <w:ind w:left="107"/>
              <w:rPr>
                <w:b/>
              </w:rPr>
            </w:pPr>
            <w:r>
              <w:rPr>
                <w:b/>
              </w:rPr>
              <w:t>Pyriproxifen</w:t>
            </w:r>
          </w:p>
        </w:tc>
        <w:tc>
          <w:tcPr>
            <w:tcW w:w="2360" w:type="dxa"/>
          </w:tcPr>
          <w:p w14:paraId="44B668E8" w14:textId="77777777" w:rsidR="004415E1" w:rsidRDefault="00DF634C">
            <w:pPr>
              <w:pStyle w:val="TableParagraph"/>
              <w:spacing w:before="156"/>
              <w:ind w:left="110"/>
              <w:rPr>
                <w:b/>
              </w:rPr>
            </w:pPr>
            <w:r>
              <w:rPr>
                <w:b/>
              </w:rPr>
              <w:t>1R trans phenothrin</w:t>
            </w:r>
          </w:p>
        </w:tc>
        <w:tc>
          <w:tcPr>
            <w:tcW w:w="2146" w:type="dxa"/>
            <w:vMerge w:val="restart"/>
            <w:shd w:val="clear" w:color="auto" w:fill="E4B8B7"/>
          </w:tcPr>
          <w:p w14:paraId="24E35543" w14:textId="77777777" w:rsidR="004415E1" w:rsidRDefault="00DF634C">
            <w:pPr>
              <w:pStyle w:val="TableParagraph"/>
              <w:spacing w:before="170"/>
              <w:ind w:left="107"/>
              <w:rPr>
                <w:b/>
              </w:rPr>
            </w:pPr>
            <w:r>
              <w:rPr>
                <w:b/>
              </w:rPr>
              <w:t>HI</w:t>
            </w:r>
          </w:p>
          <w:p w14:paraId="404AC208" w14:textId="77777777" w:rsidR="004415E1" w:rsidRDefault="00DF634C">
            <w:pPr>
              <w:pStyle w:val="TableParagraph"/>
              <w:spacing w:before="6"/>
              <w:ind w:left="107"/>
              <w:rPr>
                <w:b/>
              </w:rPr>
            </w:pPr>
            <w:r>
              <w:rPr>
                <w:b/>
              </w:rPr>
              <w:t>(∑ HQ a.s)</w:t>
            </w:r>
          </w:p>
        </w:tc>
        <w:tc>
          <w:tcPr>
            <w:tcW w:w="1856" w:type="dxa"/>
            <w:vMerge w:val="restart"/>
            <w:shd w:val="clear" w:color="auto" w:fill="E4B8B7"/>
          </w:tcPr>
          <w:p w14:paraId="0F028CD1" w14:textId="77777777" w:rsidR="004415E1" w:rsidRDefault="00DF634C">
            <w:pPr>
              <w:pStyle w:val="TableParagraph"/>
              <w:spacing w:before="2"/>
              <w:ind w:left="107"/>
              <w:rPr>
                <w:b/>
              </w:rPr>
            </w:pPr>
            <w:r>
              <w:rPr>
                <w:b/>
              </w:rPr>
              <w:t>Risk</w:t>
            </w:r>
          </w:p>
        </w:tc>
      </w:tr>
      <w:tr w:rsidR="004415E1" w14:paraId="7760F707" w14:textId="77777777">
        <w:trPr>
          <w:trHeight w:val="275"/>
        </w:trPr>
        <w:tc>
          <w:tcPr>
            <w:tcW w:w="4755" w:type="dxa"/>
            <w:gridSpan w:val="2"/>
          </w:tcPr>
          <w:p w14:paraId="2413DCFC" w14:textId="77777777" w:rsidR="004415E1" w:rsidRDefault="00DF634C">
            <w:pPr>
              <w:pStyle w:val="TableParagraph"/>
              <w:spacing w:before="9" w:line="246" w:lineRule="exact"/>
              <w:ind w:left="107"/>
              <w:rPr>
                <w:b/>
              </w:rPr>
            </w:pPr>
            <w:r>
              <w:rPr>
                <w:b/>
              </w:rPr>
              <w:t>HQ (Exposure/AEL)</w:t>
            </w:r>
          </w:p>
        </w:tc>
        <w:tc>
          <w:tcPr>
            <w:tcW w:w="2146" w:type="dxa"/>
            <w:vMerge/>
            <w:tcBorders>
              <w:top w:val="nil"/>
            </w:tcBorders>
            <w:shd w:val="clear" w:color="auto" w:fill="E4B8B7"/>
          </w:tcPr>
          <w:p w14:paraId="291175E8" w14:textId="77777777" w:rsidR="004415E1" w:rsidRDefault="004415E1">
            <w:pPr>
              <w:rPr>
                <w:sz w:val="2"/>
                <w:szCs w:val="2"/>
              </w:rPr>
            </w:pPr>
          </w:p>
        </w:tc>
        <w:tc>
          <w:tcPr>
            <w:tcW w:w="1856" w:type="dxa"/>
            <w:vMerge/>
            <w:tcBorders>
              <w:top w:val="nil"/>
            </w:tcBorders>
            <w:shd w:val="clear" w:color="auto" w:fill="E4B8B7"/>
          </w:tcPr>
          <w:p w14:paraId="1DE50E44" w14:textId="77777777" w:rsidR="004415E1" w:rsidRDefault="004415E1">
            <w:pPr>
              <w:rPr>
                <w:sz w:val="2"/>
                <w:szCs w:val="2"/>
              </w:rPr>
            </w:pPr>
          </w:p>
        </w:tc>
      </w:tr>
      <w:tr w:rsidR="004415E1" w14:paraId="20719196" w14:textId="77777777">
        <w:trPr>
          <w:trHeight w:val="304"/>
        </w:trPr>
        <w:tc>
          <w:tcPr>
            <w:tcW w:w="8757" w:type="dxa"/>
            <w:gridSpan w:val="4"/>
            <w:shd w:val="clear" w:color="auto" w:fill="D9D9D9"/>
          </w:tcPr>
          <w:p w14:paraId="5DF1CDD0" w14:textId="77777777" w:rsidR="004415E1" w:rsidRDefault="00DF634C">
            <w:pPr>
              <w:pStyle w:val="TableParagraph"/>
              <w:spacing w:before="26"/>
              <w:ind w:left="107"/>
              <w:rPr>
                <w:b/>
              </w:rPr>
            </w:pPr>
            <w:r>
              <w:rPr>
                <w:b/>
              </w:rPr>
              <w:t>Scenario [2,4,5] (Child 2-6 years old)</w:t>
            </w:r>
          </w:p>
        </w:tc>
      </w:tr>
      <w:tr w:rsidR="004415E1" w14:paraId="3686867C" w14:textId="77777777">
        <w:trPr>
          <w:trHeight w:val="304"/>
        </w:trPr>
        <w:tc>
          <w:tcPr>
            <w:tcW w:w="2395" w:type="dxa"/>
          </w:tcPr>
          <w:p w14:paraId="3FEAE5FC" w14:textId="77777777" w:rsidR="004415E1" w:rsidRDefault="00DF634C">
            <w:pPr>
              <w:pStyle w:val="TableParagraph"/>
              <w:spacing w:before="28"/>
              <w:ind w:left="107"/>
            </w:pPr>
            <w:r>
              <w:t>0.23</w:t>
            </w:r>
          </w:p>
        </w:tc>
        <w:tc>
          <w:tcPr>
            <w:tcW w:w="2360" w:type="dxa"/>
          </w:tcPr>
          <w:p w14:paraId="3185BAC2" w14:textId="77777777" w:rsidR="004415E1" w:rsidRDefault="00DF634C">
            <w:pPr>
              <w:pStyle w:val="TableParagraph"/>
              <w:spacing w:before="28"/>
              <w:ind w:left="110"/>
            </w:pPr>
            <w:r>
              <w:t>0.69</w:t>
            </w:r>
          </w:p>
        </w:tc>
        <w:tc>
          <w:tcPr>
            <w:tcW w:w="2146" w:type="dxa"/>
            <w:shd w:val="clear" w:color="auto" w:fill="E4B8B7"/>
          </w:tcPr>
          <w:p w14:paraId="725A5F84" w14:textId="77777777" w:rsidR="004415E1" w:rsidRDefault="00DF634C">
            <w:pPr>
              <w:pStyle w:val="TableParagraph"/>
              <w:spacing w:before="26"/>
              <w:ind w:left="107"/>
              <w:rPr>
                <w:b/>
              </w:rPr>
            </w:pPr>
            <w:r>
              <w:rPr>
                <w:b/>
              </w:rPr>
              <w:t>0.92</w:t>
            </w:r>
          </w:p>
        </w:tc>
        <w:tc>
          <w:tcPr>
            <w:tcW w:w="1856" w:type="dxa"/>
            <w:shd w:val="clear" w:color="auto" w:fill="E4B8B7"/>
          </w:tcPr>
          <w:p w14:paraId="100F5041" w14:textId="77777777" w:rsidR="004415E1" w:rsidRDefault="00DF634C">
            <w:pPr>
              <w:pStyle w:val="TableParagraph"/>
              <w:spacing w:before="2"/>
              <w:ind w:left="107"/>
              <w:rPr>
                <w:b/>
              </w:rPr>
            </w:pPr>
            <w:r>
              <w:rPr>
                <w:b/>
              </w:rPr>
              <w:t>Acceptable</w:t>
            </w:r>
          </w:p>
        </w:tc>
      </w:tr>
      <w:tr w:rsidR="004415E1" w14:paraId="39B4AB10" w14:textId="77777777">
        <w:trPr>
          <w:trHeight w:val="305"/>
        </w:trPr>
        <w:tc>
          <w:tcPr>
            <w:tcW w:w="8757" w:type="dxa"/>
            <w:gridSpan w:val="4"/>
            <w:shd w:val="clear" w:color="auto" w:fill="D9D9D9"/>
          </w:tcPr>
          <w:p w14:paraId="61E217B7" w14:textId="77777777" w:rsidR="004415E1" w:rsidRDefault="00DF634C">
            <w:pPr>
              <w:pStyle w:val="TableParagraph"/>
              <w:spacing w:before="24"/>
              <w:ind w:left="107"/>
              <w:rPr>
                <w:b/>
              </w:rPr>
            </w:pPr>
            <w:r>
              <w:rPr>
                <w:b/>
              </w:rPr>
              <w:t>Scenario [2,4,5] (Toddler)</w:t>
            </w:r>
          </w:p>
        </w:tc>
      </w:tr>
      <w:tr w:rsidR="004415E1" w14:paraId="2BBD3F80" w14:textId="77777777">
        <w:trPr>
          <w:trHeight w:val="304"/>
        </w:trPr>
        <w:tc>
          <w:tcPr>
            <w:tcW w:w="2395" w:type="dxa"/>
          </w:tcPr>
          <w:p w14:paraId="631347A6" w14:textId="77777777" w:rsidR="004415E1" w:rsidRDefault="00DF634C">
            <w:pPr>
              <w:pStyle w:val="TableParagraph"/>
              <w:spacing w:before="26"/>
              <w:ind w:left="107"/>
            </w:pPr>
            <w:r>
              <w:t>0.25</w:t>
            </w:r>
          </w:p>
        </w:tc>
        <w:tc>
          <w:tcPr>
            <w:tcW w:w="2360" w:type="dxa"/>
          </w:tcPr>
          <w:p w14:paraId="75B0860A" w14:textId="77777777" w:rsidR="004415E1" w:rsidRDefault="00DF634C">
            <w:pPr>
              <w:pStyle w:val="TableParagraph"/>
              <w:spacing w:before="26"/>
              <w:ind w:left="110"/>
            </w:pPr>
            <w:r>
              <w:t>0.95</w:t>
            </w:r>
          </w:p>
        </w:tc>
        <w:tc>
          <w:tcPr>
            <w:tcW w:w="2146" w:type="dxa"/>
            <w:shd w:val="clear" w:color="auto" w:fill="E4B8B7"/>
          </w:tcPr>
          <w:p w14:paraId="10132C91" w14:textId="77777777" w:rsidR="004415E1" w:rsidRDefault="00DF634C">
            <w:pPr>
              <w:pStyle w:val="TableParagraph"/>
              <w:spacing w:before="24"/>
              <w:ind w:left="107"/>
              <w:rPr>
                <w:b/>
              </w:rPr>
            </w:pPr>
            <w:r>
              <w:rPr>
                <w:b/>
              </w:rPr>
              <w:t>1.20</w:t>
            </w:r>
          </w:p>
        </w:tc>
        <w:tc>
          <w:tcPr>
            <w:tcW w:w="1856" w:type="dxa"/>
            <w:shd w:val="clear" w:color="auto" w:fill="E4B8B7"/>
          </w:tcPr>
          <w:p w14:paraId="4AA15EC3" w14:textId="77777777" w:rsidR="004415E1" w:rsidRDefault="00DF634C">
            <w:pPr>
              <w:pStyle w:val="TableParagraph"/>
              <w:spacing w:before="2"/>
              <w:ind w:left="107"/>
              <w:rPr>
                <w:b/>
              </w:rPr>
            </w:pPr>
            <w:r>
              <w:rPr>
                <w:b/>
              </w:rPr>
              <w:t>Unacceptable</w:t>
            </w:r>
          </w:p>
        </w:tc>
      </w:tr>
    </w:tbl>
    <w:p w14:paraId="1639D11E" w14:textId="77777777" w:rsidR="004415E1" w:rsidRDefault="004415E1">
      <w:pPr>
        <w:pStyle w:val="Corpsdetexte"/>
        <w:spacing w:before="11"/>
        <w:rPr>
          <w:b/>
        </w:rPr>
      </w:pPr>
    </w:p>
    <w:p w14:paraId="4318278B" w14:textId="77777777" w:rsidR="004415E1" w:rsidRDefault="00DF634C">
      <w:pPr>
        <w:pStyle w:val="Corpsdetexte"/>
        <w:spacing w:line="247" w:lineRule="auto"/>
        <w:ind w:left="596" w:right="612"/>
      </w:pPr>
      <w:r>
        <w:t>Unacceptable risks are observed for liver for toddler exposeds. Therefore it is unnecessary to assess the risk for the others organs. The risk is considered unacceptable.</w:t>
      </w:r>
    </w:p>
    <w:p w14:paraId="10B1C974" w14:textId="77777777" w:rsidR="004415E1" w:rsidRDefault="004415E1">
      <w:pPr>
        <w:pStyle w:val="Corpsdetexte"/>
        <w:spacing w:before="5"/>
      </w:pPr>
    </w:p>
    <w:p w14:paraId="0F8A2556" w14:textId="77777777" w:rsidR="004415E1" w:rsidRDefault="00DF634C">
      <w:pPr>
        <w:pStyle w:val="Corpsdetexte"/>
        <w:spacing w:before="1" w:line="247" w:lineRule="auto"/>
        <w:ind w:left="596"/>
      </w:pPr>
      <w:r>
        <w:t>As the main exposure of toddlers comes from sleeping in a bed, a restriction “do not apply on mattress of children younger than 2 years old” is proposed.</w:t>
      </w:r>
    </w:p>
    <w:p w14:paraId="41C6FE94" w14:textId="77777777" w:rsidR="004415E1" w:rsidRDefault="004415E1">
      <w:pPr>
        <w:pStyle w:val="Corpsdetexte"/>
        <w:spacing w:before="5"/>
      </w:pPr>
    </w:p>
    <w:p w14:paraId="0A213F4C" w14:textId="77777777" w:rsidR="004415E1" w:rsidRDefault="00DF634C">
      <w:pPr>
        <w:pStyle w:val="Corpsdetexte"/>
        <w:spacing w:before="1"/>
        <w:ind w:left="596"/>
        <w:jc w:val="both"/>
      </w:pPr>
      <w:r>
        <w:t>With this restriction, IH in Tier 2 is 0.52 for toddler and 0.55 for infant.</w:t>
      </w:r>
    </w:p>
    <w:p w14:paraId="3885FDAF" w14:textId="77777777" w:rsidR="004415E1" w:rsidRDefault="004415E1">
      <w:pPr>
        <w:pStyle w:val="Corpsdetexte"/>
        <w:rPr>
          <w:sz w:val="23"/>
        </w:rPr>
      </w:pPr>
    </w:p>
    <w:p w14:paraId="0761E976" w14:textId="77777777" w:rsidR="004415E1" w:rsidRDefault="00DF634C">
      <w:pPr>
        <w:pStyle w:val="Titre2"/>
        <w:jc w:val="both"/>
      </w:pPr>
      <w:r>
        <w:t>Local effects</w:t>
      </w:r>
    </w:p>
    <w:p w14:paraId="524600E6" w14:textId="77777777" w:rsidR="004415E1" w:rsidRDefault="00DF634C">
      <w:pPr>
        <w:pStyle w:val="Corpsdetexte"/>
        <w:spacing w:before="10"/>
        <w:ind w:left="596"/>
        <w:jc w:val="both"/>
      </w:pPr>
      <w:r>
        <w:t>No need to consider local effects separately.</w:t>
      </w:r>
    </w:p>
    <w:p w14:paraId="629D57C3" w14:textId="77777777" w:rsidR="004415E1" w:rsidRDefault="004415E1">
      <w:pPr>
        <w:jc w:val="both"/>
        <w:sectPr w:rsidR="004415E1">
          <w:pgSz w:w="11910" w:h="16840"/>
          <w:pgMar w:top="940" w:right="800" w:bottom="1120" w:left="820" w:header="712" w:footer="851" w:gutter="0"/>
          <w:cols w:space="720"/>
        </w:sectPr>
      </w:pPr>
    </w:p>
    <w:p w14:paraId="493CB65F" w14:textId="77777777" w:rsidR="004415E1" w:rsidRDefault="004415E1">
      <w:pPr>
        <w:pStyle w:val="Corpsdetexte"/>
        <w:rPr>
          <w:sz w:val="20"/>
        </w:rPr>
      </w:pPr>
    </w:p>
    <w:p w14:paraId="392D2EE2" w14:textId="77777777" w:rsidR="004415E1" w:rsidRDefault="004415E1">
      <w:pPr>
        <w:pStyle w:val="Corpsdetexte"/>
        <w:spacing w:before="5"/>
        <w:rPr>
          <w:sz w:val="20"/>
        </w:rPr>
      </w:pPr>
    </w:p>
    <w:p w14:paraId="156C5BD0" w14:textId="77777777" w:rsidR="004415E1" w:rsidRDefault="00DF634C">
      <w:pPr>
        <w:pStyle w:val="Titre3"/>
        <w:numPr>
          <w:ilvl w:val="4"/>
          <w:numId w:val="33"/>
        </w:numPr>
        <w:tabs>
          <w:tab w:val="left" w:pos="1605"/>
        </w:tabs>
        <w:ind w:hanging="1009"/>
      </w:pPr>
      <w:r>
        <w:t>Risk for consumers via residues in</w:t>
      </w:r>
      <w:r>
        <w:rPr>
          <w:spacing w:val="-11"/>
        </w:rPr>
        <w:t xml:space="preserve"> </w:t>
      </w:r>
      <w:r>
        <w:t>food</w:t>
      </w:r>
    </w:p>
    <w:p w14:paraId="790AE784" w14:textId="77777777" w:rsidR="004415E1" w:rsidRDefault="004415E1">
      <w:pPr>
        <w:pStyle w:val="Corpsdetexte"/>
        <w:spacing w:before="11"/>
        <w:rPr>
          <w:b/>
          <w:i/>
          <w:sz w:val="27"/>
        </w:rPr>
      </w:pPr>
    </w:p>
    <w:p w14:paraId="3260B28F" w14:textId="77777777" w:rsidR="004415E1" w:rsidRDefault="00DF634C">
      <w:pPr>
        <w:pStyle w:val="Corpsdetexte"/>
        <w:ind w:left="596" w:right="616"/>
        <w:jc w:val="both"/>
      </w:pPr>
      <w:r>
        <w:t>Based on the intended use and the proposed risk mitigation measure, the acute and chronic exposure to residues resulting from the intended use is unlikely to cause a dietary risk to consumers. Regarding consumer health protection, there are no objections against the intended uses.</w:t>
      </w:r>
    </w:p>
    <w:p w14:paraId="42AED850" w14:textId="77777777" w:rsidR="004415E1" w:rsidRDefault="004415E1">
      <w:pPr>
        <w:pStyle w:val="Corpsdetexte"/>
        <w:rPr>
          <w:sz w:val="24"/>
        </w:rPr>
      </w:pPr>
    </w:p>
    <w:p w14:paraId="48AD5006" w14:textId="77777777" w:rsidR="004415E1" w:rsidRDefault="004415E1">
      <w:pPr>
        <w:pStyle w:val="Corpsdetexte"/>
        <w:rPr>
          <w:sz w:val="24"/>
        </w:rPr>
      </w:pPr>
    </w:p>
    <w:p w14:paraId="3BE3E3A7" w14:textId="77777777" w:rsidR="004415E1" w:rsidRDefault="00DF634C">
      <w:pPr>
        <w:pStyle w:val="Titre3"/>
        <w:numPr>
          <w:ilvl w:val="4"/>
          <w:numId w:val="33"/>
        </w:numPr>
        <w:tabs>
          <w:tab w:val="left" w:pos="1605"/>
        </w:tabs>
        <w:spacing w:before="207"/>
        <w:ind w:right="615"/>
      </w:pPr>
      <w:r>
        <w:t>Risk characterisation from combined exposure to several active substances or substances of concern within a biocidal</w:t>
      </w:r>
      <w:r>
        <w:rPr>
          <w:spacing w:val="-6"/>
        </w:rPr>
        <w:t xml:space="preserve"> </w:t>
      </w:r>
      <w:r>
        <w:t>product</w:t>
      </w:r>
    </w:p>
    <w:p w14:paraId="30A13F9B" w14:textId="77777777" w:rsidR="004415E1" w:rsidRDefault="004415E1">
      <w:pPr>
        <w:pStyle w:val="Corpsdetexte"/>
        <w:spacing w:before="5"/>
        <w:rPr>
          <w:b/>
          <w:i/>
          <w:sz w:val="28"/>
        </w:rPr>
      </w:pPr>
    </w:p>
    <w:p w14:paraId="3511F128" w14:textId="77777777" w:rsidR="004415E1" w:rsidRDefault="00DF634C">
      <w:pPr>
        <w:ind w:left="596"/>
        <w:rPr>
          <w:b/>
        </w:rPr>
      </w:pPr>
      <w:r>
        <w:rPr>
          <w:b/>
        </w:rPr>
        <w:t>Conclusion</w:t>
      </w:r>
    </w:p>
    <w:p w14:paraId="0C5D48D3" w14:textId="77777777" w:rsidR="004415E1" w:rsidRDefault="004415E1">
      <w:pPr>
        <w:pStyle w:val="Corpsdetexte"/>
        <w:spacing w:before="4"/>
        <w:rPr>
          <w:b/>
          <w:sz w:val="23"/>
        </w:rPr>
      </w:pPr>
    </w:p>
    <w:p w14:paraId="71BF9074" w14:textId="77777777" w:rsidR="004415E1" w:rsidRDefault="00DF634C">
      <w:pPr>
        <w:pStyle w:val="Corpsdetexte"/>
        <w:spacing w:line="247" w:lineRule="auto"/>
        <w:ind w:left="596" w:right="659"/>
      </w:pPr>
      <w:r>
        <w:t>Regarding the primary exposure, the risk is acceptable if the risk mitigation mesures here below are applied:</w:t>
      </w:r>
    </w:p>
    <w:p w14:paraId="5D15AF1F" w14:textId="77777777" w:rsidR="004415E1" w:rsidRDefault="00DF634C">
      <w:pPr>
        <w:pStyle w:val="Corpsdetexte"/>
        <w:tabs>
          <w:tab w:val="left" w:pos="1316"/>
        </w:tabs>
        <w:spacing w:line="260" w:lineRule="exact"/>
        <w:ind w:left="956"/>
      </w:pPr>
      <w:r>
        <w:rPr>
          <w:rFonts w:ascii="Calibri" w:hAnsi="Calibri"/>
        </w:rPr>
        <w:t>⁻</w:t>
      </w:r>
      <w:r>
        <w:rPr>
          <w:rFonts w:ascii="Calibri" w:hAnsi="Calibri"/>
        </w:rPr>
        <w:tab/>
      </w:r>
      <w:r>
        <w:t>leave the room just after</w:t>
      </w:r>
      <w:r>
        <w:rPr>
          <w:spacing w:val="-4"/>
        </w:rPr>
        <w:t xml:space="preserve"> </w:t>
      </w:r>
      <w:r>
        <w:t>treatment;</w:t>
      </w:r>
    </w:p>
    <w:p w14:paraId="23EC1134" w14:textId="77777777" w:rsidR="004415E1" w:rsidRDefault="00DF634C">
      <w:pPr>
        <w:pStyle w:val="Corpsdetexte"/>
        <w:tabs>
          <w:tab w:val="left" w:pos="1316"/>
        </w:tabs>
        <w:spacing w:line="264" w:lineRule="exact"/>
        <w:ind w:left="956"/>
      </w:pPr>
      <w:r>
        <w:rPr>
          <w:rFonts w:ascii="Calibri" w:hAnsi="Calibri"/>
        </w:rPr>
        <w:t>⁻</w:t>
      </w:r>
      <w:r>
        <w:rPr>
          <w:rFonts w:ascii="Calibri" w:hAnsi="Calibri"/>
        </w:rPr>
        <w:tab/>
      </w:r>
      <w:r>
        <w:t>no entry in the room is allowed during 2 hours before the aerosol falls on the</w:t>
      </w:r>
      <w:r>
        <w:rPr>
          <w:spacing w:val="-21"/>
        </w:rPr>
        <w:t xml:space="preserve"> </w:t>
      </w:r>
      <w:r>
        <w:t>surface.</w:t>
      </w:r>
    </w:p>
    <w:p w14:paraId="325CC2AC" w14:textId="77777777" w:rsidR="004415E1" w:rsidRDefault="004415E1">
      <w:pPr>
        <w:pStyle w:val="Corpsdetexte"/>
        <w:spacing w:before="2"/>
      </w:pPr>
    </w:p>
    <w:p w14:paraId="2BA4FE9A" w14:textId="77777777" w:rsidR="004415E1" w:rsidRDefault="00DF634C">
      <w:pPr>
        <w:pStyle w:val="Corpsdetexte"/>
        <w:spacing w:line="244" w:lineRule="auto"/>
        <w:ind w:left="596" w:right="659"/>
      </w:pPr>
      <w:r>
        <w:t>For the secondary exposure scenarios, the risk is acceptable in Tier 1 (substance by substance) and Tier 2 (additivity) of the mixture approach.</w:t>
      </w:r>
    </w:p>
    <w:p w14:paraId="73C823AC" w14:textId="77777777" w:rsidR="004415E1" w:rsidRDefault="004415E1">
      <w:pPr>
        <w:pStyle w:val="Corpsdetexte"/>
        <w:rPr>
          <w:sz w:val="23"/>
        </w:rPr>
      </w:pPr>
    </w:p>
    <w:p w14:paraId="600D737F" w14:textId="77777777" w:rsidR="004415E1" w:rsidRDefault="00DF634C">
      <w:pPr>
        <w:pStyle w:val="Corpsdetexte"/>
        <w:spacing w:line="247" w:lineRule="auto"/>
        <w:ind w:left="596" w:right="619"/>
        <w:jc w:val="both"/>
      </w:pPr>
      <w:r>
        <w:t>For the combined exposure scenarios, the risk is acceptable in tier 1 for adults and children older than 2 years old. For children younger than 2 years old, the risk is acceptable if the mattress is not treated.</w:t>
      </w:r>
    </w:p>
    <w:p w14:paraId="7F14AC45" w14:textId="77777777" w:rsidR="004415E1" w:rsidRDefault="004415E1">
      <w:pPr>
        <w:pStyle w:val="Corpsdetexte"/>
        <w:spacing w:before="9"/>
        <w:rPr>
          <w:sz w:val="21"/>
        </w:rPr>
      </w:pPr>
    </w:p>
    <w:p w14:paraId="5721CACD" w14:textId="77777777" w:rsidR="004415E1" w:rsidRDefault="00DF634C">
      <w:pPr>
        <w:pStyle w:val="Corpsdetexte"/>
        <w:ind w:left="596"/>
      </w:pPr>
      <w:r>
        <w:t>Regarding consumer health protection, there are no objections against the intended uses.</w:t>
      </w:r>
    </w:p>
    <w:p w14:paraId="466DFE80" w14:textId="77777777" w:rsidR="004415E1" w:rsidRDefault="004415E1">
      <w:pPr>
        <w:pStyle w:val="Corpsdetexte"/>
        <w:rPr>
          <w:sz w:val="24"/>
        </w:rPr>
      </w:pPr>
    </w:p>
    <w:p w14:paraId="04C96126" w14:textId="77777777" w:rsidR="004415E1" w:rsidRDefault="004415E1">
      <w:pPr>
        <w:pStyle w:val="Corpsdetexte"/>
        <w:rPr>
          <w:sz w:val="24"/>
        </w:rPr>
      </w:pPr>
    </w:p>
    <w:p w14:paraId="3CA0B0D1" w14:textId="77777777" w:rsidR="004415E1" w:rsidRDefault="004415E1">
      <w:pPr>
        <w:pStyle w:val="Corpsdetexte"/>
        <w:spacing w:before="2"/>
        <w:rPr>
          <w:sz w:val="20"/>
        </w:rPr>
      </w:pPr>
    </w:p>
    <w:p w14:paraId="7BAC1CBC" w14:textId="77777777" w:rsidR="004415E1" w:rsidRDefault="00DF634C">
      <w:pPr>
        <w:pStyle w:val="Titre2"/>
        <w:numPr>
          <w:ilvl w:val="2"/>
          <w:numId w:val="41"/>
        </w:numPr>
        <w:tabs>
          <w:tab w:val="left" w:pos="1599"/>
          <w:tab w:val="left" w:pos="1600"/>
        </w:tabs>
        <w:ind w:left="1599" w:hanging="721"/>
        <w:jc w:val="left"/>
      </w:pPr>
      <w:bookmarkStart w:id="25" w:name="_bookmark18"/>
      <w:bookmarkEnd w:id="25"/>
      <w:r>
        <w:t>Risk assessment for animal</w:t>
      </w:r>
      <w:r>
        <w:rPr>
          <w:spacing w:val="-2"/>
        </w:rPr>
        <w:t xml:space="preserve"> </w:t>
      </w:r>
      <w:r>
        <w:t>health</w:t>
      </w:r>
    </w:p>
    <w:p w14:paraId="14D75E32" w14:textId="77777777" w:rsidR="004415E1" w:rsidRDefault="004415E1">
      <w:pPr>
        <w:pStyle w:val="Corpsdetexte"/>
        <w:spacing w:before="1"/>
        <w:rPr>
          <w:b/>
          <w:sz w:val="28"/>
        </w:rPr>
      </w:pPr>
    </w:p>
    <w:p w14:paraId="25456E6C" w14:textId="77777777" w:rsidR="004415E1" w:rsidRDefault="00DF634C">
      <w:pPr>
        <w:pStyle w:val="Corpsdetexte"/>
        <w:spacing w:line="247" w:lineRule="auto"/>
        <w:ind w:left="596" w:right="621"/>
        <w:jc w:val="both"/>
      </w:pPr>
      <w:r>
        <w:t>No need to consider risk assessment for animal health due to the intended uses claimes by applicant.</w:t>
      </w:r>
    </w:p>
    <w:p w14:paraId="73A9D8EF" w14:textId="77777777" w:rsidR="004415E1" w:rsidRDefault="004415E1">
      <w:pPr>
        <w:pStyle w:val="Corpsdetexte"/>
        <w:rPr>
          <w:sz w:val="24"/>
        </w:rPr>
      </w:pPr>
    </w:p>
    <w:p w14:paraId="55F42F66" w14:textId="77777777" w:rsidR="004415E1" w:rsidRDefault="004415E1">
      <w:pPr>
        <w:pStyle w:val="Corpsdetexte"/>
        <w:rPr>
          <w:sz w:val="24"/>
        </w:rPr>
      </w:pPr>
    </w:p>
    <w:p w14:paraId="13CB4F86" w14:textId="77777777" w:rsidR="004415E1" w:rsidRDefault="00DF634C">
      <w:pPr>
        <w:pStyle w:val="Titre2"/>
        <w:numPr>
          <w:ilvl w:val="2"/>
          <w:numId w:val="41"/>
        </w:numPr>
        <w:tabs>
          <w:tab w:val="left" w:pos="1599"/>
          <w:tab w:val="left" w:pos="1600"/>
        </w:tabs>
        <w:spacing w:before="211"/>
        <w:ind w:left="1599" w:hanging="721"/>
        <w:jc w:val="left"/>
      </w:pPr>
      <w:bookmarkStart w:id="26" w:name="_bookmark19"/>
      <w:bookmarkEnd w:id="26"/>
      <w:r>
        <w:t>Risk assessment for the</w:t>
      </w:r>
      <w:r>
        <w:rPr>
          <w:spacing w:val="-4"/>
        </w:rPr>
        <w:t xml:space="preserve"> </w:t>
      </w:r>
      <w:r>
        <w:t>environment</w:t>
      </w:r>
    </w:p>
    <w:p w14:paraId="79B677A1" w14:textId="77777777" w:rsidR="004415E1" w:rsidRDefault="00923EE6">
      <w:pPr>
        <w:pStyle w:val="Corpsdetexte"/>
        <w:spacing w:before="3"/>
        <w:rPr>
          <w:b/>
          <w:sz w:val="24"/>
        </w:rPr>
      </w:pPr>
      <w:r>
        <w:pict w14:anchorId="32347C67">
          <v:shape id="_x0000_s1321" type="#_x0000_t202" style="position:absolute;margin-left:65.4pt;margin-top:16.2pt;width:459.1pt;height:29.65pt;z-index:-251598848;mso-wrap-distance-left:0;mso-wrap-distance-right:0;mso-position-horizontal-relative:page" fillcolor="#d5e2bb" strokeweight=".16936mm">
            <v:textbox inset="0,0,0,0">
              <w:txbxContent>
                <w:p w14:paraId="35E683C7" w14:textId="77777777" w:rsidR="001E19F6" w:rsidRDefault="001E19F6">
                  <w:pPr>
                    <w:pStyle w:val="Corpsdetexte"/>
                    <w:spacing w:line="273" w:lineRule="auto"/>
                    <w:ind w:left="103"/>
                    <w:rPr>
                      <w:b/>
                    </w:rPr>
                  </w:pPr>
                  <w:r>
                    <w:t xml:space="preserve">Please notice that the risk assessment for the environment (section 2.2.8) is reported as provided by the applicant. The FR CA position is presented in </w:t>
                  </w:r>
                  <w:r>
                    <w:rPr>
                      <w:b/>
                    </w:rPr>
                    <w:t>green evaluation boxes.</w:t>
                  </w:r>
                </w:p>
              </w:txbxContent>
            </v:textbox>
            <w10:wrap type="topAndBottom" anchorx="page"/>
          </v:shape>
        </w:pict>
      </w:r>
    </w:p>
    <w:p w14:paraId="68186547" w14:textId="77777777" w:rsidR="004415E1" w:rsidRDefault="004415E1">
      <w:pPr>
        <w:pStyle w:val="Corpsdetexte"/>
        <w:spacing w:before="5"/>
        <w:rPr>
          <w:b/>
          <w:sz w:val="21"/>
        </w:rPr>
      </w:pPr>
    </w:p>
    <w:p w14:paraId="0AF2567F" w14:textId="77777777" w:rsidR="004415E1" w:rsidRDefault="00DF634C">
      <w:pPr>
        <w:pStyle w:val="Corpsdetexte"/>
        <w:spacing w:before="94"/>
        <w:ind w:left="596" w:right="616"/>
        <w:jc w:val="both"/>
      </w:pPr>
      <w:r>
        <w:t>Paranix Environnement is a biocidal product containing 0.3% w/w sumithrin (sum of all isomers) (</w:t>
      </w:r>
      <w:r>
        <w:rPr>
          <w:i/>
        </w:rPr>
        <w:t xml:space="preserve">i.e. </w:t>
      </w:r>
      <w:r>
        <w:t>0.28% w/w 1R-trans phenothrin) and 0.015% w/w pyriproxyfen as active substances. The product is a ready-for-use insecticide aerosol applied by spray application  at the dose of 26.7 g product/m² on objects that could have been in contact with lice (bedding, comb, armchair, helmet…). It is used by non-professionals,</w:t>
      </w:r>
      <w:r>
        <w:rPr>
          <w:spacing w:val="-7"/>
        </w:rPr>
        <w:t xml:space="preserve"> </w:t>
      </w:r>
      <w:r>
        <w:t>indoors.</w:t>
      </w:r>
    </w:p>
    <w:p w14:paraId="0DED09BA" w14:textId="77777777" w:rsidR="004415E1" w:rsidRDefault="004415E1">
      <w:pPr>
        <w:pStyle w:val="Corpsdetexte"/>
        <w:rPr>
          <w:sz w:val="20"/>
        </w:rPr>
      </w:pPr>
    </w:p>
    <w:p w14:paraId="599AD1E7" w14:textId="77777777" w:rsidR="004415E1" w:rsidRDefault="004415E1">
      <w:pPr>
        <w:pStyle w:val="Corpsdetexte"/>
        <w:rPr>
          <w:sz w:val="20"/>
        </w:rPr>
      </w:pPr>
    </w:p>
    <w:p w14:paraId="237360A3" w14:textId="77777777" w:rsidR="004415E1" w:rsidRDefault="00923EE6">
      <w:pPr>
        <w:pStyle w:val="Corpsdetexte"/>
        <w:spacing w:before="2"/>
        <w:rPr>
          <w:sz w:val="11"/>
        </w:rPr>
      </w:pPr>
      <w:r>
        <w:pict w14:anchorId="22953F15">
          <v:shape id="_x0000_s1320" type="#_x0000_t202" style="position:absolute;margin-left:70.8pt;margin-top:8.65pt;width:459.1pt;height:40.5pt;z-index:-251597824;mso-wrap-distance-left:0;mso-wrap-distance-right:0;mso-position-horizontal-relative:page" fillcolor="#d5e2bb" strokeweight=".48pt">
            <v:textbox inset="0,0,0,0">
              <w:txbxContent>
                <w:p w14:paraId="0BDCCBE4" w14:textId="77777777" w:rsidR="001E19F6" w:rsidRDefault="001E19F6">
                  <w:pPr>
                    <w:spacing w:line="249" w:lineRule="exact"/>
                    <w:ind w:left="103"/>
                    <w:rPr>
                      <w:b/>
                    </w:rPr>
                  </w:pPr>
                  <w:r>
                    <w:rPr>
                      <w:b/>
                    </w:rPr>
                    <w:t>Infobox 1 - FR CA position:</w:t>
                  </w:r>
                </w:p>
                <w:p w14:paraId="30869DC1" w14:textId="77777777" w:rsidR="001E19F6" w:rsidRDefault="001E19F6">
                  <w:pPr>
                    <w:pStyle w:val="Corpsdetexte"/>
                    <w:spacing w:before="5"/>
                  </w:pPr>
                </w:p>
                <w:p w14:paraId="375ECA3C" w14:textId="77777777" w:rsidR="001E19F6" w:rsidRDefault="001E19F6">
                  <w:pPr>
                    <w:pStyle w:val="Corpsdetexte"/>
                    <w:ind w:left="103"/>
                  </w:pPr>
                  <w:r>
                    <w:t>The risk assessment of the product PARANIX ENVIRONNEMENT is based on the</w:t>
                  </w:r>
                </w:p>
              </w:txbxContent>
            </v:textbox>
            <w10:wrap type="topAndBottom" anchorx="page"/>
          </v:shape>
        </w:pict>
      </w:r>
    </w:p>
    <w:p w14:paraId="1C4F1F44" w14:textId="77777777" w:rsidR="004415E1" w:rsidRDefault="004415E1">
      <w:pPr>
        <w:rPr>
          <w:sz w:val="11"/>
        </w:rPr>
        <w:sectPr w:rsidR="004415E1">
          <w:pgSz w:w="11910" w:h="16840"/>
          <w:pgMar w:top="940" w:right="800" w:bottom="1120" w:left="820" w:header="712" w:footer="851" w:gutter="0"/>
          <w:cols w:space="720"/>
        </w:sectPr>
      </w:pPr>
    </w:p>
    <w:p w14:paraId="226F2336" w14:textId="77777777" w:rsidR="004415E1" w:rsidRDefault="004415E1">
      <w:pPr>
        <w:pStyle w:val="Corpsdetexte"/>
        <w:rPr>
          <w:sz w:val="20"/>
        </w:rPr>
      </w:pPr>
    </w:p>
    <w:p w14:paraId="1CA6883D" w14:textId="77777777" w:rsidR="004415E1" w:rsidRDefault="004415E1">
      <w:pPr>
        <w:pStyle w:val="Corpsdetexte"/>
        <w:spacing w:before="8"/>
        <w:rPr>
          <w:sz w:val="20"/>
        </w:rPr>
      </w:pPr>
    </w:p>
    <w:tbl>
      <w:tblPr>
        <w:tblStyle w:val="TableNormal"/>
        <w:tblW w:w="0" w:type="auto"/>
        <w:tblInd w:w="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3"/>
        <w:gridCol w:w="1560"/>
        <w:gridCol w:w="1640"/>
        <w:gridCol w:w="2670"/>
      </w:tblGrid>
      <w:tr w:rsidR="004415E1" w14:paraId="64E6C941" w14:textId="77777777">
        <w:trPr>
          <w:trHeight w:val="5297"/>
        </w:trPr>
        <w:tc>
          <w:tcPr>
            <w:tcW w:w="9183" w:type="dxa"/>
            <w:gridSpan w:val="4"/>
            <w:shd w:val="clear" w:color="auto" w:fill="D5E2BB"/>
          </w:tcPr>
          <w:p w14:paraId="3BC559C9" w14:textId="77777777" w:rsidR="004415E1" w:rsidRDefault="00DF634C">
            <w:pPr>
              <w:pStyle w:val="TableParagraph"/>
              <w:spacing w:line="276" w:lineRule="auto"/>
              <w:ind w:left="107" w:right="96"/>
              <w:jc w:val="both"/>
            </w:pPr>
            <w:r>
              <w:t>information provided in the Assessment Report of 1,R-trans phenothrin PT18 (March 2013), on the Assessment Report of Pyriproxyfen PT18 (September 2012) and on a summary fact sheet of a PBT Working Group concerning the co-formulant named ‘hydrocarbons, C4, 1,3- butadiene-free, polymd., triisobutylene fraction, hydrogenated’ which is identified as a substance of concern.</w:t>
            </w:r>
          </w:p>
          <w:p w14:paraId="1D1254C1" w14:textId="77777777" w:rsidR="004415E1" w:rsidRDefault="004415E1">
            <w:pPr>
              <w:pStyle w:val="TableParagraph"/>
              <w:spacing w:before="5"/>
              <w:rPr>
                <w:sz w:val="21"/>
              </w:rPr>
            </w:pPr>
          </w:p>
          <w:p w14:paraId="634A36B2" w14:textId="77777777" w:rsidR="004415E1" w:rsidRDefault="00DF634C">
            <w:pPr>
              <w:pStyle w:val="TableParagraph"/>
              <w:spacing w:line="247" w:lineRule="auto"/>
              <w:ind w:left="107" w:right="96"/>
              <w:jc w:val="both"/>
            </w:pPr>
            <w:r>
              <w:t>The co-formulant ‘hydrocarbons, C4, 1,3-butadiene-free, polymd., triisobutylene fraction, hydrogenated’ is classified as Aquatic chronic 4, H413 and it is present at a high concentration (&gt;99%) in the product PARANIX ENVIRONNEMENT. This co-formulant is not a POP or PBT substance, and it is not readily biodegradable. Nevertheless, it does not meet the B and T criteria as a borderline case, but the substance meets the screening P/vP criteria.</w:t>
            </w:r>
          </w:p>
          <w:p w14:paraId="3121288D" w14:textId="77777777" w:rsidR="004415E1" w:rsidRDefault="004415E1">
            <w:pPr>
              <w:pStyle w:val="TableParagraph"/>
              <w:spacing w:before="7"/>
              <w:rPr>
                <w:sz w:val="20"/>
              </w:rPr>
            </w:pPr>
          </w:p>
          <w:p w14:paraId="601D738D" w14:textId="77777777" w:rsidR="004415E1" w:rsidRDefault="00DF634C">
            <w:pPr>
              <w:pStyle w:val="TableParagraph"/>
              <w:spacing w:before="1" w:line="247" w:lineRule="auto"/>
              <w:ind w:left="107" w:right="99"/>
              <w:jc w:val="both"/>
            </w:pPr>
            <w:r>
              <w:t>The applicant did not consider this co-formulant as a substance of concern. However and according to the appendix 1 of the Transitional Guidance on mixture toxicity assessment for biocidal products for the environment, the calculation of the relative toxic units of compounds shows that the toxicity of product is principally linked (more than 98%) to the toxicity of the hydrocarbons, C4, 1,3-butadiene-free, polymd., triisobutylene fraction, hydrogenated</w:t>
            </w:r>
            <w:r>
              <w:rPr>
                <w:color w:val="FF0000"/>
              </w:rPr>
              <w:t>.</w:t>
            </w:r>
          </w:p>
        </w:tc>
      </w:tr>
      <w:tr w:rsidR="004415E1" w14:paraId="60A070F0" w14:textId="77777777">
        <w:trPr>
          <w:trHeight w:val="258"/>
        </w:trPr>
        <w:tc>
          <w:tcPr>
            <w:tcW w:w="9183" w:type="dxa"/>
            <w:gridSpan w:val="4"/>
            <w:tcBorders>
              <w:left w:val="double" w:sz="1" w:space="0" w:color="000000"/>
              <w:right w:val="double" w:sz="1" w:space="0" w:color="000000"/>
            </w:tcBorders>
            <w:shd w:val="clear" w:color="auto" w:fill="FFFFCC"/>
          </w:tcPr>
          <w:p w14:paraId="04C3A513" w14:textId="77777777" w:rsidR="004415E1" w:rsidRDefault="00DF634C">
            <w:pPr>
              <w:pStyle w:val="TableParagraph"/>
              <w:spacing w:before="2" w:line="237" w:lineRule="exact"/>
              <w:ind w:left="121"/>
              <w:rPr>
                <w:b/>
              </w:rPr>
            </w:pPr>
            <w:r>
              <w:rPr>
                <w:b/>
              </w:rPr>
              <w:t>Summary of relative toxic units</w:t>
            </w:r>
          </w:p>
        </w:tc>
      </w:tr>
      <w:tr w:rsidR="004415E1" w14:paraId="14A1E157" w14:textId="77777777">
        <w:trPr>
          <w:trHeight w:val="520"/>
        </w:trPr>
        <w:tc>
          <w:tcPr>
            <w:tcW w:w="3313" w:type="dxa"/>
            <w:tcBorders>
              <w:left w:val="double" w:sz="1" w:space="0" w:color="000000"/>
            </w:tcBorders>
            <w:shd w:val="clear" w:color="auto" w:fill="D5E2BB"/>
          </w:tcPr>
          <w:p w14:paraId="06199962" w14:textId="77777777" w:rsidR="004415E1" w:rsidRDefault="004415E1">
            <w:pPr>
              <w:pStyle w:val="TableParagraph"/>
              <w:rPr>
                <w:rFonts w:ascii="Times New Roman"/>
              </w:rPr>
            </w:pPr>
          </w:p>
        </w:tc>
        <w:tc>
          <w:tcPr>
            <w:tcW w:w="1560" w:type="dxa"/>
            <w:shd w:val="clear" w:color="auto" w:fill="D5E2BB"/>
          </w:tcPr>
          <w:p w14:paraId="1F1DF130" w14:textId="77777777" w:rsidR="004415E1" w:rsidRDefault="00DF634C">
            <w:pPr>
              <w:pStyle w:val="TableParagraph"/>
              <w:spacing w:before="1" w:line="262" w:lineRule="exact"/>
              <w:ind w:left="107" w:right="383"/>
            </w:pPr>
            <w:r>
              <w:t>1,R-trans phenothrin</w:t>
            </w:r>
          </w:p>
        </w:tc>
        <w:tc>
          <w:tcPr>
            <w:tcW w:w="1640" w:type="dxa"/>
            <w:shd w:val="clear" w:color="auto" w:fill="D5E2BB"/>
          </w:tcPr>
          <w:p w14:paraId="5ABA74D6" w14:textId="77777777" w:rsidR="004415E1" w:rsidRDefault="00DF634C">
            <w:pPr>
              <w:pStyle w:val="TableParagraph"/>
              <w:spacing w:before="136"/>
              <w:ind w:left="107"/>
            </w:pPr>
            <w:r>
              <w:t>Pyriproxyfen</w:t>
            </w:r>
          </w:p>
        </w:tc>
        <w:tc>
          <w:tcPr>
            <w:tcW w:w="2670" w:type="dxa"/>
            <w:tcBorders>
              <w:right w:val="double" w:sz="1" w:space="0" w:color="000000"/>
            </w:tcBorders>
            <w:shd w:val="clear" w:color="auto" w:fill="D5E2BB"/>
          </w:tcPr>
          <w:p w14:paraId="3E210AA3" w14:textId="77777777" w:rsidR="004415E1" w:rsidRDefault="00DF634C">
            <w:pPr>
              <w:pStyle w:val="TableParagraph"/>
              <w:spacing w:before="1" w:line="262" w:lineRule="exact"/>
              <w:ind w:left="106" w:right="107"/>
            </w:pPr>
            <w:r>
              <w:t>Hydrocarbons, C4, 1,3- butadiene-free</w:t>
            </w:r>
          </w:p>
        </w:tc>
      </w:tr>
      <w:tr w:rsidR="004415E1" w14:paraId="32C6139A" w14:textId="77777777">
        <w:trPr>
          <w:trHeight w:val="256"/>
        </w:trPr>
        <w:tc>
          <w:tcPr>
            <w:tcW w:w="3313" w:type="dxa"/>
            <w:tcBorders>
              <w:left w:val="double" w:sz="1" w:space="0" w:color="000000"/>
            </w:tcBorders>
            <w:shd w:val="clear" w:color="auto" w:fill="D5E2BB"/>
          </w:tcPr>
          <w:p w14:paraId="214E7D15" w14:textId="77777777" w:rsidR="004415E1" w:rsidRDefault="00DF634C">
            <w:pPr>
              <w:pStyle w:val="TableParagraph"/>
              <w:spacing w:line="237" w:lineRule="exact"/>
              <w:ind w:left="121"/>
            </w:pPr>
            <w:r>
              <w:t>Content in the product [w/w %]</w:t>
            </w:r>
          </w:p>
        </w:tc>
        <w:tc>
          <w:tcPr>
            <w:tcW w:w="1560" w:type="dxa"/>
            <w:shd w:val="clear" w:color="auto" w:fill="D5E2BB"/>
          </w:tcPr>
          <w:p w14:paraId="5B214420" w14:textId="77777777" w:rsidR="004415E1" w:rsidRDefault="00DF634C">
            <w:pPr>
              <w:pStyle w:val="TableParagraph"/>
              <w:spacing w:line="237" w:lineRule="exact"/>
              <w:ind w:left="107"/>
            </w:pPr>
            <w:r>
              <w:t>0.315</w:t>
            </w:r>
          </w:p>
        </w:tc>
        <w:tc>
          <w:tcPr>
            <w:tcW w:w="1640" w:type="dxa"/>
            <w:shd w:val="clear" w:color="auto" w:fill="D5E2BB"/>
          </w:tcPr>
          <w:p w14:paraId="263F73FE" w14:textId="77777777" w:rsidR="004415E1" w:rsidRDefault="00DF634C">
            <w:pPr>
              <w:pStyle w:val="TableParagraph"/>
              <w:spacing w:line="237" w:lineRule="exact"/>
              <w:ind w:left="107"/>
            </w:pPr>
            <w:r>
              <w:t>0.015</w:t>
            </w:r>
          </w:p>
        </w:tc>
        <w:tc>
          <w:tcPr>
            <w:tcW w:w="2670" w:type="dxa"/>
            <w:tcBorders>
              <w:right w:val="double" w:sz="1" w:space="0" w:color="000000"/>
            </w:tcBorders>
            <w:shd w:val="clear" w:color="auto" w:fill="D5E2BB"/>
          </w:tcPr>
          <w:p w14:paraId="6B518E1E" w14:textId="77777777" w:rsidR="004415E1" w:rsidRDefault="00DF634C">
            <w:pPr>
              <w:pStyle w:val="TableParagraph"/>
              <w:spacing w:line="237" w:lineRule="exact"/>
              <w:ind w:left="106"/>
            </w:pPr>
            <w:r>
              <w:t>99.67</w:t>
            </w:r>
          </w:p>
        </w:tc>
      </w:tr>
      <w:tr w:rsidR="004415E1" w14:paraId="13D7EA59" w14:textId="77777777">
        <w:trPr>
          <w:trHeight w:val="258"/>
        </w:trPr>
        <w:tc>
          <w:tcPr>
            <w:tcW w:w="9183" w:type="dxa"/>
            <w:gridSpan w:val="4"/>
            <w:tcBorders>
              <w:left w:val="double" w:sz="1" w:space="0" w:color="000000"/>
              <w:right w:val="double" w:sz="1" w:space="0" w:color="000000"/>
            </w:tcBorders>
            <w:shd w:val="clear" w:color="auto" w:fill="F1F1F1"/>
          </w:tcPr>
          <w:p w14:paraId="73EADAC7" w14:textId="77777777" w:rsidR="004415E1" w:rsidRDefault="00DF634C">
            <w:pPr>
              <w:pStyle w:val="TableParagraph"/>
              <w:spacing w:before="4" w:line="234" w:lineRule="exact"/>
              <w:ind w:left="121"/>
            </w:pPr>
            <w:r>
              <w:t>Aquatic compartment</w:t>
            </w:r>
          </w:p>
        </w:tc>
      </w:tr>
      <w:tr w:rsidR="004415E1" w14:paraId="06CFDAFA" w14:textId="77777777">
        <w:trPr>
          <w:trHeight w:val="261"/>
        </w:trPr>
        <w:tc>
          <w:tcPr>
            <w:tcW w:w="3313" w:type="dxa"/>
            <w:tcBorders>
              <w:left w:val="double" w:sz="1" w:space="0" w:color="000000"/>
            </w:tcBorders>
            <w:shd w:val="clear" w:color="auto" w:fill="D5E2BB"/>
          </w:tcPr>
          <w:p w14:paraId="5D461B17" w14:textId="77777777" w:rsidR="004415E1" w:rsidRDefault="00DF634C">
            <w:pPr>
              <w:pStyle w:val="TableParagraph"/>
              <w:spacing w:before="5" w:line="237" w:lineRule="exact"/>
              <w:ind w:left="121"/>
            </w:pPr>
            <w:r>
              <w:t>Fish</w:t>
            </w:r>
          </w:p>
        </w:tc>
        <w:tc>
          <w:tcPr>
            <w:tcW w:w="1560" w:type="dxa"/>
            <w:shd w:val="clear" w:color="auto" w:fill="D5E2BB"/>
          </w:tcPr>
          <w:p w14:paraId="658A3B7D" w14:textId="77777777" w:rsidR="004415E1" w:rsidRDefault="00DF634C">
            <w:pPr>
              <w:pStyle w:val="TableParagraph"/>
              <w:spacing w:before="5" w:line="237" w:lineRule="exact"/>
              <w:ind w:left="107"/>
            </w:pPr>
            <w:r>
              <w:t>1.04</w:t>
            </w:r>
          </w:p>
        </w:tc>
        <w:tc>
          <w:tcPr>
            <w:tcW w:w="1640" w:type="dxa"/>
            <w:shd w:val="clear" w:color="auto" w:fill="D5E2BB"/>
          </w:tcPr>
          <w:p w14:paraId="0319071A" w14:textId="77777777" w:rsidR="004415E1" w:rsidRDefault="00DF634C">
            <w:pPr>
              <w:pStyle w:val="TableParagraph"/>
              <w:spacing w:before="5" w:line="237" w:lineRule="exact"/>
              <w:ind w:left="107"/>
            </w:pPr>
            <w:r>
              <w:t>0</w:t>
            </w:r>
          </w:p>
        </w:tc>
        <w:tc>
          <w:tcPr>
            <w:tcW w:w="2670" w:type="dxa"/>
            <w:tcBorders>
              <w:right w:val="double" w:sz="1" w:space="0" w:color="000000"/>
            </w:tcBorders>
            <w:shd w:val="clear" w:color="auto" w:fill="D5E2BB"/>
          </w:tcPr>
          <w:p w14:paraId="72321801" w14:textId="77777777" w:rsidR="004415E1" w:rsidRDefault="00DF634C">
            <w:pPr>
              <w:pStyle w:val="TableParagraph"/>
              <w:spacing w:before="5" w:line="237" w:lineRule="exact"/>
              <w:ind w:left="106"/>
            </w:pPr>
            <w:r>
              <w:t>98.95</w:t>
            </w:r>
          </w:p>
        </w:tc>
      </w:tr>
      <w:tr w:rsidR="004415E1" w14:paraId="4A833804" w14:textId="77777777">
        <w:trPr>
          <w:trHeight w:val="258"/>
        </w:trPr>
        <w:tc>
          <w:tcPr>
            <w:tcW w:w="3313" w:type="dxa"/>
            <w:tcBorders>
              <w:left w:val="double" w:sz="1" w:space="0" w:color="000000"/>
            </w:tcBorders>
            <w:shd w:val="clear" w:color="auto" w:fill="D5E2BB"/>
          </w:tcPr>
          <w:p w14:paraId="6F104F8E" w14:textId="77777777" w:rsidR="004415E1" w:rsidRDefault="00DF634C">
            <w:pPr>
              <w:pStyle w:val="TableParagraph"/>
              <w:spacing w:before="4" w:line="234" w:lineRule="exact"/>
              <w:ind w:left="121"/>
            </w:pPr>
            <w:r>
              <w:t>Invertebrates</w:t>
            </w:r>
          </w:p>
        </w:tc>
        <w:tc>
          <w:tcPr>
            <w:tcW w:w="1560" w:type="dxa"/>
            <w:shd w:val="clear" w:color="auto" w:fill="D5E2BB"/>
          </w:tcPr>
          <w:p w14:paraId="5FC8F744" w14:textId="77777777" w:rsidR="004415E1" w:rsidRDefault="00DF634C">
            <w:pPr>
              <w:pStyle w:val="TableParagraph"/>
              <w:spacing w:before="4" w:line="234" w:lineRule="exact"/>
              <w:ind w:left="107"/>
            </w:pPr>
            <w:r>
              <w:t>0.32</w:t>
            </w:r>
          </w:p>
        </w:tc>
        <w:tc>
          <w:tcPr>
            <w:tcW w:w="1640" w:type="dxa"/>
            <w:shd w:val="clear" w:color="auto" w:fill="D5E2BB"/>
          </w:tcPr>
          <w:p w14:paraId="3BC2CF22" w14:textId="77777777" w:rsidR="004415E1" w:rsidRDefault="00DF634C">
            <w:pPr>
              <w:pStyle w:val="TableParagraph"/>
              <w:spacing w:before="4" w:line="234" w:lineRule="exact"/>
              <w:ind w:left="107"/>
            </w:pPr>
            <w:r>
              <w:t>0</w:t>
            </w:r>
          </w:p>
        </w:tc>
        <w:tc>
          <w:tcPr>
            <w:tcW w:w="2670" w:type="dxa"/>
            <w:tcBorders>
              <w:right w:val="double" w:sz="1" w:space="0" w:color="000000"/>
            </w:tcBorders>
            <w:shd w:val="clear" w:color="auto" w:fill="D5E2BB"/>
          </w:tcPr>
          <w:p w14:paraId="3B91269D" w14:textId="77777777" w:rsidR="004415E1" w:rsidRDefault="00DF634C">
            <w:pPr>
              <w:pStyle w:val="TableParagraph"/>
              <w:spacing w:before="4" w:line="234" w:lineRule="exact"/>
              <w:ind w:left="106"/>
            </w:pPr>
            <w:r>
              <w:t>99.68</w:t>
            </w:r>
          </w:p>
        </w:tc>
      </w:tr>
      <w:tr w:rsidR="004415E1" w14:paraId="6C36BD0A" w14:textId="77777777">
        <w:trPr>
          <w:trHeight w:val="261"/>
        </w:trPr>
        <w:tc>
          <w:tcPr>
            <w:tcW w:w="3313" w:type="dxa"/>
            <w:tcBorders>
              <w:left w:val="double" w:sz="1" w:space="0" w:color="000000"/>
            </w:tcBorders>
            <w:shd w:val="clear" w:color="auto" w:fill="D5E2BB"/>
          </w:tcPr>
          <w:p w14:paraId="2708C945" w14:textId="77777777" w:rsidR="004415E1" w:rsidRDefault="00DF634C">
            <w:pPr>
              <w:pStyle w:val="TableParagraph"/>
              <w:spacing w:before="4" w:line="237" w:lineRule="exact"/>
              <w:ind w:left="121"/>
            </w:pPr>
            <w:r>
              <w:t>Algae and cyanobacteria</w:t>
            </w:r>
          </w:p>
        </w:tc>
        <w:tc>
          <w:tcPr>
            <w:tcW w:w="1560" w:type="dxa"/>
            <w:shd w:val="clear" w:color="auto" w:fill="D5E2BB"/>
          </w:tcPr>
          <w:p w14:paraId="171E316A" w14:textId="77777777" w:rsidR="004415E1" w:rsidRDefault="00DF634C">
            <w:pPr>
              <w:pStyle w:val="TableParagraph"/>
              <w:spacing w:before="4" w:line="237" w:lineRule="exact"/>
              <w:ind w:left="107"/>
            </w:pPr>
            <w:r>
              <w:t>0.95</w:t>
            </w:r>
          </w:p>
        </w:tc>
        <w:tc>
          <w:tcPr>
            <w:tcW w:w="1640" w:type="dxa"/>
            <w:shd w:val="clear" w:color="auto" w:fill="D5E2BB"/>
          </w:tcPr>
          <w:p w14:paraId="7C5A5EB6" w14:textId="77777777" w:rsidR="004415E1" w:rsidRDefault="00DF634C">
            <w:pPr>
              <w:pStyle w:val="TableParagraph"/>
              <w:spacing w:before="4" w:line="237" w:lineRule="exact"/>
              <w:ind w:left="107"/>
            </w:pPr>
            <w:r>
              <w:t>0</w:t>
            </w:r>
          </w:p>
        </w:tc>
        <w:tc>
          <w:tcPr>
            <w:tcW w:w="2670" w:type="dxa"/>
            <w:tcBorders>
              <w:right w:val="double" w:sz="1" w:space="0" w:color="000000"/>
            </w:tcBorders>
            <w:shd w:val="clear" w:color="auto" w:fill="D5E2BB"/>
          </w:tcPr>
          <w:p w14:paraId="31F05697" w14:textId="77777777" w:rsidR="004415E1" w:rsidRDefault="00DF634C">
            <w:pPr>
              <w:pStyle w:val="TableParagraph"/>
              <w:spacing w:before="4" w:line="237" w:lineRule="exact"/>
              <w:ind w:left="106"/>
            </w:pPr>
            <w:r>
              <w:t>99.05</w:t>
            </w:r>
          </w:p>
        </w:tc>
      </w:tr>
      <w:tr w:rsidR="004415E1" w14:paraId="3EF60E5E" w14:textId="77777777">
        <w:trPr>
          <w:trHeight w:val="3338"/>
        </w:trPr>
        <w:tc>
          <w:tcPr>
            <w:tcW w:w="9183" w:type="dxa"/>
            <w:gridSpan w:val="4"/>
            <w:shd w:val="clear" w:color="auto" w:fill="D5E2BB"/>
          </w:tcPr>
          <w:p w14:paraId="0AFF0ED7" w14:textId="77777777" w:rsidR="004415E1" w:rsidRDefault="004415E1">
            <w:pPr>
              <w:pStyle w:val="TableParagraph"/>
              <w:spacing w:before="3"/>
              <w:rPr>
                <w:sz w:val="21"/>
              </w:rPr>
            </w:pPr>
          </w:p>
          <w:p w14:paraId="75E8F84A" w14:textId="77777777" w:rsidR="004415E1" w:rsidRDefault="00DF634C">
            <w:pPr>
              <w:pStyle w:val="TableParagraph"/>
              <w:spacing w:line="247" w:lineRule="auto"/>
              <w:ind w:left="107" w:right="94"/>
              <w:jc w:val="both"/>
            </w:pPr>
            <w:r>
              <w:t>Therefore, the co-formulant ‘hydrocarbons, C4, 1,3-butadiene-free, polymd., triisobutylene fraction, hydrogenated’ is considered as substance of concern based on its content in the product in comparison to the content in 1,R-trans phenothrin and pyriproxyfen and based on the aquatic ecotoxicity data from the summary fact sheet of a PBT Working Group available on the ECHA website. It is therefore taken into account in the mixture toxicity assessment of the product PARANIX ENVIRONNEMENT.</w:t>
            </w:r>
          </w:p>
          <w:p w14:paraId="058A12D7" w14:textId="77777777" w:rsidR="004415E1" w:rsidRDefault="00DF634C">
            <w:pPr>
              <w:pStyle w:val="TableParagraph"/>
              <w:spacing w:line="244" w:lineRule="auto"/>
              <w:ind w:left="107" w:right="102"/>
              <w:jc w:val="both"/>
            </w:pPr>
            <w:r>
              <w:t>There are no indications for synergistic effects for the active substance and the coformulants in the</w:t>
            </w:r>
            <w:r>
              <w:rPr>
                <w:spacing w:val="-5"/>
              </w:rPr>
              <w:t xml:space="preserve"> </w:t>
            </w:r>
            <w:r>
              <w:t>literature.</w:t>
            </w:r>
          </w:p>
          <w:p w14:paraId="1D018192" w14:textId="77777777" w:rsidR="004415E1" w:rsidRDefault="004415E1">
            <w:pPr>
              <w:pStyle w:val="TableParagraph"/>
              <w:spacing w:before="5"/>
            </w:pPr>
          </w:p>
          <w:p w14:paraId="5DD4921B" w14:textId="77777777" w:rsidR="004415E1" w:rsidRDefault="00DF634C">
            <w:pPr>
              <w:pStyle w:val="TableParagraph"/>
              <w:spacing w:before="1" w:line="252" w:lineRule="exact"/>
              <w:ind w:left="107" w:right="256"/>
              <w:jc w:val="both"/>
            </w:pPr>
            <w:r>
              <w:rPr>
                <w:u w:val="single"/>
              </w:rPr>
              <w:t>Conclusion</w:t>
            </w:r>
            <w:r>
              <w:t>: the environmental risk assessment of the product Paranix Environnement is based on the active substances 1,R-trans phenothrin and pyriproxyfen, and also on the hydrocarbons, C4, 1,3-butadiene-free, polymd., triisobutylene fraction, hydrogenated</w:t>
            </w:r>
            <w:r>
              <w:rPr>
                <w:color w:val="FF0000"/>
              </w:rPr>
              <w:t>.</w:t>
            </w:r>
          </w:p>
        </w:tc>
      </w:tr>
    </w:tbl>
    <w:p w14:paraId="00920FF5" w14:textId="77777777" w:rsidR="004415E1" w:rsidRDefault="004415E1">
      <w:pPr>
        <w:pStyle w:val="Corpsdetexte"/>
        <w:rPr>
          <w:sz w:val="20"/>
        </w:rPr>
      </w:pPr>
    </w:p>
    <w:p w14:paraId="7E7ADB61" w14:textId="77777777" w:rsidR="004415E1" w:rsidRDefault="004415E1">
      <w:pPr>
        <w:pStyle w:val="Corpsdetexte"/>
        <w:spacing w:before="4"/>
      </w:pPr>
    </w:p>
    <w:p w14:paraId="4A3F0CFA" w14:textId="77777777" w:rsidR="004415E1" w:rsidRDefault="00DF634C">
      <w:pPr>
        <w:pStyle w:val="Titre2"/>
        <w:numPr>
          <w:ilvl w:val="3"/>
          <w:numId w:val="27"/>
        </w:numPr>
        <w:tabs>
          <w:tab w:val="left" w:pos="1461"/>
        </w:tabs>
        <w:ind w:hanging="865"/>
      </w:pPr>
      <w:r>
        <w:t>Effects assessment on the</w:t>
      </w:r>
      <w:r>
        <w:rPr>
          <w:spacing w:val="-7"/>
        </w:rPr>
        <w:t xml:space="preserve"> </w:t>
      </w:r>
      <w:r>
        <w:t>environment</w:t>
      </w:r>
    </w:p>
    <w:p w14:paraId="6FE1B80C" w14:textId="77777777" w:rsidR="004415E1" w:rsidRDefault="004415E1">
      <w:pPr>
        <w:pStyle w:val="Corpsdetexte"/>
        <w:rPr>
          <w:b/>
          <w:sz w:val="20"/>
        </w:rPr>
      </w:pPr>
    </w:p>
    <w:p w14:paraId="415E8D69" w14:textId="77777777" w:rsidR="004415E1" w:rsidRDefault="004415E1">
      <w:pPr>
        <w:pStyle w:val="Corpsdetexte"/>
        <w:rPr>
          <w:b/>
          <w:sz w:val="20"/>
        </w:rPr>
      </w:pPr>
    </w:p>
    <w:p w14:paraId="6363C218" w14:textId="77777777" w:rsidR="004415E1" w:rsidRDefault="00923EE6">
      <w:pPr>
        <w:pStyle w:val="Corpsdetexte"/>
        <w:spacing w:before="7"/>
        <w:rPr>
          <w:b/>
          <w:sz w:val="11"/>
        </w:rPr>
      </w:pPr>
      <w:r>
        <w:pict w14:anchorId="52A1BCEE">
          <v:shape id="_x0000_s1319" type="#_x0000_t202" style="position:absolute;margin-left:70.8pt;margin-top:8.9pt;width:459.1pt;height:78.4pt;z-index:-251596800;mso-wrap-distance-left:0;mso-wrap-distance-right:0;mso-position-horizontal-relative:page" fillcolor="#d5e2bb" strokeweight=".48pt">
            <v:textbox inset="0,0,0,0">
              <w:txbxContent>
                <w:p w14:paraId="56C71F57" w14:textId="77777777" w:rsidR="001E19F6" w:rsidRDefault="001E19F6">
                  <w:pPr>
                    <w:spacing w:line="248" w:lineRule="exact"/>
                    <w:ind w:left="103"/>
                    <w:rPr>
                      <w:b/>
                    </w:rPr>
                  </w:pPr>
                  <w:r>
                    <w:rPr>
                      <w:b/>
                    </w:rPr>
                    <w:t>Infobox 2 - FR CA position:</w:t>
                  </w:r>
                </w:p>
                <w:p w14:paraId="300A2998" w14:textId="77777777" w:rsidR="001E19F6" w:rsidRDefault="001E19F6">
                  <w:pPr>
                    <w:pStyle w:val="Corpsdetexte"/>
                    <w:spacing w:before="2"/>
                    <w:rPr>
                      <w:b/>
                    </w:rPr>
                  </w:pPr>
                </w:p>
                <w:p w14:paraId="10EA6FA8" w14:textId="77777777" w:rsidR="001E19F6" w:rsidRDefault="001E19F6">
                  <w:pPr>
                    <w:spacing w:before="1"/>
                    <w:ind w:left="103"/>
                    <w:rPr>
                      <w:b/>
                    </w:rPr>
                  </w:pPr>
                  <w:r>
                    <w:rPr>
                      <w:b/>
                      <w:u w:val="thick"/>
                    </w:rPr>
                    <w:t>PNEC derivation- Active substance</w:t>
                  </w:r>
                </w:p>
                <w:p w14:paraId="0CCA45CB" w14:textId="77777777" w:rsidR="001E19F6" w:rsidRDefault="001E19F6">
                  <w:pPr>
                    <w:pStyle w:val="Corpsdetexte"/>
                    <w:spacing w:before="4"/>
                    <w:rPr>
                      <w:b/>
                      <w:sz w:val="25"/>
                    </w:rPr>
                  </w:pPr>
                </w:p>
                <w:p w14:paraId="46E43458" w14:textId="77777777" w:rsidR="001E19F6" w:rsidRDefault="001E19F6">
                  <w:pPr>
                    <w:pStyle w:val="Corpsdetexte"/>
                    <w:ind w:left="103"/>
                  </w:pPr>
                  <w:r>
                    <w:t>PNEC values were proposed in the Assessment Report of 1,R-trans phenothrin PT18.</w:t>
                  </w:r>
                </w:p>
              </w:txbxContent>
            </v:textbox>
            <w10:wrap type="topAndBottom" anchorx="page"/>
          </v:shape>
        </w:pict>
      </w:r>
    </w:p>
    <w:p w14:paraId="051A0177" w14:textId="77777777" w:rsidR="004415E1" w:rsidRDefault="004415E1">
      <w:pPr>
        <w:rPr>
          <w:sz w:val="11"/>
        </w:rPr>
        <w:sectPr w:rsidR="004415E1">
          <w:pgSz w:w="11910" w:h="16840"/>
          <w:pgMar w:top="940" w:right="800" w:bottom="1120" w:left="820" w:header="712" w:footer="851" w:gutter="0"/>
          <w:cols w:space="720"/>
        </w:sectPr>
      </w:pPr>
    </w:p>
    <w:p w14:paraId="51B6F78A" w14:textId="77777777" w:rsidR="004415E1" w:rsidRDefault="00923EE6">
      <w:pPr>
        <w:pStyle w:val="Corpsdetexte"/>
        <w:rPr>
          <w:rFonts w:ascii="Times New Roman"/>
          <w:sz w:val="20"/>
        </w:rPr>
      </w:pPr>
      <w:r>
        <w:lastRenderedPageBreak/>
        <w:pict w14:anchorId="21D9C80F">
          <v:rect id="_x0000_s1318" style="position:absolute;margin-left:71.2pt;margin-top:71.4pt;width:458.45pt;height:629.4pt;z-index:-272734208;mso-position-horizontal-relative:page;mso-position-vertical-relative:page" fillcolor="#d5e2bb" stroked="f">
            <w10:wrap anchorx="page" anchory="page"/>
          </v:rect>
        </w:pict>
      </w:r>
      <w:r>
        <w:pict w14:anchorId="3ADCB9DF">
          <v:shape id="_x0000_s1317" type="#_x0000_t202" style="position:absolute;margin-left:76.45pt;margin-top:299.55pt;width:420.2pt;height:165.05pt;z-index:251721728;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5"/>
                    <w:gridCol w:w="4705"/>
                  </w:tblGrid>
                  <w:tr w:rsidR="001E19F6" w14:paraId="1EAEEFDE" w14:textId="77777777">
                    <w:trPr>
                      <w:trHeight w:val="402"/>
                    </w:trPr>
                    <w:tc>
                      <w:tcPr>
                        <w:tcW w:w="8390" w:type="dxa"/>
                        <w:gridSpan w:val="2"/>
                        <w:shd w:val="clear" w:color="auto" w:fill="FFFFCA"/>
                      </w:tcPr>
                      <w:p w14:paraId="3F403E9D" w14:textId="77777777" w:rsidR="001E19F6" w:rsidRDefault="001E19F6">
                        <w:pPr>
                          <w:pStyle w:val="TableParagraph"/>
                          <w:spacing w:before="72"/>
                          <w:ind w:left="6"/>
                          <w:rPr>
                            <w:b/>
                          </w:rPr>
                        </w:pPr>
                        <w:r>
                          <w:rPr>
                            <w:b/>
                          </w:rPr>
                          <w:t>Summary table on PNEC for Pyriproxyfen</w:t>
                        </w:r>
                      </w:p>
                    </w:tc>
                  </w:tr>
                  <w:tr w:rsidR="001E19F6" w14:paraId="6A5C564E" w14:textId="77777777">
                    <w:trPr>
                      <w:trHeight w:val="402"/>
                    </w:trPr>
                    <w:tc>
                      <w:tcPr>
                        <w:tcW w:w="3685" w:type="dxa"/>
                        <w:shd w:val="clear" w:color="auto" w:fill="D5E2BB"/>
                      </w:tcPr>
                      <w:p w14:paraId="3834E187" w14:textId="77777777" w:rsidR="001E19F6" w:rsidRDefault="001E19F6">
                        <w:pPr>
                          <w:pStyle w:val="TableParagraph"/>
                          <w:spacing w:before="72"/>
                          <w:ind w:left="182"/>
                          <w:rPr>
                            <w:b/>
                          </w:rPr>
                        </w:pPr>
                        <w:r>
                          <w:rPr>
                            <w:b/>
                          </w:rPr>
                          <w:t>Environmental compartment</w:t>
                        </w:r>
                      </w:p>
                    </w:tc>
                    <w:tc>
                      <w:tcPr>
                        <w:tcW w:w="4705" w:type="dxa"/>
                        <w:shd w:val="clear" w:color="auto" w:fill="D5E2BB"/>
                      </w:tcPr>
                      <w:p w14:paraId="5FBCD5A0" w14:textId="77777777" w:rsidR="001E19F6" w:rsidRDefault="001E19F6">
                        <w:pPr>
                          <w:pStyle w:val="TableParagraph"/>
                          <w:spacing w:before="72"/>
                          <w:ind w:left="4"/>
                          <w:rPr>
                            <w:b/>
                          </w:rPr>
                        </w:pPr>
                        <w:r>
                          <w:rPr>
                            <w:b/>
                          </w:rPr>
                          <w:t>PNEC value</w:t>
                        </w:r>
                      </w:p>
                    </w:tc>
                  </w:tr>
                  <w:tr w:rsidR="001E19F6" w14:paraId="6A97A6CE" w14:textId="77777777">
                    <w:trPr>
                      <w:trHeight w:val="402"/>
                    </w:trPr>
                    <w:tc>
                      <w:tcPr>
                        <w:tcW w:w="3685" w:type="dxa"/>
                        <w:shd w:val="clear" w:color="auto" w:fill="D5E2BB"/>
                      </w:tcPr>
                      <w:p w14:paraId="7367DFD9" w14:textId="77777777" w:rsidR="001E19F6" w:rsidRDefault="001E19F6">
                        <w:pPr>
                          <w:pStyle w:val="TableParagraph"/>
                          <w:spacing w:before="91"/>
                          <w:ind w:left="93"/>
                        </w:pPr>
                        <w:r>
                          <w:t>PNEC STP</w:t>
                        </w:r>
                      </w:p>
                    </w:tc>
                    <w:tc>
                      <w:tcPr>
                        <w:tcW w:w="4705" w:type="dxa"/>
                        <w:shd w:val="clear" w:color="auto" w:fill="D5E2BB"/>
                      </w:tcPr>
                      <w:p w14:paraId="73038F26" w14:textId="77777777" w:rsidR="001E19F6" w:rsidRDefault="001E19F6">
                        <w:pPr>
                          <w:pStyle w:val="TableParagraph"/>
                          <w:spacing w:before="64"/>
                          <w:ind w:left="4"/>
                        </w:pPr>
                        <w:r>
                          <w:t>1.01E-01 mg.L</w:t>
                        </w:r>
                        <w:r>
                          <w:rPr>
                            <w:vertAlign w:val="superscript"/>
                          </w:rPr>
                          <w:t>-1</w:t>
                        </w:r>
                      </w:p>
                    </w:tc>
                  </w:tr>
                  <w:tr w:rsidR="001E19F6" w14:paraId="3A20F366" w14:textId="77777777">
                    <w:trPr>
                      <w:trHeight w:val="393"/>
                    </w:trPr>
                    <w:tc>
                      <w:tcPr>
                        <w:tcW w:w="3685" w:type="dxa"/>
                        <w:shd w:val="clear" w:color="auto" w:fill="D5E2BB"/>
                      </w:tcPr>
                      <w:p w14:paraId="56E70C5E" w14:textId="77777777" w:rsidR="001E19F6" w:rsidRDefault="001E19F6">
                        <w:pPr>
                          <w:pStyle w:val="TableParagraph"/>
                          <w:spacing w:before="93"/>
                          <w:ind w:left="93"/>
                        </w:pPr>
                        <w:r>
                          <w:t>Surface water</w:t>
                        </w:r>
                      </w:p>
                    </w:tc>
                    <w:tc>
                      <w:tcPr>
                        <w:tcW w:w="4705" w:type="dxa"/>
                        <w:shd w:val="clear" w:color="auto" w:fill="D5E2BB"/>
                      </w:tcPr>
                      <w:p w14:paraId="78D262B0" w14:textId="77777777" w:rsidR="001E19F6" w:rsidRDefault="001E19F6">
                        <w:pPr>
                          <w:pStyle w:val="TableParagraph"/>
                          <w:spacing w:before="60"/>
                          <w:ind w:left="4"/>
                        </w:pPr>
                        <w:r>
                          <w:t>3.00E-06 mg.L</w:t>
                        </w:r>
                        <w:r>
                          <w:rPr>
                            <w:vertAlign w:val="superscript"/>
                          </w:rPr>
                          <w:t>-1</w:t>
                        </w:r>
                      </w:p>
                    </w:tc>
                  </w:tr>
                  <w:tr w:rsidR="001E19F6" w14:paraId="3F259B15" w14:textId="77777777">
                    <w:trPr>
                      <w:trHeight w:val="397"/>
                    </w:trPr>
                    <w:tc>
                      <w:tcPr>
                        <w:tcW w:w="3685" w:type="dxa"/>
                        <w:shd w:val="clear" w:color="auto" w:fill="D5E2BB"/>
                      </w:tcPr>
                      <w:p w14:paraId="1D265477" w14:textId="77777777" w:rsidR="001E19F6" w:rsidRDefault="001E19F6">
                        <w:pPr>
                          <w:pStyle w:val="TableParagraph"/>
                          <w:spacing w:before="100"/>
                          <w:ind w:left="93"/>
                        </w:pPr>
                        <w:r>
                          <w:t>Freshwater sediment (EPM)</w:t>
                        </w:r>
                      </w:p>
                    </w:tc>
                    <w:tc>
                      <w:tcPr>
                        <w:tcW w:w="4705" w:type="dxa"/>
                        <w:shd w:val="clear" w:color="auto" w:fill="D5E2BB"/>
                      </w:tcPr>
                      <w:p w14:paraId="62832CD9" w14:textId="77777777" w:rsidR="001E19F6" w:rsidRDefault="001E19F6">
                        <w:pPr>
                          <w:pStyle w:val="TableParagraph"/>
                          <w:spacing w:before="43" w:line="93" w:lineRule="exact"/>
                          <w:ind w:left="1779" w:right="2751"/>
                          <w:jc w:val="center"/>
                          <w:rPr>
                            <w:sz w:val="14"/>
                          </w:rPr>
                        </w:pPr>
                        <w:r>
                          <w:rPr>
                            <w:sz w:val="14"/>
                          </w:rPr>
                          <w:t>-1</w:t>
                        </w:r>
                      </w:p>
                      <w:p w14:paraId="5D5C75F2" w14:textId="77777777" w:rsidR="001E19F6" w:rsidRDefault="001E19F6">
                        <w:pPr>
                          <w:pStyle w:val="TableParagraph"/>
                          <w:spacing w:line="185" w:lineRule="exact"/>
                          <w:ind w:left="4"/>
                        </w:pPr>
                        <w:r>
                          <w:t>1.40E-03 mg.kg</w:t>
                        </w:r>
                        <w:r>
                          <w:rPr>
                            <w:vertAlign w:val="subscript"/>
                          </w:rPr>
                          <w:t>wwt</w:t>
                        </w:r>
                      </w:p>
                    </w:tc>
                  </w:tr>
                  <w:tr w:rsidR="001E19F6" w14:paraId="5CC1582F" w14:textId="77777777">
                    <w:trPr>
                      <w:trHeight w:val="403"/>
                    </w:trPr>
                    <w:tc>
                      <w:tcPr>
                        <w:tcW w:w="3685" w:type="dxa"/>
                        <w:shd w:val="clear" w:color="auto" w:fill="D5E2BB"/>
                      </w:tcPr>
                      <w:p w14:paraId="20BB4A20" w14:textId="77777777" w:rsidR="001E19F6" w:rsidRDefault="001E19F6">
                        <w:pPr>
                          <w:pStyle w:val="TableParagraph"/>
                          <w:spacing w:before="91"/>
                          <w:ind w:left="93"/>
                        </w:pPr>
                        <w:r>
                          <w:t>Soil (EPM)</w:t>
                        </w:r>
                      </w:p>
                    </w:tc>
                    <w:tc>
                      <w:tcPr>
                        <w:tcW w:w="4705" w:type="dxa"/>
                        <w:shd w:val="clear" w:color="auto" w:fill="D5E2BB"/>
                      </w:tcPr>
                      <w:p w14:paraId="4C176AC4" w14:textId="77777777" w:rsidR="001E19F6" w:rsidRDefault="001E19F6">
                        <w:pPr>
                          <w:pStyle w:val="TableParagraph"/>
                          <w:spacing w:before="39" w:line="93" w:lineRule="exact"/>
                          <w:ind w:left="1779" w:right="2751"/>
                          <w:jc w:val="center"/>
                          <w:rPr>
                            <w:sz w:val="14"/>
                          </w:rPr>
                        </w:pPr>
                        <w:r>
                          <w:rPr>
                            <w:sz w:val="14"/>
                          </w:rPr>
                          <w:t>-1</w:t>
                        </w:r>
                      </w:p>
                      <w:p w14:paraId="3967C36F" w14:textId="77777777" w:rsidR="001E19F6" w:rsidRDefault="001E19F6">
                        <w:pPr>
                          <w:pStyle w:val="TableParagraph"/>
                          <w:spacing w:line="185" w:lineRule="exact"/>
                          <w:ind w:left="4"/>
                        </w:pPr>
                        <w:r>
                          <w:t>1.10E-03 mg.kg</w:t>
                        </w:r>
                        <w:r>
                          <w:rPr>
                            <w:vertAlign w:val="subscript"/>
                          </w:rPr>
                          <w:t>wwt</w:t>
                        </w:r>
                      </w:p>
                    </w:tc>
                  </w:tr>
                  <w:tr w:rsidR="001E19F6" w14:paraId="48F78618" w14:textId="77777777">
                    <w:trPr>
                      <w:trHeight w:val="405"/>
                    </w:trPr>
                    <w:tc>
                      <w:tcPr>
                        <w:tcW w:w="3685" w:type="dxa"/>
                        <w:shd w:val="clear" w:color="auto" w:fill="D5E2BB"/>
                      </w:tcPr>
                      <w:p w14:paraId="0060DB45" w14:textId="77777777" w:rsidR="001E19F6" w:rsidRDefault="001E19F6">
                        <w:pPr>
                          <w:pStyle w:val="TableParagraph"/>
                          <w:tabs>
                            <w:tab w:val="left" w:pos="1508"/>
                            <w:tab w:val="left" w:pos="3092"/>
                          </w:tabs>
                          <w:spacing w:before="91"/>
                          <w:ind w:left="93" w:right="-15"/>
                        </w:pPr>
                        <w:r>
                          <w:t>Predator</w:t>
                        </w:r>
                        <w:r>
                          <w:tab/>
                          <w:t>organisms</w:t>
                        </w:r>
                        <w:r>
                          <w:tab/>
                          <w:t>(small</w:t>
                        </w:r>
                      </w:p>
                    </w:tc>
                    <w:tc>
                      <w:tcPr>
                        <w:tcW w:w="4705" w:type="dxa"/>
                        <w:shd w:val="clear" w:color="auto" w:fill="D5E2BB"/>
                      </w:tcPr>
                      <w:p w14:paraId="1EC89187" w14:textId="77777777" w:rsidR="001E19F6" w:rsidRDefault="001E19F6">
                        <w:pPr>
                          <w:pStyle w:val="TableParagraph"/>
                          <w:spacing w:before="39" w:line="93" w:lineRule="exact"/>
                          <w:ind w:left="1233"/>
                          <w:rPr>
                            <w:sz w:val="14"/>
                          </w:rPr>
                        </w:pPr>
                        <w:r>
                          <w:rPr>
                            <w:sz w:val="14"/>
                          </w:rPr>
                          <w:t>-1</w:t>
                        </w:r>
                      </w:p>
                      <w:p w14:paraId="0F83A903" w14:textId="77777777" w:rsidR="001E19F6" w:rsidRDefault="001E19F6">
                        <w:pPr>
                          <w:pStyle w:val="TableParagraph"/>
                          <w:spacing w:line="185" w:lineRule="exact"/>
                          <w:ind w:left="4"/>
                        </w:pPr>
                        <w:r>
                          <w:t>6.7 mg.kg</w:t>
                        </w:r>
                        <w:r>
                          <w:rPr>
                            <w:vertAlign w:val="subscript"/>
                          </w:rPr>
                          <w:t>food</w:t>
                        </w:r>
                      </w:p>
                    </w:tc>
                  </w:tr>
                  <w:tr w:rsidR="001E19F6" w14:paraId="3A572D24" w14:textId="77777777">
                    <w:trPr>
                      <w:trHeight w:val="402"/>
                    </w:trPr>
                    <w:tc>
                      <w:tcPr>
                        <w:tcW w:w="3685" w:type="dxa"/>
                        <w:shd w:val="clear" w:color="auto" w:fill="D5E2BB"/>
                      </w:tcPr>
                      <w:p w14:paraId="5AE034C9" w14:textId="77777777" w:rsidR="001E19F6" w:rsidRDefault="001E19F6">
                        <w:pPr>
                          <w:pStyle w:val="TableParagraph"/>
                          <w:spacing w:before="88"/>
                          <w:ind w:left="93"/>
                        </w:pPr>
                        <w:r>
                          <w:t>Predator organisms (birds)</w:t>
                        </w:r>
                      </w:p>
                    </w:tc>
                    <w:tc>
                      <w:tcPr>
                        <w:tcW w:w="4705" w:type="dxa"/>
                        <w:shd w:val="clear" w:color="auto" w:fill="D5E2BB"/>
                      </w:tcPr>
                      <w:p w14:paraId="6655FCB3" w14:textId="77777777" w:rsidR="001E19F6" w:rsidRDefault="001E19F6">
                        <w:pPr>
                          <w:pStyle w:val="TableParagraph"/>
                          <w:spacing w:before="36" w:line="93" w:lineRule="exact"/>
                          <w:ind w:left="1173"/>
                          <w:rPr>
                            <w:sz w:val="14"/>
                          </w:rPr>
                        </w:pPr>
                        <w:r>
                          <w:rPr>
                            <w:sz w:val="14"/>
                          </w:rPr>
                          <w:t>-1</w:t>
                        </w:r>
                      </w:p>
                      <w:p w14:paraId="0BCC5EA2" w14:textId="77777777" w:rsidR="001E19F6" w:rsidRDefault="001E19F6">
                        <w:pPr>
                          <w:pStyle w:val="TableParagraph"/>
                          <w:spacing w:line="185" w:lineRule="exact"/>
                          <w:ind w:left="4"/>
                        </w:pPr>
                        <w:r>
                          <w:t>19 mg.kg</w:t>
                        </w:r>
                        <w:r>
                          <w:rPr>
                            <w:vertAlign w:val="subscript"/>
                          </w:rPr>
                          <w:t>food</w:t>
                        </w:r>
                      </w:p>
                    </w:tc>
                  </w:tr>
                </w:tbl>
                <w:p w14:paraId="3D6B9213" w14:textId="77777777" w:rsidR="001E19F6" w:rsidRDefault="001E19F6">
                  <w:pPr>
                    <w:pStyle w:val="Corpsdetexte"/>
                  </w:pPr>
                </w:p>
              </w:txbxContent>
            </v:textbox>
            <w10:wrap anchorx="page" anchory="page"/>
          </v:shape>
        </w:pict>
      </w:r>
      <w:r>
        <w:pict w14:anchorId="40D3725C">
          <v:shape id="_x0000_s1316" type="#_x0000_t202" style="position:absolute;margin-left:76.2pt;margin-top:543.2pt;width:420.2pt;height:119.7pt;z-index:25172275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5"/>
                    <w:gridCol w:w="4705"/>
                  </w:tblGrid>
                  <w:tr w:rsidR="001E19F6" w14:paraId="052943C7" w14:textId="77777777">
                    <w:trPr>
                      <w:trHeight w:val="737"/>
                    </w:trPr>
                    <w:tc>
                      <w:tcPr>
                        <w:tcW w:w="8390" w:type="dxa"/>
                        <w:gridSpan w:val="2"/>
                        <w:shd w:val="clear" w:color="auto" w:fill="FFFFCA"/>
                      </w:tcPr>
                      <w:p w14:paraId="54580FEA" w14:textId="77777777" w:rsidR="001E19F6" w:rsidRDefault="001E19F6">
                        <w:pPr>
                          <w:pStyle w:val="TableParagraph"/>
                          <w:spacing w:before="72"/>
                          <w:ind w:left="7"/>
                          <w:rPr>
                            <w:b/>
                          </w:rPr>
                        </w:pPr>
                        <w:r>
                          <w:rPr>
                            <w:b/>
                          </w:rPr>
                          <w:t>Summary table on PNEC for the SoC</w:t>
                        </w:r>
                      </w:p>
                      <w:p w14:paraId="51675B60" w14:textId="77777777" w:rsidR="001E19F6" w:rsidRDefault="001E19F6">
                        <w:pPr>
                          <w:pStyle w:val="TableParagraph"/>
                          <w:tabs>
                            <w:tab w:val="left" w:pos="1861"/>
                            <w:tab w:val="left" w:pos="2453"/>
                            <w:tab w:val="left" w:pos="4665"/>
                            <w:tab w:val="left" w:pos="5820"/>
                            <w:tab w:val="left" w:pos="7513"/>
                          </w:tabs>
                          <w:spacing w:before="74"/>
                          <w:ind w:left="7" w:right="-15"/>
                          <w:rPr>
                            <w:b/>
                          </w:rPr>
                        </w:pPr>
                        <w:r>
                          <w:rPr>
                            <w:b/>
                          </w:rPr>
                          <w:t>(hydrocarbons,</w:t>
                        </w:r>
                        <w:r>
                          <w:rPr>
                            <w:b/>
                          </w:rPr>
                          <w:tab/>
                          <w:t>C4,</w:t>
                        </w:r>
                        <w:r>
                          <w:rPr>
                            <w:b/>
                          </w:rPr>
                          <w:tab/>
                          <w:t>1,3-butadiene-free,</w:t>
                        </w:r>
                        <w:r>
                          <w:rPr>
                            <w:b/>
                          </w:rPr>
                          <w:tab/>
                          <w:t>polymd.,</w:t>
                        </w:r>
                        <w:r>
                          <w:rPr>
                            <w:b/>
                          </w:rPr>
                          <w:tab/>
                          <w:t>triisobutylene</w:t>
                        </w:r>
                        <w:r>
                          <w:rPr>
                            <w:b/>
                          </w:rPr>
                          <w:tab/>
                          <w:t>fraction,</w:t>
                        </w:r>
                      </w:p>
                    </w:tc>
                  </w:tr>
                  <w:tr w:rsidR="001E19F6" w14:paraId="515E78AE" w14:textId="77777777">
                    <w:trPr>
                      <w:trHeight w:val="402"/>
                    </w:trPr>
                    <w:tc>
                      <w:tcPr>
                        <w:tcW w:w="3685" w:type="dxa"/>
                        <w:shd w:val="clear" w:color="auto" w:fill="D5E2BB"/>
                      </w:tcPr>
                      <w:p w14:paraId="1B19CADD" w14:textId="77777777" w:rsidR="001E19F6" w:rsidRDefault="001E19F6">
                        <w:pPr>
                          <w:pStyle w:val="TableParagraph"/>
                          <w:spacing w:before="72"/>
                          <w:ind w:left="182"/>
                          <w:rPr>
                            <w:b/>
                          </w:rPr>
                        </w:pPr>
                        <w:r>
                          <w:rPr>
                            <w:b/>
                          </w:rPr>
                          <w:t>Environmental compartment</w:t>
                        </w:r>
                      </w:p>
                    </w:tc>
                    <w:tc>
                      <w:tcPr>
                        <w:tcW w:w="4705" w:type="dxa"/>
                        <w:shd w:val="clear" w:color="auto" w:fill="D5E2BB"/>
                      </w:tcPr>
                      <w:p w14:paraId="47884226" w14:textId="77777777" w:rsidR="001E19F6" w:rsidRDefault="001E19F6">
                        <w:pPr>
                          <w:pStyle w:val="TableParagraph"/>
                          <w:spacing w:before="72"/>
                          <w:ind w:left="4"/>
                          <w:rPr>
                            <w:b/>
                          </w:rPr>
                        </w:pPr>
                        <w:r>
                          <w:rPr>
                            <w:b/>
                          </w:rPr>
                          <w:t>PNEC value</w:t>
                        </w:r>
                      </w:p>
                    </w:tc>
                  </w:tr>
                  <w:tr w:rsidR="001E19F6" w14:paraId="6DDB8CBE" w14:textId="77777777">
                    <w:trPr>
                      <w:trHeight w:val="393"/>
                    </w:trPr>
                    <w:tc>
                      <w:tcPr>
                        <w:tcW w:w="3685" w:type="dxa"/>
                        <w:shd w:val="clear" w:color="auto" w:fill="D5E2BB"/>
                      </w:tcPr>
                      <w:p w14:paraId="304892FD" w14:textId="77777777" w:rsidR="001E19F6" w:rsidRDefault="001E19F6">
                        <w:pPr>
                          <w:pStyle w:val="TableParagraph"/>
                          <w:spacing w:before="91"/>
                          <w:ind w:left="93"/>
                        </w:pPr>
                        <w:r>
                          <w:t>Surface water</w:t>
                        </w:r>
                      </w:p>
                    </w:tc>
                    <w:tc>
                      <w:tcPr>
                        <w:tcW w:w="4705" w:type="dxa"/>
                        <w:shd w:val="clear" w:color="auto" w:fill="D5E2BB"/>
                      </w:tcPr>
                      <w:p w14:paraId="6B3BBD56" w14:textId="77777777" w:rsidR="001E19F6" w:rsidRDefault="001E19F6">
                        <w:pPr>
                          <w:pStyle w:val="TableParagraph"/>
                          <w:spacing w:before="57"/>
                          <w:ind w:left="4"/>
                        </w:pPr>
                        <w:r>
                          <w:t>1.28E-04 mg.L</w:t>
                        </w:r>
                        <w:r>
                          <w:rPr>
                            <w:vertAlign w:val="superscript"/>
                          </w:rPr>
                          <w:t>-1</w:t>
                        </w:r>
                      </w:p>
                    </w:tc>
                  </w:tr>
                  <w:tr w:rsidR="001E19F6" w14:paraId="2969ED57" w14:textId="77777777">
                    <w:trPr>
                      <w:trHeight w:val="398"/>
                    </w:trPr>
                    <w:tc>
                      <w:tcPr>
                        <w:tcW w:w="3685" w:type="dxa"/>
                        <w:shd w:val="clear" w:color="auto" w:fill="D5E2BB"/>
                      </w:tcPr>
                      <w:p w14:paraId="1AB342A5" w14:textId="77777777" w:rsidR="001E19F6" w:rsidRDefault="001E19F6">
                        <w:pPr>
                          <w:pStyle w:val="TableParagraph"/>
                          <w:spacing w:before="98"/>
                          <w:ind w:left="93"/>
                        </w:pPr>
                        <w:r>
                          <w:t>Freshwater sediment (EPM)</w:t>
                        </w:r>
                      </w:p>
                    </w:tc>
                    <w:tc>
                      <w:tcPr>
                        <w:tcW w:w="4705" w:type="dxa"/>
                        <w:shd w:val="clear" w:color="auto" w:fill="D5E2BB"/>
                      </w:tcPr>
                      <w:p w14:paraId="6A1083E3" w14:textId="77777777" w:rsidR="001E19F6" w:rsidRDefault="001E19F6">
                        <w:pPr>
                          <w:pStyle w:val="TableParagraph"/>
                          <w:spacing w:before="41" w:line="93" w:lineRule="exact"/>
                          <w:ind w:left="1779" w:right="2751"/>
                          <w:jc w:val="center"/>
                          <w:rPr>
                            <w:sz w:val="14"/>
                          </w:rPr>
                        </w:pPr>
                        <w:r>
                          <w:rPr>
                            <w:sz w:val="14"/>
                          </w:rPr>
                          <w:t>-1</w:t>
                        </w:r>
                      </w:p>
                      <w:p w14:paraId="16A09467" w14:textId="77777777" w:rsidR="001E19F6" w:rsidRDefault="001E19F6">
                        <w:pPr>
                          <w:pStyle w:val="TableParagraph"/>
                          <w:spacing w:line="185" w:lineRule="exact"/>
                          <w:ind w:left="4"/>
                        </w:pPr>
                        <w:r>
                          <w:t>8.45E-03 mg.kg</w:t>
                        </w:r>
                        <w:r>
                          <w:rPr>
                            <w:vertAlign w:val="subscript"/>
                          </w:rPr>
                          <w:t>wwt</w:t>
                        </w:r>
                      </w:p>
                    </w:tc>
                  </w:tr>
                  <w:tr w:rsidR="001E19F6" w14:paraId="0CD84C64" w14:textId="77777777">
                    <w:trPr>
                      <w:trHeight w:val="402"/>
                    </w:trPr>
                    <w:tc>
                      <w:tcPr>
                        <w:tcW w:w="3685" w:type="dxa"/>
                        <w:shd w:val="clear" w:color="auto" w:fill="D5E2BB"/>
                      </w:tcPr>
                      <w:p w14:paraId="5FC2E5BD" w14:textId="77777777" w:rsidR="001E19F6" w:rsidRDefault="001E19F6">
                        <w:pPr>
                          <w:pStyle w:val="TableParagraph"/>
                          <w:spacing w:before="88"/>
                          <w:ind w:left="93"/>
                        </w:pPr>
                        <w:r>
                          <w:t>Soil (EPM)</w:t>
                        </w:r>
                      </w:p>
                    </w:tc>
                    <w:tc>
                      <w:tcPr>
                        <w:tcW w:w="4705" w:type="dxa"/>
                        <w:shd w:val="clear" w:color="auto" w:fill="D5E2BB"/>
                      </w:tcPr>
                      <w:p w14:paraId="52F47A45" w14:textId="77777777" w:rsidR="001E19F6" w:rsidRDefault="001E19F6">
                        <w:pPr>
                          <w:pStyle w:val="TableParagraph"/>
                          <w:spacing w:before="36" w:line="93" w:lineRule="exact"/>
                          <w:ind w:left="1779" w:right="2751"/>
                          <w:jc w:val="center"/>
                          <w:rPr>
                            <w:sz w:val="14"/>
                          </w:rPr>
                        </w:pPr>
                        <w:r>
                          <w:rPr>
                            <w:sz w:val="14"/>
                          </w:rPr>
                          <w:t>-1</w:t>
                        </w:r>
                      </w:p>
                      <w:p w14:paraId="08039784" w14:textId="77777777" w:rsidR="001E19F6" w:rsidRDefault="001E19F6">
                        <w:pPr>
                          <w:pStyle w:val="TableParagraph"/>
                          <w:spacing w:line="185" w:lineRule="exact"/>
                          <w:ind w:left="4"/>
                        </w:pPr>
                        <w:r>
                          <w:t>8.83E-03 mg.kg</w:t>
                        </w:r>
                        <w:r>
                          <w:rPr>
                            <w:vertAlign w:val="subscript"/>
                          </w:rPr>
                          <w:t>wwt</w:t>
                        </w:r>
                      </w:p>
                    </w:tc>
                  </w:tr>
                </w:tbl>
                <w:p w14:paraId="60F75CF6" w14:textId="77777777" w:rsidR="001E19F6" w:rsidRDefault="001E19F6">
                  <w:pPr>
                    <w:pStyle w:val="Corpsdetexte"/>
                  </w:pPr>
                </w:p>
              </w:txbxContent>
            </v:textbox>
            <w10:wrap anchorx="page" anchory="page"/>
          </v:shape>
        </w:pict>
      </w:r>
      <w:r>
        <w:pict w14:anchorId="0AD6FECE">
          <v:shape id="_x0000_s1315" type="#_x0000_t202" style="position:absolute;margin-left:76.7pt;margin-top:299.8pt;width:419.5pt;height:164.7pt;z-index:251723776;mso-position-horizontal-relative:page;mso-position-vertical-relative:page" filled="f" stroked="f">
            <v:textbox inset="0,0,0,0">
              <w:txbxContent>
                <w:tbl>
                  <w:tblPr>
                    <w:tblStyle w:val="TableNormal"/>
                    <w:tblW w:w="0" w:type="auto"/>
                    <w:tblInd w:w="7" w:type="dxa"/>
                    <w:tblLayout w:type="fixed"/>
                    <w:tblLook w:val="01E0" w:firstRow="1" w:lastRow="1" w:firstColumn="1" w:lastColumn="1" w:noHBand="0" w:noVBand="0"/>
                  </w:tblPr>
                  <w:tblGrid>
                    <w:gridCol w:w="3685"/>
                    <w:gridCol w:w="4705"/>
                  </w:tblGrid>
                  <w:tr w:rsidR="001E19F6" w14:paraId="04486510" w14:textId="77777777">
                    <w:trPr>
                      <w:trHeight w:val="412"/>
                    </w:trPr>
                    <w:tc>
                      <w:tcPr>
                        <w:tcW w:w="8390" w:type="dxa"/>
                        <w:gridSpan w:val="2"/>
                        <w:shd w:val="clear" w:color="auto" w:fill="D5E2BB"/>
                      </w:tcPr>
                      <w:p w14:paraId="44A4E094" w14:textId="77777777" w:rsidR="001E19F6" w:rsidRDefault="001E19F6">
                        <w:pPr>
                          <w:pStyle w:val="TableParagraph"/>
                          <w:rPr>
                            <w:rFonts w:ascii="Times New Roman"/>
                            <w:sz w:val="20"/>
                          </w:rPr>
                        </w:pPr>
                      </w:p>
                    </w:tc>
                  </w:tr>
                  <w:tr w:rsidR="001E19F6" w14:paraId="3526B2BC" w14:textId="77777777">
                    <w:trPr>
                      <w:trHeight w:val="412"/>
                    </w:trPr>
                    <w:tc>
                      <w:tcPr>
                        <w:tcW w:w="3685" w:type="dxa"/>
                        <w:shd w:val="clear" w:color="auto" w:fill="D5E2BB"/>
                      </w:tcPr>
                      <w:p w14:paraId="6859BB60" w14:textId="77777777" w:rsidR="001E19F6" w:rsidRDefault="001E19F6">
                        <w:pPr>
                          <w:pStyle w:val="TableParagraph"/>
                          <w:rPr>
                            <w:rFonts w:ascii="Times New Roman"/>
                            <w:sz w:val="20"/>
                          </w:rPr>
                        </w:pPr>
                      </w:p>
                    </w:tc>
                    <w:tc>
                      <w:tcPr>
                        <w:tcW w:w="4705" w:type="dxa"/>
                        <w:shd w:val="clear" w:color="auto" w:fill="D5E2BB"/>
                      </w:tcPr>
                      <w:p w14:paraId="5576444A" w14:textId="77777777" w:rsidR="001E19F6" w:rsidRDefault="001E19F6">
                        <w:pPr>
                          <w:pStyle w:val="TableParagraph"/>
                          <w:rPr>
                            <w:rFonts w:ascii="Times New Roman"/>
                            <w:sz w:val="20"/>
                          </w:rPr>
                        </w:pPr>
                      </w:p>
                    </w:tc>
                  </w:tr>
                  <w:tr w:rsidR="001E19F6" w14:paraId="69D89121" w14:textId="77777777">
                    <w:trPr>
                      <w:trHeight w:val="412"/>
                    </w:trPr>
                    <w:tc>
                      <w:tcPr>
                        <w:tcW w:w="3685" w:type="dxa"/>
                        <w:shd w:val="clear" w:color="auto" w:fill="D5E2BB"/>
                      </w:tcPr>
                      <w:p w14:paraId="28A3A6B2" w14:textId="77777777" w:rsidR="001E19F6" w:rsidRDefault="001E19F6">
                        <w:pPr>
                          <w:pStyle w:val="TableParagraph"/>
                          <w:rPr>
                            <w:rFonts w:ascii="Times New Roman"/>
                            <w:sz w:val="20"/>
                          </w:rPr>
                        </w:pPr>
                      </w:p>
                    </w:tc>
                    <w:tc>
                      <w:tcPr>
                        <w:tcW w:w="4705" w:type="dxa"/>
                        <w:shd w:val="clear" w:color="auto" w:fill="D5E2BB"/>
                      </w:tcPr>
                      <w:p w14:paraId="293ED0AF" w14:textId="77777777" w:rsidR="001E19F6" w:rsidRDefault="001E19F6">
                        <w:pPr>
                          <w:pStyle w:val="TableParagraph"/>
                          <w:rPr>
                            <w:rFonts w:ascii="Times New Roman"/>
                            <w:sz w:val="20"/>
                          </w:rPr>
                        </w:pPr>
                      </w:p>
                    </w:tc>
                  </w:tr>
                  <w:tr w:rsidR="001E19F6" w14:paraId="2AB4CB32" w14:textId="77777777">
                    <w:trPr>
                      <w:trHeight w:val="403"/>
                    </w:trPr>
                    <w:tc>
                      <w:tcPr>
                        <w:tcW w:w="3685" w:type="dxa"/>
                        <w:shd w:val="clear" w:color="auto" w:fill="D5E2BB"/>
                      </w:tcPr>
                      <w:p w14:paraId="34448ABC" w14:textId="77777777" w:rsidR="001E19F6" w:rsidRDefault="001E19F6">
                        <w:pPr>
                          <w:pStyle w:val="TableParagraph"/>
                          <w:rPr>
                            <w:rFonts w:ascii="Times New Roman"/>
                            <w:sz w:val="20"/>
                          </w:rPr>
                        </w:pPr>
                      </w:p>
                    </w:tc>
                    <w:tc>
                      <w:tcPr>
                        <w:tcW w:w="4705" w:type="dxa"/>
                        <w:shd w:val="clear" w:color="auto" w:fill="D5E2BB"/>
                      </w:tcPr>
                      <w:p w14:paraId="448B2FC7" w14:textId="77777777" w:rsidR="001E19F6" w:rsidRDefault="001E19F6">
                        <w:pPr>
                          <w:pStyle w:val="TableParagraph"/>
                          <w:rPr>
                            <w:rFonts w:ascii="Times New Roman"/>
                            <w:sz w:val="20"/>
                          </w:rPr>
                        </w:pPr>
                      </w:p>
                    </w:tc>
                  </w:tr>
                  <w:tr w:rsidR="001E19F6" w14:paraId="150BF810" w14:textId="77777777">
                    <w:trPr>
                      <w:trHeight w:val="407"/>
                    </w:trPr>
                    <w:tc>
                      <w:tcPr>
                        <w:tcW w:w="3685" w:type="dxa"/>
                        <w:shd w:val="clear" w:color="auto" w:fill="D5E2BB"/>
                      </w:tcPr>
                      <w:p w14:paraId="74E41833" w14:textId="77777777" w:rsidR="001E19F6" w:rsidRDefault="001E19F6">
                        <w:pPr>
                          <w:pStyle w:val="TableParagraph"/>
                          <w:rPr>
                            <w:rFonts w:ascii="Times New Roman"/>
                            <w:sz w:val="20"/>
                          </w:rPr>
                        </w:pPr>
                      </w:p>
                    </w:tc>
                    <w:tc>
                      <w:tcPr>
                        <w:tcW w:w="4705" w:type="dxa"/>
                        <w:shd w:val="clear" w:color="auto" w:fill="D5E2BB"/>
                      </w:tcPr>
                      <w:p w14:paraId="6D8150F7" w14:textId="77777777" w:rsidR="001E19F6" w:rsidRDefault="001E19F6">
                        <w:pPr>
                          <w:pStyle w:val="TableParagraph"/>
                          <w:rPr>
                            <w:rFonts w:ascii="Times New Roman"/>
                            <w:sz w:val="20"/>
                          </w:rPr>
                        </w:pPr>
                      </w:p>
                    </w:tc>
                  </w:tr>
                  <w:tr w:rsidR="001E19F6" w14:paraId="745B35BA" w14:textId="77777777">
                    <w:trPr>
                      <w:trHeight w:val="413"/>
                    </w:trPr>
                    <w:tc>
                      <w:tcPr>
                        <w:tcW w:w="3685" w:type="dxa"/>
                        <w:shd w:val="clear" w:color="auto" w:fill="D5E2BB"/>
                      </w:tcPr>
                      <w:p w14:paraId="073839AF" w14:textId="77777777" w:rsidR="001E19F6" w:rsidRDefault="001E19F6">
                        <w:pPr>
                          <w:pStyle w:val="TableParagraph"/>
                          <w:rPr>
                            <w:rFonts w:ascii="Times New Roman"/>
                            <w:sz w:val="20"/>
                          </w:rPr>
                        </w:pPr>
                      </w:p>
                    </w:tc>
                    <w:tc>
                      <w:tcPr>
                        <w:tcW w:w="4705" w:type="dxa"/>
                        <w:shd w:val="clear" w:color="auto" w:fill="D5E2BB"/>
                      </w:tcPr>
                      <w:p w14:paraId="1309A713" w14:textId="77777777" w:rsidR="001E19F6" w:rsidRDefault="001E19F6">
                        <w:pPr>
                          <w:pStyle w:val="TableParagraph"/>
                          <w:rPr>
                            <w:rFonts w:ascii="Times New Roman"/>
                            <w:sz w:val="20"/>
                          </w:rPr>
                        </w:pPr>
                      </w:p>
                    </w:tc>
                  </w:tr>
                  <w:tr w:rsidR="001E19F6" w14:paraId="479D3409" w14:textId="77777777">
                    <w:trPr>
                      <w:trHeight w:val="415"/>
                    </w:trPr>
                    <w:tc>
                      <w:tcPr>
                        <w:tcW w:w="3685" w:type="dxa"/>
                        <w:shd w:val="clear" w:color="auto" w:fill="D5E2BB"/>
                      </w:tcPr>
                      <w:p w14:paraId="6A2918C1" w14:textId="77777777" w:rsidR="001E19F6" w:rsidRDefault="001E19F6">
                        <w:pPr>
                          <w:pStyle w:val="TableParagraph"/>
                          <w:rPr>
                            <w:rFonts w:ascii="Times New Roman"/>
                            <w:sz w:val="20"/>
                          </w:rPr>
                        </w:pPr>
                      </w:p>
                    </w:tc>
                    <w:tc>
                      <w:tcPr>
                        <w:tcW w:w="4705" w:type="dxa"/>
                        <w:shd w:val="clear" w:color="auto" w:fill="D5E2BB"/>
                      </w:tcPr>
                      <w:p w14:paraId="45A78B70" w14:textId="77777777" w:rsidR="001E19F6" w:rsidRDefault="001E19F6">
                        <w:pPr>
                          <w:pStyle w:val="TableParagraph"/>
                          <w:rPr>
                            <w:rFonts w:ascii="Times New Roman"/>
                            <w:sz w:val="20"/>
                          </w:rPr>
                        </w:pPr>
                      </w:p>
                    </w:tc>
                  </w:tr>
                  <w:tr w:rsidR="001E19F6" w14:paraId="2356BD52" w14:textId="77777777">
                    <w:trPr>
                      <w:trHeight w:val="415"/>
                    </w:trPr>
                    <w:tc>
                      <w:tcPr>
                        <w:tcW w:w="3685" w:type="dxa"/>
                        <w:shd w:val="clear" w:color="auto" w:fill="D5E2BB"/>
                      </w:tcPr>
                      <w:p w14:paraId="74E209C5" w14:textId="77777777" w:rsidR="001E19F6" w:rsidRDefault="001E19F6">
                        <w:pPr>
                          <w:pStyle w:val="TableParagraph"/>
                          <w:rPr>
                            <w:rFonts w:ascii="Times New Roman"/>
                            <w:sz w:val="20"/>
                          </w:rPr>
                        </w:pPr>
                      </w:p>
                    </w:tc>
                    <w:tc>
                      <w:tcPr>
                        <w:tcW w:w="4705" w:type="dxa"/>
                        <w:shd w:val="clear" w:color="auto" w:fill="D5E2BB"/>
                      </w:tcPr>
                      <w:p w14:paraId="1E9DB5DE" w14:textId="77777777" w:rsidR="001E19F6" w:rsidRDefault="001E19F6">
                        <w:pPr>
                          <w:pStyle w:val="TableParagraph"/>
                          <w:rPr>
                            <w:rFonts w:ascii="Times New Roman"/>
                            <w:sz w:val="20"/>
                          </w:rPr>
                        </w:pPr>
                      </w:p>
                    </w:tc>
                  </w:tr>
                </w:tbl>
                <w:p w14:paraId="51A9CB0E" w14:textId="77777777" w:rsidR="001E19F6" w:rsidRDefault="001E19F6">
                  <w:pPr>
                    <w:pStyle w:val="Corpsdetexte"/>
                  </w:pPr>
                </w:p>
              </w:txbxContent>
            </v:textbox>
            <w10:wrap anchorx="page" anchory="page"/>
          </v:shape>
        </w:pict>
      </w:r>
      <w:r>
        <w:pict w14:anchorId="74F9CDF8">
          <v:shape id="_x0000_s1314" type="#_x0000_t202" style="position:absolute;margin-left:76.45pt;margin-top:543.3pt;width:419.5pt;height:119.45pt;z-index:251724800;mso-position-horizontal-relative:page;mso-position-vertical-relative:page" filled="f" stroked="f">
            <v:textbox inset="0,0,0,0">
              <w:txbxContent>
                <w:tbl>
                  <w:tblPr>
                    <w:tblStyle w:val="TableNormal"/>
                    <w:tblW w:w="0" w:type="auto"/>
                    <w:tblInd w:w="7" w:type="dxa"/>
                    <w:tblLayout w:type="fixed"/>
                    <w:tblLook w:val="01E0" w:firstRow="1" w:lastRow="1" w:firstColumn="1" w:lastColumn="1" w:noHBand="0" w:noVBand="0"/>
                  </w:tblPr>
                  <w:tblGrid>
                    <w:gridCol w:w="3685"/>
                    <w:gridCol w:w="4705"/>
                  </w:tblGrid>
                  <w:tr w:rsidR="001E19F6" w14:paraId="05CC6E7E" w14:textId="77777777">
                    <w:trPr>
                      <w:trHeight w:val="749"/>
                    </w:trPr>
                    <w:tc>
                      <w:tcPr>
                        <w:tcW w:w="8390" w:type="dxa"/>
                        <w:gridSpan w:val="2"/>
                        <w:shd w:val="clear" w:color="auto" w:fill="D5E2BB"/>
                      </w:tcPr>
                      <w:p w14:paraId="15916495" w14:textId="77777777" w:rsidR="001E19F6" w:rsidRDefault="001E19F6">
                        <w:pPr>
                          <w:pStyle w:val="TableParagraph"/>
                          <w:rPr>
                            <w:rFonts w:ascii="Times New Roman"/>
                            <w:sz w:val="20"/>
                          </w:rPr>
                        </w:pPr>
                      </w:p>
                    </w:tc>
                  </w:tr>
                  <w:tr w:rsidR="001E19F6" w14:paraId="1E9C10BA" w14:textId="77777777">
                    <w:trPr>
                      <w:trHeight w:val="412"/>
                    </w:trPr>
                    <w:tc>
                      <w:tcPr>
                        <w:tcW w:w="3685" w:type="dxa"/>
                        <w:shd w:val="clear" w:color="auto" w:fill="D5E2BB"/>
                      </w:tcPr>
                      <w:p w14:paraId="0EB77A65" w14:textId="77777777" w:rsidR="001E19F6" w:rsidRDefault="001E19F6">
                        <w:pPr>
                          <w:pStyle w:val="TableParagraph"/>
                          <w:rPr>
                            <w:rFonts w:ascii="Times New Roman"/>
                            <w:sz w:val="20"/>
                          </w:rPr>
                        </w:pPr>
                      </w:p>
                    </w:tc>
                    <w:tc>
                      <w:tcPr>
                        <w:tcW w:w="4705" w:type="dxa"/>
                        <w:shd w:val="clear" w:color="auto" w:fill="D5E2BB"/>
                      </w:tcPr>
                      <w:p w14:paraId="2FDF2505" w14:textId="77777777" w:rsidR="001E19F6" w:rsidRDefault="001E19F6">
                        <w:pPr>
                          <w:pStyle w:val="TableParagraph"/>
                          <w:rPr>
                            <w:rFonts w:ascii="Times New Roman"/>
                            <w:sz w:val="20"/>
                          </w:rPr>
                        </w:pPr>
                      </w:p>
                    </w:tc>
                  </w:tr>
                  <w:tr w:rsidR="001E19F6" w14:paraId="0B2A114F" w14:textId="77777777">
                    <w:trPr>
                      <w:trHeight w:val="403"/>
                    </w:trPr>
                    <w:tc>
                      <w:tcPr>
                        <w:tcW w:w="3685" w:type="dxa"/>
                        <w:shd w:val="clear" w:color="auto" w:fill="D5E2BB"/>
                      </w:tcPr>
                      <w:p w14:paraId="643A763A" w14:textId="77777777" w:rsidR="001E19F6" w:rsidRDefault="001E19F6">
                        <w:pPr>
                          <w:pStyle w:val="TableParagraph"/>
                          <w:rPr>
                            <w:rFonts w:ascii="Times New Roman"/>
                            <w:sz w:val="20"/>
                          </w:rPr>
                        </w:pPr>
                      </w:p>
                    </w:tc>
                    <w:tc>
                      <w:tcPr>
                        <w:tcW w:w="4705" w:type="dxa"/>
                        <w:shd w:val="clear" w:color="auto" w:fill="D5E2BB"/>
                      </w:tcPr>
                      <w:p w14:paraId="31D673ED" w14:textId="77777777" w:rsidR="001E19F6" w:rsidRDefault="001E19F6">
                        <w:pPr>
                          <w:pStyle w:val="TableParagraph"/>
                          <w:rPr>
                            <w:rFonts w:ascii="Times New Roman"/>
                            <w:sz w:val="20"/>
                          </w:rPr>
                        </w:pPr>
                      </w:p>
                    </w:tc>
                  </w:tr>
                  <w:tr w:rsidR="001E19F6" w14:paraId="4C915F2A" w14:textId="77777777">
                    <w:trPr>
                      <w:trHeight w:val="408"/>
                    </w:trPr>
                    <w:tc>
                      <w:tcPr>
                        <w:tcW w:w="3685" w:type="dxa"/>
                        <w:shd w:val="clear" w:color="auto" w:fill="D5E2BB"/>
                      </w:tcPr>
                      <w:p w14:paraId="67E6BEBE" w14:textId="77777777" w:rsidR="001E19F6" w:rsidRDefault="001E19F6">
                        <w:pPr>
                          <w:pStyle w:val="TableParagraph"/>
                          <w:rPr>
                            <w:rFonts w:ascii="Times New Roman"/>
                            <w:sz w:val="20"/>
                          </w:rPr>
                        </w:pPr>
                      </w:p>
                    </w:tc>
                    <w:tc>
                      <w:tcPr>
                        <w:tcW w:w="4705" w:type="dxa"/>
                        <w:shd w:val="clear" w:color="auto" w:fill="D5E2BB"/>
                      </w:tcPr>
                      <w:p w14:paraId="1A305DF6" w14:textId="77777777" w:rsidR="001E19F6" w:rsidRDefault="001E19F6">
                        <w:pPr>
                          <w:pStyle w:val="TableParagraph"/>
                          <w:rPr>
                            <w:rFonts w:ascii="Times New Roman"/>
                            <w:sz w:val="20"/>
                          </w:rPr>
                        </w:pPr>
                      </w:p>
                    </w:tc>
                  </w:tr>
                  <w:tr w:rsidR="001E19F6" w14:paraId="7A66FB36" w14:textId="77777777">
                    <w:trPr>
                      <w:trHeight w:val="415"/>
                    </w:trPr>
                    <w:tc>
                      <w:tcPr>
                        <w:tcW w:w="3685" w:type="dxa"/>
                        <w:shd w:val="clear" w:color="auto" w:fill="D5E2BB"/>
                      </w:tcPr>
                      <w:p w14:paraId="7FFC9BF4" w14:textId="77777777" w:rsidR="001E19F6" w:rsidRDefault="001E19F6">
                        <w:pPr>
                          <w:pStyle w:val="TableParagraph"/>
                          <w:rPr>
                            <w:rFonts w:ascii="Times New Roman"/>
                            <w:sz w:val="20"/>
                          </w:rPr>
                        </w:pPr>
                      </w:p>
                    </w:tc>
                    <w:tc>
                      <w:tcPr>
                        <w:tcW w:w="4705" w:type="dxa"/>
                        <w:shd w:val="clear" w:color="auto" w:fill="D5E2BB"/>
                      </w:tcPr>
                      <w:p w14:paraId="18F7EDB5" w14:textId="77777777" w:rsidR="001E19F6" w:rsidRDefault="001E19F6">
                        <w:pPr>
                          <w:pStyle w:val="TableParagraph"/>
                          <w:rPr>
                            <w:rFonts w:ascii="Times New Roman"/>
                            <w:sz w:val="20"/>
                          </w:rPr>
                        </w:pPr>
                      </w:p>
                    </w:tc>
                  </w:tr>
                </w:tbl>
                <w:p w14:paraId="5BC04B3D" w14:textId="77777777" w:rsidR="001E19F6" w:rsidRDefault="001E19F6">
                  <w:pPr>
                    <w:pStyle w:val="Corpsdetexte"/>
                  </w:pPr>
                </w:p>
              </w:txbxContent>
            </v:textbox>
            <w10:wrap anchorx="page" anchory="page"/>
          </v:shape>
        </w:pict>
      </w:r>
    </w:p>
    <w:p w14:paraId="734343A5" w14:textId="77777777" w:rsidR="004415E1" w:rsidRDefault="004415E1">
      <w:pPr>
        <w:pStyle w:val="Corpsdetexte"/>
        <w:spacing w:before="2"/>
        <w:rPr>
          <w:rFonts w:ascii="Times New Roman"/>
          <w:sz w:val="21"/>
        </w:rPr>
      </w:pPr>
    </w:p>
    <w:tbl>
      <w:tblPr>
        <w:tblStyle w:val="TableNormal"/>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
        <w:gridCol w:w="3685"/>
        <w:gridCol w:w="4705"/>
        <w:gridCol w:w="674"/>
      </w:tblGrid>
      <w:tr w:rsidR="004415E1" w14:paraId="27C10711" w14:textId="77777777">
        <w:trPr>
          <w:trHeight w:val="399"/>
        </w:trPr>
        <w:tc>
          <w:tcPr>
            <w:tcW w:w="118" w:type="dxa"/>
            <w:tcBorders>
              <w:bottom w:val="nil"/>
            </w:tcBorders>
            <w:shd w:val="clear" w:color="auto" w:fill="D5E2BB"/>
          </w:tcPr>
          <w:p w14:paraId="7686FAF6" w14:textId="77777777" w:rsidR="004415E1" w:rsidRDefault="004415E1">
            <w:pPr>
              <w:pStyle w:val="TableParagraph"/>
              <w:rPr>
                <w:rFonts w:ascii="Times New Roman"/>
                <w:sz w:val="20"/>
              </w:rPr>
            </w:pPr>
          </w:p>
        </w:tc>
        <w:tc>
          <w:tcPr>
            <w:tcW w:w="8390" w:type="dxa"/>
            <w:gridSpan w:val="2"/>
            <w:tcBorders>
              <w:top w:val="double" w:sz="1" w:space="0" w:color="000000"/>
            </w:tcBorders>
            <w:shd w:val="clear" w:color="auto" w:fill="FFFFCA"/>
          </w:tcPr>
          <w:p w14:paraId="3356B078" w14:textId="77777777" w:rsidR="004415E1" w:rsidRDefault="00DF634C">
            <w:pPr>
              <w:pStyle w:val="TableParagraph"/>
              <w:spacing w:before="68"/>
              <w:ind w:left="6"/>
              <w:rPr>
                <w:b/>
              </w:rPr>
            </w:pPr>
            <w:r>
              <w:rPr>
                <w:b/>
              </w:rPr>
              <w:t>Summary table on PNEC for 1R-trans phenothrin</w:t>
            </w:r>
          </w:p>
        </w:tc>
        <w:tc>
          <w:tcPr>
            <w:tcW w:w="674" w:type="dxa"/>
            <w:vMerge w:val="restart"/>
            <w:tcBorders>
              <w:bottom w:val="nil"/>
            </w:tcBorders>
            <w:shd w:val="clear" w:color="auto" w:fill="D5E2BB"/>
          </w:tcPr>
          <w:p w14:paraId="1FBCC43C" w14:textId="77777777" w:rsidR="004415E1" w:rsidRDefault="004415E1">
            <w:pPr>
              <w:pStyle w:val="TableParagraph"/>
              <w:rPr>
                <w:rFonts w:ascii="Times New Roman"/>
                <w:sz w:val="20"/>
              </w:rPr>
            </w:pPr>
          </w:p>
        </w:tc>
      </w:tr>
      <w:tr w:rsidR="004415E1" w14:paraId="7B0B7D9C" w14:textId="77777777">
        <w:trPr>
          <w:trHeight w:val="402"/>
        </w:trPr>
        <w:tc>
          <w:tcPr>
            <w:tcW w:w="118" w:type="dxa"/>
            <w:tcBorders>
              <w:top w:val="nil"/>
              <w:bottom w:val="nil"/>
            </w:tcBorders>
            <w:shd w:val="clear" w:color="auto" w:fill="D5E2BB"/>
          </w:tcPr>
          <w:p w14:paraId="3338E5C7" w14:textId="77777777" w:rsidR="004415E1" w:rsidRDefault="004415E1">
            <w:pPr>
              <w:pStyle w:val="TableParagraph"/>
              <w:rPr>
                <w:rFonts w:ascii="Times New Roman"/>
                <w:sz w:val="20"/>
              </w:rPr>
            </w:pPr>
          </w:p>
        </w:tc>
        <w:tc>
          <w:tcPr>
            <w:tcW w:w="3685" w:type="dxa"/>
            <w:shd w:val="clear" w:color="auto" w:fill="D5E2BB"/>
          </w:tcPr>
          <w:p w14:paraId="28D3CB87" w14:textId="77777777" w:rsidR="004415E1" w:rsidRDefault="00DF634C">
            <w:pPr>
              <w:pStyle w:val="TableParagraph"/>
              <w:spacing w:before="72"/>
              <w:ind w:left="181"/>
              <w:rPr>
                <w:b/>
              </w:rPr>
            </w:pPr>
            <w:r>
              <w:rPr>
                <w:b/>
              </w:rPr>
              <w:t>Environmental compartment</w:t>
            </w:r>
          </w:p>
        </w:tc>
        <w:tc>
          <w:tcPr>
            <w:tcW w:w="4705" w:type="dxa"/>
            <w:shd w:val="clear" w:color="auto" w:fill="D5E2BB"/>
          </w:tcPr>
          <w:p w14:paraId="6033B16A" w14:textId="77777777" w:rsidR="004415E1" w:rsidRDefault="00DF634C">
            <w:pPr>
              <w:pStyle w:val="TableParagraph"/>
              <w:spacing w:before="72"/>
              <w:ind w:left="3"/>
              <w:rPr>
                <w:b/>
              </w:rPr>
            </w:pPr>
            <w:r>
              <w:rPr>
                <w:b/>
              </w:rPr>
              <w:t>PNEC value</w:t>
            </w:r>
          </w:p>
        </w:tc>
        <w:tc>
          <w:tcPr>
            <w:tcW w:w="674" w:type="dxa"/>
            <w:vMerge/>
            <w:tcBorders>
              <w:top w:val="nil"/>
              <w:bottom w:val="nil"/>
            </w:tcBorders>
            <w:shd w:val="clear" w:color="auto" w:fill="D5E2BB"/>
          </w:tcPr>
          <w:p w14:paraId="3A2A1244" w14:textId="77777777" w:rsidR="004415E1" w:rsidRDefault="004415E1">
            <w:pPr>
              <w:rPr>
                <w:sz w:val="2"/>
                <w:szCs w:val="2"/>
              </w:rPr>
            </w:pPr>
          </w:p>
        </w:tc>
      </w:tr>
      <w:tr w:rsidR="004415E1" w14:paraId="02DB0C9E" w14:textId="77777777">
        <w:trPr>
          <w:trHeight w:val="402"/>
        </w:trPr>
        <w:tc>
          <w:tcPr>
            <w:tcW w:w="118" w:type="dxa"/>
            <w:tcBorders>
              <w:top w:val="nil"/>
              <w:bottom w:val="nil"/>
            </w:tcBorders>
            <w:shd w:val="clear" w:color="auto" w:fill="D5E2BB"/>
          </w:tcPr>
          <w:p w14:paraId="02DED1BF" w14:textId="77777777" w:rsidR="004415E1" w:rsidRDefault="004415E1">
            <w:pPr>
              <w:pStyle w:val="TableParagraph"/>
              <w:rPr>
                <w:rFonts w:ascii="Times New Roman"/>
                <w:sz w:val="20"/>
              </w:rPr>
            </w:pPr>
          </w:p>
        </w:tc>
        <w:tc>
          <w:tcPr>
            <w:tcW w:w="3685" w:type="dxa"/>
            <w:shd w:val="clear" w:color="auto" w:fill="D5E2BB"/>
          </w:tcPr>
          <w:p w14:paraId="39213A78" w14:textId="77777777" w:rsidR="004415E1" w:rsidRDefault="00DF634C">
            <w:pPr>
              <w:pStyle w:val="TableParagraph"/>
              <w:spacing w:before="88"/>
              <w:ind w:left="92"/>
            </w:pPr>
            <w:r>
              <w:t>PNEC STP</w:t>
            </w:r>
          </w:p>
        </w:tc>
        <w:tc>
          <w:tcPr>
            <w:tcW w:w="4705" w:type="dxa"/>
            <w:shd w:val="clear" w:color="auto" w:fill="D5E2BB"/>
          </w:tcPr>
          <w:p w14:paraId="4ACCDC45" w14:textId="77777777" w:rsidR="004415E1" w:rsidRDefault="00DF634C">
            <w:pPr>
              <w:pStyle w:val="TableParagraph"/>
              <w:spacing w:before="62"/>
              <w:ind w:left="3"/>
            </w:pPr>
            <w:r>
              <w:t>10 mg.L</w:t>
            </w:r>
            <w:r>
              <w:rPr>
                <w:vertAlign w:val="superscript"/>
              </w:rPr>
              <w:t>-1</w:t>
            </w:r>
          </w:p>
        </w:tc>
        <w:tc>
          <w:tcPr>
            <w:tcW w:w="674" w:type="dxa"/>
            <w:vMerge/>
            <w:tcBorders>
              <w:top w:val="nil"/>
              <w:bottom w:val="nil"/>
            </w:tcBorders>
            <w:shd w:val="clear" w:color="auto" w:fill="D5E2BB"/>
          </w:tcPr>
          <w:p w14:paraId="302B2945" w14:textId="77777777" w:rsidR="004415E1" w:rsidRDefault="004415E1">
            <w:pPr>
              <w:rPr>
                <w:sz w:val="2"/>
                <w:szCs w:val="2"/>
              </w:rPr>
            </w:pPr>
          </w:p>
        </w:tc>
      </w:tr>
      <w:tr w:rsidR="004415E1" w14:paraId="5EDE30D2" w14:textId="77777777">
        <w:trPr>
          <w:trHeight w:val="393"/>
        </w:trPr>
        <w:tc>
          <w:tcPr>
            <w:tcW w:w="118" w:type="dxa"/>
            <w:tcBorders>
              <w:top w:val="nil"/>
              <w:bottom w:val="nil"/>
            </w:tcBorders>
            <w:shd w:val="clear" w:color="auto" w:fill="D5E2BB"/>
          </w:tcPr>
          <w:p w14:paraId="287FC6FE" w14:textId="77777777" w:rsidR="004415E1" w:rsidRDefault="004415E1">
            <w:pPr>
              <w:pStyle w:val="TableParagraph"/>
              <w:rPr>
                <w:rFonts w:ascii="Times New Roman"/>
                <w:sz w:val="20"/>
              </w:rPr>
            </w:pPr>
          </w:p>
        </w:tc>
        <w:tc>
          <w:tcPr>
            <w:tcW w:w="3685" w:type="dxa"/>
            <w:shd w:val="clear" w:color="auto" w:fill="D5E2BB"/>
          </w:tcPr>
          <w:p w14:paraId="4901BD97" w14:textId="77777777" w:rsidR="004415E1" w:rsidRDefault="00DF634C">
            <w:pPr>
              <w:pStyle w:val="TableParagraph"/>
              <w:spacing w:before="91"/>
              <w:ind w:left="92"/>
            </w:pPr>
            <w:r>
              <w:t>Surface water</w:t>
            </w:r>
          </w:p>
        </w:tc>
        <w:tc>
          <w:tcPr>
            <w:tcW w:w="4705" w:type="dxa"/>
            <w:shd w:val="clear" w:color="auto" w:fill="D5E2BB"/>
          </w:tcPr>
          <w:p w14:paraId="62D326FD" w14:textId="77777777" w:rsidR="004415E1" w:rsidRDefault="00DF634C">
            <w:pPr>
              <w:pStyle w:val="TableParagraph"/>
              <w:spacing w:before="57"/>
              <w:ind w:left="3"/>
            </w:pPr>
            <w:r>
              <w:t>4.70E-05 mg.L</w:t>
            </w:r>
            <w:r>
              <w:rPr>
                <w:vertAlign w:val="superscript"/>
              </w:rPr>
              <w:t>-1</w:t>
            </w:r>
          </w:p>
        </w:tc>
        <w:tc>
          <w:tcPr>
            <w:tcW w:w="674" w:type="dxa"/>
            <w:vMerge/>
            <w:tcBorders>
              <w:top w:val="nil"/>
              <w:bottom w:val="nil"/>
            </w:tcBorders>
            <w:shd w:val="clear" w:color="auto" w:fill="D5E2BB"/>
          </w:tcPr>
          <w:p w14:paraId="598BAFA5" w14:textId="77777777" w:rsidR="004415E1" w:rsidRDefault="004415E1">
            <w:pPr>
              <w:rPr>
                <w:sz w:val="2"/>
                <w:szCs w:val="2"/>
              </w:rPr>
            </w:pPr>
          </w:p>
        </w:tc>
      </w:tr>
      <w:tr w:rsidR="004415E1" w14:paraId="5EF7C19F" w14:textId="77777777">
        <w:trPr>
          <w:trHeight w:val="398"/>
        </w:trPr>
        <w:tc>
          <w:tcPr>
            <w:tcW w:w="118" w:type="dxa"/>
            <w:tcBorders>
              <w:top w:val="nil"/>
              <w:bottom w:val="nil"/>
            </w:tcBorders>
            <w:shd w:val="clear" w:color="auto" w:fill="D5E2BB"/>
          </w:tcPr>
          <w:p w14:paraId="0D03C700" w14:textId="77777777" w:rsidR="004415E1" w:rsidRDefault="004415E1">
            <w:pPr>
              <w:pStyle w:val="TableParagraph"/>
              <w:rPr>
                <w:rFonts w:ascii="Times New Roman"/>
                <w:sz w:val="20"/>
              </w:rPr>
            </w:pPr>
          </w:p>
        </w:tc>
        <w:tc>
          <w:tcPr>
            <w:tcW w:w="3685" w:type="dxa"/>
            <w:shd w:val="clear" w:color="auto" w:fill="D5E2BB"/>
          </w:tcPr>
          <w:p w14:paraId="64F61541" w14:textId="77777777" w:rsidR="004415E1" w:rsidRDefault="00DF634C">
            <w:pPr>
              <w:pStyle w:val="TableParagraph"/>
              <w:spacing w:before="98"/>
              <w:ind w:left="92"/>
            </w:pPr>
            <w:r>
              <w:t>Freshwater sediment (EPM)</w:t>
            </w:r>
          </w:p>
        </w:tc>
        <w:tc>
          <w:tcPr>
            <w:tcW w:w="4705" w:type="dxa"/>
            <w:shd w:val="clear" w:color="auto" w:fill="D5E2BB"/>
          </w:tcPr>
          <w:p w14:paraId="4F9A38AD" w14:textId="77777777" w:rsidR="004415E1" w:rsidRDefault="00DF634C">
            <w:pPr>
              <w:pStyle w:val="TableParagraph"/>
              <w:spacing w:before="67"/>
              <w:ind w:left="3"/>
            </w:pPr>
            <w:r>
              <w:t>0.129 mg.kg</w:t>
            </w:r>
            <w:r>
              <w:rPr>
                <w:vertAlign w:val="subscript"/>
              </w:rPr>
              <w:t>wwt</w:t>
            </w:r>
            <w:r>
              <w:rPr>
                <w:vertAlign w:val="superscript"/>
              </w:rPr>
              <w:t>-1</w:t>
            </w:r>
          </w:p>
        </w:tc>
        <w:tc>
          <w:tcPr>
            <w:tcW w:w="674" w:type="dxa"/>
            <w:vMerge/>
            <w:tcBorders>
              <w:top w:val="nil"/>
              <w:bottom w:val="nil"/>
            </w:tcBorders>
            <w:shd w:val="clear" w:color="auto" w:fill="D5E2BB"/>
          </w:tcPr>
          <w:p w14:paraId="6A7D2B6C" w14:textId="77777777" w:rsidR="004415E1" w:rsidRDefault="004415E1">
            <w:pPr>
              <w:rPr>
                <w:sz w:val="2"/>
                <w:szCs w:val="2"/>
              </w:rPr>
            </w:pPr>
          </w:p>
        </w:tc>
      </w:tr>
      <w:tr w:rsidR="004415E1" w14:paraId="2831A1B1" w14:textId="77777777">
        <w:trPr>
          <w:trHeight w:val="402"/>
        </w:trPr>
        <w:tc>
          <w:tcPr>
            <w:tcW w:w="118" w:type="dxa"/>
            <w:tcBorders>
              <w:top w:val="nil"/>
              <w:bottom w:val="nil"/>
            </w:tcBorders>
            <w:shd w:val="clear" w:color="auto" w:fill="D5E2BB"/>
          </w:tcPr>
          <w:p w14:paraId="61CBE679" w14:textId="77777777" w:rsidR="004415E1" w:rsidRDefault="004415E1">
            <w:pPr>
              <w:pStyle w:val="TableParagraph"/>
              <w:rPr>
                <w:rFonts w:ascii="Times New Roman"/>
                <w:sz w:val="20"/>
              </w:rPr>
            </w:pPr>
          </w:p>
        </w:tc>
        <w:tc>
          <w:tcPr>
            <w:tcW w:w="3685" w:type="dxa"/>
            <w:shd w:val="clear" w:color="auto" w:fill="D5E2BB"/>
          </w:tcPr>
          <w:p w14:paraId="66559782" w14:textId="77777777" w:rsidR="004415E1" w:rsidRDefault="00DF634C">
            <w:pPr>
              <w:pStyle w:val="TableParagraph"/>
              <w:spacing w:before="88"/>
              <w:ind w:left="92"/>
            </w:pPr>
            <w:r>
              <w:t>Soil (EPM)</w:t>
            </w:r>
          </w:p>
        </w:tc>
        <w:tc>
          <w:tcPr>
            <w:tcW w:w="4705" w:type="dxa"/>
            <w:shd w:val="clear" w:color="auto" w:fill="D5E2BB"/>
          </w:tcPr>
          <w:p w14:paraId="7CA2311C" w14:textId="77777777" w:rsidR="004415E1" w:rsidRDefault="00DF634C">
            <w:pPr>
              <w:pStyle w:val="TableParagraph"/>
              <w:spacing w:before="62"/>
              <w:ind w:left="3"/>
            </w:pPr>
            <w:r>
              <w:t>0.0104 mg.kg</w:t>
            </w:r>
            <w:r>
              <w:rPr>
                <w:vertAlign w:val="subscript"/>
              </w:rPr>
              <w:t>wwt</w:t>
            </w:r>
            <w:r>
              <w:rPr>
                <w:vertAlign w:val="superscript"/>
              </w:rPr>
              <w:t>-1</w:t>
            </w:r>
            <w:r>
              <w:t xml:space="preserve"> *</w:t>
            </w:r>
          </w:p>
        </w:tc>
        <w:tc>
          <w:tcPr>
            <w:tcW w:w="674" w:type="dxa"/>
            <w:vMerge/>
            <w:tcBorders>
              <w:top w:val="nil"/>
              <w:bottom w:val="nil"/>
            </w:tcBorders>
            <w:shd w:val="clear" w:color="auto" w:fill="D5E2BB"/>
          </w:tcPr>
          <w:p w14:paraId="75430C09" w14:textId="77777777" w:rsidR="004415E1" w:rsidRDefault="004415E1">
            <w:pPr>
              <w:rPr>
                <w:sz w:val="2"/>
                <w:szCs w:val="2"/>
              </w:rPr>
            </w:pPr>
          </w:p>
        </w:tc>
      </w:tr>
      <w:tr w:rsidR="004415E1" w14:paraId="0AFD2B32" w14:textId="77777777">
        <w:trPr>
          <w:trHeight w:val="402"/>
        </w:trPr>
        <w:tc>
          <w:tcPr>
            <w:tcW w:w="118" w:type="dxa"/>
            <w:tcBorders>
              <w:top w:val="nil"/>
              <w:bottom w:val="nil"/>
            </w:tcBorders>
            <w:shd w:val="clear" w:color="auto" w:fill="D5E2BB"/>
          </w:tcPr>
          <w:p w14:paraId="1314D6D9" w14:textId="77777777" w:rsidR="004415E1" w:rsidRDefault="004415E1">
            <w:pPr>
              <w:pStyle w:val="TableParagraph"/>
              <w:rPr>
                <w:rFonts w:ascii="Times New Roman"/>
                <w:sz w:val="20"/>
              </w:rPr>
            </w:pPr>
          </w:p>
        </w:tc>
        <w:tc>
          <w:tcPr>
            <w:tcW w:w="3685" w:type="dxa"/>
            <w:shd w:val="clear" w:color="auto" w:fill="D5E2BB"/>
          </w:tcPr>
          <w:p w14:paraId="21830A9E" w14:textId="77777777" w:rsidR="004415E1" w:rsidRDefault="00DF634C">
            <w:pPr>
              <w:pStyle w:val="TableParagraph"/>
              <w:tabs>
                <w:tab w:val="left" w:pos="1508"/>
                <w:tab w:val="left" w:pos="3091"/>
              </w:tabs>
              <w:spacing w:before="88"/>
              <w:ind w:left="92" w:right="-15"/>
            </w:pPr>
            <w:r>
              <w:t>Predator</w:t>
            </w:r>
            <w:r>
              <w:tab/>
              <w:t>organisms</w:t>
            </w:r>
            <w:r>
              <w:tab/>
              <w:t>(small</w:t>
            </w:r>
          </w:p>
        </w:tc>
        <w:tc>
          <w:tcPr>
            <w:tcW w:w="4705" w:type="dxa"/>
            <w:shd w:val="clear" w:color="auto" w:fill="D5E2BB"/>
          </w:tcPr>
          <w:p w14:paraId="3B3B0353" w14:textId="77777777" w:rsidR="004415E1" w:rsidRDefault="00DF634C">
            <w:pPr>
              <w:pStyle w:val="TableParagraph"/>
              <w:spacing w:before="36" w:line="93" w:lineRule="exact"/>
              <w:ind w:left="1172"/>
              <w:rPr>
                <w:sz w:val="14"/>
              </w:rPr>
            </w:pPr>
            <w:r>
              <w:rPr>
                <w:sz w:val="14"/>
              </w:rPr>
              <w:t>-1</w:t>
            </w:r>
          </w:p>
          <w:p w14:paraId="61FB5C45" w14:textId="77777777" w:rsidR="004415E1" w:rsidRDefault="00DF634C">
            <w:pPr>
              <w:pStyle w:val="TableParagraph"/>
              <w:spacing w:line="185" w:lineRule="exact"/>
              <w:ind w:left="3"/>
            </w:pPr>
            <w:r>
              <w:t>10 mg.kg</w:t>
            </w:r>
            <w:r>
              <w:rPr>
                <w:vertAlign w:val="subscript"/>
              </w:rPr>
              <w:t>food</w:t>
            </w:r>
          </w:p>
        </w:tc>
        <w:tc>
          <w:tcPr>
            <w:tcW w:w="674" w:type="dxa"/>
            <w:vMerge/>
            <w:tcBorders>
              <w:top w:val="nil"/>
              <w:bottom w:val="nil"/>
            </w:tcBorders>
            <w:shd w:val="clear" w:color="auto" w:fill="D5E2BB"/>
          </w:tcPr>
          <w:p w14:paraId="030FAA19" w14:textId="77777777" w:rsidR="004415E1" w:rsidRDefault="004415E1">
            <w:pPr>
              <w:rPr>
                <w:sz w:val="2"/>
                <w:szCs w:val="2"/>
              </w:rPr>
            </w:pPr>
          </w:p>
        </w:tc>
      </w:tr>
      <w:tr w:rsidR="004415E1" w14:paraId="04E0CC5C" w14:textId="77777777">
        <w:trPr>
          <w:trHeight w:val="402"/>
        </w:trPr>
        <w:tc>
          <w:tcPr>
            <w:tcW w:w="118" w:type="dxa"/>
            <w:tcBorders>
              <w:top w:val="nil"/>
              <w:bottom w:val="nil"/>
            </w:tcBorders>
            <w:shd w:val="clear" w:color="auto" w:fill="D5E2BB"/>
          </w:tcPr>
          <w:p w14:paraId="2D6ED3CA" w14:textId="77777777" w:rsidR="004415E1" w:rsidRDefault="004415E1">
            <w:pPr>
              <w:pStyle w:val="TableParagraph"/>
              <w:rPr>
                <w:rFonts w:ascii="Times New Roman"/>
                <w:sz w:val="20"/>
              </w:rPr>
            </w:pPr>
          </w:p>
        </w:tc>
        <w:tc>
          <w:tcPr>
            <w:tcW w:w="3685" w:type="dxa"/>
            <w:shd w:val="clear" w:color="auto" w:fill="D5E2BB"/>
          </w:tcPr>
          <w:p w14:paraId="0FBFC6D1" w14:textId="77777777" w:rsidR="004415E1" w:rsidRDefault="00DF634C">
            <w:pPr>
              <w:pStyle w:val="TableParagraph"/>
              <w:spacing w:before="88"/>
              <w:ind w:left="92"/>
            </w:pPr>
            <w:r>
              <w:t>Predator organisms (birds)</w:t>
            </w:r>
          </w:p>
        </w:tc>
        <w:tc>
          <w:tcPr>
            <w:tcW w:w="4705" w:type="dxa"/>
            <w:shd w:val="clear" w:color="auto" w:fill="D5E2BB"/>
          </w:tcPr>
          <w:p w14:paraId="4B3AED5F" w14:textId="77777777" w:rsidR="004415E1" w:rsidRDefault="00DF634C">
            <w:pPr>
              <w:pStyle w:val="TableParagraph"/>
              <w:spacing w:before="36" w:line="93" w:lineRule="exact"/>
              <w:ind w:left="1352"/>
              <w:rPr>
                <w:sz w:val="14"/>
              </w:rPr>
            </w:pPr>
            <w:r>
              <w:rPr>
                <w:sz w:val="14"/>
              </w:rPr>
              <w:t>-1</w:t>
            </w:r>
          </w:p>
          <w:p w14:paraId="2EB12280" w14:textId="77777777" w:rsidR="004415E1" w:rsidRDefault="00DF634C">
            <w:pPr>
              <w:pStyle w:val="TableParagraph"/>
              <w:spacing w:line="185" w:lineRule="exact"/>
              <w:ind w:left="3"/>
            </w:pPr>
            <w:r>
              <w:t>1.87 mg.kg</w:t>
            </w:r>
            <w:r>
              <w:rPr>
                <w:vertAlign w:val="subscript"/>
              </w:rPr>
              <w:t>food</w:t>
            </w:r>
          </w:p>
        </w:tc>
        <w:tc>
          <w:tcPr>
            <w:tcW w:w="674" w:type="dxa"/>
            <w:vMerge/>
            <w:tcBorders>
              <w:top w:val="nil"/>
              <w:bottom w:val="nil"/>
            </w:tcBorders>
            <w:shd w:val="clear" w:color="auto" w:fill="D5E2BB"/>
          </w:tcPr>
          <w:p w14:paraId="5C856782" w14:textId="77777777" w:rsidR="004415E1" w:rsidRDefault="004415E1">
            <w:pPr>
              <w:rPr>
                <w:sz w:val="2"/>
                <w:szCs w:val="2"/>
              </w:rPr>
            </w:pPr>
          </w:p>
        </w:tc>
      </w:tr>
      <w:tr w:rsidR="004415E1" w14:paraId="71F4C76B" w14:textId="77777777">
        <w:trPr>
          <w:trHeight w:val="9289"/>
        </w:trPr>
        <w:tc>
          <w:tcPr>
            <w:tcW w:w="9182" w:type="dxa"/>
            <w:gridSpan w:val="4"/>
            <w:tcBorders>
              <w:top w:val="nil"/>
            </w:tcBorders>
          </w:tcPr>
          <w:p w14:paraId="3F0C88A3" w14:textId="77777777" w:rsidR="004415E1" w:rsidRDefault="00DF634C">
            <w:pPr>
              <w:pStyle w:val="TableParagraph"/>
              <w:ind w:left="282" w:right="255"/>
            </w:pPr>
            <w:r>
              <w:t>* The additional factor of 10 needed for PNEC defined using the EPM method and LogKow is &gt; 5 is included in this</w:t>
            </w:r>
            <w:r>
              <w:rPr>
                <w:spacing w:val="-6"/>
              </w:rPr>
              <w:t xml:space="preserve"> </w:t>
            </w:r>
            <w:r>
              <w:t>value</w:t>
            </w:r>
          </w:p>
          <w:p w14:paraId="5EE2BD4A" w14:textId="77777777" w:rsidR="004415E1" w:rsidRDefault="004415E1">
            <w:pPr>
              <w:pStyle w:val="TableParagraph"/>
              <w:spacing w:before="9"/>
              <w:rPr>
                <w:rFonts w:ascii="Times New Roman"/>
                <w:sz w:val="21"/>
              </w:rPr>
            </w:pPr>
          </w:p>
          <w:p w14:paraId="3B84A530" w14:textId="77777777" w:rsidR="004415E1" w:rsidRDefault="00DF634C">
            <w:pPr>
              <w:pStyle w:val="TableParagraph"/>
              <w:ind w:left="107"/>
            </w:pPr>
            <w:r>
              <w:t>PNEC values were proposed in the Assessment Report of Pyriproxyfen PT18.</w:t>
            </w:r>
          </w:p>
          <w:p w14:paraId="6AC1EC17" w14:textId="77777777" w:rsidR="004415E1" w:rsidRDefault="004415E1">
            <w:pPr>
              <w:pStyle w:val="TableParagraph"/>
              <w:rPr>
                <w:rFonts w:ascii="Times New Roman"/>
                <w:sz w:val="24"/>
              </w:rPr>
            </w:pPr>
          </w:p>
          <w:p w14:paraId="2C8B1D67" w14:textId="77777777" w:rsidR="004415E1" w:rsidRDefault="004415E1">
            <w:pPr>
              <w:pStyle w:val="TableParagraph"/>
              <w:rPr>
                <w:rFonts w:ascii="Times New Roman"/>
                <w:sz w:val="24"/>
              </w:rPr>
            </w:pPr>
          </w:p>
          <w:p w14:paraId="6FF3B33C" w14:textId="77777777" w:rsidR="004415E1" w:rsidRDefault="004415E1">
            <w:pPr>
              <w:pStyle w:val="TableParagraph"/>
              <w:rPr>
                <w:rFonts w:ascii="Times New Roman"/>
                <w:sz w:val="24"/>
              </w:rPr>
            </w:pPr>
          </w:p>
          <w:p w14:paraId="732FF530" w14:textId="77777777" w:rsidR="004415E1" w:rsidRDefault="004415E1">
            <w:pPr>
              <w:pStyle w:val="TableParagraph"/>
              <w:rPr>
                <w:rFonts w:ascii="Times New Roman"/>
                <w:sz w:val="24"/>
              </w:rPr>
            </w:pPr>
          </w:p>
          <w:p w14:paraId="11DE1DF6" w14:textId="77777777" w:rsidR="004415E1" w:rsidRDefault="004415E1">
            <w:pPr>
              <w:pStyle w:val="TableParagraph"/>
              <w:rPr>
                <w:rFonts w:ascii="Times New Roman"/>
                <w:sz w:val="24"/>
              </w:rPr>
            </w:pPr>
          </w:p>
          <w:p w14:paraId="11303306" w14:textId="77777777" w:rsidR="004415E1" w:rsidRDefault="004415E1">
            <w:pPr>
              <w:pStyle w:val="TableParagraph"/>
              <w:rPr>
                <w:rFonts w:ascii="Times New Roman"/>
                <w:sz w:val="24"/>
              </w:rPr>
            </w:pPr>
          </w:p>
          <w:p w14:paraId="012219B1" w14:textId="77777777" w:rsidR="004415E1" w:rsidRDefault="004415E1">
            <w:pPr>
              <w:pStyle w:val="TableParagraph"/>
              <w:rPr>
                <w:rFonts w:ascii="Times New Roman"/>
                <w:sz w:val="24"/>
              </w:rPr>
            </w:pPr>
          </w:p>
          <w:p w14:paraId="14404ABC" w14:textId="77777777" w:rsidR="004415E1" w:rsidRDefault="004415E1">
            <w:pPr>
              <w:pStyle w:val="TableParagraph"/>
              <w:rPr>
                <w:rFonts w:ascii="Times New Roman"/>
                <w:sz w:val="24"/>
              </w:rPr>
            </w:pPr>
          </w:p>
          <w:p w14:paraId="017FC0F4" w14:textId="77777777" w:rsidR="004415E1" w:rsidRDefault="004415E1">
            <w:pPr>
              <w:pStyle w:val="TableParagraph"/>
              <w:rPr>
                <w:rFonts w:ascii="Times New Roman"/>
                <w:sz w:val="24"/>
              </w:rPr>
            </w:pPr>
          </w:p>
          <w:p w14:paraId="1D1A0787" w14:textId="77777777" w:rsidR="004415E1" w:rsidRDefault="004415E1">
            <w:pPr>
              <w:pStyle w:val="TableParagraph"/>
              <w:rPr>
                <w:rFonts w:ascii="Times New Roman"/>
                <w:sz w:val="24"/>
              </w:rPr>
            </w:pPr>
          </w:p>
          <w:p w14:paraId="0A9F8EB1" w14:textId="77777777" w:rsidR="004415E1" w:rsidRDefault="004415E1">
            <w:pPr>
              <w:pStyle w:val="TableParagraph"/>
              <w:rPr>
                <w:rFonts w:ascii="Times New Roman"/>
                <w:sz w:val="24"/>
              </w:rPr>
            </w:pPr>
          </w:p>
          <w:p w14:paraId="2631CBF5" w14:textId="77777777" w:rsidR="004415E1" w:rsidRDefault="004415E1">
            <w:pPr>
              <w:pStyle w:val="TableParagraph"/>
              <w:rPr>
                <w:rFonts w:ascii="Times New Roman"/>
                <w:sz w:val="24"/>
              </w:rPr>
            </w:pPr>
          </w:p>
          <w:p w14:paraId="5F6A3D8F" w14:textId="77777777" w:rsidR="004415E1" w:rsidRDefault="004415E1">
            <w:pPr>
              <w:pStyle w:val="TableParagraph"/>
              <w:rPr>
                <w:rFonts w:ascii="Times New Roman"/>
                <w:sz w:val="24"/>
              </w:rPr>
            </w:pPr>
          </w:p>
          <w:p w14:paraId="09C882B3" w14:textId="77777777" w:rsidR="004415E1" w:rsidRDefault="004415E1">
            <w:pPr>
              <w:pStyle w:val="TableParagraph"/>
              <w:rPr>
                <w:rFonts w:ascii="Times New Roman"/>
                <w:sz w:val="24"/>
              </w:rPr>
            </w:pPr>
          </w:p>
          <w:p w14:paraId="6C4AC825" w14:textId="77777777" w:rsidR="004415E1" w:rsidRDefault="004415E1">
            <w:pPr>
              <w:pStyle w:val="TableParagraph"/>
              <w:spacing w:before="4"/>
              <w:rPr>
                <w:rFonts w:ascii="Times New Roman"/>
                <w:sz w:val="19"/>
              </w:rPr>
            </w:pPr>
          </w:p>
          <w:p w14:paraId="0BED1959" w14:textId="77777777" w:rsidR="004415E1" w:rsidRDefault="00DF634C">
            <w:pPr>
              <w:pStyle w:val="TableParagraph"/>
              <w:ind w:left="107" w:right="255"/>
            </w:pPr>
            <w:r>
              <w:t>Endpoint values were proposed in summary fact sheet of SoC (hydrocarbons, C4, 1,3- butadiene-free, polymd., triisobutylene fraction, hydrogenated).</w:t>
            </w:r>
          </w:p>
          <w:p w14:paraId="21F22002" w14:textId="77777777" w:rsidR="004415E1" w:rsidRDefault="004415E1">
            <w:pPr>
              <w:pStyle w:val="TableParagraph"/>
              <w:rPr>
                <w:rFonts w:ascii="Times New Roman"/>
                <w:sz w:val="24"/>
              </w:rPr>
            </w:pPr>
          </w:p>
          <w:p w14:paraId="60C2BACD" w14:textId="77777777" w:rsidR="004415E1" w:rsidRDefault="004415E1">
            <w:pPr>
              <w:pStyle w:val="TableParagraph"/>
              <w:rPr>
                <w:rFonts w:ascii="Times New Roman"/>
                <w:sz w:val="24"/>
              </w:rPr>
            </w:pPr>
          </w:p>
          <w:p w14:paraId="29852EA7" w14:textId="77777777" w:rsidR="004415E1" w:rsidRDefault="004415E1">
            <w:pPr>
              <w:pStyle w:val="TableParagraph"/>
              <w:rPr>
                <w:rFonts w:ascii="Times New Roman"/>
                <w:sz w:val="24"/>
              </w:rPr>
            </w:pPr>
          </w:p>
          <w:p w14:paraId="755B90E2" w14:textId="77777777" w:rsidR="004415E1" w:rsidRDefault="004415E1">
            <w:pPr>
              <w:pStyle w:val="TableParagraph"/>
              <w:rPr>
                <w:rFonts w:ascii="Times New Roman"/>
                <w:sz w:val="24"/>
              </w:rPr>
            </w:pPr>
          </w:p>
          <w:p w14:paraId="54D23499" w14:textId="77777777" w:rsidR="004415E1" w:rsidRDefault="004415E1">
            <w:pPr>
              <w:pStyle w:val="TableParagraph"/>
              <w:rPr>
                <w:rFonts w:ascii="Times New Roman"/>
                <w:sz w:val="24"/>
              </w:rPr>
            </w:pPr>
          </w:p>
          <w:p w14:paraId="1F38AD39" w14:textId="77777777" w:rsidR="004415E1" w:rsidRDefault="004415E1">
            <w:pPr>
              <w:pStyle w:val="TableParagraph"/>
              <w:rPr>
                <w:rFonts w:ascii="Times New Roman"/>
                <w:sz w:val="24"/>
              </w:rPr>
            </w:pPr>
          </w:p>
          <w:p w14:paraId="5C5A1CCD" w14:textId="77777777" w:rsidR="004415E1" w:rsidRDefault="004415E1">
            <w:pPr>
              <w:pStyle w:val="TableParagraph"/>
              <w:rPr>
                <w:rFonts w:ascii="Times New Roman"/>
                <w:sz w:val="24"/>
              </w:rPr>
            </w:pPr>
          </w:p>
          <w:p w14:paraId="080FCE0D" w14:textId="77777777" w:rsidR="004415E1" w:rsidRDefault="004415E1">
            <w:pPr>
              <w:pStyle w:val="TableParagraph"/>
              <w:rPr>
                <w:rFonts w:ascii="Times New Roman"/>
                <w:sz w:val="24"/>
              </w:rPr>
            </w:pPr>
          </w:p>
          <w:p w14:paraId="61607993" w14:textId="77777777" w:rsidR="004415E1" w:rsidRDefault="004415E1">
            <w:pPr>
              <w:pStyle w:val="TableParagraph"/>
              <w:rPr>
                <w:rFonts w:ascii="Times New Roman"/>
                <w:sz w:val="24"/>
              </w:rPr>
            </w:pPr>
          </w:p>
          <w:p w14:paraId="4D24E6BA" w14:textId="77777777" w:rsidR="004415E1" w:rsidRDefault="004415E1">
            <w:pPr>
              <w:pStyle w:val="TableParagraph"/>
              <w:rPr>
                <w:rFonts w:ascii="Times New Roman"/>
                <w:sz w:val="24"/>
              </w:rPr>
            </w:pPr>
          </w:p>
          <w:p w14:paraId="1BB43DBF" w14:textId="77777777" w:rsidR="004415E1" w:rsidRDefault="00DF634C">
            <w:pPr>
              <w:pStyle w:val="TableParagraph"/>
              <w:spacing w:before="167"/>
              <w:ind w:left="107" w:right="253"/>
            </w:pPr>
            <w:r>
              <w:t>No ecotoxicological data are available to set a PNEC value for the Hydrocarbons, C4, 1,3- butadiene-free, polymd., triisobutylene fraction, hydrogenated for the STP compartment</w:t>
            </w:r>
          </w:p>
          <w:p w14:paraId="6CB1897F" w14:textId="77777777" w:rsidR="004415E1" w:rsidRDefault="00DF634C">
            <w:pPr>
              <w:pStyle w:val="TableParagraph"/>
              <w:spacing w:line="234" w:lineRule="exact"/>
              <w:ind w:left="107"/>
            </w:pPr>
            <w:r>
              <w:t>and for secondary poisoning.</w:t>
            </w:r>
          </w:p>
        </w:tc>
      </w:tr>
    </w:tbl>
    <w:p w14:paraId="56933E7E" w14:textId="77777777" w:rsidR="004415E1" w:rsidRDefault="004415E1">
      <w:pPr>
        <w:spacing w:line="234" w:lineRule="exact"/>
        <w:sectPr w:rsidR="004415E1">
          <w:pgSz w:w="11910" w:h="16840"/>
          <w:pgMar w:top="940" w:right="800" w:bottom="1120" w:left="820" w:header="712" w:footer="851" w:gutter="0"/>
          <w:cols w:space="720"/>
        </w:sectPr>
      </w:pPr>
    </w:p>
    <w:p w14:paraId="69D153E5" w14:textId="77777777" w:rsidR="004415E1" w:rsidRDefault="00923EE6">
      <w:pPr>
        <w:pStyle w:val="Corpsdetexte"/>
        <w:rPr>
          <w:rFonts w:ascii="Times New Roman"/>
          <w:sz w:val="20"/>
        </w:rPr>
      </w:pPr>
      <w:r>
        <w:lastRenderedPageBreak/>
        <w:pict w14:anchorId="2E5F9895">
          <v:shape id="_x0000_s1313" type="#_x0000_t202" style="position:absolute;margin-left:76.45pt;margin-top:370.85pt;width:447.85pt;height:189.5pt;z-index:251731968;mso-position-horizontal-relative:page;mso-position-vertical-relative:page" filled="f" stroked="f">
            <v:textbox inset="0,0,0,0">
              <w:txbxContent>
                <w:tbl>
                  <w:tblPr>
                    <w:tblStyle w:val="TableNormal"/>
                    <w:tblW w:w="0" w:type="auto"/>
                    <w:tblInd w:w="7" w:type="dxa"/>
                    <w:tblLayout w:type="fixed"/>
                    <w:tblLook w:val="01E0" w:firstRow="1" w:lastRow="1" w:firstColumn="1" w:lastColumn="1" w:noHBand="0" w:noVBand="0"/>
                  </w:tblPr>
                  <w:tblGrid>
                    <w:gridCol w:w="2336"/>
                    <w:gridCol w:w="6620"/>
                  </w:tblGrid>
                  <w:tr w:rsidR="001E19F6" w14:paraId="2E7BFD99" w14:textId="77777777">
                    <w:trPr>
                      <w:trHeight w:val="456"/>
                    </w:trPr>
                    <w:tc>
                      <w:tcPr>
                        <w:tcW w:w="8956" w:type="dxa"/>
                        <w:gridSpan w:val="2"/>
                        <w:shd w:val="clear" w:color="auto" w:fill="D5E2BB"/>
                      </w:tcPr>
                      <w:p w14:paraId="2F03590C" w14:textId="77777777" w:rsidR="001E19F6" w:rsidRDefault="001E19F6">
                        <w:pPr>
                          <w:pStyle w:val="TableParagraph"/>
                          <w:rPr>
                            <w:rFonts w:ascii="Times New Roman"/>
                          </w:rPr>
                        </w:pPr>
                      </w:p>
                    </w:tc>
                  </w:tr>
                  <w:tr w:rsidR="001E19F6" w14:paraId="736C0215" w14:textId="77777777">
                    <w:trPr>
                      <w:trHeight w:val="602"/>
                    </w:trPr>
                    <w:tc>
                      <w:tcPr>
                        <w:tcW w:w="2336" w:type="dxa"/>
                        <w:shd w:val="clear" w:color="auto" w:fill="D5E2BB"/>
                      </w:tcPr>
                      <w:p w14:paraId="65BCA10F" w14:textId="77777777" w:rsidR="001E19F6" w:rsidRDefault="001E19F6">
                        <w:pPr>
                          <w:pStyle w:val="TableParagraph"/>
                          <w:rPr>
                            <w:rFonts w:ascii="Times New Roman"/>
                          </w:rPr>
                        </w:pPr>
                      </w:p>
                    </w:tc>
                    <w:tc>
                      <w:tcPr>
                        <w:tcW w:w="6620" w:type="dxa"/>
                        <w:shd w:val="clear" w:color="auto" w:fill="D5E2BB"/>
                      </w:tcPr>
                      <w:p w14:paraId="107BAB6C" w14:textId="77777777" w:rsidR="001E19F6" w:rsidRDefault="001E19F6">
                        <w:pPr>
                          <w:pStyle w:val="TableParagraph"/>
                          <w:rPr>
                            <w:rFonts w:ascii="Times New Roman"/>
                          </w:rPr>
                        </w:pPr>
                      </w:p>
                    </w:tc>
                  </w:tr>
                  <w:tr w:rsidR="001E19F6" w14:paraId="7A21E509" w14:textId="77777777">
                    <w:trPr>
                      <w:trHeight w:val="1288"/>
                    </w:trPr>
                    <w:tc>
                      <w:tcPr>
                        <w:tcW w:w="2336" w:type="dxa"/>
                        <w:shd w:val="clear" w:color="auto" w:fill="D5E2BB"/>
                      </w:tcPr>
                      <w:p w14:paraId="1198D425" w14:textId="77777777" w:rsidR="001E19F6" w:rsidRDefault="001E19F6">
                        <w:pPr>
                          <w:pStyle w:val="TableParagraph"/>
                          <w:rPr>
                            <w:rFonts w:ascii="Times New Roman"/>
                          </w:rPr>
                        </w:pPr>
                      </w:p>
                    </w:tc>
                    <w:tc>
                      <w:tcPr>
                        <w:tcW w:w="6620" w:type="dxa"/>
                        <w:shd w:val="clear" w:color="auto" w:fill="D5E2BB"/>
                      </w:tcPr>
                      <w:p w14:paraId="2F0F544D" w14:textId="77777777" w:rsidR="001E19F6" w:rsidRDefault="001E19F6">
                        <w:pPr>
                          <w:pStyle w:val="TableParagraph"/>
                          <w:rPr>
                            <w:rFonts w:ascii="Times New Roman"/>
                          </w:rPr>
                        </w:pPr>
                      </w:p>
                    </w:tc>
                  </w:tr>
                  <w:tr w:rsidR="001E19F6" w14:paraId="0C5C8B09" w14:textId="77777777">
                    <w:trPr>
                      <w:trHeight w:val="1442"/>
                    </w:trPr>
                    <w:tc>
                      <w:tcPr>
                        <w:tcW w:w="2336" w:type="dxa"/>
                        <w:shd w:val="clear" w:color="auto" w:fill="D5E2BB"/>
                      </w:tcPr>
                      <w:p w14:paraId="015C8D06" w14:textId="77777777" w:rsidR="001E19F6" w:rsidRDefault="001E19F6">
                        <w:pPr>
                          <w:pStyle w:val="TableParagraph"/>
                          <w:rPr>
                            <w:rFonts w:ascii="Times New Roman"/>
                          </w:rPr>
                        </w:pPr>
                      </w:p>
                    </w:tc>
                    <w:tc>
                      <w:tcPr>
                        <w:tcW w:w="6620" w:type="dxa"/>
                        <w:shd w:val="clear" w:color="auto" w:fill="D5E2BB"/>
                      </w:tcPr>
                      <w:p w14:paraId="569AD14E" w14:textId="77777777" w:rsidR="001E19F6" w:rsidRDefault="001E19F6">
                        <w:pPr>
                          <w:pStyle w:val="TableParagraph"/>
                          <w:rPr>
                            <w:rFonts w:ascii="Times New Roman"/>
                          </w:rPr>
                        </w:pPr>
                      </w:p>
                    </w:tc>
                  </w:tr>
                </w:tbl>
                <w:p w14:paraId="554E9436" w14:textId="77777777" w:rsidR="001E19F6" w:rsidRDefault="001E19F6">
                  <w:pPr>
                    <w:pStyle w:val="Corpsdetexte"/>
                  </w:pPr>
                </w:p>
              </w:txbxContent>
            </v:textbox>
            <w10:wrap anchorx="page" anchory="page"/>
          </v:shape>
        </w:pict>
      </w:r>
    </w:p>
    <w:p w14:paraId="1E8C5627" w14:textId="77777777" w:rsidR="004415E1" w:rsidRDefault="004415E1">
      <w:pPr>
        <w:pStyle w:val="Corpsdetexte"/>
        <w:spacing w:before="5"/>
        <w:rPr>
          <w:rFonts w:ascii="Times New Roman"/>
          <w:sz w:val="20"/>
        </w:rPr>
      </w:pPr>
    </w:p>
    <w:p w14:paraId="08D1E778" w14:textId="77777777" w:rsidR="004415E1" w:rsidRDefault="00923EE6">
      <w:pPr>
        <w:pStyle w:val="Titre3"/>
        <w:numPr>
          <w:ilvl w:val="4"/>
          <w:numId w:val="27"/>
        </w:numPr>
        <w:tabs>
          <w:tab w:val="left" w:pos="1605"/>
        </w:tabs>
        <w:ind w:right="615"/>
        <w:jc w:val="both"/>
      </w:pPr>
      <w:r>
        <w:pict w14:anchorId="246D5EC7">
          <v:group id="_x0000_s1294" style="position:absolute;left:0;text-align:left;margin-left:70.6pt;margin-top:53.8pt;width:459.6pt;height:517.3pt;z-index:-272724992;mso-position-horizontal-relative:page" coordorigin="1412,1076" coordsize="9192,10346">
            <v:shape id="_x0000_s1312" style="position:absolute;left:1423;top:1085;width:9170;height:10327" coordorigin="1424,1085" coordsize="9170,10327" path="m10593,1085r-103,l10490,1085r-8966,l1524,1085r-100,l1424,11412r9169,l10593,1085e" fillcolor="#d5e2bb" stroked="f">
              <v:path arrowok="t"/>
            </v:shape>
            <v:line id="_x0000_s1311" style="position:absolute" from="1534,10879" to="3886,10879" strokeweight=".16936mm"/>
            <v:line id="_x0000_s1310" style="position:absolute" from="3896,10879" to="10480,10879" strokeweight=".16936mm"/>
            <v:line id="_x0000_s1309" style="position:absolute" from="1529,10408" to="1529,11412" strokeweight=".48pt"/>
            <v:line id="_x0000_s1308" style="position:absolute" from="1534,11407" to="3886,11407" strokeweight=".48pt"/>
            <v:line id="_x0000_s1307" style="position:absolute" from="3891,10874" to="3891,11412" strokeweight=".48pt"/>
            <v:line id="_x0000_s1306" style="position:absolute" from="3896,11407" to="10480,11407" strokeweight=".48pt"/>
            <v:line id="_x0000_s1305" style="position:absolute" from="10485,10408" to="10485,11412" strokeweight=".16936mm"/>
            <v:rect id="_x0000_s1304" style="position:absolute;left:1411;top:1075;width:10;height:10" fillcolor="black" stroked="f"/>
            <v:line id="_x0000_s1303" style="position:absolute" from="1421,1080" to="10593,1080" strokeweight=".48pt"/>
            <v:rect id="_x0000_s1302" style="position:absolute;left:10593;top:1075;width:10;height:10" fillcolor="black" stroked="f"/>
            <v:line id="_x0000_s1301" style="position:absolute" from="1416,1085" to="1416,11421" strokeweight=".48pt"/>
            <v:line id="_x0000_s1300" style="position:absolute" from="1421,11416" to="10593,11416" strokeweight=".16936mm"/>
            <v:line id="_x0000_s1299" style="position:absolute" from="10598,1085" to="10598,11421" strokeweight=".48pt"/>
            <v:shape id="_x0000_s1298" type="#_x0000_t202" style="position:absolute;left:3896;top:10883;width:6585;height:519" fillcolor="#c2d59b" stroked="f">
              <v:textbox inset="0,0,0,0">
                <w:txbxContent>
                  <w:p w14:paraId="7942067B" w14:textId="77777777" w:rsidR="001E19F6" w:rsidRDefault="001E19F6">
                    <w:pPr>
                      <w:ind w:left="7"/>
                    </w:pPr>
                    <w:r>
                      <w:t>Aquatic Acute 1</w:t>
                    </w:r>
                  </w:p>
                  <w:p w14:paraId="74FF953E" w14:textId="77777777" w:rsidR="001E19F6" w:rsidRDefault="001E19F6">
                    <w:pPr>
                      <w:spacing w:before="6"/>
                      <w:ind w:left="7"/>
                    </w:pPr>
                    <w:r>
                      <w:t>Aquatic Chronic 1</w:t>
                    </w:r>
                  </w:p>
                </w:txbxContent>
              </v:textbox>
            </v:shape>
            <v:shape id="_x0000_s1297" type="#_x0000_t202" style="position:absolute;left:1534;top:10883;width:2353;height:519" fillcolor="#c2d59b" stroked="f">
              <v:textbox inset="0,0,0,0">
                <w:txbxContent>
                  <w:p w14:paraId="75AC0133" w14:textId="77777777" w:rsidR="001E19F6" w:rsidRDefault="001E19F6">
                    <w:pPr>
                      <w:spacing w:before="129"/>
                      <w:ind w:left="7"/>
                    </w:pPr>
                    <w:r>
                      <w:t>Value/conclusion</w:t>
                    </w:r>
                  </w:p>
                </w:txbxContent>
              </v:textbox>
            </v:shape>
            <v:shape id="_x0000_s1296" type="#_x0000_t202" style="position:absolute;left:1529;top:10413;width:8956;height:466" fillcolor="#cdffcc" strokeweight=".16936mm">
              <v:textbox inset="0,0,0,0">
                <w:txbxContent>
                  <w:p w14:paraId="207FA37B" w14:textId="77777777" w:rsidR="001E19F6" w:rsidRDefault="001E19F6">
                    <w:pPr>
                      <w:spacing w:before="81"/>
                      <w:ind w:left="7"/>
                      <w:rPr>
                        <w:b/>
                      </w:rPr>
                    </w:pPr>
                    <w:r>
                      <w:rPr>
                        <w:b/>
                      </w:rPr>
                      <w:t>Classification of the Product Paranix Environment</w:t>
                    </w:r>
                  </w:p>
                </w:txbxContent>
              </v:textbox>
            </v:shape>
            <v:shape id="_x0000_s1295" type="#_x0000_t202" style="position:absolute;left:1524;top:1086;width:2855;height:247" filled="f" stroked="f">
              <v:textbox inset="0,0,0,0">
                <w:txbxContent>
                  <w:p w14:paraId="72F354EE" w14:textId="77777777" w:rsidR="001E19F6" w:rsidRDefault="001E19F6">
                    <w:pPr>
                      <w:spacing w:line="247" w:lineRule="exact"/>
                      <w:rPr>
                        <w:b/>
                      </w:rPr>
                    </w:pPr>
                    <w:r>
                      <w:rPr>
                        <w:b/>
                      </w:rPr>
                      <w:t>Infobox 3 - FR CA position:</w:t>
                    </w:r>
                  </w:p>
                </w:txbxContent>
              </v:textbox>
            </v:shape>
            <w10:wrap anchorx="page"/>
          </v:group>
        </w:pict>
      </w:r>
      <w:r>
        <w:pict w14:anchorId="12D9B92F">
          <v:shape id="_x0000_s1293" type="#_x0000_t202" style="position:absolute;left:0;text-align:left;margin-left:76.45pt;margin-top:79.8pt;width:447.85pt;height:189.4pt;z-index:251730944;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2353"/>
                    <w:gridCol w:w="6604"/>
                  </w:tblGrid>
                  <w:tr w:rsidR="001E19F6" w14:paraId="20EED1D2" w14:textId="77777777">
                    <w:trPr>
                      <w:trHeight w:val="455"/>
                    </w:trPr>
                    <w:tc>
                      <w:tcPr>
                        <w:tcW w:w="8957" w:type="dxa"/>
                        <w:gridSpan w:val="2"/>
                        <w:shd w:val="clear" w:color="auto" w:fill="D5E2BB"/>
                      </w:tcPr>
                      <w:p w14:paraId="4837D4E3" w14:textId="77777777" w:rsidR="001E19F6" w:rsidRDefault="001E19F6">
                        <w:pPr>
                          <w:pStyle w:val="TableParagraph"/>
                          <w:rPr>
                            <w:rFonts w:ascii="Times New Roman"/>
                          </w:rPr>
                        </w:pPr>
                      </w:p>
                    </w:tc>
                  </w:tr>
                  <w:tr w:rsidR="001E19F6" w14:paraId="7459AA83" w14:textId="77777777">
                    <w:trPr>
                      <w:trHeight w:val="600"/>
                    </w:trPr>
                    <w:tc>
                      <w:tcPr>
                        <w:tcW w:w="2353" w:type="dxa"/>
                        <w:shd w:val="clear" w:color="auto" w:fill="D5E2BB"/>
                      </w:tcPr>
                      <w:p w14:paraId="04F43877" w14:textId="77777777" w:rsidR="001E19F6" w:rsidRDefault="001E19F6">
                        <w:pPr>
                          <w:pStyle w:val="TableParagraph"/>
                          <w:rPr>
                            <w:rFonts w:ascii="Times New Roman"/>
                          </w:rPr>
                        </w:pPr>
                      </w:p>
                    </w:tc>
                    <w:tc>
                      <w:tcPr>
                        <w:tcW w:w="6604" w:type="dxa"/>
                        <w:shd w:val="clear" w:color="auto" w:fill="D5E2BB"/>
                      </w:tcPr>
                      <w:p w14:paraId="2826D22C" w14:textId="77777777" w:rsidR="001E19F6" w:rsidRDefault="001E19F6">
                        <w:pPr>
                          <w:pStyle w:val="TableParagraph"/>
                          <w:rPr>
                            <w:rFonts w:ascii="Times New Roman"/>
                          </w:rPr>
                        </w:pPr>
                      </w:p>
                    </w:tc>
                  </w:tr>
                  <w:tr w:rsidR="001E19F6" w14:paraId="6FBA3FC0" w14:textId="77777777">
                    <w:trPr>
                      <w:trHeight w:val="1291"/>
                    </w:trPr>
                    <w:tc>
                      <w:tcPr>
                        <w:tcW w:w="2353" w:type="dxa"/>
                        <w:shd w:val="clear" w:color="auto" w:fill="D5E2BB"/>
                      </w:tcPr>
                      <w:p w14:paraId="2EEF5D33" w14:textId="77777777" w:rsidR="001E19F6" w:rsidRDefault="001E19F6">
                        <w:pPr>
                          <w:pStyle w:val="TableParagraph"/>
                          <w:rPr>
                            <w:rFonts w:ascii="Times New Roman"/>
                          </w:rPr>
                        </w:pPr>
                      </w:p>
                    </w:tc>
                    <w:tc>
                      <w:tcPr>
                        <w:tcW w:w="6604" w:type="dxa"/>
                        <w:shd w:val="clear" w:color="auto" w:fill="D5E2BB"/>
                      </w:tcPr>
                      <w:p w14:paraId="2FD73FE0" w14:textId="77777777" w:rsidR="001E19F6" w:rsidRDefault="001E19F6">
                        <w:pPr>
                          <w:pStyle w:val="TableParagraph"/>
                          <w:rPr>
                            <w:rFonts w:ascii="Times New Roman"/>
                          </w:rPr>
                        </w:pPr>
                      </w:p>
                    </w:tc>
                  </w:tr>
                  <w:tr w:rsidR="001E19F6" w14:paraId="20BB236A" w14:textId="77777777">
                    <w:trPr>
                      <w:trHeight w:val="1439"/>
                    </w:trPr>
                    <w:tc>
                      <w:tcPr>
                        <w:tcW w:w="2353" w:type="dxa"/>
                        <w:shd w:val="clear" w:color="auto" w:fill="D5E2BB"/>
                      </w:tcPr>
                      <w:p w14:paraId="572C9E9C" w14:textId="77777777" w:rsidR="001E19F6" w:rsidRDefault="001E19F6">
                        <w:pPr>
                          <w:pStyle w:val="TableParagraph"/>
                          <w:rPr>
                            <w:rFonts w:ascii="Times New Roman"/>
                          </w:rPr>
                        </w:pPr>
                      </w:p>
                    </w:tc>
                    <w:tc>
                      <w:tcPr>
                        <w:tcW w:w="6604" w:type="dxa"/>
                        <w:shd w:val="clear" w:color="auto" w:fill="D5E2BB"/>
                      </w:tcPr>
                      <w:p w14:paraId="65CDBC3B" w14:textId="77777777" w:rsidR="001E19F6" w:rsidRDefault="001E19F6">
                        <w:pPr>
                          <w:pStyle w:val="TableParagraph"/>
                          <w:rPr>
                            <w:rFonts w:ascii="Times New Roman"/>
                          </w:rPr>
                        </w:pPr>
                      </w:p>
                    </w:tc>
                  </w:tr>
                </w:tbl>
                <w:p w14:paraId="464A5646" w14:textId="77777777" w:rsidR="001E19F6" w:rsidRDefault="001E19F6">
                  <w:pPr>
                    <w:pStyle w:val="Corpsdetexte"/>
                  </w:pPr>
                </w:p>
              </w:txbxContent>
            </v:textbox>
            <w10:wrap anchorx="page"/>
          </v:shape>
        </w:pict>
      </w:r>
      <w:r w:rsidR="00DF634C">
        <w:t>Information relating to the ecotoxicity of the biocidal product which is sufficient to enable a decision to be made concerning the classification of the product is</w:t>
      </w:r>
      <w:r w:rsidR="00DF634C">
        <w:rPr>
          <w:spacing w:val="-4"/>
        </w:rPr>
        <w:t xml:space="preserve"> </w:t>
      </w:r>
      <w:r w:rsidR="00DF634C">
        <w:t>required</w:t>
      </w:r>
    </w:p>
    <w:p w14:paraId="77A99D23" w14:textId="77777777" w:rsidR="004415E1" w:rsidRDefault="004415E1">
      <w:pPr>
        <w:pStyle w:val="Corpsdetexte"/>
        <w:rPr>
          <w:b/>
          <w:i/>
          <w:sz w:val="20"/>
        </w:rPr>
      </w:pPr>
    </w:p>
    <w:p w14:paraId="40FE50E9" w14:textId="77777777" w:rsidR="004415E1" w:rsidRDefault="004415E1">
      <w:pPr>
        <w:pStyle w:val="Corpsdetexte"/>
        <w:rPr>
          <w:b/>
          <w:i/>
          <w:sz w:val="20"/>
        </w:rPr>
      </w:pPr>
    </w:p>
    <w:p w14:paraId="7772C498" w14:textId="77777777" w:rsidR="004415E1" w:rsidRDefault="004415E1">
      <w:pPr>
        <w:pStyle w:val="Corpsdetexte"/>
        <w:rPr>
          <w:b/>
          <w:i/>
          <w:sz w:val="20"/>
        </w:rPr>
      </w:pPr>
    </w:p>
    <w:p w14:paraId="08ED0624" w14:textId="77777777" w:rsidR="004415E1" w:rsidRDefault="004415E1">
      <w:pPr>
        <w:pStyle w:val="Corpsdetexte"/>
        <w:spacing w:before="7"/>
        <w:rPr>
          <w:b/>
          <w:i/>
          <w:sz w:val="12"/>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3"/>
        <w:gridCol w:w="6604"/>
      </w:tblGrid>
      <w:tr w:rsidR="004415E1" w14:paraId="187396C8" w14:textId="77777777">
        <w:trPr>
          <w:trHeight w:val="443"/>
        </w:trPr>
        <w:tc>
          <w:tcPr>
            <w:tcW w:w="8957" w:type="dxa"/>
            <w:gridSpan w:val="2"/>
            <w:shd w:val="clear" w:color="auto" w:fill="CDFFCC"/>
          </w:tcPr>
          <w:p w14:paraId="08113D91" w14:textId="77777777" w:rsidR="004415E1" w:rsidRDefault="00DF634C">
            <w:pPr>
              <w:pStyle w:val="TableParagraph"/>
              <w:spacing w:before="76"/>
              <w:ind w:left="11"/>
              <w:rPr>
                <w:b/>
              </w:rPr>
            </w:pPr>
            <w:r>
              <w:rPr>
                <w:b/>
              </w:rPr>
              <w:t>Classification of the Active Substance 1R-trans phenothrin</w:t>
            </w:r>
          </w:p>
        </w:tc>
      </w:tr>
      <w:tr w:rsidR="004415E1" w14:paraId="17BF31B2" w14:textId="77777777">
        <w:trPr>
          <w:trHeight w:val="590"/>
        </w:trPr>
        <w:tc>
          <w:tcPr>
            <w:tcW w:w="2353" w:type="dxa"/>
            <w:shd w:val="clear" w:color="auto" w:fill="C2D59B"/>
          </w:tcPr>
          <w:p w14:paraId="256C257D" w14:textId="77777777" w:rsidR="004415E1" w:rsidRDefault="00DF634C">
            <w:pPr>
              <w:pStyle w:val="TableParagraph"/>
              <w:spacing w:before="151"/>
              <w:ind w:left="11"/>
            </w:pPr>
            <w:r>
              <w:t>Value/conclusion</w:t>
            </w:r>
          </w:p>
        </w:tc>
        <w:tc>
          <w:tcPr>
            <w:tcW w:w="6604" w:type="dxa"/>
            <w:shd w:val="clear" w:color="auto" w:fill="C2D59B"/>
          </w:tcPr>
          <w:p w14:paraId="40E6F40B" w14:textId="77777777" w:rsidR="004415E1" w:rsidRDefault="00DF634C">
            <w:pPr>
              <w:pStyle w:val="TableParagraph"/>
              <w:spacing w:before="50" w:line="226" w:lineRule="exact"/>
              <w:ind w:left="11"/>
            </w:pPr>
            <w:r>
              <w:t>Very toxic to aquatic life</w:t>
            </w:r>
          </w:p>
          <w:p w14:paraId="772D1658" w14:textId="77777777" w:rsidR="004415E1" w:rsidRDefault="00DF634C">
            <w:pPr>
              <w:pStyle w:val="TableParagraph"/>
              <w:spacing w:line="226" w:lineRule="exact"/>
              <w:ind w:left="11"/>
            </w:pPr>
            <w:r>
              <w:t>Very toxic to aquatic life with long-lasting effects</w:t>
            </w:r>
          </w:p>
        </w:tc>
      </w:tr>
      <w:tr w:rsidR="004415E1" w14:paraId="2531FB15" w14:textId="77777777">
        <w:trPr>
          <w:trHeight w:val="1281"/>
        </w:trPr>
        <w:tc>
          <w:tcPr>
            <w:tcW w:w="2353" w:type="dxa"/>
            <w:shd w:val="clear" w:color="auto" w:fill="C2D59B"/>
          </w:tcPr>
          <w:p w14:paraId="1CE239BB" w14:textId="77777777" w:rsidR="004415E1" w:rsidRDefault="004415E1">
            <w:pPr>
              <w:pStyle w:val="TableParagraph"/>
              <w:spacing w:before="1"/>
              <w:rPr>
                <w:b/>
                <w:i/>
                <w:sz w:val="33"/>
              </w:rPr>
            </w:pPr>
          </w:p>
          <w:p w14:paraId="2DCD7A06" w14:textId="77777777" w:rsidR="004415E1" w:rsidRDefault="00DF634C">
            <w:pPr>
              <w:pStyle w:val="TableParagraph"/>
              <w:tabs>
                <w:tab w:val="left" w:pos="1470"/>
                <w:tab w:val="left" w:pos="2038"/>
              </w:tabs>
              <w:spacing w:before="1" w:line="247" w:lineRule="auto"/>
              <w:ind w:left="11" w:right="-15"/>
            </w:pPr>
            <w:r>
              <w:t>Justification</w:t>
            </w:r>
            <w:r>
              <w:tab/>
              <w:t>for</w:t>
            </w:r>
            <w:r>
              <w:tab/>
              <w:t>the value/conclusion</w:t>
            </w:r>
          </w:p>
        </w:tc>
        <w:tc>
          <w:tcPr>
            <w:tcW w:w="6604" w:type="dxa"/>
            <w:shd w:val="clear" w:color="auto" w:fill="C2D59B"/>
          </w:tcPr>
          <w:p w14:paraId="3ECF0FC5" w14:textId="77777777" w:rsidR="004415E1" w:rsidRDefault="004415E1">
            <w:pPr>
              <w:pStyle w:val="TableParagraph"/>
              <w:spacing w:before="4"/>
              <w:rPr>
                <w:b/>
                <w:i/>
                <w:sz w:val="29"/>
              </w:rPr>
            </w:pPr>
          </w:p>
          <w:p w14:paraId="289CDF5F" w14:textId="77777777" w:rsidR="004415E1" w:rsidRDefault="00DF634C">
            <w:pPr>
              <w:pStyle w:val="TableParagraph"/>
              <w:spacing w:before="1" w:line="189" w:lineRule="auto"/>
              <w:ind w:left="11" w:right="-15"/>
              <w:jc w:val="both"/>
            </w:pPr>
            <w:r>
              <w:t>Very acutely toxic to fish, Daphnia and algae, with LC50/EC50‘s ≤ 1 mg/L in all cases. The lowest chronic ecotoxicity endpoint: invertebrates 72h NOEC 0.47 µg.L-1.</w:t>
            </w:r>
          </w:p>
        </w:tc>
      </w:tr>
      <w:tr w:rsidR="004415E1" w14:paraId="7F27E2AB" w14:textId="77777777">
        <w:trPr>
          <w:trHeight w:val="1427"/>
        </w:trPr>
        <w:tc>
          <w:tcPr>
            <w:tcW w:w="2353" w:type="dxa"/>
            <w:shd w:val="clear" w:color="auto" w:fill="C2D59B"/>
          </w:tcPr>
          <w:p w14:paraId="097A179E" w14:textId="77777777" w:rsidR="004415E1" w:rsidRDefault="004415E1">
            <w:pPr>
              <w:pStyle w:val="TableParagraph"/>
              <w:spacing w:before="8"/>
              <w:rPr>
                <w:b/>
                <w:i/>
                <w:sz w:val="23"/>
              </w:rPr>
            </w:pPr>
          </w:p>
          <w:p w14:paraId="2BE8CAB6" w14:textId="77777777" w:rsidR="004415E1" w:rsidRDefault="00DF634C">
            <w:pPr>
              <w:pStyle w:val="TableParagraph"/>
              <w:spacing w:before="1"/>
              <w:ind w:left="11" w:right="-15"/>
              <w:jc w:val="both"/>
            </w:pPr>
            <w:r>
              <w:t>Classification of the product according to CLP and DSD</w:t>
            </w:r>
          </w:p>
        </w:tc>
        <w:tc>
          <w:tcPr>
            <w:tcW w:w="6604" w:type="dxa"/>
            <w:shd w:val="clear" w:color="auto" w:fill="C2D59B"/>
          </w:tcPr>
          <w:p w14:paraId="1CB57871" w14:textId="77777777" w:rsidR="004415E1" w:rsidRDefault="004415E1">
            <w:pPr>
              <w:pStyle w:val="TableParagraph"/>
              <w:spacing w:before="8"/>
              <w:rPr>
                <w:b/>
                <w:i/>
                <w:sz w:val="21"/>
              </w:rPr>
            </w:pPr>
          </w:p>
          <w:p w14:paraId="78DA5619" w14:textId="77777777" w:rsidR="004415E1" w:rsidRDefault="00DF634C">
            <w:pPr>
              <w:pStyle w:val="TableParagraph"/>
              <w:spacing w:line="192" w:lineRule="auto"/>
              <w:ind w:left="11"/>
            </w:pPr>
            <w:r>
              <w:t>The following classification in accordance with the criteria in Regulation (EC) No 1272/2008 is proposed in the AR:</w:t>
            </w:r>
          </w:p>
          <w:p w14:paraId="6B25EF1F" w14:textId="77777777" w:rsidR="004415E1" w:rsidRDefault="00DF634C">
            <w:pPr>
              <w:pStyle w:val="TableParagraph"/>
              <w:numPr>
                <w:ilvl w:val="0"/>
                <w:numId w:val="26"/>
              </w:numPr>
              <w:tabs>
                <w:tab w:val="left" w:pos="709"/>
                <w:tab w:val="left" w:pos="710"/>
              </w:tabs>
              <w:ind w:hanging="361"/>
            </w:pPr>
            <w:r>
              <w:t>Aquatic Acute 1; H400; M =</w:t>
            </w:r>
            <w:r>
              <w:rPr>
                <w:spacing w:val="-10"/>
              </w:rPr>
              <w:t xml:space="preserve"> </w:t>
            </w:r>
            <w:r>
              <w:t>100</w:t>
            </w:r>
          </w:p>
          <w:p w14:paraId="295363C9" w14:textId="77777777" w:rsidR="004415E1" w:rsidRDefault="00DF634C">
            <w:pPr>
              <w:pStyle w:val="TableParagraph"/>
              <w:numPr>
                <w:ilvl w:val="0"/>
                <w:numId w:val="26"/>
              </w:numPr>
              <w:tabs>
                <w:tab w:val="left" w:pos="709"/>
                <w:tab w:val="left" w:pos="710"/>
              </w:tabs>
              <w:spacing w:before="7"/>
              <w:ind w:hanging="361"/>
            </w:pPr>
            <w:r>
              <w:t>Aquatic Chronic 1, H410, M =</w:t>
            </w:r>
            <w:r>
              <w:rPr>
                <w:spacing w:val="-3"/>
              </w:rPr>
              <w:t xml:space="preserve"> </w:t>
            </w:r>
            <w:r>
              <w:t>10</w:t>
            </w:r>
          </w:p>
        </w:tc>
      </w:tr>
    </w:tbl>
    <w:p w14:paraId="382FB35B" w14:textId="77777777" w:rsidR="004415E1" w:rsidRDefault="004415E1">
      <w:pPr>
        <w:pStyle w:val="Corpsdetexte"/>
        <w:rPr>
          <w:b/>
          <w:i/>
          <w:sz w:val="20"/>
        </w:rPr>
      </w:pPr>
    </w:p>
    <w:p w14:paraId="19008001" w14:textId="77777777" w:rsidR="004415E1" w:rsidRDefault="004415E1">
      <w:pPr>
        <w:pStyle w:val="Corpsdetexte"/>
        <w:rPr>
          <w:b/>
          <w:i/>
          <w:sz w:val="20"/>
        </w:rPr>
      </w:pPr>
    </w:p>
    <w:p w14:paraId="433B66F4" w14:textId="77777777" w:rsidR="004415E1" w:rsidRDefault="004415E1">
      <w:pPr>
        <w:pStyle w:val="Corpsdetexte"/>
        <w:spacing w:before="4" w:after="1"/>
        <w:rPr>
          <w:b/>
          <w:i/>
          <w:sz w:val="13"/>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6"/>
        <w:gridCol w:w="6620"/>
      </w:tblGrid>
      <w:tr w:rsidR="004415E1" w14:paraId="0D4D348D" w14:textId="77777777">
        <w:trPr>
          <w:trHeight w:val="443"/>
        </w:trPr>
        <w:tc>
          <w:tcPr>
            <w:tcW w:w="8956" w:type="dxa"/>
            <w:gridSpan w:val="2"/>
            <w:shd w:val="clear" w:color="auto" w:fill="CDFFCC"/>
          </w:tcPr>
          <w:p w14:paraId="58E96825" w14:textId="77777777" w:rsidR="004415E1" w:rsidRDefault="00DF634C">
            <w:pPr>
              <w:pStyle w:val="TableParagraph"/>
              <w:spacing w:before="76"/>
              <w:ind w:left="11"/>
              <w:rPr>
                <w:b/>
              </w:rPr>
            </w:pPr>
            <w:r>
              <w:rPr>
                <w:b/>
              </w:rPr>
              <w:t>Classification of the Active Substance Pyriproxyfen</w:t>
            </w:r>
          </w:p>
        </w:tc>
      </w:tr>
      <w:tr w:rsidR="004415E1" w14:paraId="197FD946" w14:textId="77777777">
        <w:trPr>
          <w:trHeight w:val="592"/>
        </w:trPr>
        <w:tc>
          <w:tcPr>
            <w:tcW w:w="2336" w:type="dxa"/>
            <w:shd w:val="clear" w:color="auto" w:fill="C2D59B"/>
          </w:tcPr>
          <w:p w14:paraId="65E5C848" w14:textId="77777777" w:rsidR="004415E1" w:rsidRDefault="00DF634C">
            <w:pPr>
              <w:pStyle w:val="TableParagraph"/>
              <w:spacing w:before="151"/>
              <w:ind w:left="11"/>
            </w:pPr>
            <w:r>
              <w:t>Value/conclusion</w:t>
            </w:r>
          </w:p>
        </w:tc>
        <w:tc>
          <w:tcPr>
            <w:tcW w:w="6620" w:type="dxa"/>
            <w:shd w:val="clear" w:color="auto" w:fill="C2D59B"/>
          </w:tcPr>
          <w:p w14:paraId="3B4161CD" w14:textId="77777777" w:rsidR="004415E1" w:rsidRDefault="00DF634C">
            <w:pPr>
              <w:pStyle w:val="TableParagraph"/>
              <w:spacing w:before="38"/>
              <w:ind w:left="11"/>
            </w:pPr>
            <w:r>
              <w:t>Very toxic to aquatic life</w:t>
            </w:r>
          </w:p>
          <w:p w14:paraId="5651C1AC" w14:textId="77777777" w:rsidR="004415E1" w:rsidRDefault="00DF634C">
            <w:pPr>
              <w:pStyle w:val="TableParagraph"/>
              <w:spacing w:before="7"/>
              <w:ind w:left="11"/>
            </w:pPr>
            <w:r>
              <w:t>Very toxic to aquatic life with long-lasting effects</w:t>
            </w:r>
          </w:p>
        </w:tc>
      </w:tr>
      <w:tr w:rsidR="004415E1" w14:paraId="487AEEF7" w14:textId="77777777">
        <w:trPr>
          <w:trHeight w:val="1278"/>
        </w:trPr>
        <w:tc>
          <w:tcPr>
            <w:tcW w:w="2336" w:type="dxa"/>
            <w:shd w:val="clear" w:color="auto" w:fill="C2D59B"/>
          </w:tcPr>
          <w:p w14:paraId="58BF1A96" w14:textId="77777777" w:rsidR="004415E1" w:rsidRDefault="004415E1">
            <w:pPr>
              <w:pStyle w:val="TableParagraph"/>
              <w:spacing w:before="1"/>
              <w:rPr>
                <w:b/>
                <w:i/>
                <w:sz w:val="33"/>
              </w:rPr>
            </w:pPr>
          </w:p>
          <w:p w14:paraId="366BC343" w14:textId="77777777" w:rsidR="004415E1" w:rsidRDefault="00DF634C">
            <w:pPr>
              <w:pStyle w:val="TableParagraph"/>
              <w:tabs>
                <w:tab w:val="left" w:pos="1463"/>
                <w:tab w:val="left" w:pos="2021"/>
              </w:tabs>
              <w:spacing w:before="1" w:line="244" w:lineRule="auto"/>
              <w:ind w:left="11" w:right="-15"/>
            </w:pPr>
            <w:r>
              <w:t>Justification</w:t>
            </w:r>
            <w:r>
              <w:tab/>
              <w:t>for</w:t>
            </w:r>
            <w:r>
              <w:tab/>
              <w:t>the value/conclusion</w:t>
            </w:r>
          </w:p>
        </w:tc>
        <w:tc>
          <w:tcPr>
            <w:tcW w:w="6620" w:type="dxa"/>
            <w:shd w:val="clear" w:color="auto" w:fill="C2D59B"/>
          </w:tcPr>
          <w:p w14:paraId="5F2EA1DA" w14:textId="77777777" w:rsidR="004415E1" w:rsidRDefault="004415E1">
            <w:pPr>
              <w:pStyle w:val="TableParagraph"/>
              <w:spacing w:before="10"/>
              <w:rPr>
                <w:b/>
                <w:i/>
                <w:sz w:val="21"/>
              </w:rPr>
            </w:pPr>
          </w:p>
          <w:p w14:paraId="1B041119" w14:textId="77777777" w:rsidR="004415E1" w:rsidRDefault="00DF634C">
            <w:pPr>
              <w:pStyle w:val="TableParagraph"/>
              <w:ind w:left="11"/>
            </w:pPr>
            <w:r>
              <w:t>Very acutely toxic to fish, Daphnia and algae, with LC50/EC50‘s ≤</w:t>
            </w:r>
          </w:p>
          <w:p w14:paraId="0610AAF3" w14:textId="77777777" w:rsidR="004415E1" w:rsidRDefault="00DF634C">
            <w:pPr>
              <w:pStyle w:val="TableParagraph"/>
              <w:spacing w:before="6" w:line="244" w:lineRule="auto"/>
              <w:ind w:left="11"/>
            </w:pPr>
            <w:r>
              <w:t>0.4 mg/L in all cases. The lowest chronic ecotoxicity endpoint: invertebrates 72h NOEC 1.5E-2 µg.L-1.</w:t>
            </w:r>
          </w:p>
        </w:tc>
      </w:tr>
      <w:tr w:rsidR="004415E1" w14:paraId="3A591186" w14:textId="77777777">
        <w:trPr>
          <w:trHeight w:val="1430"/>
        </w:trPr>
        <w:tc>
          <w:tcPr>
            <w:tcW w:w="2336" w:type="dxa"/>
            <w:shd w:val="clear" w:color="auto" w:fill="C2D59B"/>
          </w:tcPr>
          <w:p w14:paraId="2F2E4689" w14:textId="77777777" w:rsidR="004415E1" w:rsidRDefault="004415E1">
            <w:pPr>
              <w:pStyle w:val="TableParagraph"/>
              <w:spacing w:before="8"/>
              <w:rPr>
                <w:b/>
                <w:i/>
                <w:sz w:val="23"/>
              </w:rPr>
            </w:pPr>
          </w:p>
          <w:p w14:paraId="1D54B037" w14:textId="77777777" w:rsidR="004415E1" w:rsidRDefault="00DF634C">
            <w:pPr>
              <w:pStyle w:val="TableParagraph"/>
              <w:spacing w:before="1"/>
              <w:ind w:left="11" w:right="-15"/>
              <w:jc w:val="both"/>
            </w:pPr>
            <w:r>
              <w:t>Classification of the product according to CLP and DSD</w:t>
            </w:r>
          </w:p>
        </w:tc>
        <w:tc>
          <w:tcPr>
            <w:tcW w:w="6620" w:type="dxa"/>
            <w:shd w:val="clear" w:color="auto" w:fill="C2D59B"/>
          </w:tcPr>
          <w:p w14:paraId="54F8FB88" w14:textId="77777777" w:rsidR="004415E1" w:rsidRDefault="00DF634C">
            <w:pPr>
              <w:pStyle w:val="TableParagraph"/>
              <w:spacing w:before="136" w:line="244" w:lineRule="auto"/>
              <w:ind w:left="11"/>
            </w:pPr>
            <w:r>
              <w:t>The following classification in accordance with the criteria in Regulation (EC) No 1272/2008 is proposed in the</w:t>
            </w:r>
            <w:r>
              <w:rPr>
                <w:spacing w:val="-7"/>
              </w:rPr>
              <w:t xml:space="preserve"> </w:t>
            </w:r>
            <w:r>
              <w:t>AR:</w:t>
            </w:r>
          </w:p>
          <w:p w14:paraId="6ED66A2B" w14:textId="77777777" w:rsidR="004415E1" w:rsidRDefault="00DF634C">
            <w:pPr>
              <w:pStyle w:val="TableParagraph"/>
              <w:numPr>
                <w:ilvl w:val="0"/>
                <w:numId w:val="25"/>
              </w:numPr>
              <w:tabs>
                <w:tab w:val="left" w:pos="709"/>
                <w:tab w:val="left" w:pos="710"/>
              </w:tabs>
              <w:spacing w:before="3"/>
              <w:ind w:hanging="361"/>
            </w:pPr>
            <w:r>
              <w:t>Aquatic Acute 1; H400; M =</w:t>
            </w:r>
            <w:r>
              <w:rPr>
                <w:spacing w:val="-10"/>
              </w:rPr>
              <w:t xml:space="preserve"> </w:t>
            </w:r>
            <w:r>
              <w:t>1</w:t>
            </w:r>
          </w:p>
          <w:p w14:paraId="32B3E4B0" w14:textId="77777777" w:rsidR="004415E1" w:rsidRDefault="00DF634C">
            <w:pPr>
              <w:pStyle w:val="TableParagraph"/>
              <w:numPr>
                <w:ilvl w:val="0"/>
                <w:numId w:val="25"/>
              </w:numPr>
              <w:tabs>
                <w:tab w:val="left" w:pos="707"/>
                <w:tab w:val="left" w:pos="708"/>
              </w:tabs>
              <w:spacing w:before="11"/>
              <w:ind w:left="707" w:hanging="361"/>
            </w:pPr>
            <w:r>
              <w:t>Aquatic Chronic 1, H410, M =</w:t>
            </w:r>
            <w:r>
              <w:rPr>
                <w:spacing w:val="-3"/>
              </w:rPr>
              <w:t xml:space="preserve"> </w:t>
            </w:r>
            <w:r>
              <w:t>1000</w:t>
            </w:r>
          </w:p>
        </w:tc>
      </w:tr>
    </w:tbl>
    <w:p w14:paraId="06021681" w14:textId="77777777" w:rsidR="004415E1" w:rsidRDefault="004415E1">
      <w:pPr>
        <w:pStyle w:val="Corpsdetexte"/>
        <w:rPr>
          <w:b/>
          <w:i/>
          <w:sz w:val="20"/>
        </w:rPr>
      </w:pPr>
    </w:p>
    <w:p w14:paraId="1925F7A8" w14:textId="77777777" w:rsidR="004415E1" w:rsidRDefault="004415E1">
      <w:pPr>
        <w:pStyle w:val="Corpsdetexte"/>
        <w:rPr>
          <w:b/>
          <w:i/>
          <w:sz w:val="20"/>
        </w:rPr>
      </w:pPr>
    </w:p>
    <w:p w14:paraId="609AA2A0" w14:textId="77777777" w:rsidR="004415E1" w:rsidRDefault="004415E1">
      <w:pPr>
        <w:pStyle w:val="Corpsdetexte"/>
        <w:rPr>
          <w:b/>
          <w:i/>
          <w:sz w:val="20"/>
        </w:rPr>
      </w:pPr>
    </w:p>
    <w:p w14:paraId="275DAF9D" w14:textId="77777777" w:rsidR="004415E1" w:rsidRDefault="004415E1">
      <w:pPr>
        <w:pStyle w:val="Corpsdetexte"/>
        <w:rPr>
          <w:b/>
          <w:i/>
          <w:sz w:val="20"/>
        </w:rPr>
      </w:pPr>
    </w:p>
    <w:p w14:paraId="5026EB8E" w14:textId="77777777" w:rsidR="004415E1" w:rsidRDefault="004415E1">
      <w:pPr>
        <w:pStyle w:val="Corpsdetexte"/>
        <w:rPr>
          <w:b/>
          <w:i/>
          <w:sz w:val="20"/>
        </w:rPr>
      </w:pPr>
    </w:p>
    <w:p w14:paraId="00279868" w14:textId="77777777" w:rsidR="004415E1" w:rsidRDefault="004415E1">
      <w:pPr>
        <w:pStyle w:val="Corpsdetexte"/>
        <w:rPr>
          <w:b/>
          <w:i/>
          <w:sz w:val="20"/>
        </w:rPr>
      </w:pPr>
    </w:p>
    <w:p w14:paraId="0A0E7DE4" w14:textId="77777777" w:rsidR="004415E1" w:rsidRDefault="004415E1">
      <w:pPr>
        <w:pStyle w:val="Corpsdetexte"/>
        <w:rPr>
          <w:b/>
          <w:i/>
          <w:sz w:val="20"/>
        </w:rPr>
      </w:pPr>
    </w:p>
    <w:p w14:paraId="69003878" w14:textId="77777777" w:rsidR="004415E1" w:rsidRDefault="004415E1">
      <w:pPr>
        <w:pStyle w:val="Corpsdetexte"/>
        <w:rPr>
          <w:b/>
          <w:i/>
          <w:sz w:val="20"/>
        </w:rPr>
      </w:pPr>
    </w:p>
    <w:p w14:paraId="488334FE" w14:textId="77777777" w:rsidR="004415E1" w:rsidRDefault="004415E1">
      <w:pPr>
        <w:pStyle w:val="Corpsdetexte"/>
        <w:rPr>
          <w:b/>
          <w:i/>
          <w:sz w:val="17"/>
        </w:rPr>
      </w:pPr>
    </w:p>
    <w:p w14:paraId="6C94C3EB" w14:textId="77777777" w:rsidR="004415E1" w:rsidRDefault="00DF634C">
      <w:pPr>
        <w:pStyle w:val="Corpsdetexte"/>
        <w:spacing w:before="94"/>
        <w:ind w:left="596" w:right="615"/>
        <w:jc w:val="both"/>
      </w:pPr>
      <w:r>
        <w:t>There is no ecotoxicological data available for the product Paranix Environnement. The classification of the product is therefore based on data on the active substances and co- formulants.</w:t>
      </w:r>
    </w:p>
    <w:p w14:paraId="222D11CC" w14:textId="77777777" w:rsidR="004415E1" w:rsidRDefault="004415E1">
      <w:pPr>
        <w:pStyle w:val="Corpsdetexte"/>
        <w:spacing w:before="10"/>
        <w:rPr>
          <w:sz w:val="21"/>
        </w:rPr>
      </w:pPr>
    </w:p>
    <w:p w14:paraId="361089AA" w14:textId="77777777" w:rsidR="004415E1" w:rsidRDefault="00DF634C">
      <w:pPr>
        <w:pStyle w:val="Corpsdetexte"/>
        <w:ind w:left="596" w:right="612"/>
        <w:jc w:val="both"/>
      </w:pPr>
      <w:r>
        <w:t>Several aquatic ecotoxicological data are available on the 2 active substances (see Assessment Reports of 1R-trans phenothrin PT18, March 2013 and pyriproxyfen PT18, 21/09/2012). These data used for the environmental classification of the substances and the product are presented in the following table:</w:t>
      </w:r>
    </w:p>
    <w:p w14:paraId="337E0E55" w14:textId="77777777" w:rsidR="004415E1" w:rsidRDefault="004415E1">
      <w:pPr>
        <w:jc w:val="both"/>
        <w:sectPr w:rsidR="004415E1">
          <w:pgSz w:w="11910" w:h="16840"/>
          <w:pgMar w:top="940" w:right="800" w:bottom="1120" w:left="820" w:header="712" w:footer="851" w:gutter="0"/>
          <w:cols w:space="720"/>
        </w:sectPr>
      </w:pPr>
    </w:p>
    <w:p w14:paraId="05F8A8FA" w14:textId="77777777" w:rsidR="004415E1" w:rsidRDefault="004415E1">
      <w:pPr>
        <w:pStyle w:val="Corpsdetexte"/>
        <w:rPr>
          <w:sz w:val="20"/>
        </w:rPr>
      </w:pPr>
    </w:p>
    <w:p w14:paraId="2F7726FC" w14:textId="77777777" w:rsidR="004415E1" w:rsidRDefault="004415E1">
      <w:pPr>
        <w:pStyle w:val="Corpsdetexte"/>
        <w:rPr>
          <w:sz w:val="20"/>
        </w:rPr>
      </w:pPr>
    </w:p>
    <w:p w14:paraId="091F52D0" w14:textId="77777777" w:rsidR="004415E1" w:rsidRDefault="004415E1">
      <w:pPr>
        <w:pStyle w:val="Corpsdetexte"/>
        <w:spacing w:before="5"/>
      </w:pPr>
    </w:p>
    <w:p w14:paraId="11B8B10F" w14:textId="77777777" w:rsidR="004415E1" w:rsidRDefault="00DF634C">
      <w:pPr>
        <w:pStyle w:val="Titre2"/>
        <w:spacing w:after="4"/>
      </w:pPr>
      <w:r>
        <w:t>Table 2.2.8.1.1-1: summary of aquatic ecotoxicological data on active substances</w:t>
      </w: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5"/>
        <w:gridCol w:w="4537"/>
      </w:tblGrid>
      <w:tr w:rsidR="004415E1" w14:paraId="1300A220" w14:textId="77777777">
        <w:trPr>
          <w:trHeight w:val="505"/>
        </w:trPr>
        <w:tc>
          <w:tcPr>
            <w:tcW w:w="5065" w:type="dxa"/>
            <w:shd w:val="clear" w:color="auto" w:fill="A6A6A6"/>
          </w:tcPr>
          <w:p w14:paraId="756D4877" w14:textId="77777777" w:rsidR="004415E1" w:rsidRPr="00EE208C" w:rsidRDefault="00DF634C">
            <w:pPr>
              <w:pStyle w:val="TableParagraph"/>
              <w:spacing w:line="248" w:lineRule="exact"/>
              <w:ind w:left="4"/>
              <w:rPr>
                <w:b/>
                <w:lang w:val="fr-FR"/>
              </w:rPr>
            </w:pPr>
            <w:r w:rsidRPr="00EE208C">
              <w:rPr>
                <w:b/>
                <w:lang w:val="fr-FR"/>
              </w:rPr>
              <w:t>1R-trans phenothrin</w:t>
            </w:r>
          </w:p>
          <w:p w14:paraId="7C81EA06" w14:textId="77777777" w:rsidR="004415E1" w:rsidRPr="00EE208C" w:rsidRDefault="00DF634C">
            <w:pPr>
              <w:pStyle w:val="TableParagraph"/>
              <w:spacing w:before="1" w:line="237" w:lineRule="exact"/>
              <w:ind w:left="4"/>
              <w:rPr>
                <w:b/>
                <w:lang w:val="fr-FR"/>
              </w:rPr>
            </w:pPr>
            <w:r w:rsidRPr="00EE208C">
              <w:rPr>
                <w:b/>
                <w:lang w:val="fr-FR"/>
              </w:rPr>
              <w:t>CAS No.26046-85-5</w:t>
            </w:r>
          </w:p>
        </w:tc>
        <w:tc>
          <w:tcPr>
            <w:tcW w:w="4537" w:type="dxa"/>
            <w:shd w:val="clear" w:color="auto" w:fill="A6A6A6"/>
          </w:tcPr>
          <w:p w14:paraId="1EFBDE7E" w14:textId="77777777" w:rsidR="004415E1" w:rsidRDefault="00DF634C">
            <w:pPr>
              <w:pStyle w:val="TableParagraph"/>
              <w:spacing w:line="248" w:lineRule="exact"/>
              <w:ind w:left="6"/>
              <w:rPr>
                <w:b/>
              </w:rPr>
            </w:pPr>
            <w:r>
              <w:rPr>
                <w:b/>
              </w:rPr>
              <w:t>Pyriproxyfen</w:t>
            </w:r>
          </w:p>
          <w:p w14:paraId="3F935A6B" w14:textId="77777777" w:rsidR="004415E1" w:rsidRDefault="00DF634C">
            <w:pPr>
              <w:pStyle w:val="TableParagraph"/>
              <w:spacing w:before="1" w:line="237" w:lineRule="exact"/>
              <w:ind w:left="6"/>
              <w:rPr>
                <w:b/>
              </w:rPr>
            </w:pPr>
            <w:r>
              <w:rPr>
                <w:b/>
              </w:rPr>
              <w:t>CAS No. 95737-68-1</w:t>
            </w:r>
          </w:p>
        </w:tc>
      </w:tr>
      <w:tr w:rsidR="004415E1" w14:paraId="4C19B833" w14:textId="77777777">
        <w:trPr>
          <w:trHeight w:val="282"/>
        </w:trPr>
        <w:tc>
          <w:tcPr>
            <w:tcW w:w="9602" w:type="dxa"/>
            <w:gridSpan w:val="2"/>
            <w:shd w:val="clear" w:color="auto" w:fill="D9D9D9"/>
          </w:tcPr>
          <w:p w14:paraId="1A5864A4" w14:textId="77777777" w:rsidR="004415E1" w:rsidRDefault="00DF634C">
            <w:pPr>
              <w:pStyle w:val="TableParagraph"/>
              <w:spacing w:before="14" w:line="249" w:lineRule="exact"/>
              <w:ind w:left="4"/>
            </w:pPr>
            <w:r>
              <w:t>Fish</w:t>
            </w:r>
          </w:p>
        </w:tc>
      </w:tr>
      <w:tr w:rsidR="004415E1" w14:paraId="4C6936CB" w14:textId="77777777">
        <w:trPr>
          <w:trHeight w:val="1518"/>
        </w:trPr>
        <w:tc>
          <w:tcPr>
            <w:tcW w:w="5065" w:type="dxa"/>
          </w:tcPr>
          <w:p w14:paraId="11BC6774" w14:textId="77777777" w:rsidR="004415E1" w:rsidRDefault="004415E1">
            <w:pPr>
              <w:pStyle w:val="TableParagraph"/>
              <w:spacing w:before="11"/>
              <w:rPr>
                <w:b/>
                <w:sz w:val="32"/>
              </w:rPr>
            </w:pPr>
          </w:p>
          <w:p w14:paraId="03D98857" w14:textId="77777777" w:rsidR="004415E1" w:rsidRDefault="00DF634C">
            <w:pPr>
              <w:pStyle w:val="TableParagraph"/>
              <w:spacing w:line="252" w:lineRule="exact"/>
              <w:ind w:left="4"/>
              <w:rPr>
                <w:i/>
              </w:rPr>
            </w:pPr>
            <w:r>
              <w:rPr>
                <w:i/>
              </w:rPr>
              <w:t>Oncorhynchus mykiss</w:t>
            </w:r>
          </w:p>
          <w:p w14:paraId="4B5011C0" w14:textId="77777777" w:rsidR="004415E1" w:rsidRDefault="00DF634C">
            <w:pPr>
              <w:pStyle w:val="TableParagraph"/>
              <w:spacing w:line="252" w:lineRule="exact"/>
              <w:ind w:left="4"/>
            </w:pPr>
            <w:r>
              <w:t>LC</w:t>
            </w:r>
            <w:r>
              <w:rPr>
                <w:vertAlign w:val="subscript"/>
              </w:rPr>
              <w:t>50</w:t>
            </w:r>
            <w:r>
              <w:t xml:space="preserve"> 96 h</w:t>
            </w:r>
          </w:p>
          <w:p w14:paraId="59C5C9AA" w14:textId="77777777" w:rsidR="004415E1" w:rsidRDefault="00DF634C">
            <w:pPr>
              <w:pStyle w:val="TableParagraph"/>
              <w:spacing w:line="252" w:lineRule="exact"/>
              <w:ind w:left="4"/>
            </w:pPr>
            <w:r>
              <w:t>0.0027mg a.s./L</w:t>
            </w:r>
          </w:p>
        </w:tc>
        <w:tc>
          <w:tcPr>
            <w:tcW w:w="4537" w:type="dxa"/>
          </w:tcPr>
          <w:p w14:paraId="13D67393" w14:textId="77777777" w:rsidR="004415E1" w:rsidRDefault="00DF634C">
            <w:pPr>
              <w:pStyle w:val="TableParagraph"/>
              <w:spacing w:line="250" w:lineRule="exact"/>
              <w:ind w:left="6"/>
              <w:rPr>
                <w:i/>
              </w:rPr>
            </w:pPr>
            <w:r>
              <w:rPr>
                <w:i/>
              </w:rPr>
              <w:t>Lepomis macrochirus</w:t>
            </w:r>
          </w:p>
          <w:p w14:paraId="251C88B3" w14:textId="77777777" w:rsidR="004415E1" w:rsidRDefault="00DF634C">
            <w:pPr>
              <w:pStyle w:val="TableParagraph"/>
              <w:spacing w:before="1" w:line="252" w:lineRule="exact"/>
              <w:ind w:left="6"/>
            </w:pPr>
            <w:r>
              <w:t>LC</w:t>
            </w:r>
            <w:r>
              <w:rPr>
                <w:vertAlign w:val="subscript"/>
              </w:rPr>
              <w:t>50</w:t>
            </w:r>
            <w:r>
              <w:t xml:space="preserve"> 96 h</w:t>
            </w:r>
          </w:p>
          <w:p w14:paraId="52B4FAA4" w14:textId="77777777" w:rsidR="004415E1" w:rsidRDefault="00DF634C">
            <w:pPr>
              <w:pStyle w:val="TableParagraph"/>
              <w:spacing w:line="252" w:lineRule="exact"/>
              <w:ind w:left="6"/>
            </w:pPr>
            <w:r>
              <w:t>&gt; 0.27 mg a.s./L</w:t>
            </w:r>
          </w:p>
          <w:p w14:paraId="04004797" w14:textId="77777777" w:rsidR="004415E1" w:rsidRDefault="00DF634C">
            <w:pPr>
              <w:pStyle w:val="TableParagraph"/>
              <w:numPr>
                <w:ilvl w:val="0"/>
                <w:numId w:val="24"/>
              </w:numPr>
              <w:tabs>
                <w:tab w:val="left" w:pos="199"/>
              </w:tabs>
              <w:spacing w:before="2" w:line="252" w:lineRule="exact"/>
              <w:ind w:hanging="193"/>
              <w:rPr>
                <w:i/>
              </w:rPr>
            </w:pPr>
            <w:r>
              <w:rPr>
                <w:i/>
                <w:color w:val="006FC0"/>
              </w:rPr>
              <w:t>93 mg/L</w:t>
            </w:r>
            <w:r>
              <w:rPr>
                <w:i/>
                <w:color w:val="006FC0"/>
                <w:spacing w:val="-5"/>
              </w:rPr>
              <w:t xml:space="preserve"> </w:t>
            </w:r>
            <w:r>
              <w:rPr>
                <w:i/>
                <w:color w:val="006FC0"/>
              </w:rPr>
              <w:t>(PYPAC)</w:t>
            </w:r>
          </w:p>
          <w:p w14:paraId="19C70F73" w14:textId="77777777" w:rsidR="004415E1" w:rsidRDefault="00DF634C">
            <w:pPr>
              <w:pStyle w:val="TableParagraph"/>
              <w:spacing w:line="252" w:lineRule="exact"/>
              <w:ind w:left="6"/>
              <w:rPr>
                <w:i/>
              </w:rPr>
            </w:pPr>
            <w:r>
              <w:rPr>
                <w:i/>
                <w:color w:val="006FC0"/>
              </w:rPr>
              <w:t>0.27 mg/L (4’-OH-pyriproxyfen)</w:t>
            </w:r>
          </w:p>
          <w:p w14:paraId="04A86CF9" w14:textId="77777777" w:rsidR="004415E1" w:rsidRDefault="00DF634C">
            <w:pPr>
              <w:pStyle w:val="TableParagraph"/>
              <w:spacing w:before="1" w:line="234" w:lineRule="exact"/>
              <w:ind w:left="6"/>
              <w:rPr>
                <w:i/>
              </w:rPr>
            </w:pPr>
            <w:r>
              <w:rPr>
                <w:i/>
                <w:color w:val="006FC0"/>
              </w:rPr>
              <w:t>5.1 mg/L (DPH pyr)</w:t>
            </w:r>
          </w:p>
        </w:tc>
      </w:tr>
      <w:tr w:rsidR="004415E1" w14:paraId="18F59BC4" w14:textId="77777777">
        <w:trPr>
          <w:trHeight w:val="758"/>
        </w:trPr>
        <w:tc>
          <w:tcPr>
            <w:tcW w:w="5065" w:type="dxa"/>
          </w:tcPr>
          <w:p w14:paraId="7B67D545" w14:textId="77777777" w:rsidR="004415E1" w:rsidRDefault="00DF634C">
            <w:pPr>
              <w:pStyle w:val="TableParagraph"/>
              <w:spacing w:line="250" w:lineRule="exact"/>
              <w:ind w:left="4"/>
              <w:rPr>
                <w:i/>
              </w:rPr>
            </w:pPr>
            <w:r>
              <w:rPr>
                <w:i/>
              </w:rPr>
              <w:t>Oncorhynchus mykiss</w:t>
            </w:r>
          </w:p>
          <w:p w14:paraId="596DBBDD" w14:textId="77777777" w:rsidR="004415E1" w:rsidRDefault="00DF634C">
            <w:pPr>
              <w:pStyle w:val="TableParagraph"/>
              <w:spacing w:line="252" w:lineRule="exact"/>
              <w:ind w:left="4"/>
            </w:pPr>
            <w:r>
              <w:t>NOEC (ELS)</w:t>
            </w:r>
          </w:p>
          <w:p w14:paraId="61CCFA9B" w14:textId="77777777" w:rsidR="004415E1" w:rsidRDefault="00DF634C">
            <w:pPr>
              <w:pStyle w:val="TableParagraph"/>
              <w:spacing w:before="2" w:line="234" w:lineRule="exact"/>
              <w:ind w:left="4"/>
            </w:pPr>
            <w:r>
              <w:t>0.0011 mg a.s./L</w:t>
            </w:r>
          </w:p>
        </w:tc>
        <w:tc>
          <w:tcPr>
            <w:tcW w:w="4537" w:type="dxa"/>
          </w:tcPr>
          <w:p w14:paraId="0FB6E6AD" w14:textId="77777777" w:rsidR="004415E1" w:rsidRDefault="00DF634C">
            <w:pPr>
              <w:pStyle w:val="TableParagraph"/>
              <w:spacing w:line="250" w:lineRule="exact"/>
              <w:ind w:left="6"/>
              <w:rPr>
                <w:i/>
              </w:rPr>
            </w:pPr>
            <w:r>
              <w:rPr>
                <w:i/>
              </w:rPr>
              <w:t>Oncorhynchus mykiss</w:t>
            </w:r>
          </w:p>
          <w:p w14:paraId="76BC3091" w14:textId="77777777" w:rsidR="004415E1" w:rsidRDefault="00DF634C">
            <w:pPr>
              <w:pStyle w:val="TableParagraph"/>
              <w:spacing w:line="252" w:lineRule="exact"/>
              <w:ind w:left="6"/>
            </w:pPr>
            <w:r>
              <w:t>NOEC 95 d</w:t>
            </w:r>
          </w:p>
          <w:p w14:paraId="2CA033F2" w14:textId="77777777" w:rsidR="004415E1" w:rsidRDefault="00DF634C">
            <w:pPr>
              <w:pStyle w:val="TableParagraph"/>
              <w:spacing w:before="2" w:line="234" w:lineRule="exact"/>
              <w:ind w:left="6"/>
            </w:pPr>
            <w:r>
              <w:t>0.0043 mg a.s./L</w:t>
            </w:r>
          </w:p>
        </w:tc>
      </w:tr>
      <w:tr w:rsidR="004415E1" w14:paraId="4952C287" w14:textId="77777777">
        <w:trPr>
          <w:trHeight w:val="282"/>
        </w:trPr>
        <w:tc>
          <w:tcPr>
            <w:tcW w:w="9602" w:type="dxa"/>
            <w:gridSpan w:val="2"/>
            <w:shd w:val="clear" w:color="auto" w:fill="D9D9D9"/>
          </w:tcPr>
          <w:p w14:paraId="2165614E" w14:textId="77777777" w:rsidR="004415E1" w:rsidRDefault="00DF634C">
            <w:pPr>
              <w:pStyle w:val="TableParagraph"/>
              <w:spacing w:before="14" w:line="249" w:lineRule="exact"/>
              <w:ind w:left="4"/>
            </w:pPr>
            <w:r>
              <w:t>Aquatic invertebrates</w:t>
            </w:r>
          </w:p>
        </w:tc>
      </w:tr>
      <w:tr w:rsidR="004415E1" w14:paraId="7E67F22E" w14:textId="77777777">
        <w:trPr>
          <w:trHeight w:val="1518"/>
        </w:trPr>
        <w:tc>
          <w:tcPr>
            <w:tcW w:w="5065" w:type="dxa"/>
          </w:tcPr>
          <w:p w14:paraId="06FDA30B" w14:textId="77777777" w:rsidR="004415E1" w:rsidRDefault="004415E1">
            <w:pPr>
              <w:pStyle w:val="TableParagraph"/>
              <w:spacing w:before="11"/>
              <w:rPr>
                <w:b/>
                <w:sz w:val="32"/>
              </w:rPr>
            </w:pPr>
          </w:p>
          <w:p w14:paraId="4B6482FC" w14:textId="77777777" w:rsidR="004415E1" w:rsidRDefault="00DF634C">
            <w:pPr>
              <w:pStyle w:val="TableParagraph"/>
              <w:spacing w:line="252" w:lineRule="exact"/>
              <w:ind w:left="4"/>
              <w:rPr>
                <w:i/>
              </w:rPr>
            </w:pPr>
            <w:r>
              <w:rPr>
                <w:i/>
              </w:rPr>
              <w:t>Daphnia magna</w:t>
            </w:r>
          </w:p>
          <w:p w14:paraId="6A01DAE8" w14:textId="77777777" w:rsidR="004415E1" w:rsidRDefault="00DF634C">
            <w:pPr>
              <w:pStyle w:val="TableParagraph"/>
              <w:spacing w:line="252" w:lineRule="exact"/>
              <w:ind w:left="4"/>
            </w:pPr>
            <w:r>
              <w:t>EC</w:t>
            </w:r>
            <w:r>
              <w:rPr>
                <w:vertAlign w:val="subscript"/>
              </w:rPr>
              <w:t>50</w:t>
            </w:r>
            <w:r>
              <w:t xml:space="preserve"> 48 h</w:t>
            </w:r>
          </w:p>
          <w:p w14:paraId="6437DC8E" w14:textId="77777777" w:rsidR="004415E1" w:rsidRDefault="00DF634C">
            <w:pPr>
              <w:pStyle w:val="TableParagraph"/>
              <w:spacing w:line="252" w:lineRule="exact"/>
              <w:ind w:left="4"/>
            </w:pPr>
            <w:r>
              <w:t>0.0043 mg a.s./L</w:t>
            </w:r>
          </w:p>
        </w:tc>
        <w:tc>
          <w:tcPr>
            <w:tcW w:w="4537" w:type="dxa"/>
          </w:tcPr>
          <w:p w14:paraId="4E153177" w14:textId="77777777" w:rsidR="004415E1" w:rsidRDefault="00DF634C">
            <w:pPr>
              <w:pStyle w:val="TableParagraph"/>
              <w:spacing w:line="252" w:lineRule="exact"/>
              <w:ind w:left="6"/>
              <w:rPr>
                <w:i/>
              </w:rPr>
            </w:pPr>
            <w:r>
              <w:rPr>
                <w:i/>
              </w:rPr>
              <w:t>Daphnia magna</w:t>
            </w:r>
          </w:p>
          <w:p w14:paraId="1E178211" w14:textId="77777777" w:rsidR="004415E1" w:rsidRDefault="00DF634C">
            <w:pPr>
              <w:pStyle w:val="TableParagraph"/>
              <w:spacing w:line="252" w:lineRule="exact"/>
              <w:ind w:left="6"/>
            </w:pPr>
            <w:r>
              <w:t>EC</w:t>
            </w:r>
            <w:r>
              <w:rPr>
                <w:vertAlign w:val="subscript"/>
              </w:rPr>
              <w:t>50</w:t>
            </w:r>
            <w:r>
              <w:t xml:space="preserve"> 48 h</w:t>
            </w:r>
          </w:p>
          <w:p w14:paraId="06E585DE" w14:textId="77777777" w:rsidR="004415E1" w:rsidRDefault="00DF634C">
            <w:pPr>
              <w:pStyle w:val="TableParagraph"/>
              <w:spacing w:line="252" w:lineRule="exact"/>
              <w:ind w:left="6"/>
            </w:pPr>
            <w:r>
              <w:t>0.40 mg a.s./L</w:t>
            </w:r>
          </w:p>
          <w:p w14:paraId="2E4D5843" w14:textId="77777777" w:rsidR="004415E1" w:rsidRDefault="00DF634C">
            <w:pPr>
              <w:pStyle w:val="TableParagraph"/>
              <w:numPr>
                <w:ilvl w:val="0"/>
                <w:numId w:val="23"/>
              </w:numPr>
              <w:tabs>
                <w:tab w:val="left" w:pos="199"/>
              </w:tabs>
              <w:spacing w:before="1" w:line="252" w:lineRule="exact"/>
              <w:ind w:hanging="193"/>
              <w:rPr>
                <w:i/>
              </w:rPr>
            </w:pPr>
            <w:r>
              <w:rPr>
                <w:i/>
                <w:color w:val="006FC0"/>
              </w:rPr>
              <w:t>95 mg/L</w:t>
            </w:r>
            <w:r>
              <w:rPr>
                <w:i/>
                <w:color w:val="006FC0"/>
                <w:spacing w:val="-5"/>
              </w:rPr>
              <w:t xml:space="preserve"> </w:t>
            </w:r>
            <w:r>
              <w:rPr>
                <w:i/>
                <w:color w:val="006FC0"/>
              </w:rPr>
              <w:t>(PYPAC)</w:t>
            </w:r>
          </w:p>
          <w:p w14:paraId="683FC82C" w14:textId="77777777" w:rsidR="004415E1" w:rsidRDefault="00DF634C">
            <w:pPr>
              <w:pStyle w:val="TableParagraph"/>
              <w:spacing w:line="252" w:lineRule="exact"/>
              <w:ind w:left="6"/>
              <w:rPr>
                <w:i/>
              </w:rPr>
            </w:pPr>
            <w:r>
              <w:rPr>
                <w:i/>
                <w:color w:val="006FC0"/>
              </w:rPr>
              <w:t>1.8 mg/L (4’-OH-pyriproxyfen)</w:t>
            </w:r>
          </w:p>
          <w:p w14:paraId="71EF24E9" w14:textId="77777777" w:rsidR="004415E1" w:rsidRDefault="00DF634C">
            <w:pPr>
              <w:pStyle w:val="TableParagraph"/>
              <w:numPr>
                <w:ilvl w:val="0"/>
                <w:numId w:val="22"/>
              </w:numPr>
              <w:tabs>
                <w:tab w:val="left" w:pos="199"/>
              </w:tabs>
              <w:spacing w:before="2" w:line="234" w:lineRule="exact"/>
              <w:ind w:hanging="193"/>
              <w:rPr>
                <w:i/>
              </w:rPr>
            </w:pPr>
            <w:r>
              <w:rPr>
                <w:i/>
                <w:color w:val="006FC0"/>
              </w:rPr>
              <w:t>9.8 mg/L (DPH</w:t>
            </w:r>
            <w:r>
              <w:rPr>
                <w:i/>
                <w:color w:val="006FC0"/>
                <w:spacing w:val="-5"/>
              </w:rPr>
              <w:t xml:space="preserve"> </w:t>
            </w:r>
            <w:r>
              <w:rPr>
                <w:i/>
                <w:color w:val="006FC0"/>
              </w:rPr>
              <w:t>pyr)</w:t>
            </w:r>
          </w:p>
        </w:tc>
      </w:tr>
      <w:tr w:rsidR="004415E1" w14:paraId="270738E2" w14:textId="77777777">
        <w:trPr>
          <w:trHeight w:val="757"/>
        </w:trPr>
        <w:tc>
          <w:tcPr>
            <w:tcW w:w="5065" w:type="dxa"/>
          </w:tcPr>
          <w:p w14:paraId="74C2D282" w14:textId="77777777" w:rsidR="004415E1" w:rsidRDefault="00DF634C">
            <w:pPr>
              <w:pStyle w:val="TableParagraph"/>
              <w:spacing w:line="250" w:lineRule="exact"/>
              <w:ind w:left="4"/>
              <w:rPr>
                <w:i/>
              </w:rPr>
            </w:pPr>
            <w:r>
              <w:rPr>
                <w:i/>
              </w:rPr>
              <w:t>Daphnia magna</w:t>
            </w:r>
          </w:p>
          <w:p w14:paraId="7112B28B" w14:textId="77777777" w:rsidR="004415E1" w:rsidRDefault="00DF634C">
            <w:pPr>
              <w:pStyle w:val="TableParagraph"/>
              <w:spacing w:before="1" w:line="252" w:lineRule="exact"/>
              <w:ind w:left="4"/>
            </w:pPr>
            <w:r>
              <w:t>NOEC 21 d</w:t>
            </w:r>
          </w:p>
          <w:p w14:paraId="75587F4B" w14:textId="77777777" w:rsidR="004415E1" w:rsidRDefault="00DF634C">
            <w:pPr>
              <w:pStyle w:val="TableParagraph"/>
              <w:spacing w:line="234" w:lineRule="exact"/>
              <w:ind w:left="4"/>
            </w:pPr>
            <w:r>
              <w:t>0.00047 mg a.s./L</w:t>
            </w:r>
          </w:p>
        </w:tc>
        <w:tc>
          <w:tcPr>
            <w:tcW w:w="4537" w:type="dxa"/>
          </w:tcPr>
          <w:p w14:paraId="5F1869BD" w14:textId="77777777" w:rsidR="004415E1" w:rsidRDefault="00DF634C">
            <w:pPr>
              <w:pStyle w:val="TableParagraph"/>
              <w:spacing w:line="250" w:lineRule="exact"/>
              <w:ind w:left="6"/>
              <w:rPr>
                <w:i/>
              </w:rPr>
            </w:pPr>
            <w:r>
              <w:rPr>
                <w:i/>
              </w:rPr>
              <w:t>Daphnia magna</w:t>
            </w:r>
          </w:p>
          <w:p w14:paraId="469D5D7D" w14:textId="77777777" w:rsidR="004415E1" w:rsidRDefault="00DF634C">
            <w:pPr>
              <w:pStyle w:val="TableParagraph"/>
              <w:spacing w:before="1" w:line="252" w:lineRule="exact"/>
              <w:ind w:left="6"/>
            </w:pPr>
            <w:r>
              <w:t>NOEC 21 d</w:t>
            </w:r>
          </w:p>
          <w:p w14:paraId="1E18587B" w14:textId="77777777" w:rsidR="004415E1" w:rsidRDefault="00DF634C">
            <w:pPr>
              <w:pStyle w:val="TableParagraph"/>
              <w:spacing w:line="234" w:lineRule="exact"/>
              <w:ind w:left="6"/>
            </w:pPr>
            <w:r>
              <w:t>15 ng</w:t>
            </w:r>
            <w:r>
              <w:rPr>
                <w:spacing w:val="-3"/>
              </w:rPr>
              <w:t xml:space="preserve"> </w:t>
            </w:r>
            <w:r>
              <w:t>a.s./L</w:t>
            </w:r>
          </w:p>
        </w:tc>
      </w:tr>
      <w:tr w:rsidR="004415E1" w14:paraId="2714F33D" w14:textId="77777777">
        <w:trPr>
          <w:trHeight w:val="282"/>
        </w:trPr>
        <w:tc>
          <w:tcPr>
            <w:tcW w:w="9602" w:type="dxa"/>
            <w:gridSpan w:val="2"/>
            <w:shd w:val="clear" w:color="auto" w:fill="D9D9D9"/>
          </w:tcPr>
          <w:p w14:paraId="5B1DF38B" w14:textId="77777777" w:rsidR="004415E1" w:rsidRDefault="00DF634C">
            <w:pPr>
              <w:pStyle w:val="TableParagraph"/>
              <w:spacing w:before="14" w:line="249" w:lineRule="exact"/>
              <w:ind w:left="4"/>
            </w:pPr>
            <w:r>
              <w:t>Sediment dwelling organisms</w:t>
            </w:r>
          </w:p>
        </w:tc>
      </w:tr>
      <w:tr w:rsidR="004415E1" w14:paraId="0B9DD953" w14:textId="77777777">
        <w:trPr>
          <w:trHeight w:val="760"/>
        </w:trPr>
        <w:tc>
          <w:tcPr>
            <w:tcW w:w="5065" w:type="dxa"/>
          </w:tcPr>
          <w:p w14:paraId="69C43988" w14:textId="77777777" w:rsidR="004415E1" w:rsidRDefault="004415E1">
            <w:pPr>
              <w:pStyle w:val="TableParagraph"/>
              <w:spacing w:before="10"/>
              <w:rPr>
                <w:b/>
                <w:sz w:val="21"/>
              </w:rPr>
            </w:pPr>
          </w:p>
          <w:p w14:paraId="27E01676" w14:textId="77777777" w:rsidR="004415E1" w:rsidRDefault="00DF634C">
            <w:pPr>
              <w:pStyle w:val="TableParagraph"/>
              <w:ind w:left="4"/>
            </w:pPr>
            <w:r>
              <w:t>-</w:t>
            </w:r>
          </w:p>
        </w:tc>
        <w:tc>
          <w:tcPr>
            <w:tcW w:w="4537" w:type="dxa"/>
          </w:tcPr>
          <w:p w14:paraId="5ACA709A" w14:textId="77777777" w:rsidR="004415E1" w:rsidRDefault="00DF634C">
            <w:pPr>
              <w:pStyle w:val="TableParagraph"/>
              <w:spacing w:line="253" w:lineRule="exact"/>
              <w:ind w:left="6"/>
              <w:rPr>
                <w:i/>
              </w:rPr>
            </w:pPr>
            <w:r>
              <w:rPr>
                <w:i/>
              </w:rPr>
              <w:t>Chironomus riparius</w:t>
            </w:r>
          </w:p>
          <w:p w14:paraId="234EA594" w14:textId="77777777" w:rsidR="004415E1" w:rsidRDefault="00DF634C">
            <w:pPr>
              <w:pStyle w:val="TableParagraph"/>
              <w:spacing w:line="252" w:lineRule="exact"/>
              <w:ind w:left="6"/>
            </w:pPr>
            <w:r>
              <w:t>NOEC 28 d</w:t>
            </w:r>
          </w:p>
          <w:p w14:paraId="1B32EC3E" w14:textId="77777777" w:rsidR="004415E1" w:rsidRDefault="00DF634C">
            <w:pPr>
              <w:pStyle w:val="TableParagraph"/>
              <w:spacing w:line="236" w:lineRule="exact"/>
              <w:ind w:left="6"/>
            </w:pPr>
            <w:r>
              <w:t>2.2 µg a.s./L</w:t>
            </w:r>
          </w:p>
        </w:tc>
      </w:tr>
      <w:tr w:rsidR="004415E1" w14:paraId="3BF67D2C" w14:textId="77777777">
        <w:trPr>
          <w:trHeight w:val="282"/>
        </w:trPr>
        <w:tc>
          <w:tcPr>
            <w:tcW w:w="9602" w:type="dxa"/>
            <w:gridSpan w:val="2"/>
            <w:shd w:val="clear" w:color="auto" w:fill="D9D9D9"/>
          </w:tcPr>
          <w:p w14:paraId="41A6ED9D" w14:textId="77777777" w:rsidR="004415E1" w:rsidRDefault="00DF634C">
            <w:pPr>
              <w:pStyle w:val="TableParagraph"/>
              <w:spacing w:before="12" w:line="251" w:lineRule="exact"/>
              <w:ind w:left="4"/>
            </w:pPr>
            <w:r>
              <w:t>Algae</w:t>
            </w:r>
          </w:p>
        </w:tc>
      </w:tr>
      <w:tr w:rsidR="004415E1" w14:paraId="26FB9F39" w14:textId="77777777">
        <w:trPr>
          <w:trHeight w:val="2022"/>
        </w:trPr>
        <w:tc>
          <w:tcPr>
            <w:tcW w:w="5065" w:type="dxa"/>
          </w:tcPr>
          <w:p w14:paraId="7A2CD25A" w14:textId="77777777" w:rsidR="004415E1" w:rsidRDefault="004415E1">
            <w:pPr>
              <w:pStyle w:val="TableParagraph"/>
              <w:rPr>
                <w:b/>
                <w:sz w:val="26"/>
              </w:rPr>
            </w:pPr>
          </w:p>
          <w:p w14:paraId="248ED0F1" w14:textId="77777777" w:rsidR="004415E1" w:rsidRDefault="004415E1">
            <w:pPr>
              <w:pStyle w:val="TableParagraph"/>
              <w:rPr>
                <w:b/>
                <w:sz w:val="26"/>
              </w:rPr>
            </w:pPr>
          </w:p>
          <w:p w14:paraId="15F265FA" w14:textId="77777777" w:rsidR="004415E1" w:rsidRDefault="00DF634C">
            <w:pPr>
              <w:pStyle w:val="TableParagraph"/>
              <w:spacing w:before="158"/>
              <w:ind w:left="4"/>
            </w:pPr>
            <w:r>
              <w:t>E</w:t>
            </w:r>
            <w:r>
              <w:rPr>
                <w:vertAlign w:val="subscript"/>
              </w:rPr>
              <w:t>b</w:t>
            </w:r>
            <w:r>
              <w:t>C</w:t>
            </w:r>
            <w:r>
              <w:rPr>
                <w:vertAlign w:val="subscript"/>
              </w:rPr>
              <w:t>50</w:t>
            </w:r>
            <w:r>
              <w:t xml:space="preserve"> </w:t>
            </w:r>
            <w:r>
              <w:rPr>
                <w:i/>
              </w:rPr>
              <w:t xml:space="preserve">72 </w:t>
            </w:r>
            <w:r>
              <w:t>h</w:t>
            </w:r>
          </w:p>
          <w:p w14:paraId="0F3ED2AF" w14:textId="77777777" w:rsidR="004415E1" w:rsidRDefault="00DF634C">
            <w:pPr>
              <w:pStyle w:val="TableParagraph"/>
              <w:spacing w:before="1"/>
              <w:ind w:left="4"/>
            </w:pPr>
            <w:r>
              <w:t>&gt; 0.011 mg a.s./L</w:t>
            </w:r>
          </w:p>
        </w:tc>
        <w:tc>
          <w:tcPr>
            <w:tcW w:w="4537" w:type="dxa"/>
          </w:tcPr>
          <w:p w14:paraId="78253327" w14:textId="77777777" w:rsidR="004415E1" w:rsidRDefault="00DF634C">
            <w:pPr>
              <w:pStyle w:val="TableParagraph"/>
              <w:spacing w:line="250" w:lineRule="exact"/>
              <w:ind w:left="6"/>
              <w:rPr>
                <w:i/>
              </w:rPr>
            </w:pPr>
            <w:r>
              <w:rPr>
                <w:i/>
              </w:rPr>
              <w:t>Selenastrum capricornutum</w:t>
            </w:r>
          </w:p>
          <w:p w14:paraId="4628461F" w14:textId="77777777" w:rsidR="004415E1" w:rsidRDefault="00DF634C">
            <w:pPr>
              <w:pStyle w:val="TableParagraph"/>
              <w:spacing w:before="1" w:line="252" w:lineRule="exact"/>
              <w:ind w:left="6"/>
            </w:pPr>
            <w:r>
              <w:t>E</w:t>
            </w:r>
            <w:r>
              <w:rPr>
                <w:vertAlign w:val="subscript"/>
              </w:rPr>
              <w:t>r</w:t>
            </w:r>
            <w:r>
              <w:t>C</w:t>
            </w:r>
            <w:r>
              <w:rPr>
                <w:vertAlign w:val="subscript"/>
              </w:rPr>
              <w:t>50</w:t>
            </w:r>
            <w:r>
              <w:t xml:space="preserve"> 72</w:t>
            </w:r>
            <w:r>
              <w:rPr>
                <w:spacing w:val="3"/>
              </w:rPr>
              <w:t xml:space="preserve"> </w:t>
            </w:r>
            <w:r>
              <w:t>h</w:t>
            </w:r>
          </w:p>
          <w:p w14:paraId="1216DCEB" w14:textId="77777777" w:rsidR="004415E1" w:rsidRPr="00EE208C" w:rsidRDefault="00DF634C">
            <w:pPr>
              <w:pStyle w:val="TableParagraph"/>
              <w:ind w:left="6" w:right="1394"/>
              <w:rPr>
                <w:i/>
                <w:lang w:val="fr-FR"/>
              </w:rPr>
            </w:pPr>
            <w:r w:rsidRPr="00EE208C">
              <w:rPr>
                <w:lang w:val="fr-FR"/>
              </w:rPr>
              <w:t>0.15 mg a.s./L</w:t>
            </w:r>
            <w:r w:rsidRPr="00EE208C">
              <w:rPr>
                <w:color w:val="006FC0"/>
                <w:lang w:val="fr-FR"/>
              </w:rPr>
              <w:t xml:space="preserve"> </w:t>
            </w:r>
            <w:r w:rsidRPr="00EE208C">
              <w:rPr>
                <w:i/>
                <w:color w:val="006FC0"/>
                <w:lang w:val="fr-FR"/>
              </w:rPr>
              <w:t>Pseudokirchneriella subcapitata E</w:t>
            </w:r>
            <w:r w:rsidRPr="00EE208C">
              <w:rPr>
                <w:i/>
                <w:color w:val="006FC0"/>
                <w:vertAlign w:val="subscript"/>
                <w:lang w:val="fr-FR"/>
              </w:rPr>
              <w:t>r</w:t>
            </w:r>
            <w:r w:rsidRPr="00EE208C">
              <w:rPr>
                <w:i/>
                <w:color w:val="006FC0"/>
                <w:lang w:val="fr-FR"/>
              </w:rPr>
              <w:t>C</w:t>
            </w:r>
            <w:r w:rsidRPr="00EE208C">
              <w:rPr>
                <w:i/>
                <w:color w:val="006FC0"/>
                <w:vertAlign w:val="subscript"/>
                <w:lang w:val="fr-FR"/>
              </w:rPr>
              <w:t>50</w:t>
            </w:r>
            <w:r w:rsidRPr="00EE208C">
              <w:rPr>
                <w:i/>
                <w:color w:val="006FC0"/>
                <w:lang w:val="fr-FR"/>
              </w:rPr>
              <w:t xml:space="preserve"> 72 h</w:t>
            </w:r>
          </w:p>
          <w:p w14:paraId="1225EC0E" w14:textId="77777777" w:rsidR="004415E1" w:rsidRDefault="00DF634C">
            <w:pPr>
              <w:pStyle w:val="TableParagraph"/>
              <w:spacing w:line="252" w:lineRule="exact"/>
              <w:ind w:left="6"/>
              <w:rPr>
                <w:i/>
              </w:rPr>
            </w:pPr>
            <w:r>
              <w:rPr>
                <w:i/>
                <w:color w:val="006FC0"/>
              </w:rPr>
              <w:t>30 mg/L (PYPAC)</w:t>
            </w:r>
          </w:p>
          <w:p w14:paraId="53DD8FE7" w14:textId="77777777" w:rsidR="004415E1" w:rsidRDefault="00DF634C">
            <w:pPr>
              <w:pStyle w:val="TableParagraph"/>
              <w:numPr>
                <w:ilvl w:val="0"/>
                <w:numId w:val="21"/>
              </w:numPr>
              <w:tabs>
                <w:tab w:val="left" w:pos="199"/>
              </w:tabs>
              <w:spacing w:before="1" w:line="252" w:lineRule="exact"/>
              <w:ind w:hanging="193"/>
              <w:rPr>
                <w:i/>
              </w:rPr>
            </w:pPr>
            <w:r>
              <w:rPr>
                <w:i/>
                <w:color w:val="006FC0"/>
              </w:rPr>
              <w:t>2.5 mg/L</w:t>
            </w:r>
            <w:r>
              <w:rPr>
                <w:i/>
                <w:color w:val="006FC0"/>
                <w:spacing w:val="-3"/>
              </w:rPr>
              <w:t xml:space="preserve"> </w:t>
            </w:r>
            <w:r>
              <w:rPr>
                <w:i/>
                <w:color w:val="006FC0"/>
              </w:rPr>
              <w:t>(4’-OH-pyriproxyfen)</w:t>
            </w:r>
          </w:p>
          <w:p w14:paraId="75E6814F" w14:textId="77777777" w:rsidR="004415E1" w:rsidRDefault="00DF634C">
            <w:pPr>
              <w:pStyle w:val="TableParagraph"/>
              <w:numPr>
                <w:ilvl w:val="0"/>
                <w:numId w:val="21"/>
              </w:numPr>
              <w:tabs>
                <w:tab w:val="left" w:pos="199"/>
              </w:tabs>
              <w:spacing w:line="234" w:lineRule="exact"/>
              <w:ind w:hanging="193"/>
              <w:rPr>
                <w:i/>
              </w:rPr>
            </w:pPr>
            <w:r>
              <w:rPr>
                <w:i/>
                <w:color w:val="006FC0"/>
              </w:rPr>
              <w:t>9.5 mg/L (DPH</w:t>
            </w:r>
            <w:r>
              <w:rPr>
                <w:i/>
                <w:color w:val="006FC0"/>
                <w:spacing w:val="-5"/>
              </w:rPr>
              <w:t xml:space="preserve"> </w:t>
            </w:r>
            <w:r>
              <w:rPr>
                <w:i/>
                <w:color w:val="006FC0"/>
              </w:rPr>
              <w:t>pyr)</w:t>
            </w:r>
          </w:p>
        </w:tc>
      </w:tr>
      <w:tr w:rsidR="004415E1" w14:paraId="3DE8362E" w14:textId="77777777">
        <w:trPr>
          <w:trHeight w:val="2025"/>
        </w:trPr>
        <w:tc>
          <w:tcPr>
            <w:tcW w:w="5065" w:type="dxa"/>
          </w:tcPr>
          <w:p w14:paraId="1E181A5C" w14:textId="77777777" w:rsidR="004415E1" w:rsidRDefault="004415E1">
            <w:pPr>
              <w:pStyle w:val="TableParagraph"/>
              <w:rPr>
                <w:b/>
                <w:sz w:val="26"/>
              </w:rPr>
            </w:pPr>
          </w:p>
          <w:p w14:paraId="1DB80E4C" w14:textId="77777777" w:rsidR="004415E1" w:rsidRDefault="004415E1">
            <w:pPr>
              <w:pStyle w:val="TableParagraph"/>
              <w:rPr>
                <w:b/>
                <w:sz w:val="26"/>
              </w:rPr>
            </w:pPr>
          </w:p>
          <w:p w14:paraId="3909290A" w14:textId="77777777" w:rsidR="004415E1" w:rsidRDefault="00DF634C">
            <w:pPr>
              <w:pStyle w:val="TableParagraph"/>
              <w:spacing w:before="161" w:line="252" w:lineRule="exact"/>
              <w:ind w:left="4"/>
            </w:pPr>
            <w:r>
              <w:t>NOE</w:t>
            </w:r>
            <w:r>
              <w:rPr>
                <w:vertAlign w:val="subscript"/>
              </w:rPr>
              <w:t>r</w:t>
            </w:r>
            <w:r>
              <w:t xml:space="preserve">C </w:t>
            </w:r>
            <w:r>
              <w:rPr>
                <w:i/>
              </w:rPr>
              <w:t xml:space="preserve">72 </w:t>
            </w:r>
            <w:r>
              <w:t>h</w:t>
            </w:r>
          </w:p>
          <w:p w14:paraId="2F783DA6" w14:textId="77777777" w:rsidR="004415E1" w:rsidRDefault="00DF634C">
            <w:pPr>
              <w:pStyle w:val="TableParagraph"/>
              <w:spacing w:line="252" w:lineRule="exact"/>
              <w:ind w:left="4"/>
            </w:pPr>
            <w:r>
              <w:t>0.0036 mg a.s./L</w:t>
            </w:r>
          </w:p>
        </w:tc>
        <w:tc>
          <w:tcPr>
            <w:tcW w:w="4537" w:type="dxa"/>
          </w:tcPr>
          <w:p w14:paraId="32E1DB0D" w14:textId="77777777" w:rsidR="004415E1" w:rsidRDefault="00DF634C">
            <w:pPr>
              <w:pStyle w:val="TableParagraph"/>
              <w:spacing w:line="253" w:lineRule="exact"/>
              <w:ind w:left="6"/>
              <w:rPr>
                <w:i/>
              </w:rPr>
            </w:pPr>
            <w:r>
              <w:rPr>
                <w:i/>
              </w:rPr>
              <w:t>Selenastrum capricornutum</w:t>
            </w:r>
          </w:p>
          <w:p w14:paraId="1D9D6215" w14:textId="77777777" w:rsidR="004415E1" w:rsidRDefault="00DF634C">
            <w:pPr>
              <w:pStyle w:val="TableParagraph"/>
              <w:spacing w:line="252" w:lineRule="exact"/>
              <w:ind w:left="6"/>
            </w:pPr>
            <w:r>
              <w:t>NOE</w:t>
            </w:r>
            <w:r>
              <w:rPr>
                <w:vertAlign w:val="subscript"/>
              </w:rPr>
              <w:t>r</w:t>
            </w:r>
            <w:r>
              <w:t xml:space="preserve">C </w:t>
            </w:r>
            <w:r>
              <w:rPr>
                <w:i/>
              </w:rPr>
              <w:t>72</w:t>
            </w:r>
            <w:r>
              <w:rPr>
                <w:i/>
                <w:spacing w:val="-1"/>
              </w:rPr>
              <w:t xml:space="preserve"> </w:t>
            </w:r>
            <w:r>
              <w:t>h</w:t>
            </w:r>
          </w:p>
          <w:p w14:paraId="39C889BC" w14:textId="77777777" w:rsidR="004415E1" w:rsidRPr="00EE208C" w:rsidRDefault="00DF634C">
            <w:pPr>
              <w:pStyle w:val="TableParagraph"/>
              <w:ind w:left="6" w:right="1394"/>
              <w:rPr>
                <w:i/>
                <w:lang w:val="fr-FR"/>
              </w:rPr>
            </w:pPr>
            <w:r w:rsidRPr="00EE208C">
              <w:rPr>
                <w:lang w:val="fr-FR"/>
              </w:rPr>
              <w:t>0.05 mg a.s./L</w:t>
            </w:r>
            <w:r w:rsidRPr="00EE208C">
              <w:rPr>
                <w:color w:val="006FC0"/>
                <w:lang w:val="fr-FR"/>
              </w:rPr>
              <w:t xml:space="preserve"> </w:t>
            </w:r>
            <w:r w:rsidRPr="00EE208C">
              <w:rPr>
                <w:i/>
                <w:color w:val="006FC0"/>
                <w:lang w:val="fr-FR"/>
              </w:rPr>
              <w:t>Pseudokirchneriella subcapitata NOE</w:t>
            </w:r>
            <w:r w:rsidRPr="00EE208C">
              <w:rPr>
                <w:i/>
                <w:color w:val="006FC0"/>
                <w:vertAlign w:val="subscript"/>
                <w:lang w:val="fr-FR"/>
              </w:rPr>
              <w:t>r</w:t>
            </w:r>
            <w:r w:rsidRPr="00EE208C">
              <w:rPr>
                <w:i/>
                <w:color w:val="006FC0"/>
                <w:lang w:val="fr-FR"/>
              </w:rPr>
              <w:t>C 72 h</w:t>
            </w:r>
          </w:p>
          <w:p w14:paraId="5D58BD6C" w14:textId="77777777" w:rsidR="004415E1" w:rsidRPr="00EE208C" w:rsidRDefault="00DF634C">
            <w:pPr>
              <w:pStyle w:val="TableParagraph"/>
              <w:spacing w:before="1" w:line="252" w:lineRule="exact"/>
              <w:ind w:left="6"/>
              <w:rPr>
                <w:i/>
                <w:lang w:val="fr-FR"/>
              </w:rPr>
            </w:pPr>
            <w:r w:rsidRPr="00EE208C">
              <w:rPr>
                <w:i/>
                <w:color w:val="006FC0"/>
                <w:lang w:val="fr-FR"/>
              </w:rPr>
              <w:t>22 mg/L (PYPAC)</w:t>
            </w:r>
          </w:p>
          <w:p w14:paraId="3067C70E" w14:textId="77777777" w:rsidR="004415E1" w:rsidRPr="00EE208C" w:rsidRDefault="00DF634C">
            <w:pPr>
              <w:pStyle w:val="TableParagraph"/>
              <w:spacing w:line="252" w:lineRule="exact"/>
              <w:ind w:left="6"/>
              <w:rPr>
                <w:i/>
                <w:lang w:val="fr-FR"/>
              </w:rPr>
            </w:pPr>
            <w:r w:rsidRPr="00EE208C">
              <w:rPr>
                <w:i/>
                <w:color w:val="006FC0"/>
                <w:lang w:val="fr-FR"/>
              </w:rPr>
              <w:t>0.5 mg/L (4’-OH-pyriproxyfen)</w:t>
            </w:r>
          </w:p>
          <w:p w14:paraId="184C305E" w14:textId="77777777" w:rsidR="004415E1" w:rsidRDefault="00DF634C">
            <w:pPr>
              <w:pStyle w:val="TableParagraph"/>
              <w:spacing w:line="236" w:lineRule="exact"/>
              <w:ind w:left="6"/>
              <w:rPr>
                <w:i/>
              </w:rPr>
            </w:pPr>
            <w:r>
              <w:rPr>
                <w:i/>
                <w:color w:val="006FC0"/>
              </w:rPr>
              <w:t>2.0 mg/L (DPH pyr)</w:t>
            </w:r>
          </w:p>
        </w:tc>
      </w:tr>
      <w:tr w:rsidR="004415E1" w14:paraId="316DE488" w14:textId="77777777">
        <w:trPr>
          <w:trHeight w:val="282"/>
        </w:trPr>
        <w:tc>
          <w:tcPr>
            <w:tcW w:w="9602" w:type="dxa"/>
            <w:gridSpan w:val="2"/>
            <w:shd w:val="clear" w:color="auto" w:fill="D9D9D9"/>
          </w:tcPr>
          <w:p w14:paraId="107346C0" w14:textId="77777777" w:rsidR="004415E1" w:rsidRDefault="00DF634C">
            <w:pPr>
              <w:pStyle w:val="TableParagraph"/>
              <w:spacing w:before="12" w:line="251" w:lineRule="exact"/>
              <w:ind w:left="4"/>
            </w:pPr>
            <w:r>
              <w:t>Micro-organisms</w:t>
            </w:r>
          </w:p>
        </w:tc>
      </w:tr>
      <w:tr w:rsidR="004415E1" w14:paraId="0AF43513" w14:textId="77777777">
        <w:trPr>
          <w:trHeight w:val="758"/>
        </w:trPr>
        <w:tc>
          <w:tcPr>
            <w:tcW w:w="5065" w:type="dxa"/>
          </w:tcPr>
          <w:p w14:paraId="5FE4F265" w14:textId="77777777" w:rsidR="004415E1" w:rsidRDefault="00DF634C">
            <w:pPr>
              <w:pStyle w:val="TableParagraph"/>
              <w:ind w:left="4" w:right="3416"/>
            </w:pPr>
            <w:r>
              <w:t>Activated sludge EC</w:t>
            </w:r>
            <w:r>
              <w:rPr>
                <w:vertAlign w:val="subscript"/>
              </w:rPr>
              <w:t>50</w:t>
            </w:r>
            <w:r>
              <w:t xml:space="preserve"> 3 h</w:t>
            </w:r>
          </w:p>
          <w:p w14:paraId="6D340759" w14:textId="77777777" w:rsidR="004415E1" w:rsidRDefault="00DF634C">
            <w:pPr>
              <w:pStyle w:val="TableParagraph"/>
              <w:numPr>
                <w:ilvl w:val="0"/>
                <w:numId w:val="20"/>
              </w:numPr>
              <w:tabs>
                <w:tab w:val="left" w:pos="197"/>
              </w:tabs>
              <w:spacing w:line="234" w:lineRule="exact"/>
              <w:ind w:hanging="193"/>
            </w:pPr>
            <w:r>
              <w:t>100 mg</w:t>
            </w:r>
            <w:r>
              <w:rPr>
                <w:spacing w:val="-3"/>
              </w:rPr>
              <w:t xml:space="preserve"> </w:t>
            </w:r>
            <w:r>
              <w:t>a.s./L</w:t>
            </w:r>
          </w:p>
        </w:tc>
        <w:tc>
          <w:tcPr>
            <w:tcW w:w="4537" w:type="dxa"/>
          </w:tcPr>
          <w:p w14:paraId="000AC870" w14:textId="77777777" w:rsidR="004415E1" w:rsidRDefault="00DF634C">
            <w:pPr>
              <w:pStyle w:val="TableParagraph"/>
              <w:ind w:left="6" w:right="2886"/>
            </w:pPr>
            <w:r>
              <w:t>Activated sludge EC</w:t>
            </w:r>
            <w:r>
              <w:rPr>
                <w:vertAlign w:val="subscript"/>
              </w:rPr>
              <w:t>50</w:t>
            </w:r>
            <w:r>
              <w:t xml:space="preserve"> 3 h</w:t>
            </w:r>
          </w:p>
          <w:p w14:paraId="38B821C4" w14:textId="77777777" w:rsidR="004415E1" w:rsidRDefault="00DF634C">
            <w:pPr>
              <w:pStyle w:val="TableParagraph"/>
              <w:numPr>
                <w:ilvl w:val="0"/>
                <w:numId w:val="19"/>
              </w:numPr>
              <w:tabs>
                <w:tab w:val="left" w:pos="199"/>
              </w:tabs>
              <w:spacing w:line="234" w:lineRule="exact"/>
              <w:ind w:hanging="193"/>
            </w:pPr>
            <w:r>
              <w:t>100 mg</w:t>
            </w:r>
            <w:r>
              <w:rPr>
                <w:spacing w:val="-3"/>
              </w:rPr>
              <w:t xml:space="preserve"> </w:t>
            </w:r>
            <w:r>
              <w:t>a.s./L</w:t>
            </w:r>
          </w:p>
        </w:tc>
      </w:tr>
    </w:tbl>
    <w:p w14:paraId="55A4C4FC" w14:textId="77777777" w:rsidR="004415E1" w:rsidRDefault="004415E1">
      <w:pPr>
        <w:pStyle w:val="Corpsdetexte"/>
        <w:spacing w:before="10"/>
        <w:rPr>
          <w:b/>
          <w:sz w:val="21"/>
        </w:rPr>
      </w:pPr>
    </w:p>
    <w:p w14:paraId="2D25E265" w14:textId="77777777" w:rsidR="004415E1" w:rsidRDefault="00DF634C">
      <w:pPr>
        <w:pStyle w:val="Corpsdetexte"/>
        <w:ind w:left="596" w:right="615"/>
      </w:pPr>
      <w:r>
        <w:t>The product Paranix Environnement is classified according to Regulation (EC) No.1272/2008 (CLP) based on data presented in Table 2.2.8.1.1-1 with the worst-case classification:</w:t>
      </w:r>
    </w:p>
    <w:p w14:paraId="216B1748" w14:textId="77777777" w:rsidR="004415E1" w:rsidRDefault="004415E1">
      <w:pPr>
        <w:pStyle w:val="Corpsdetexte"/>
      </w:pPr>
    </w:p>
    <w:p w14:paraId="2468EFC9" w14:textId="77777777" w:rsidR="004415E1" w:rsidRDefault="00DF634C">
      <w:pPr>
        <w:pStyle w:val="Corpsdetexte"/>
        <w:ind w:left="596"/>
      </w:pPr>
      <w:r>
        <w:t>Signal Word: Danger</w:t>
      </w:r>
    </w:p>
    <w:p w14:paraId="68C3C88F" w14:textId="77777777" w:rsidR="004415E1" w:rsidRDefault="004415E1">
      <w:pPr>
        <w:sectPr w:rsidR="004415E1">
          <w:pgSz w:w="11910" w:h="16840"/>
          <w:pgMar w:top="940" w:right="800" w:bottom="1120" w:left="820" w:header="712" w:footer="851" w:gutter="0"/>
          <w:cols w:space="720"/>
        </w:sectPr>
      </w:pPr>
    </w:p>
    <w:p w14:paraId="39F20E49" w14:textId="77777777" w:rsidR="004415E1" w:rsidRDefault="004415E1">
      <w:pPr>
        <w:pStyle w:val="Corpsdetexte"/>
        <w:rPr>
          <w:sz w:val="20"/>
        </w:rPr>
      </w:pPr>
    </w:p>
    <w:p w14:paraId="161AD56C" w14:textId="77777777" w:rsidR="004415E1" w:rsidRDefault="004415E1">
      <w:pPr>
        <w:pStyle w:val="Corpsdetexte"/>
        <w:spacing w:before="5"/>
        <w:rPr>
          <w:sz w:val="20"/>
        </w:rPr>
      </w:pPr>
    </w:p>
    <w:p w14:paraId="1E7A4DFA" w14:textId="77777777" w:rsidR="004415E1" w:rsidRDefault="00DF634C">
      <w:pPr>
        <w:pStyle w:val="Corpsdetexte"/>
        <w:ind w:left="596"/>
      </w:pPr>
      <w:r>
        <w:t>H400: Very toxic to aquatic life.</w:t>
      </w:r>
    </w:p>
    <w:p w14:paraId="550E3D12" w14:textId="77777777" w:rsidR="004415E1" w:rsidRDefault="00DF634C">
      <w:pPr>
        <w:pStyle w:val="Corpsdetexte"/>
        <w:spacing w:before="2"/>
        <w:ind w:left="596"/>
      </w:pPr>
      <w:r>
        <w:t>H410: Very toxic to aquatic life with long lasting effects.</w:t>
      </w:r>
    </w:p>
    <w:p w14:paraId="1E49BFCC" w14:textId="77777777" w:rsidR="004415E1" w:rsidRDefault="00DF634C">
      <w:pPr>
        <w:pStyle w:val="Corpsdetexte"/>
        <w:spacing w:before="59"/>
        <w:ind w:left="596" w:right="659"/>
      </w:pPr>
      <w:r>
        <w:t>The classification of the product is presented in Section 12, Classification &amp; labelling, of the IUCLID file.</w:t>
      </w:r>
    </w:p>
    <w:p w14:paraId="0E4FA9F0" w14:textId="77777777" w:rsidR="004415E1" w:rsidRDefault="004415E1">
      <w:pPr>
        <w:pStyle w:val="Corpsdetexte"/>
        <w:spacing w:before="2"/>
        <w:rPr>
          <w:sz w:val="27"/>
        </w:rPr>
      </w:pPr>
    </w:p>
    <w:p w14:paraId="213711D7" w14:textId="77777777" w:rsidR="004415E1" w:rsidRDefault="00DF634C">
      <w:pPr>
        <w:pStyle w:val="Corpsdetexte"/>
        <w:ind w:left="596" w:right="612"/>
        <w:jc w:val="both"/>
      </w:pPr>
      <w:r>
        <w:t>According to the SDS (see Section 13 'Summary and evaluation of the substance dataset' and 'Summary and evaluation of the mixture dataset' in the IUCLID file), one component of the product Paranix Environnement other than the active substances is classified for the environment according to Regulation (EC) 1272/2008 (CLP) and has the following classification (see Confidential document "A3.6_Confidential_composition_Paranix Environnement_20160111" in Section 13 of the IUCLID file):</w:t>
      </w:r>
    </w:p>
    <w:p w14:paraId="58B41AAE" w14:textId="77777777" w:rsidR="004415E1" w:rsidRDefault="004415E1">
      <w:pPr>
        <w:pStyle w:val="Corpsdetexte"/>
      </w:pPr>
    </w:p>
    <w:p w14:paraId="10705A2F" w14:textId="77777777" w:rsidR="004415E1" w:rsidRDefault="00DF634C">
      <w:pPr>
        <w:pStyle w:val="Corpsdetexte"/>
        <w:spacing w:before="1"/>
        <w:ind w:left="596"/>
        <w:jc w:val="both"/>
      </w:pPr>
      <w:r>
        <w:t>- "Component 3":</w:t>
      </w:r>
    </w:p>
    <w:p w14:paraId="41406FCD" w14:textId="77777777" w:rsidR="004415E1" w:rsidRDefault="00DF634C">
      <w:pPr>
        <w:pStyle w:val="Corpsdetexte"/>
        <w:spacing w:before="2"/>
        <w:ind w:left="1304"/>
      </w:pPr>
      <w:r>
        <w:t>Aquatic Chronic 4, H413 with a content of 99.670% w/w in the product</w:t>
      </w:r>
    </w:p>
    <w:p w14:paraId="600DE430" w14:textId="77777777" w:rsidR="004415E1" w:rsidRDefault="004415E1">
      <w:pPr>
        <w:pStyle w:val="Corpsdetexte"/>
        <w:spacing w:before="2"/>
        <w:rPr>
          <w:sz w:val="27"/>
        </w:rPr>
      </w:pPr>
    </w:p>
    <w:p w14:paraId="0FF7E1AD" w14:textId="77777777" w:rsidR="004415E1" w:rsidRDefault="00DF634C">
      <w:pPr>
        <w:pStyle w:val="Corpsdetexte"/>
        <w:spacing w:before="1"/>
        <w:ind w:left="596" w:right="613"/>
        <w:jc w:val="both"/>
      </w:pPr>
      <w:r>
        <w:t>This co-formulant is not expected to have significant impact on the ecotoxicological classification of the product as it is classified Aquatic Chronic 4, H413 and the product is already classified H400/H410 due to the presence of 1R-trans phenothrin, which is classified H400 with a factor M of 100 and H410 with a factor M of 100 and pyriproxyfen which is classified H400 with a factor M of 1 and H410 with a factor M of 1000.</w:t>
      </w:r>
    </w:p>
    <w:p w14:paraId="33997454" w14:textId="77777777" w:rsidR="004415E1" w:rsidRDefault="004415E1">
      <w:pPr>
        <w:pStyle w:val="Corpsdetexte"/>
        <w:spacing w:before="10"/>
        <w:rPr>
          <w:sz w:val="21"/>
        </w:rPr>
      </w:pPr>
    </w:p>
    <w:p w14:paraId="21108320" w14:textId="77777777" w:rsidR="004415E1" w:rsidRDefault="00DF634C">
      <w:pPr>
        <w:pStyle w:val="Corpsdetexte"/>
        <w:ind w:left="596" w:right="619"/>
        <w:jc w:val="both"/>
      </w:pPr>
      <w:r>
        <w:t>Therefore, it is not suspected that the composition of the product Paranix Environnement would influence the ecotoxicological properties of the active substances in a way that may considerably alter the conclusions of the risk characterisation.</w:t>
      </w:r>
    </w:p>
    <w:p w14:paraId="1183167B" w14:textId="77777777" w:rsidR="004415E1" w:rsidRDefault="004415E1">
      <w:pPr>
        <w:pStyle w:val="Corpsdetexte"/>
        <w:spacing w:before="1"/>
      </w:pPr>
    </w:p>
    <w:p w14:paraId="6D021478" w14:textId="77777777" w:rsidR="004415E1" w:rsidRDefault="00DF634C">
      <w:pPr>
        <w:pStyle w:val="Corpsdetexte"/>
        <w:ind w:left="596" w:right="617"/>
        <w:jc w:val="both"/>
      </w:pPr>
      <w:r>
        <w:t>Taking into account all these considerations (</w:t>
      </w:r>
      <w:r>
        <w:rPr>
          <w:i/>
        </w:rPr>
        <w:t>i.e</w:t>
      </w:r>
      <w:r>
        <w:t>. worst case classification of the product based on active substances data and composition of the product not influencing the ecotoxicological properties of the active substances), the classification of the product Paranix Environnement is based on the active substances data, according to the rules laid down in Regulation (EC) 1272/2008 (CLP) and no further aquatic ecotoxicity data on the product Paranix Environnement are deemed necessary.</w:t>
      </w:r>
    </w:p>
    <w:p w14:paraId="03D82ABF" w14:textId="77777777" w:rsidR="004415E1" w:rsidRDefault="004415E1">
      <w:pPr>
        <w:jc w:val="both"/>
        <w:sectPr w:rsidR="004415E1">
          <w:pgSz w:w="11910" w:h="16840"/>
          <w:pgMar w:top="940" w:right="800" w:bottom="1120" w:left="820" w:header="712" w:footer="851" w:gutter="0"/>
          <w:cols w:space="720"/>
        </w:sectPr>
      </w:pPr>
    </w:p>
    <w:p w14:paraId="16EC8B46" w14:textId="77777777" w:rsidR="004415E1" w:rsidRDefault="00923EE6">
      <w:pPr>
        <w:pStyle w:val="Corpsdetexte"/>
        <w:rPr>
          <w:sz w:val="20"/>
        </w:rPr>
      </w:pPr>
      <w:r>
        <w:lastRenderedPageBreak/>
        <w:pict w14:anchorId="45A1FF17">
          <v:line id="_x0000_s1292" style="position:absolute;z-index:-272718848;mso-position-horizontal-relative:page;mso-position-vertical-relative:page" from="47.05pt,666.65pt" to="112.6pt,666.65pt" strokeweight=".84pt">
            <w10:wrap anchorx="page" anchory="page"/>
          </v:line>
        </w:pict>
      </w:r>
      <w:r>
        <w:pict w14:anchorId="72C3E5FA">
          <v:line id="_x0000_s1291" style="position:absolute;z-index:-272717824;mso-position-horizontal-relative:page;mso-position-vertical-relative:page" from="324.8pt,666.65pt" to="390.3pt,666.65pt" strokeweight=".84pt">
            <w10:wrap anchorx="page" anchory="page"/>
          </v:line>
        </w:pict>
      </w:r>
    </w:p>
    <w:p w14:paraId="0BA7C484" w14:textId="77777777" w:rsidR="004415E1" w:rsidRDefault="004415E1">
      <w:pPr>
        <w:pStyle w:val="Corpsdetexte"/>
        <w:spacing w:before="5"/>
        <w:rPr>
          <w:sz w:val="20"/>
        </w:rPr>
      </w:pPr>
    </w:p>
    <w:p w14:paraId="3E2AA564" w14:textId="77777777" w:rsidR="004415E1" w:rsidRDefault="00DF634C">
      <w:pPr>
        <w:pStyle w:val="Titre3"/>
        <w:numPr>
          <w:ilvl w:val="4"/>
          <w:numId w:val="27"/>
        </w:numPr>
        <w:tabs>
          <w:tab w:val="left" w:pos="1605"/>
        </w:tabs>
        <w:ind w:hanging="1009"/>
      </w:pPr>
      <w:r>
        <w:t>Further Ecotoxicological</w:t>
      </w:r>
      <w:r>
        <w:rPr>
          <w:spacing w:val="-1"/>
        </w:rPr>
        <w:t xml:space="preserve"> </w:t>
      </w:r>
      <w:r>
        <w:t>studies</w:t>
      </w:r>
    </w:p>
    <w:p w14:paraId="0517B1F7" w14:textId="77777777" w:rsidR="004415E1" w:rsidRDefault="00923EE6">
      <w:pPr>
        <w:pStyle w:val="Corpsdetexte"/>
        <w:spacing w:before="1"/>
        <w:rPr>
          <w:b/>
          <w:i/>
          <w:sz w:val="24"/>
        </w:rPr>
      </w:pPr>
      <w:r>
        <w:pict w14:anchorId="605A92BE">
          <v:shape id="_x0000_s1290" type="#_x0000_t202" style="position:absolute;margin-left:70.8pt;margin-top:16.1pt;width:459.1pt;height:51.4pt;z-index:-251583488;mso-wrap-distance-left:0;mso-wrap-distance-right:0;mso-position-horizontal-relative:page" fillcolor="#d5e2bb" strokeweight=".48pt">
            <v:textbox inset="0,0,0,0">
              <w:txbxContent>
                <w:p w14:paraId="2720552D" w14:textId="77777777" w:rsidR="001E19F6" w:rsidRDefault="001E19F6">
                  <w:pPr>
                    <w:spacing w:line="248" w:lineRule="exact"/>
                    <w:ind w:left="103"/>
                    <w:rPr>
                      <w:b/>
                    </w:rPr>
                  </w:pPr>
                  <w:r>
                    <w:rPr>
                      <w:b/>
                    </w:rPr>
                    <w:t>Infobox 4 - FR CA position:</w:t>
                  </w:r>
                </w:p>
                <w:p w14:paraId="1E7075AB" w14:textId="77777777" w:rsidR="001E19F6" w:rsidRDefault="001E19F6">
                  <w:pPr>
                    <w:pStyle w:val="Corpsdetexte"/>
                    <w:spacing w:before="5"/>
                    <w:rPr>
                      <w:b/>
                      <w:i/>
                    </w:rPr>
                  </w:pPr>
                </w:p>
                <w:p w14:paraId="5B5EDE30" w14:textId="77777777" w:rsidR="001E19F6" w:rsidRDefault="001E19F6">
                  <w:pPr>
                    <w:pStyle w:val="Corpsdetexte"/>
                    <w:ind w:left="103"/>
                  </w:pPr>
                  <w:r>
                    <w:t>No data is available.</w:t>
                  </w:r>
                </w:p>
              </w:txbxContent>
            </v:textbox>
            <w10:wrap type="topAndBottom" anchorx="page"/>
          </v:shape>
        </w:pict>
      </w:r>
    </w:p>
    <w:p w14:paraId="791312E4" w14:textId="77777777" w:rsidR="004415E1" w:rsidRDefault="004415E1">
      <w:pPr>
        <w:pStyle w:val="Corpsdetexte"/>
        <w:spacing w:before="3"/>
        <w:rPr>
          <w:b/>
          <w:i/>
          <w:sz w:val="12"/>
        </w:rPr>
      </w:pPr>
    </w:p>
    <w:p w14:paraId="6BC89D93" w14:textId="77777777" w:rsidR="004415E1" w:rsidRDefault="00DF634C">
      <w:pPr>
        <w:pStyle w:val="Corpsdetexte"/>
        <w:spacing w:before="94"/>
        <w:ind w:left="596"/>
      </w:pPr>
      <w:r>
        <w:t>No data on the product Paranix Environnement is available.</w:t>
      </w:r>
    </w:p>
    <w:p w14:paraId="0A520E36" w14:textId="77777777" w:rsidR="004415E1" w:rsidRDefault="004415E1">
      <w:pPr>
        <w:pStyle w:val="Corpsdetexte"/>
        <w:spacing w:before="6"/>
        <w:rPr>
          <w:sz w:val="25"/>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7086"/>
      </w:tblGrid>
      <w:tr w:rsidR="004415E1" w14:paraId="2860A8F2" w14:textId="77777777">
        <w:trPr>
          <w:trHeight w:val="258"/>
        </w:trPr>
        <w:tc>
          <w:tcPr>
            <w:tcW w:w="9241" w:type="dxa"/>
            <w:gridSpan w:val="2"/>
            <w:tcBorders>
              <w:right w:val="single" w:sz="6" w:space="0" w:color="000000"/>
            </w:tcBorders>
            <w:shd w:val="clear" w:color="auto" w:fill="F1F1F1"/>
          </w:tcPr>
          <w:p w14:paraId="08F7E033" w14:textId="77777777" w:rsidR="004415E1" w:rsidRDefault="00DF634C">
            <w:pPr>
              <w:pStyle w:val="TableParagraph"/>
              <w:spacing w:before="2" w:line="237" w:lineRule="exact"/>
              <w:ind w:left="107"/>
              <w:rPr>
                <w:b/>
              </w:rPr>
            </w:pPr>
            <w:r>
              <w:rPr>
                <w:b/>
              </w:rPr>
              <w:t>Data waiving</w:t>
            </w:r>
          </w:p>
        </w:tc>
      </w:tr>
      <w:tr w:rsidR="004415E1" w14:paraId="4DB9A2DD" w14:textId="77777777">
        <w:trPr>
          <w:trHeight w:val="520"/>
        </w:trPr>
        <w:tc>
          <w:tcPr>
            <w:tcW w:w="2155" w:type="dxa"/>
          </w:tcPr>
          <w:p w14:paraId="1F3E0A08" w14:textId="77777777" w:rsidR="004415E1" w:rsidRDefault="00DF634C">
            <w:pPr>
              <w:pStyle w:val="TableParagraph"/>
              <w:spacing w:before="1" w:line="262" w:lineRule="exact"/>
              <w:ind w:left="107" w:right="844"/>
            </w:pPr>
            <w:r>
              <w:t>Information requirement</w:t>
            </w:r>
          </w:p>
        </w:tc>
        <w:tc>
          <w:tcPr>
            <w:tcW w:w="7086" w:type="dxa"/>
          </w:tcPr>
          <w:p w14:paraId="2A139EA3" w14:textId="77777777" w:rsidR="004415E1" w:rsidRDefault="00DF634C">
            <w:pPr>
              <w:pStyle w:val="TableParagraph"/>
              <w:spacing w:line="250" w:lineRule="exact"/>
              <w:ind w:left="107"/>
            </w:pPr>
            <w:r>
              <w:t>Further ecotoxicological studies.</w:t>
            </w:r>
          </w:p>
        </w:tc>
      </w:tr>
      <w:tr w:rsidR="004415E1" w14:paraId="59853DE7" w14:textId="77777777">
        <w:trPr>
          <w:trHeight w:val="5057"/>
        </w:trPr>
        <w:tc>
          <w:tcPr>
            <w:tcW w:w="2155" w:type="dxa"/>
          </w:tcPr>
          <w:p w14:paraId="65A9D558" w14:textId="77777777" w:rsidR="004415E1" w:rsidRDefault="00DF634C">
            <w:pPr>
              <w:pStyle w:val="TableParagraph"/>
              <w:ind w:left="107"/>
            </w:pPr>
            <w:r>
              <w:t>Justification</w:t>
            </w:r>
          </w:p>
        </w:tc>
        <w:tc>
          <w:tcPr>
            <w:tcW w:w="7086" w:type="dxa"/>
          </w:tcPr>
          <w:p w14:paraId="3F6A81BC" w14:textId="77777777" w:rsidR="004415E1" w:rsidRDefault="00DF634C">
            <w:pPr>
              <w:pStyle w:val="TableParagraph"/>
              <w:ind w:left="107" w:right="95"/>
              <w:jc w:val="both"/>
            </w:pPr>
            <w:r>
              <w:t xml:space="preserve">The product Paranix Environnement is used indoors by non- professionals and is intended for the curative treatment of objects that could have been in contact with lice and nits (bedding, comb, armchair, helmet …). </w:t>
            </w:r>
            <w:r>
              <w:rPr>
                <w:color w:val="1F487C"/>
              </w:rPr>
              <w:t xml:space="preserve">According to the label, the treated objects can’t be cleaned with wet methods. </w:t>
            </w:r>
            <w:r>
              <w:t>It is thus not expected that the environment will be contaminated directly or indirectly. Therefore the risk of exposure of non-target organisms is very limited when using  the product according to label</w:t>
            </w:r>
            <w:r>
              <w:rPr>
                <w:spacing w:val="-7"/>
              </w:rPr>
              <w:t xml:space="preserve"> </w:t>
            </w:r>
            <w:r>
              <w:t>recommendations.</w:t>
            </w:r>
          </w:p>
          <w:p w14:paraId="73FFF14B" w14:textId="77777777" w:rsidR="004415E1" w:rsidRDefault="00DF634C">
            <w:pPr>
              <w:pStyle w:val="TableParagraph"/>
              <w:ind w:left="107" w:right="93"/>
              <w:jc w:val="both"/>
            </w:pPr>
            <w:r>
              <w:t>Moreover, several aquatic and terrestrial ecotoxicity data are available on the active substances and are presented in Table 2.2.8.1.1-1 (see Section 2.2.8.1.1) and Table 2.2.8.1.2-1 below.</w:t>
            </w:r>
          </w:p>
          <w:p w14:paraId="3CD8CEF2" w14:textId="77777777" w:rsidR="004415E1" w:rsidRDefault="00DF634C">
            <w:pPr>
              <w:pStyle w:val="TableParagraph"/>
              <w:ind w:left="107" w:right="95"/>
              <w:jc w:val="both"/>
            </w:pPr>
            <w:r>
              <w:t>In addition, it is not suspected that the composition of the product Paranix Environnement would influence the ecotoxicological properties of the active substances in a way that may considerably alter the conclusions of the risk characterisation.</w:t>
            </w:r>
          </w:p>
          <w:p w14:paraId="6487E7C3" w14:textId="77777777" w:rsidR="004415E1" w:rsidRDefault="004415E1">
            <w:pPr>
              <w:pStyle w:val="TableParagraph"/>
              <w:spacing w:before="6"/>
              <w:rPr>
                <w:sz w:val="21"/>
              </w:rPr>
            </w:pPr>
          </w:p>
          <w:p w14:paraId="4CD3197A" w14:textId="77777777" w:rsidR="004415E1" w:rsidRDefault="00DF634C">
            <w:pPr>
              <w:pStyle w:val="TableParagraph"/>
              <w:ind w:left="107" w:right="98"/>
              <w:jc w:val="both"/>
            </w:pPr>
            <w:r>
              <w:t>Thus no additional aquatic and terrestrial ecotoxicological study with the product Paranix Environnement was conducted to address this point.</w:t>
            </w:r>
          </w:p>
        </w:tc>
      </w:tr>
    </w:tbl>
    <w:p w14:paraId="67A4A5ED" w14:textId="77777777" w:rsidR="004415E1" w:rsidRDefault="004415E1">
      <w:pPr>
        <w:pStyle w:val="Corpsdetexte"/>
        <w:spacing w:before="11"/>
      </w:pPr>
    </w:p>
    <w:p w14:paraId="327E5B3A" w14:textId="77777777" w:rsidR="004415E1" w:rsidRDefault="00DF634C">
      <w:pPr>
        <w:pStyle w:val="Corpsdetexte"/>
        <w:spacing w:line="244" w:lineRule="auto"/>
        <w:ind w:left="596" w:right="659"/>
      </w:pPr>
      <w:r>
        <w:t>The terrestrial ecotoxicological data on the active substances are presented in the following table:</w:t>
      </w:r>
    </w:p>
    <w:p w14:paraId="347E89A7" w14:textId="77777777" w:rsidR="004415E1" w:rsidRDefault="004415E1">
      <w:pPr>
        <w:pStyle w:val="Corpsdetexte"/>
        <w:rPr>
          <w:sz w:val="24"/>
        </w:rPr>
      </w:pPr>
    </w:p>
    <w:p w14:paraId="75738D61" w14:textId="77777777" w:rsidR="004415E1" w:rsidRDefault="004415E1">
      <w:pPr>
        <w:pStyle w:val="Corpsdetexte"/>
        <w:spacing w:before="7"/>
        <w:rPr>
          <w:sz w:val="20"/>
        </w:rPr>
      </w:pPr>
    </w:p>
    <w:p w14:paraId="6D03A78A" w14:textId="77777777" w:rsidR="004415E1" w:rsidRDefault="00923EE6">
      <w:pPr>
        <w:pStyle w:val="Titre2"/>
        <w:spacing w:after="7"/>
      </w:pPr>
      <w:r>
        <w:pict w14:anchorId="0DBC64A9">
          <v:line id="_x0000_s1289" style="position:absolute;left:0;text-align:left;z-index:-272720896;mso-position-horizontal-relative:page" from="47.05pt,77.85pt" to="78.25pt,77.85pt" strokeweight=".84pt">
            <w10:wrap anchorx="page"/>
          </v:line>
        </w:pict>
      </w:r>
      <w:r>
        <w:pict w14:anchorId="0F6E4E83">
          <v:line id="_x0000_s1288" style="position:absolute;left:0;text-align:left;z-index:-272719872;mso-position-horizontal-relative:page" from="324.8pt,65.25pt" to="356pt,65.25pt" strokeweight=".84pt">
            <w10:wrap anchorx="page"/>
          </v:line>
        </w:pict>
      </w:r>
      <w:r w:rsidR="00DF634C">
        <w:t>Table 2.2.8.1.2-1: summary of terrestrial ecotoxicological data on active substances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55"/>
        <w:gridCol w:w="4481"/>
      </w:tblGrid>
      <w:tr w:rsidR="004415E1" w14:paraId="62547068" w14:textId="77777777">
        <w:trPr>
          <w:trHeight w:val="506"/>
        </w:trPr>
        <w:tc>
          <w:tcPr>
            <w:tcW w:w="5555" w:type="dxa"/>
            <w:shd w:val="clear" w:color="auto" w:fill="A6A6A6"/>
          </w:tcPr>
          <w:p w14:paraId="403F4927" w14:textId="77777777" w:rsidR="004415E1" w:rsidRPr="00EE208C" w:rsidRDefault="00DF634C">
            <w:pPr>
              <w:pStyle w:val="TableParagraph"/>
              <w:spacing w:line="249" w:lineRule="exact"/>
              <w:ind w:left="7"/>
              <w:rPr>
                <w:b/>
                <w:lang w:val="fr-FR"/>
              </w:rPr>
            </w:pPr>
            <w:r w:rsidRPr="00EE208C">
              <w:rPr>
                <w:b/>
                <w:lang w:val="fr-FR"/>
              </w:rPr>
              <w:t>1R-trans phenothrin</w:t>
            </w:r>
          </w:p>
          <w:p w14:paraId="56E625EC" w14:textId="77777777" w:rsidR="004415E1" w:rsidRPr="00EE208C" w:rsidRDefault="00DF634C">
            <w:pPr>
              <w:pStyle w:val="TableParagraph"/>
              <w:spacing w:before="1" w:line="237" w:lineRule="exact"/>
              <w:ind w:left="7"/>
              <w:rPr>
                <w:lang w:val="fr-FR"/>
              </w:rPr>
            </w:pPr>
            <w:r w:rsidRPr="00EE208C">
              <w:rPr>
                <w:lang w:val="fr-FR"/>
              </w:rPr>
              <w:t>CAS No.26046-85-5</w:t>
            </w:r>
          </w:p>
        </w:tc>
        <w:tc>
          <w:tcPr>
            <w:tcW w:w="4481" w:type="dxa"/>
            <w:shd w:val="clear" w:color="auto" w:fill="A6A6A6"/>
          </w:tcPr>
          <w:p w14:paraId="5649B6E2" w14:textId="77777777" w:rsidR="004415E1" w:rsidRDefault="00DF634C">
            <w:pPr>
              <w:pStyle w:val="TableParagraph"/>
              <w:spacing w:line="249" w:lineRule="exact"/>
              <w:ind w:left="7"/>
              <w:rPr>
                <w:b/>
              </w:rPr>
            </w:pPr>
            <w:r>
              <w:rPr>
                <w:b/>
              </w:rPr>
              <w:t>Pyriproxyfen</w:t>
            </w:r>
          </w:p>
          <w:p w14:paraId="64F9E85F" w14:textId="77777777" w:rsidR="004415E1" w:rsidRDefault="00DF634C">
            <w:pPr>
              <w:pStyle w:val="TableParagraph"/>
              <w:spacing w:before="1" w:line="237" w:lineRule="exact"/>
              <w:ind w:left="7"/>
            </w:pPr>
            <w:r>
              <w:t>CAS No. 95737-68-1</w:t>
            </w:r>
          </w:p>
        </w:tc>
      </w:tr>
      <w:tr w:rsidR="004415E1" w14:paraId="428EE43A" w14:textId="77777777">
        <w:trPr>
          <w:trHeight w:val="273"/>
        </w:trPr>
        <w:tc>
          <w:tcPr>
            <w:tcW w:w="5555" w:type="dxa"/>
            <w:tcBorders>
              <w:right w:val="nil"/>
            </w:tcBorders>
            <w:shd w:val="clear" w:color="auto" w:fill="D9D9D9"/>
          </w:tcPr>
          <w:p w14:paraId="5C693533" w14:textId="77777777" w:rsidR="004415E1" w:rsidRDefault="00DF634C">
            <w:pPr>
              <w:pStyle w:val="TableParagraph"/>
              <w:spacing w:before="4" w:line="249" w:lineRule="exact"/>
              <w:ind w:left="7"/>
              <w:rPr>
                <w:b/>
              </w:rPr>
            </w:pPr>
            <w:r>
              <w:rPr>
                <w:b/>
              </w:rPr>
              <w:t>Earthworm</w:t>
            </w:r>
          </w:p>
        </w:tc>
        <w:tc>
          <w:tcPr>
            <w:tcW w:w="4481" w:type="dxa"/>
            <w:tcBorders>
              <w:left w:val="nil"/>
              <w:right w:val="single" w:sz="8" w:space="0" w:color="000000"/>
            </w:tcBorders>
            <w:shd w:val="clear" w:color="auto" w:fill="D9D9D9"/>
          </w:tcPr>
          <w:p w14:paraId="4B2AC330" w14:textId="77777777" w:rsidR="004415E1" w:rsidRDefault="004415E1">
            <w:pPr>
              <w:pStyle w:val="TableParagraph"/>
              <w:rPr>
                <w:rFonts w:ascii="Times New Roman"/>
                <w:sz w:val="20"/>
              </w:rPr>
            </w:pPr>
          </w:p>
        </w:tc>
      </w:tr>
      <w:tr w:rsidR="004415E1" w14:paraId="5834EF28" w14:textId="77777777">
        <w:trPr>
          <w:trHeight w:val="1010"/>
        </w:trPr>
        <w:tc>
          <w:tcPr>
            <w:tcW w:w="5555" w:type="dxa"/>
          </w:tcPr>
          <w:p w14:paraId="7ED64C19" w14:textId="77777777" w:rsidR="004415E1" w:rsidRDefault="004415E1">
            <w:pPr>
              <w:pStyle w:val="TableParagraph"/>
              <w:spacing w:before="7"/>
              <w:rPr>
                <w:b/>
                <w:sz w:val="21"/>
              </w:rPr>
            </w:pPr>
          </w:p>
          <w:p w14:paraId="7E3262C6" w14:textId="77777777" w:rsidR="004415E1" w:rsidRDefault="00DF634C">
            <w:pPr>
              <w:pStyle w:val="TableParagraph"/>
              <w:spacing w:before="1"/>
              <w:ind w:left="7"/>
            </w:pPr>
            <w:r>
              <w:t>Acute:</w:t>
            </w:r>
          </w:p>
          <w:p w14:paraId="6E044455" w14:textId="77777777" w:rsidR="004415E1" w:rsidRDefault="00DF634C">
            <w:pPr>
              <w:pStyle w:val="TableParagraph"/>
              <w:spacing w:before="1"/>
              <w:ind w:left="7"/>
            </w:pPr>
            <w:r>
              <w:t>Not tested as this compound is for indoor use only</w:t>
            </w:r>
          </w:p>
        </w:tc>
        <w:tc>
          <w:tcPr>
            <w:tcW w:w="4481" w:type="dxa"/>
          </w:tcPr>
          <w:p w14:paraId="34BE5B34" w14:textId="77777777" w:rsidR="004415E1" w:rsidRDefault="00DF634C">
            <w:pPr>
              <w:pStyle w:val="TableParagraph"/>
              <w:ind w:left="7" w:right="3123"/>
            </w:pPr>
            <w:r>
              <w:t xml:space="preserve">Acute: </w:t>
            </w:r>
            <w:r>
              <w:rPr>
                <w:i/>
              </w:rPr>
              <w:t xml:space="preserve">Eisenia fetida </w:t>
            </w:r>
            <w:r>
              <w:t>LC</w:t>
            </w:r>
            <w:r>
              <w:rPr>
                <w:vertAlign w:val="subscript"/>
              </w:rPr>
              <w:t>50</w:t>
            </w:r>
            <w:r>
              <w:t xml:space="preserve"> 14 d</w:t>
            </w:r>
          </w:p>
          <w:p w14:paraId="05BDAA25" w14:textId="77777777" w:rsidR="004415E1" w:rsidRDefault="00DF634C">
            <w:pPr>
              <w:pStyle w:val="TableParagraph"/>
              <w:numPr>
                <w:ilvl w:val="0"/>
                <w:numId w:val="18"/>
              </w:numPr>
              <w:tabs>
                <w:tab w:val="left" w:pos="199"/>
              </w:tabs>
              <w:spacing w:line="234" w:lineRule="exact"/>
            </w:pPr>
            <w:r>
              <w:t>1 000 mg</w:t>
            </w:r>
            <w:r>
              <w:rPr>
                <w:spacing w:val="-3"/>
              </w:rPr>
              <w:t xml:space="preserve"> </w:t>
            </w:r>
            <w:r>
              <w:t>a.s./kg</w:t>
            </w:r>
          </w:p>
        </w:tc>
      </w:tr>
      <w:tr w:rsidR="004415E1" w14:paraId="2FF89823" w14:textId="77777777">
        <w:trPr>
          <w:trHeight w:val="505"/>
        </w:trPr>
        <w:tc>
          <w:tcPr>
            <w:tcW w:w="5555" w:type="dxa"/>
          </w:tcPr>
          <w:p w14:paraId="01C7C7B3" w14:textId="77777777" w:rsidR="004415E1" w:rsidRDefault="00DF634C">
            <w:pPr>
              <w:pStyle w:val="TableParagraph"/>
              <w:spacing w:before="4" w:line="252" w:lineRule="exact"/>
              <w:ind w:left="7" w:right="4148"/>
            </w:pPr>
            <w:r>
              <w:t>Reproduction: Not required</w:t>
            </w:r>
          </w:p>
        </w:tc>
        <w:tc>
          <w:tcPr>
            <w:tcW w:w="4481" w:type="dxa"/>
          </w:tcPr>
          <w:p w14:paraId="6844BC4C" w14:textId="77777777" w:rsidR="004415E1" w:rsidRDefault="00DF634C">
            <w:pPr>
              <w:pStyle w:val="TableParagraph"/>
              <w:spacing w:before="4" w:line="252" w:lineRule="exact"/>
              <w:ind w:left="7" w:right="2762"/>
            </w:pPr>
            <w:r>
              <w:t>Reproduction: No data</w:t>
            </w:r>
            <w:r>
              <w:rPr>
                <w:spacing w:val="15"/>
              </w:rPr>
              <w:t xml:space="preserve"> </w:t>
            </w:r>
            <w:r>
              <w:rPr>
                <w:spacing w:val="-4"/>
              </w:rPr>
              <w:t>available</w:t>
            </w:r>
          </w:p>
        </w:tc>
      </w:tr>
      <w:tr w:rsidR="004415E1" w14:paraId="64112705" w14:textId="77777777">
        <w:trPr>
          <w:trHeight w:val="280"/>
        </w:trPr>
        <w:tc>
          <w:tcPr>
            <w:tcW w:w="5555" w:type="dxa"/>
            <w:tcBorders>
              <w:right w:val="nil"/>
            </w:tcBorders>
            <w:shd w:val="clear" w:color="auto" w:fill="D9D9D9"/>
          </w:tcPr>
          <w:p w14:paraId="6EF1501A" w14:textId="77777777" w:rsidR="004415E1" w:rsidRDefault="00DF634C">
            <w:pPr>
              <w:pStyle w:val="TableParagraph"/>
              <w:spacing w:before="10" w:line="251" w:lineRule="exact"/>
              <w:ind w:left="7"/>
              <w:rPr>
                <w:b/>
              </w:rPr>
            </w:pPr>
            <w:r>
              <w:rPr>
                <w:b/>
              </w:rPr>
              <w:t>Plant</w:t>
            </w:r>
          </w:p>
        </w:tc>
        <w:tc>
          <w:tcPr>
            <w:tcW w:w="4481" w:type="dxa"/>
            <w:tcBorders>
              <w:left w:val="nil"/>
              <w:right w:val="single" w:sz="8" w:space="0" w:color="000000"/>
            </w:tcBorders>
            <w:shd w:val="clear" w:color="auto" w:fill="D9D9D9"/>
          </w:tcPr>
          <w:p w14:paraId="3A9AEA09" w14:textId="77777777" w:rsidR="004415E1" w:rsidRDefault="004415E1">
            <w:pPr>
              <w:pStyle w:val="TableParagraph"/>
              <w:rPr>
                <w:rFonts w:ascii="Times New Roman"/>
                <w:sz w:val="20"/>
              </w:rPr>
            </w:pPr>
          </w:p>
        </w:tc>
      </w:tr>
      <w:tr w:rsidR="004415E1" w14:paraId="41D61E2F" w14:textId="77777777">
        <w:trPr>
          <w:trHeight w:val="1267"/>
        </w:trPr>
        <w:tc>
          <w:tcPr>
            <w:tcW w:w="5555" w:type="dxa"/>
            <w:tcBorders>
              <w:bottom w:val="nil"/>
            </w:tcBorders>
          </w:tcPr>
          <w:p w14:paraId="0112DD29" w14:textId="77777777" w:rsidR="004415E1" w:rsidRDefault="004415E1">
            <w:pPr>
              <w:pStyle w:val="TableParagraph"/>
              <w:rPr>
                <w:b/>
                <w:sz w:val="24"/>
              </w:rPr>
            </w:pPr>
          </w:p>
          <w:p w14:paraId="4BBB286A" w14:textId="77777777" w:rsidR="004415E1" w:rsidRDefault="004415E1">
            <w:pPr>
              <w:pStyle w:val="TableParagraph"/>
              <w:spacing w:before="9"/>
              <w:rPr>
                <w:b/>
                <w:sz w:val="19"/>
              </w:rPr>
            </w:pPr>
          </w:p>
          <w:p w14:paraId="660A3F07" w14:textId="77777777" w:rsidR="004415E1" w:rsidRDefault="00DF634C">
            <w:pPr>
              <w:pStyle w:val="TableParagraph"/>
              <w:ind w:left="7"/>
            </w:pPr>
            <w:r>
              <w:t>-</w:t>
            </w:r>
          </w:p>
        </w:tc>
        <w:tc>
          <w:tcPr>
            <w:tcW w:w="4481" w:type="dxa"/>
            <w:tcBorders>
              <w:bottom w:val="nil"/>
            </w:tcBorders>
          </w:tcPr>
          <w:p w14:paraId="3220D0A7" w14:textId="77777777" w:rsidR="004415E1" w:rsidRDefault="00DF634C">
            <w:pPr>
              <w:pStyle w:val="TableParagraph"/>
              <w:ind w:left="7" w:right="-15"/>
              <w:jc w:val="both"/>
            </w:pPr>
            <w:r>
              <w:t>Barnyardgrass (</w:t>
            </w:r>
            <w:r>
              <w:rPr>
                <w:i/>
              </w:rPr>
              <w:t>Echinochloa crus-galli</w:t>
            </w:r>
            <w:r>
              <w:t xml:space="preserve">), oats </w:t>
            </w:r>
            <w:r>
              <w:rPr>
                <w:i/>
              </w:rPr>
              <w:t>(Avena sativa</w:t>
            </w:r>
            <w:r>
              <w:t>), velvetleaf (</w:t>
            </w:r>
            <w:r>
              <w:rPr>
                <w:i/>
              </w:rPr>
              <w:t>Abutilon theophrasti</w:t>
            </w:r>
            <w:r>
              <w:t>), radish (</w:t>
            </w:r>
            <w:r>
              <w:rPr>
                <w:i/>
              </w:rPr>
              <w:t>Raphanus sativus</w:t>
            </w:r>
            <w:r>
              <w:t>)</w:t>
            </w:r>
          </w:p>
          <w:p w14:paraId="2FF159BB" w14:textId="77777777" w:rsidR="004415E1" w:rsidRDefault="00DF634C">
            <w:pPr>
              <w:pStyle w:val="TableParagraph"/>
              <w:spacing w:line="252" w:lineRule="exact"/>
              <w:ind w:left="7"/>
              <w:jc w:val="both"/>
            </w:pPr>
            <w:r>
              <w:t>EC</w:t>
            </w:r>
            <w:r>
              <w:rPr>
                <w:vertAlign w:val="subscript"/>
              </w:rPr>
              <w:t>50</w:t>
            </w:r>
            <w:r>
              <w:t xml:space="preserve"> 19 d</w:t>
            </w:r>
          </w:p>
          <w:p w14:paraId="590C2436" w14:textId="77777777" w:rsidR="004415E1" w:rsidRDefault="00DF634C">
            <w:pPr>
              <w:pStyle w:val="TableParagraph"/>
              <w:numPr>
                <w:ilvl w:val="0"/>
                <w:numId w:val="17"/>
              </w:numPr>
              <w:tabs>
                <w:tab w:val="left" w:pos="199"/>
              </w:tabs>
              <w:spacing w:line="236" w:lineRule="exact"/>
              <w:jc w:val="both"/>
            </w:pPr>
            <w:r>
              <w:t>8000 g</w:t>
            </w:r>
            <w:r>
              <w:rPr>
                <w:spacing w:val="-4"/>
              </w:rPr>
              <w:t xml:space="preserve"> </w:t>
            </w:r>
            <w:r>
              <w:t>a.s./ha</w:t>
            </w:r>
          </w:p>
        </w:tc>
      </w:tr>
    </w:tbl>
    <w:p w14:paraId="4E50C07F" w14:textId="77777777" w:rsidR="004415E1" w:rsidRDefault="004415E1">
      <w:pPr>
        <w:spacing w:line="236" w:lineRule="exact"/>
        <w:jc w:val="both"/>
        <w:sectPr w:rsidR="004415E1">
          <w:pgSz w:w="11910" w:h="16840"/>
          <w:pgMar w:top="940" w:right="800" w:bottom="1120" w:left="820" w:header="712" w:footer="851" w:gutter="0"/>
          <w:cols w:space="720"/>
        </w:sectPr>
      </w:pPr>
    </w:p>
    <w:p w14:paraId="0AF5B6A9" w14:textId="77777777" w:rsidR="004415E1" w:rsidRDefault="004415E1">
      <w:pPr>
        <w:pStyle w:val="Corpsdetexte"/>
        <w:rPr>
          <w:b/>
          <w:sz w:val="20"/>
        </w:rPr>
      </w:pPr>
    </w:p>
    <w:p w14:paraId="0F6D21CD" w14:textId="77777777" w:rsidR="004415E1" w:rsidRDefault="004415E1">
      <w:pPr>
        <w:pStyle w:val="Corpsdetexte"/>
        <w:spacing w:before="8"/>
        <w:rPr>
          <w:b/>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55"/>
        <w:gridCol w:w="1318"/>
        <w:gridCol w:w="3164"/>
      </w:tblGrid>
      <w:tr w:rsidR="004415E1" w14:paraId="62AC244A" w14:textId="77777777">
        <w:trPr>
          <w:trHeight w:val="506"/>
        </w:trPr>
        <w:tc>
          <w:tcPr>
            <w:tcW w:w="5555" w:type="dxa"/>
            <w:shd w:val="clear" w:color="auto" w:fill="A6A6A6"/>
          </w:tcPr>
          <w:p w14:paraId="68B675FC" w14:textId="77777777" w:rsidR="004415E1" w:rsidRDefault="00DF634C">
            <w:pPr>
              <w:pStyle w:val="TableParagraph"/>
              <w:spacing w:line="250" w:lineRule="exact"/>
              <w:ind w:left="7"/>
              <w:rPr>
                <w:b/>
              </w:rPr>
            </w:pPr>
            <w:r>
              <w:rPr>
                <w:b/>
              </w:rPr>
              <w:t>1R-trans phenothrin</w:t>
            </w:r>
          </w:p>
          <w:p w14:paraId="3AD92D72" w14:textId="77777777" w:rsidR="004415E1" w:rsidRDefault="00DF634C">
            <w:pPr>
              <w:pStyle w:val="TableParagraph"/>
              <w:spacing w:before="2" w:line="234" w:lineRule="exact"/>
              <w:ind w:left="7"/>
            </w:pPr>
            <w:r>
              <w:t>CAS No.26046-85-5</w:t>
            </w:r>
          </w:p>
        </w:tc>
        <w:tc>
          <w:tcPr>
            <w:tcW w:w="4482" w:type="dxa"/>
            <w:gridSpan w:val="2"/>
            <w:shd w:val="clear" w:color="auto" w:fill="A6A6A6"/>
          </w:tcPr>
          <w:p w14:paraId="38B153A5" w14:textId="77777777" w:rsidR="004415E1" w:rsidRDefault="00DF634C">
            <w:pPr>
              <w:pStyle w:val="TableParagraph"/>
              <w:spacing w:line="250" w:lineRule="exact"/>
              <w:ind w:left="7"/>
              <w:rPr>
                <w:b/>
              </w:rPr>
            </w:pPr>
            <w:r>
              <w:rPr>
                <w:b/>
              </w:rPr>
              <w:t>Pyriproxyfen</w:t>
            </w:r>
          </w:p>
          <w:p w14:paraId="05E2A3A2" w14:textId="77777777" w:rsidR="004415E1" w:rsidRDefault="00DF634C">
            <w:pPr>
              <w:pStyle w:val="TableParagraph"/>
              <w:spacing w:before="2" w:line="234" w:lineRule="exact"/>
              <w:ind w:left="7"/>
            </w:pPr>
            <w:r>
              <w:t>CAS No. 95737-68-1</w:t>
            </w:r>
          </w:p>
        </w:tc>
      </w:tr>
      <w:tr w:rsidR="004415E1" w14:paraId="6D4252D9" w14:textId="77777777">
        <w:trPr>
          <w:trHeight w:val="282"/>
        </w:trPr>
        <w:tc>
          <w:tcPr>
            <w:tcW w:w="10037" w:type="dxa"/>
            <w:gridSpan w:val="3"/>
            <w:tcBorders>
              <w:right w:val="single" w:sz="8" w:space="0" w:color="000000"/>
            </w:tcBorders>
            <w:shd w:val="clear" w:color="auto" w:fill="D9D9D9"/>
          </w:tcPr>
          <w:p w14:paraId="00F90BB2" w14:textId="77777777" w:rsidR="004415E1" w:rsidRDefault="00DF634C">
            <w:pPr>
              <w:pStyle w:val="TableParagraph"/>
              <w:spacing w:before="12" w:line="251" w:lineRule="exact"/>
              <w:ind w:left="7"/>
              <w:rPr>
                <w:b/>
              </w:rPr>
            </w:pPr>
            <w:r>
              <w:rPr>
                <w:b/>
              </w:rPr>
              <w:t>Soil micro-organisms</w:t>
            </w:r>
          </w:p>
        </w:tc>
      </w:tr>
      <w:tr w:rsidR="004415E1" w14:paraId="759D31BB" w14:textId="77777777">
        <w:trPr>
          <w:trHeight w:val="228"/>
        </w:trPr>
        <w:tc>
          <w:tcPr>
            <w:tcW w:w="5555" w:type="dxa"/>
            <w:vMerge w:val="restart"/>
          </w:tcPr>
          <w:p w14:paraId="24714EF6" w14:textId="77777777" w:rsidR="004415E1" w:rsidRDefault="004415E1">
            <w:pPr>
              <w:pStyle w:val="TableParagraph"/>
              <w:spacing w:before="11"/>
              <w:rPr>
                <w:b/>
                <w:sz w:val="32"/>
              </w:rPr>
            </w:pPr>
          </w:p>
          <w:p w14:paraId="29EF099C" w14:textId="77777777" w:rsidR="004415E1" w:rsidRDefault="00DF634C">
            <w:pPr>
              <w:pStyle w:val="TableParagraph"/>
              <w:ind w:left="7"/>
            </w:pPr>
            <w:r>
              <w:t>Not tested as this compound is for indoor use only</w:t>
            </w:r>
          </w:p>
        </w:tc>
        <w:tc>
          <w:tcPr>
            <w:tcW w:w="4482" w:type="dxa"/>
            <w:gridSpan w:val="2"/>
            <w:tcBorders>
              <w:bottom w:val="single" w:sz="8" w:space="0" w:color="000000"/>
            </w:tcBorders>
          </w:tcPr>
          <w:p w14:paraId="52508222" w14:textId="77777777" w:rsidR="004415E1" w:rsidRDefault="00DF634C">
            <w:pPr>
              <w:pStyle w:val="TableParagraph"/>
              <w:spacing w:line="209" w:lineRule="exact"/>
              <w:ind w:left="7" w:right="-15"/>
            </w:pPr>
            <w:r>
              <w:t>Nitrate transformation rate and</w:t>
            </w:r>
            <w:r>
              <w:rPr>
                <w:spacing w:val="18"/>
              </w:rPr>
              <w:t xml:space="preserve"> </w:t>
            </w:r>
            <w:r>
              <w:t>respiration</w:t>
            </w:r>
          </w:p>
        </w:tc>
      </w:tr>
      <w:tr w:rsidR="004415E1" w14:paraId="19378F91" w14:textId="77777777">
        <w:trPr>
          <w:trHeight w:val="236"/>
        </w:trPr>
        <w:tc>
          <w:tcPr>
            <w:tcW w:w="5555" w:type="dxa"/>
            <w:vMerge/>
            <w:tcBorders>
              <w:top w:val="nil"/>
            </w:tcBorders>
          </w:tcPr>
          <w:p w14:paraId="2A89DBE7" w14:textId="77777777" w:rsidR="004415E1" w:rsidRDefault="004415E1">
            <w:pPr>
              <w:rPr>
                <w:sz w:val="2"/>
                <w:szCs w:val="2"/>
              </w:rPr>
            </w:pPr>
          </w:p>
        </w:tc>
        <w:tc>
          <w:tcPr>
            <w:tcW w:w="4482" w:type="dxa"/>
            <w:gridSpan w:val="2"/>
            <w:tcBorders>
              <w:top w:val="single" w:sz="8" w:space="0" w:color="000000"/>
              <w:bottom w:val="nil"/>
            </w:tcBorders>
          </w:tcPr>
          <w:p w14:paraId="05C60842" w14:textId="77777777" w:rsidR="004415E1" w:rsidRDefault="00DF634C">
            <w:pPr>
              <w:pStyle w:val="TableParagraph"/>
              <w:spacing w:before="3" w:line="214" w:lineRule="exact"/>
              <w:ind w:left="7"/>
            </w:pPr>
            <w:r>
              <w:t>rate:</w:t>
            </w:r>
          </w:p>
        </w:tc>
      </w:tr>
      <w:tr w:rsidR="004415E1" w14:paraId="247FE8BD" w14:textId="77777777">
        <w:trPr>
          <w:trHeight w:val="516"/>
        </w:trPr>
        <w:tc>
          <w:tcPr>
            <w:tcW w:w="5555" w:type="dxa"/>
            <w:vMerge/>
            <w:tcBorders>
              <w:top w:val="nil"/>
            </w:tcBorders>
          </w:tcPr>
          <w:p w14:paraId="038B5B03" w14:textId="77777777" w:rsidR="004415E1" w:rsidRDefault="004415E1">
            <w:pPr>
              <w:rPr>
                <w:sz w:val="2"/>
                <w:szCs w:val="2"/>
              </w:rPr>
            </w:pPr>
          </w:p>
        </w:tc>
        <w:tc>
          <w:tcPr>
            <w:tcW w:w="4482" w:type="dxa"/>
            <w:gridSpan w:val="2"/>
            <w:tcBorders>
              <w:top w:val="nil"/>
            </w:tcBorders>
          </w:tcPr>
          <w:p w14:paraId="142F3173" w14:textId="77777777" w:rsidR="004415E1" w:rsidRDefault="00DF634C">
            <w:pPr>
              <w:pStyle w:val="TableParagraph"/>
              <w:spacing w:before="8"/>
              <w:ind w:left="7"/>
            </w:pPr>
            <w:r>
              <w:t>NOEC 28 d in loamy sand soil</w:t>
            </w:r>
          </w:p>
          <w:p w14:paraId="7188B475" w14:textId="77777777" w:rsidR="004415E1" w:rsidRDefault="00DF634C">
            <w:pPr>
              <w:pStyle w:val="TableParagraph"/>
              <w:numPr>
                <w:ilvl w:val="0"/>
                <w:numId w:val="16"/>
              </w:numPr>
              <w:tabs>
                <w:tab w:val="left" w:pos="199"/>
              </w:tabs>
              <w:spacing w:before="1" w:line="234" w:lineRule="exact"/>
            </w:pPr>
            <w:r>
              <w:t>1.5 mg a.s./kg</w:t>
            </w:r>
            <w:r>
              <w:rPr>
                <w:spacing w:val="-1"/>
              </w:rPr>
              <w:t xml:space="preserve"> </w:t>
            </w:r>
            <w:r>
              <w:t>d.w.</w:t>
            </w:r>
          </w:p>
        </w:tc>
      </w:tr>
      <w:tr w:rsidR="004415E1" w14:paraId="3F83DB86" w14:textId="77777777">
        <w:trPr>
          <w:trHeight w:val="282"/>
        </w:trPr>
        <w:tc>
          <w:tcPr>
            <w:tcW w:w="10037" w:type="dxa"/>
            <w:gridSpan w:val="3"/>
            <w:tcBorders>
              <w:right w:val="single" w:sz="8" w:space="0" w:color="000000"/>
            </w:tcBorders>
            <w:shd w:val="clear" w:color="auto" w:fill="D9D9D9"/>
          </w:tcPr>
          <w:p w14:paraId="5A10546E" w14:textId="77777777" w:rsidR="004415E1" w:rsidRDefault="00DF634C">
            <w:pPr>
              <w:pStyle w:val="TableParagraph"/>
              <w:spacing w:before="12" w:line="251" w:lineRule="exact"/>
              <w:ind w:left="7"/>
              <w:rPr>
                <w:b/>
              </w:rPr>
            </w:pPr>
            <w:r>
              <w:rPr>
                <w:b/>
              </w:rPr>
              <w:t>Mammals</w:t>
            </w:r>
          </w:p>
        </w:tc>
      </w:tr>
      <w:tr w:rsidR="004415E1" w14:paraId="40A17FD3" w14:textId="77777777">
        <w:trPr>
          <w:trHeight w:val="760"/>
        </w:trPr>
        <w:tc>
          <w:tcPr>
            <w:tcW w:w="5555" w:type="dxa"/>
          </w:tcPr>
          <w:p w14:paraId="40897C2C" w14:textId="77777777" w:rsidR="004415E1" w:rsidRDefault="00DF634C">
            <w:pPr>
              <w:pStyle w:val="TableParagraph"/>
              <w:spacing w:line="252" w:lineRule="exact"/>
              <w:ind w:left="7"/>
            </w:pPr>
            <w:r>
              <w:t>Rat</w:t>
            </w:r>
          </w:p>
          <w:p w14:paraId="756D6B50" w14:textId="77777777" w:rsidR="004415E1" w:rsidRDefault="00DF634C">
            <w:pPr>
              <w:pStyle w:val="TableParagraph"/>
              <w:spacing w:line="252" w:lineRule="exact"/>
              <w:ind w:left="7"/>
            </w:pPr>
            <w:r>
              <w:t>LD</w:t>
            </w:r>
            <w:r>
              <w:rPr>
                <w:vertAlign w:val="subscript"/>
              </w:rPr>
              <w:t>50</w:t>
            </w:r>
            <w:r>
              <w:t xml:space="preserve"> oral</w:t>
            </w:r>
          </w:p>
          <w:p w14:paraId="01BAD946" w14:textId="77777777" w:rsidR="004415E1" w:rsidRDefault="00DF634C">
            <w:pPr>
              <w:pStyle w:val="TableParagraph"/>
              <w:numPr>
                <w:ilvl w:val="0"/>
                <w:numId w:val="15"/>
              </w:numPr>
              <w:tabs>
                <w:tab w:val="left" w:pos="199"/>
              </w:tabs>
              <w:spacing w:line="236" w:lineRule="exact"/>
            </w:pPr>
            <w:r>
              <w:t>5 000 mg a.s./kg</w:t>
            </w:r>
            <w:r>
              <w:rPr>
                <w:spacing w:val="-2"/>
              </w:rPr>
              <w:t xml:space="preserve"> </w:t>
            </w:r>
            <w:r>
              <w:t>b.w.</w:t>
            </w:r>
          </w:p>
        </w:tc>
        <w:tc>
          <w:tcPr>
            <w:tcW w:w="4482" w:type="dxa"/>
            <w:gridSpan w:val="2"/>
          </w:tcPr>
          <w:p w14:paraId="782DF39F" w14:textId="77777777" w:rsidR="004415E1" w:rsidRDefault="00DF634C">
            <w:pPr>
              <w:pStyle w:val="TableParagraph"/>
              <w:spacing w:line="252" w:lineRule="exact"/>
              <w:ind w:left="7"/>
            </w:pPr>
            <w:r>
              <w:t>Rat</w:t>
            </w:r>
          </w:p>
          <w:p w14:paraId="15E80684" w14:textId="77777777" w:rsidR="004415E1" w:rsidRDefault="00DF634C">
            <w:pPr>
              <w:pStyle w:val="TableParagraph"/>
              <w:spacing w:line="252" w:lineRule="exact"/>
              <w:ind w:left="7"/>
            </w:pPr>
            <w:r>
              <w:t>LD</w:t>
            </w:r>
            <w:r>
              <w:rPr>
                <w:vertAlign w:val="subscript"/>
              </w:rPr>
              <w:t>50</w:t>
            </w:r>
            <w:r>
              <w:t xml:space="preserve"> oral</w:t>
            </w:r>
          </w:p>
          <w:p w14:paraId="014EA1CA" w14:textId="77777777" w:rsidR="004415E1" w:rsidRDefault="00DF634C">
            <w:pPr>
              <w:pStyle w:val="TableParagraph"/>
              <w:numPr>
                <w:ilvl w:val="0"/>
                <w:numId w:val="14"/>
              </w:numPr>
              <w:tabs>
                <w:tab w:val="left" w:pos="199"/>
              </w:tabs>
              <w:spacing w:line="236" w:lineRule="exact"/>
            </w:pPr>
            <w:r>
              <w:t>5 000 mg a.s./kg</w:t>
            </w:r>
            <w:r>
              <w:rPr>
                <w:spacing w:val="-3"/>
              </w:rPr>
              <w:t xml:space="preserve"> </w:t>
            </w:r>
            <w:r>
              <w:t>b.w.</w:t>
            </w:r>
          </w:p>
        </w:tc>
      </w:tr>
      <w:tr w:rsidR="004415E1" w14:paraId="1E8ED6BB" w14:textId="77777777">
        <w:trPr>
          <w:trHeight w:val="478"/>
        </w:trPr>
        <w:tc>
          <w:tcPr>
            <w:tcW w:w="5555" w:type="dxa"/>
            <w:vMerge w:val="restart"/>
          </w:tcPr>
          <w:p w14:paraId="0EB19966" w14:textId="77777777" w:rsidR="004415E1" w:rsidRDefault="00DF634C">
            <w:pPr>
              <w:pStyle w:val="TableParagraph"/>
              <w:spacing w:line="250" w:lineRule="exact"/>
              <w:ind w:left="7"/>
            </w:pPr>
            <w:r>
              <w:t>Dog</w:t>
            </w:r>
          </w:p>
          <w:p w14:paraId="4E569188" w14:textId="77777777" w:rsidR="004415E1" w:rsidRDefault="00DF634C">
            <w:pPr>
              <w:pStyle w:val="TableParagraph"/>
              <w:spacing w:line="252" w:lineRule="exact"/>
              <w:ind w:left="7"/>
            </w:pPr>
            <w:r>
              <w:t>NOAEL (52 weeks)</w:t>
            </w:r>
          </w:p>
          <w:p w14:paraId="6A19E013" w14:textId="77777777" w:rsidR="004415E1" w:rsidRDefault="00DF634C">
            <w:pPr>
              <w:pStyle w:val="TableParagraph"/>
              <w:spacing w:before="6" w:line="252" w:lineRule="exact"/>
              <w:ind w:left="7" w:right="3243"/>
            </w:pPr>
            <w:r>
              <w:t>8.2 mg a.s./kg b.w./d. (eq. to 300 mg/kg food)</w:t>
            </w:r>
          </w:p>
        </w:tc>
        <w:tc>
          <w:tcPr>
            <w:tcW w:w="4482" w:type="dxa"/>
            <w:gridSpan w:val="2"/>
            <w:tcBorders>
              <w:bottom w:val="nil"/>
            </w:tcBorders>
          </w:tcPr>
          <w:p w14:paraId="7DB638A7" w14:textId="77777777" w:rsidR="004415E1" w:rsidRDefault="004415E1">
            <w:pPr>
              <w:pStyle w:val="TableParagraph"/>
              <w:spacing w:before="7"/>
              <w:rPr>
                <w:b/>
                <w:sz w:val="21"/>
              </w:rPr>
            </w:pPr>
          </w:p>
          <w:p w14:paraId="52A85341" w14:textId="77777777" w:rsidR="004415E1" w:rsidRDefault="00DF634C">
            <w:pPr>
              <w:pStyle w:val="TableParagraph"/>
              <w:spacing w:before="1" w:line="209" w:lineRule="exact"/>
              <w:ind w:left="7"/>
            </w:pPr>
            <w:r>
              <w:t>Reproduction:</w:t>
            </w:r>
          </w:p>
        </w:tc>
      </w:tr>
      <w:tr w:rsidR="004415E1" w14:paraId="4D8F0AF4" w14:textId="77777777">
        <w:trPr>
          <w:trHeight w:val="514"/>
        </w:trPr>
        <w:tc>
          <w:tcPr>
            <w:tcW w:w="5555" w:type="dxa"/>
            <w:vMerge/>
            <w:tcBorders>
              <w:top w:val="nil"/>
            </w:tcBorders>
          </w:tcPr>
          <w:p w14:paraId="68D08FE9" w14:textId="77777777" w:rsidR="004415E1" w:rsidRDefault="004415E1">
            <w:pPr>
              <w:rPr>
                <w:sz w:val="2"/>
                <w:szCs w:val="2"/>
              </w:rPr>
            </w:pPr>
          </w:p>
        </w:tc>
        <w:tc>
          <w:tcPr>
            <w:tcW w:w="1318" w:type="dxa"/>
            <w:tcBorders>
              <w:top w:val="single" w:sz="8" w:space="0" w:color="000000"/>
              <w:right w:val="nil"/>
            </w:tcBorders>
          </w:tcPr>
          <w:p w14:paraId="242DBE87" w14:textId="77777777" w:rsidR="004415E1" w:rsidRDefault="00DF634C">
            <w:pPr>
              <w:pStyle w:val="TableParagraph"/>
              <w:spacing w:before="6"/>
              <w:ind w:left="7"/>
            </w:pPr>
            <w:r>
              <w:t>No data</w:t>
            </w:r>
          </w:p>
        </w:tc>
        <w:tc>
          <w:tcPr>
            <w:tcW w:w="3164" w:type="dxa"/>
            <w:tcBorders>
              <w:top w:val="nil"/>
              <w:left w:val="nil"/>
            </w:tcBorders>
          </w:tcPr>
          <w:p w14:paraId="09F31591" w14:textId="77777777" w:rsidR="004415E1" w:rsidRDefault="004415E1">
            <w:pPr>
              <w:pStyle w:val="TableParagraph"/>
              <w:rPr>
                <w:rFonts w:ascii="Times New Roman"/>
                <w:sz w:val="20"/>
              </w:rPr>
            </w:pPr>
          </w:p>
        </w:tc>
      </w:tr>
      <w:tr w:rsidR="004415E1" w14:paraId="4B09139E" w14:textId="77777777">
        <w:trPr>
          <w:trHeight w:val="282"/>
        </w:trPr>
        <w:tc>
          <w:tcPr>
            <w:tcW w:w="10037" w:type="dxa"/>
            <w:gridSpan w:val="3"/>
            <w:tcBorders>
              <w:right w:val="single" w:sz="8" w:space="0" w:color="000000"/>
            </w:tcBorders>
            <w:shd w:val="clear" w:color="auto" w:fill="D9D9D9"/>
          </w:tcPr>
          <w:p w14:paraId="03A42416" w14:textId="77777777" w:rsidR="004415E1" w:rsidRDefault="00DF634C">
            <w:pPr>
              <w:pStyle w:val="TableParagraph"/>
              <w:spacing w:before="9"/>
              <w:ind w:left="7"/>
              <w:rPr>
                <w:b/>
              </w:rPr>
            </w:pPr>
            <w:r>
              <w:rPr>
                <w:b/>
              </w:rPr>
              <w:t>Birds</w:t>
            </w:r>
          </w:p>
        </w:tc>
      </w:tr>
      <w:tr w:rsidR="004415E1" w14:paraId="1308EF47" w14:textId="77777777">
        <w:trPr>
          <w:trHeight w:val="757"/>
        </w:trPr>
        <w:tc>
          <w:tcPr>
            <w:tcW w:w="5555" w:type="dxa"/>
          </w:tcPr>
          <w:p w14:paraId="36427402" w14:textId="77777777" w:rsidR="004415E1" w:rsidRDefault="004415E1">
            <w:pPr>
              <w:pStyle w:val="TableParagraph"/>
              <w:spacing w:before="7"/>
              <w:rPr>
                <w:b/>
                <w:sz w:val="21"/>
              </w:rPr>
            </w:pPr>
          </w:p>
          <w:p w14:paraId="2E6941E0" w14:textId="77777777" w:rsidR="004415E1" w:rsidRDefault="00DF634C">
            <w:pPr>
              <w:pStyle w:val="TableParagraph"/>
              <w:spacing w:before="1"/>
              <w:ind w:left="7"/>
            </w:pPr>
            <w:r>
              <w:t>-</w:t>
            </w:r>
          </w:p>
        </w:tc>
        <w:tc>
          <w:tcPr>
            <w:tcW w:w="4482" w:type="dxa"/>
            <w:gridSpan w:val="2"/>
          </w:tcPr>
          <w:p w14:paraId="1710FD5A" w14:textId="77777777" w:rsidR="004415E1" w:rsidRDefault="00DF634C">
            <w:pPr>
              <w:pStyle w:val="TableParagraph"/>
              <w:spacing w:line="250" w:lineRule="exact"/>
              <w:ind w:left="7"/>
              <w:rPr>
                <w:i/>
              </w:rPr>
            </w:pPr>
            <w:r>
              <w:rPr>
                <w:i/>
              </w:rPr>
              <w:t>Colinus virginianus / Anas platyrhynchos</w:t>
            </w:r>
          </w:p>
          <w:p w14:paraId="01D42A69" w14:textId="77777777" w:rsidR="004415E1" w:rsidRDefault="00DF634C">
            <w:pPr>
              <w:pStyle w:val="TableParagraph"/>
              <w:spacing w:line="252" w:lineRule="exact"/>
              <w:ind w:left="7"/>
            </w:pPr>
            <w:r>
              <w:t>LD50</w:t>
            </w:r>
          </w:p>
          <w:p w14:paraId="436BA0E9" w14:textId="77777777" w:rsidR="004415E1" w:rsidRDefault="00DF634C">
            <w:pPr>
              <w:pStyle w:val="TableParagraph"/>
              <w:numPr>
                <w:ilvl w:val="0"/>
                <w:numId w:val="13"/>
              </w:numPr>
              <w:tabs>
                <w:tab w:val="left" w:pos="199"/>
              </w:tabs>
              <w:spacing w:before="1" w:line="234" w:lineRule="exact"/>
            </w:pPr>
            <w:r>
              <w:t>1906 mg a.s./kg</w:t>
            </w:r>
            <w:r>
              <w:rPr>
                <w:spacing w:val="-1"/>
              </w:rPr>
              <w:t xml:space="preserve"> </w:t>
            </w:r>
            <w:r>
              <w:t>b.w.</w:t>
            </w:r>
          </w:p>
        </w:tc>
      </w:tr>
      <w:tr w:rsidR="004415E1" w14:paraId="14E0E3ED" w14:textId="77777777">
        <w:trPr>
          <w:trHeight w:val="1012"/>
        </w:trPr>
        <w:tc>
          <w:tcPr>
            <w:tcW w:w="5555" w:type="dxa"/>
          </w:tcPr>
          <w:p w14:paraId="58D03F19" w14:textId="77777777" w:rsidR="004415E1" w:rsidRDefault="00DF634C">
            <w:pPr>
              <w:pStyle w:val="TableParagraph"/>
              <w:spacing w:line="250" w:lineRule="exact"/>
              <w:ind w:left="7"/>
              <w:rPr>
                <w:i/>
              </w:rPr>
            </w:pPr>
            <w:r>
              <w:rPr>
                <w:i/>
              </w:rPr>
              <w:t>Colinus virginianus</w:t>
            </w:r>
          </w:p>
          <w:p w14:paraId="481186C9" w14:textId="77777777" w:rsidR="004415E1" w:rsidRDefault="00DF634C">
            <w:pPr>
              <w:pStyle w:val="TableParagraph"/>
              <w:spacing w:before="1" w:line="252" w:lineRule="exact"/>
              <w:ind w:left="7"/>
            </w:pPr>
            <w:r>
              <w:t>LC</w:t>
            </w:r>
            <w:r>
              <w:rPr>
                <w:vertAlign w:val="subscript"/>
              </w:rPr>
              <w:t>50</w:t>
            </w:r>
            <w:r>
              <w:t xml:space="preserve"> 5 d</w:t>
            </w:r>
          </w:p>
          <w:p w14:paraId="636CABA7" w14:textId="77777777" w:rsidR="004415E1" w:rsidRDefault="00DF634C">
            <w:pPr>
              <w:pStyle w:val="TableParagraph"/>
              <w:spacing w:before="4" w:line="252" w:lineRule="exact"/>
              <w:ind w:left="7" w:right="3524"/>
            </w:pPr>
            <w:r>
              <w:t>1.87 mg a.s./kg food eq. to 5620 ppm</w:t>
            </w:r>
          </w:p>
        </w:tc>
        <w:tc>
          <w:tcPr>
            <w:tcW w:w="4482" w:type="dxa"/>
            <w:gridSpan w:val="2"/>
          </w:tcPr>
          <w:p w14:paraId="5B020F51" w14:textId="77777777" w:rsidR="004415E1" w:rsidRDefault="00DF634C">
            <w:pPr>
              <w:pStyle w:val="TableParagraph"/>
              <w:spacing w:before="124" w:line="252" w:lineRule="exact"/>
              <w:ind w:left="7"/>
              <w:rPr>
                <w:i/>
              </w:rPr>
            </w:pPr>
            <w:r>
              <w:rPr>
                <w:i/>
              </w:rPr>
              <w:t>Colinus virginianus / Anas platyrhynchos</w:t>
            </w:r>
          </w:p>
          <w:p w14:paraId="7912749C" w14:textId="77777777" w:rsidR="004415E1" w:rsidRDefault="00DF634C">
            <w:pPr>
              <w:pStyle w:val="TableParagraph"/>
              <w:spacing w:line="252" w:lineRule="exact"/>
              <w:ind w:left="7"/>
            </w:pPr>
            <w:r>
              <w:t>LC50</w:t>
            </w:r>
          </w:p>
          <w:p w14:paraId="54106AE0" w14:textId="77777777" w:rsidR="004415E1" w:rsidRDefault="00DF634C">
            <w:pPr>
              <w:pStyle w:val="TableParagraph"/>
              <w:numPr>
                <w:ilvl w:val="0"/>
                <w:numId w:val="12"/>
              </w:numPr>
              <w:tabs>
                <w:tab w:val="left" w:pos="199"/>
              </w:tabs>
              <w:spacing w:before="2"/>
            </w:pPr>
            <w:r>
              <w:t>4956 mg a.s./kg</w:t>
            </w:r>
            <w:r>
              <w:rPr>
                <w:spacing w:val="-1"/>
              </w:rPr>
              <w:t xml:space="preserve"> </w:t>
            </w:r>
            <w:r>
              <w:t>diet</w:t>
            </w:r>
          </w:p>
        </w:tc>
      </w:tr>
      <w:tr w:rsidR="004415E1" w14:paraId="6A0FAF55" w14:textId="77777777">
        <w:trPr>
          <w:trHeight w:val="758"/>
        </w:trPr>
        <w:tc>
          <w:tcPr>
            <w:tcW w:w="5555" w:type="dxa"/>
          </w:tcPr>
          <w:p w14:paraId="1294B8B1" w14:textId="77777777" w:rsidR="004415E1" w:rsidRDefault="00DF634C">
            <w:pPr>
              <w:pStyle w:val="TableParagraph"/>
              <w:spacing w:before="124" w:line="252" w:lineRule="exact"/>
              <w:ind w:left="7"/>
            </w:pPr>
            <w:r>
              <w:t>Reproduction:</w:t>
            </w:r>
          </w:p>
          <w:p w14:paraId="6E7E1D9D" w14:textId="77777777" w:rsidR="004415E1" w:rsidRDefault="00DF634C">
            <w:pPr>
              <w:pStyle w:val="TableParagraph"/>
              <w:spacing w:line="252" w:lineRule="exact"/>
              <w:ind w:left="7"/>
            </w:pPr>
            <w:r>
              <w:t>Not tested as this compound is for indoor use only</w:t>
            </w:r>
          </w:p>
        </w:tc>
        <w:tc>
          <w:tcPr>
            <w:tcW w:w="4482" w:type="dxa"/>
            <w:gridSpan w:val="2"/>
          </w:tcPr>
          <w:p w14:paraId="7742FC87" w14:textId="77777777" w:rsidR="004415E1" w:rsidRDefault="00DF634C">
            <w:pPr>
              <w:pStyle w:val="TableParagraph"/>
              <w:spacing w:line="250" w:lineRule="exact"/>
              <w:ind w:left="7"/>
              <w:rPr>
                <w:i/>
              </w:rPr>
            </w:pPr>
            <w:r>
              <w:rPr>
                <w:i/>
              </w:rPr>
              <w:t>Colinus virginianus / Anas platyrhynchos</w:t>
            </w:r>
          </w:p>
          <w:p w14:paraId="5FDEC7D8" w14:textId="77777777" w:rsidR="004415E1" w:rsidRDefault="00DF634C">
            <w:pPr>
              <w:pStyle w:val="TableParagraph"/>
              <w:spacing w:line="252" w:lineRule="exact"/>
              <w:ind w:left="7"/>
            </w:pPr>
            <w:r>
              <w:t>NOEC</w:t>
            </w:r>
          </w:p>
          <w:p w14:paraId="00A58C9A" w14:textId="77777777" w:rsidR="004415E1" w:rsidRDefault="00DF634C">
            <w:pPr>
              <w:pStyle w:val="TableParagraph"/>
              <w:numPr>
                <w:ilvl w:val="0"/>
                <w:numId w:val="11"/>
              </w:numPr>
              <w:tabs>
                <w:tab w:val="left" w:pos="199"/>
              </w:tabs>
              <w:spacing w:before="1" w:line="235" w:lineRule="exact"/>
            </w:pPr>
            <w:r>
              <w:t>572 mg a.s./kg</w:t>
            </w:r>
            <w:r>
              <w:rPr>
                <w:spacing w:val="-1"/>
              </w:rPr>
              <w:t xml:space="preserve"> </w:t>
            </w:r>
            <w:r>
              <w:t>diet</w:t>
            </w:r>
          </w:p>
        </w:tc>
      </w:tr>
      <w:tr w:rsidR="004415E1" w14:paraId="2F1268C0" w14:textId="77777777">
        <w:trPr>
          <w:trHeight w:val="282"/>
        </w:trPr>
        <w:tc>
          <w:tcPr>
            <w:tcW w:w="10037" w:type="dxa"/>
            <w:gridSpan w:val="3"/>
            <w:tcBorders>
              <w:right w:val="single" w:sz="8" w:space="0" w:color="000000"/>
            </w:tcBorders>
            <w:shd w:val="clear" w:color="auto" w:fill="D9D9D9"/>
          </w:tcPr>
          <w:p w14:paraId="76C64357" w14:textId="77777777" w:rsidR="004415E1" w:rsidRDefault="00DF634C">
            <w:pPr>
              <w:pStyle w:val="TableParagraph"/>
              <w:spacing w:before="12" w:line="251" w:lineRule="exact"/>
              <w:ind w:left="7"/>
              <w:rPr>
                <w:b/>
              </w:rPr>
            </w:pPr>
            <w:r>
              <w:rPr>
                <w:b/>
              </w:rPr>
              <w:t>Bees</w:t>
            </w:r>
          </w:p>
        </w:tc>
      </w:tr>
      <w:tr w:rsidR="004415E1" w14:paraId="00645965" w14:textId="77777777">
        <w:trPr>
          <w:trHeight w:val="760"/>
        </w:trPr>
        <w:tc>
          <w:tcPr>
            <w:tcW w:w="5555" w:type="dxa"/>
          </w:tcPr>
          <w:p w14:paraId="7049693C" w14:textId="77777777" w:rsidR="004415E1" w:rsidRDefault="00DF634C">
            <w:pPr>
              <w:pStyle w:val="TableParagraph"/>
              <w:spacing w:line="250" w:lineRule="exact"/>
              <w:ind w:left="7"/>
              <w:rPr>
                <w:i/>
              </w:rPr>
            </w:pPr>
            <w:r>
              <w:rPr>
                <w:i/>
              </w:rPr>
              <w:t>Apis mellifera</w:t>
            </w:r>
          </w:p>
          <w:p w14:paraId="4B571AAF" w14:textId="77777777" w:rsidR="004415E1" w:rsidRDefault="00DF634C">
            <w:pPr>
              <w:pStyle w:val="TableParagraph"/>
              <w:spacing w:before="1" w:line="252" w:lineRule="exact"/>
              <w:ind w:left="7"/>
            </w:pPr>
            <w:r>
              <w:t>LD</w:t>
            </w:r>
            <w:r>
              <w:rPr>
                <w:vertAlign w:val="subscript"/>
              </w:rPr>
              <w:t>50</w:t>
            </w:r>
            <w:r>
              <w:t xml:space="preserve"> contact</w:t>
            </w:r>
          </w:p>
          <w:p w14:paraId="67A77706" w14:textId="77777777" w:rsidR="004415E1" w:rsidRDefault="00DF634C">
            <w:pPr>
              <w:pStyle w:val="TableParagraph"/>
              <w:spacing w:line="236" w:lineRule="exact"/>
              <w:ind w:left="7"/>
            </w:pPr>
            <w:r>
              <w:t>0.005 µg a.s./bee</w:t>
            </w:r>
          </w:p>
        </w:tc>
        <w:tc>
          <w:tcPr>
            <w:tcW w:w="4482" w:type="dxa"/>
            <w:gridSpan w:val="2"/>
          </w:tcPr>
          <w:p w14:paraId="1E8E1E03" w14:textId="77777777" w:rsidR="004415E1" w:rsidRDefault="00DF634C">
            <w:pPr>
              <w:pStyle w:val="TableParagraph"/>
              <w:spacing w:line="250" w:lineRule="exact"/>
              <w:ind w:left="7"/>
              <w:rPr>
                <w:i/>
              </w:rPr>
            </w:pPr>
            <w:r>
              <w:rPr>
                <w:i/>
              </w:rPr>
              <w:t>Apis mellifera</w:t>
            </w:r>
          </w:p>
          <w:p w14:paraId="4D222418" w14:textId="77777777" w:rsidR="004415E1" w:rsidRDefault="00DF634C">
            <w:pPr>
              <w:pStyle w:val="TableParagraph"/>
              <w:spacing w:before="1" w:line="252" w:lineRule="exact"/>
              <w:ind w:left="7"/>
            </w:pPr>
            <w:r>
              <w:t>LD</w:t>
            </w:r>
            <w:r>
              <w:rPr>
                <w:vertAlign w:val="subscript"/>
              </w:rPr>
              <w:t>50</w:t>
            </w:r>
            <w:r>
              <w:t xml:space="preserve"> oral and contact</w:t>
            </w:r>
          </w:p>
          <w:p w14:paraId="31CF7FBE" w14:textId="77777777" w:rsidR="004415E1" w:rsidRDefault="00DF634C">
            <w:pPr>
              <w:pStyle w:val="TableParagraph"/>
              <w:numPr>
                <w:ilvl w:val="0"/>
                <w:numId w:val="10"/>
              </w:numPr>
              <w:tabs>
                <w:tab w:val="left" w:pos="199"/>
              </w:tabs>
              <w:spacing w:line="236" w:lineRule="exact"/>
            </w:pPr>
            <w:r>
              <w:t>100 µg</w:t>
            </w:r>
            <w:r>
              <w:rPr>
                <w:spacing w:val="-1"/>
              </w:rPr>
              <w:t xml:space="preserve"> </w:t>
            </w:r>
            <w:r>
              <w:t>a.s./bee</w:t>
            </w:r>
          </w:p>
        </w:tc>
      </w:tr>
      <w:tr w:rsidR="004415E1" w14:paraId="601711F1" w14:textId="77777777">
        <w:trPr>
          <w:trHeight w:val="282"/>
        </w:trPr>
        <w:tc>
          <w:tcPr>
            <w:tcW w:w="10037" w:type="dxa"/>
            <w:gridSpan w:val="3"/>
            <w:shd w:val="clear" w:color="auto" w:fill="D9D9D9"/>
          </w:tcPr>
          <w:p w14:paraId="24C6221A" w14:textId="77777777" w:rsidR="004415E1" w:rsidRDefault="00DF634C">
            <w:pPr>
              <w:pStyle w:val="TableParagraph"/>
              <w:spacing w:before="9"/>
              <w:ind w:left="7"/>
              <w:rPr>
                <w:b/>
              </w:rPr>
            </w:pPr>
            <w:r>
              <w:rPr>
                <w:b/>
              </w:rPr>
              <w:t>Other beneficial arthropods</w:t>
            </w:r>
          </w:p>
        </w:tc>
      </w:tr>
      <w:tr w:rsidR="004415E1" w14:paraId="3413D0C1" w14:textId="77777777">
        <w:trPr>
          <w:trHeight w:val="1518"/>
        </w:trPr>
        <w:tc>
          <w:tcPr>
            <w:tcW w:w="5555" w:type="dxa"/>
          </w:tcPr>
          <w:p w14:paraId="70183240" w14:textId="77777777" w:rsidR="004415E1" w:rsidRDefault="004415E1">
            <w:pPr>
              <w:pStyle w:val="TableParagraph"/>
              <w:rPr>
                <w:b/>
                <w:sz w:val="24"/>
              </w:rPr>
            </w:pPr>
          </w:p>
          <w:p w14:paraId="6B4CAA13" w14:textId="77777777" w:rsidR="004415E1" w:rsidRDefault="004415E1">
            <w:pPr>
              <w:pStyle w:val="TableParagraph"/>
              <w:spacing w:before="7"/>
              <w:rPr>
                <w:b/>
                <w:sz w:val="30"/>
              </w:rPr>
            </w:pPr>
          </w:p>
          <w:p w14:paraId="7725793C" w14:textId="77777777" w:rsidR="004415E1" w:rsidRDefault="00DF634C">
            <w:pPr>
              <w:pStyle w:val="TableParagraph"/>
              <w:ind w:left="7"/>
            </w:pPr>
            <w:r>
              <w:t>Not tested as this compound is for indoor use only.</w:t>
            </w:r>
          </w:p>
        </w:tc>
        <w:tc>
          <w:tcPr>
            <w:tcW w:w="4482" w:type="dxa"/>
            <w:gridSpan w:val="2"/>
          </w:tcPr>
          <w:p w14:paraId="73A8E702" w14:textId="77777777" w:rsidR="004415E1" w:rsidRDefault="00DF634C">
            <w:pPr>
              <w:pStyle w:val="TableParagraph"/>
              <w:spacing w:line="250" w:lineRule="exact"/>
              <w:ind w:left="7"/>
              <w:rPr>
                <w:i/>
              </w:rPr>
            </w:pPr>
            <w:r>
              <w:rPr>
                <w:i/>
              </w:rPr>
              <w:t>Aphidius rhopalosiphi</w:t>
            </w:r>
          </w:p>
          <w:p w14:paraId="31B32D71" w14:textId="77777777" w:rsidR="004415E1" w:rsidRDefault="00DF634C">
            <w:pPr>
              <w:pStyle w:val="TableParagraph"/>
              <w:spacing w:line="252" w:lineRule="exact"/>
              <w:ind w:left="7"/>
            </w:pPr>
            <w:r>
              <w:t>LR50</w:t>
            </w:r>
          </w:p>
          <w:p w14:paraId="41E30950" w14:textId="77777777" w:rsidR="004415E1" w:rsidRDefault="00DF634C">
            <w:pPr>
              <w:pStyle w:val="TableParagraph"/>
              <w:spacing w:before="1"/>
              <w:ind w:left="7" w:right="2165"/>
            </w:pPr>
            <w:r>
              <w:t xml:space="preserve">213 g a.s./ha </w:t>
            </w:r>
            <w:r>
              <w:rPr>
                <w:i/>
              </w:rPr>
              <w:t xml:space="preserve">Typhlodromus </w:t>
            </w:r>
            <w:r>
              <w:rPr>
                <w:i/>
                <w:spacing w:val="-4"/>
              </w:rPr>
              <w:t xml:space="preserve">pyri </w:t>
            </w:r>
            <w:r>
              <w:t>LR50</w:t>
            </w:r>
          </w:p>
          <w:p w14:paraId="3DE923EB" w14:textId="77777777" w:rsidR="004415E1" w:rsidRDefault="00DF634C">
            <w:pPr>
              <w:pStyle w:val="TableParagraph"/>
              <w:spacing w:line="236" w:lineRule="exact"/>
              <w:ind w:left="7"/>
            </w:pPr>
            <w:r>
              <w:t>20 g a.s./ha</w:t>
            </w:r>
          </w:p>
        </w:tc>
      </w:tr>
    </w:tbl>
    <w:p w14:paraId="773C428B" w14:textId="77777777" w:rsidR="004415E1" w:rsidRDefault="004415E1">
      <w:pPr>
        <w:pStyle w:val="Corpsdetexte"/>
        <w:rPr>
          <w:b/>
          <w:sz w:val="20"/>
        </w:rPr>
      </w:pPr>
    </w:p>
    <w:p w14:paraId="5DD1C4CE" w14:textId="77777777" w:rsidR="004415E1" w:rsidRDefault="004415E1">
      <w:pPr>
        <w:pStyle w:val="Corpsdetexte"/>
        <w:spacing w:before="2"/>
        <w:rPr>
          <w:b/>
          <w:sz w:val="23"/>
        </w:rPr>
      </w:pPr>
    </w:p>
    <w:p w14:paraId="53780BD8" w14:textId="77777777" w:rsidR="004415E1" w:rsidRDefault="00DF634C">
      <w:pPr>
        <w:pStyle w:val="Titre3"/>
        <w:numPr>
          <w:ilvl w:val="4"/>
          <w:numId w:val="27"/>
        </w:numPr>
        <w:tabs>
          <w:tab w:val="left" w:pos="1605"/>
        </w:tabs>
        <w:spacing w:before="1"/>
        <w:ind w:right="615"/>
      </w:pPr>
      <w:r>
        <w:t>Effects on any other specific, non-target organisms (flora and fauna) believed to be at risk</w:t>
      </w:r>
      <w:r>
        <w:rPr>
          <w:spacing w:val="-9"/>
        </w:rPr>
        <w:t xml:space="preserve"> </w:t>
      </w:r>
      <w:r>
        <w:t>(ADS)</w:t>
      </w:r>
    </w:p>
    <w:p w14:paraId="3F6B44B8" w14:textId="77777777" w:rsidR="004415E1" w:rsidRDefault="00923EE6">
      <w:pPr>
        <w:pStyle w:val="Corpsdetexte"/>
        <w:spacing w:before="6"/>
        <w:rPr>
          <w:b/>
          <w:i/>
          <w:sz w:val="24"/>
        </w:rPr>
      </w:pPr>
      <w:r>
        <w:pict w14:anchorId="15C6A406">
          <v:shape id="_x0000_s1287" type="#_x0000_t202" style="position:absolute;margin-left:70.8pt;margin-top:16.35pt;width:459.1pt;height:51.4pt;z-index:-251578368;mso-wrap-distance-left:0;mso-wrap-distance-right:0;mso-position-horizontal-relative:page" fillcolor="#d5e2bb" strokeweight=".48pt">
            <v:textbox inset="0,0,0,0">
              <w:txbxContent>
                <w:p w14:paraId="549A6002" w14:textId="77777777" w:rsidR="001E19F6" w:rsidRDefault="001E19F6">
                  <w:pPr>
                    <w:spacing w:line="248" w:lineRule="exact"/>
                    <w:ind w:left="103"/>
                    <w:rPr>
                      <w:b/>
                    </w:rPr>
                  </w:pPr>
                  <w:r>
                    <w:rPr>
                      <w:b/>
                    </w:rPr>
                    <w:t>Infobox 5 - FR CA position:</w:t>
                  </w:r>
                </w:p>
                <w:p w14:paraId="4162048B" w14:textId="77777777" w:rsidR="001E19F6" w:rsidRDefault="001E19F6">
                  <w:pPr>
                    <w:pStyle w:val="Corpsdetexte"/>
                    <w:spacing w:before="5"/>
                    <w:rPr>
                      <w:b/>
                      <w:i/>
                    </w:rPr>
                  </w:pPr>
                </w:p>
                <w:p w14:paraId="68551DD6" w14:textId="77777777" w:rsidR="001E19F6" w:rsidRDefault="001E19F6">
                  <w:pPr>
                    <w:pStyle w:val="Corpsdetexte"/>
                    <w:ind w:left="103"/>
                  </w:pPr>
                  <w:r>
                    <w:t>No data is available.</w:t>
                  </w:r>
                </w:p>
              </w:txbxContent>
            </v:textbox>
            <w10:wrap type="topAndBottom" anchorx="page"/>
          </v:shape>
        </w:pict>
      </w:r>
    </w:p>
    <w:p w14:paraId="11382C3A" w14:textId="77777777" w:rsidR="004415E1" w:rsidRDefault="004415E1">
      <w:pPr>
        <w:pStyle w:val="Corpsdetexte"/>
        <w:rPr>
          <w:b/>
          <w:i/>
          <w:sz w:val="20"/>
        </w:rPr>
      </w:pPr>
    </w:p>
    <w:p w14:paraId="33055755" w14:textId="77777777" w:rsidR="004415E1" w:rsidRDefault="004415E1">
      <w:pPr>
        <w:pStyle w:val="Corpsdetexte"/>
        <w:spacing w:before="11"/>
        <w:rPr>
          <w:b/>
          <w:i/>
        </w:rPr>
      </w:pPr>
    </w:p>
    <w:p w14:paraId="6EF41C70" w14:textId="77777777" w:rsidR="004415E1" w:rsidRDefault="00DF634C">
      <w:pPr>
        <w:pStyle w:val="Corpsdetexte"/>
        <w:ind w:left="596"/>
      </w:pPr>
      <w:r>
        <w:t>No data on the product Paranix Environnement is available.</w:t>
      </w:r>
    </w:p>
    <w:p w14:paraId="25F3D63F" w14:textId="77777777" w:rsidR="004415E1" w:rsidRDefault="004415E1">
      <w:pPr>
        <w:pStyle w:val="Corpsdetexte"/>
        <w:spacing w:before="10"/>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510"/>
      </w:tblGrid>
      <w:tr w:rsidR="004415E1" w14:paraId="39CEBA5A" w14:textId="77777777">
        <w:trPr>
          <w:trHeight w:val="261"/>
        </w:trPr>
        <w:tc>
          <w:tcPr>
            <w:tcW w:w="9637" w:type="dxa"/>
            <w:gridSpan w:val="2"/>
            <w:tcBorders>
              <w:right w:val="single" w:sz="6" w:space="0" w:color="000000"/>
            </w:tcBorders>
            <w:shd w:val="clear" w:color="auto" w:fill="F1F1F1"/>
          </w:tcPr>
          <w:p w14:paraId="166EF58C" w14:textId="77777777" w:rsidR="004415E1" w:rsidRDefault="00DF634C">
            <w:pPr>
              <w:pStyle w:val="TableParagraph"/>
              <w:spacing w:before="2" w:line="239" w:lineRule="exact"/>
              <w:ind w:left="173"/>
              <w:rPr>
                <w:b/>
              </w:rPr>
            </w:pPr>
            <w:r>
              <w:rPr>
                <w:b/>
              </w:rPr>
              <w:t>Data waiving</w:t>
            </w:r>
          </w:p>
        </w:tc>
      </w:tr>
      <w:tr w:rsidR="004415E1" w14:paraId="60E5E616" w14:textId="77777777">
        <w:trPr>
          <w:trHeight w:val="520"/>
        </w:trPr>
        <w:tc>
          <w:tcPr>
            <w:tcW w:w="2127" w:type="dxa"/>
          </w:tcPr>
          <w:p w14:paraId="4ACFD4E7" w14:textId="77777777" w:rsidR="004415E1" w:rsidRDefault="00DF634C">
            <w:pPr>
              <w:pStyle w:val="TableParagraph"/>
              <w:spacing w:before="3" w:line="260" w:lineRule="exact"/>
              <w:ind w:left="110" w:right="813"/>
            </w:pPr>
            <w:r>
              <w:t>Information requirement</w:t>
            </w:r>
          </w:p>
        </w:tc>
        <w:tc>
          <w:tcPr>
            <w:tcW w:w="7510" w:type="dxa"/>
            <w:tcBorders>
              <w:right w:val="single" w:sz="6" w:space="0" w:color="000000"/>
            </w:tcBorders>
          </w:tcPr>
          <w:p w14:paraId="22278354" w14:textId="77777777" w:rsidR="004415E1" w:rsidRDefault="00DF634C">
            <w:pPr>
              <w:pStyle w:val="TableParagraph"/>
              <w:spacing w:before="2" w:line="252" w:lineRule="exact"/>
              <w:ind w:left="107"/>
            </w:pPr>
            <w:r>
              <w:t>Effects on any other specific, non-target organisms (flora and fauna) believed to be at risk.</w:t>
            </w:r>
          </w:p>
        </w:tc>
      </w:tr>
    </w:tbl>
    <w:p w14:paraId="6EB8B926" w14:textId="77777777" w:rsidR="004415E1" w:rsidRDefault="004415E1">
      <w:pPr>
        <w:spacing w:line="252" w:lineRule="exact"/>
        <w:sectPr w:rsidR="004415E1">
          <w:pgSz w:w="11910" w:h="16840"/>
          <w:pgMar w:top="940" w:right="800" w:bottom="1120" w:left="820" w:header="712" w:footer="851" w:gutter="0"/>
          <w:cols w:space="720"/>
        </w:sectPr>
      </w:pPr>
    </w:p>
    <w:p w14:paraId="3FA3DADE" w14:textId="77777777" w:rsidR="004415E1" w:rsidRDefault="004415E1">
      <w:pPr>
        <w:pStyle w:val="Corpsdetexte"/>
        <w:rPr>
          <w:sz w:val="20"/>
        </w:rPr>
      </w:pPr>
    </w:p>
    <w:p w14:paraId="0C105E6D" w14:textId="77777777" w:rsidR="004415E1" w:rsidRDefault="004415E1">
      <w:pPr>
        <w:pStyle w:val="Corpsdetexte"/>
        <w:spacing w:before="8"/>
        <w:rPr>
          <w:sz w:val="20"/>
        </w:rPr>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511"/>
      </w:tblGrid>
      <w:tr w:rsidR="004415E1" w14:paraId="6667CB46" w14:textId="77777777">
        <w:trPr>
          <w:trHeight w:val="4555"/>
        </w:trPr>
        <w:tc>
          <w:tcPr>
            <w:tcW w:w="2127" w:type="dxa"/>
          </w:tcPr>
          <w:p w14:paraId="6B034506" w14:textId="77777777" w:rsidR="004415E1" w:rsidRDefault="00DF634C">
            <w:pPr>
              <w:pStyle w:val="TableParagraph"/>
              <w:spacing w:before="7"/>
              <w:ind w:left="110"/>
            </w:pPr>
            <w:r>
              <w:t>Justification</w:t>
            </w:r>
          </w:p>
        </w:tc>
        <w:tc>
          <w:tcPr>
            <w:tcW w:w="7511" w:type="dxa"/>
          </w:tcPr>
          <w:p w14:paraId="777BF7AE" w14:textId="77777777" w:rsidR="004415E1" w:rsidRDefault="00DF634C">
            <w:pPr>
              <w:pStyle w:val="TableParagraph"/>
              <w:ind w:left="107" w:right="93"/>
              <w:jc w:val="both"/>
            </w:pPr>
            <w:r>
              <w:t xml:space="preserve">The product is applied indoor by spray application by non-professionals and is intended for the curative treatment of objects that could have been in contact with lice and nits (bedding, comb, armchair, helmet …). </w:t>
            </w:r>
            <w:r>
              <w:rPr>
                <w:color w:val="1F487C"/>
              </w:rPr>
              <w:t>According to the label, the treated objects can’t be cleaned with wet methods.</w:t>
            </w:r>
          </w:p>
          <w:p w14:paraId="69D9BBD4" w14:textId="77777777" w:rsidR="004415E1" w:rsidRDefault="00DF634C">
            <w:pPr>
              <w:pStyle w:val="TableParagraph"/>
              <w:ind w:left="107" w:right="94"/>
              <w:jc w:val="both"/>
            </w:pPr>
            <w:r>
              <w:t>The product is only used indoors and is not intended to be applied in the environment. It is thus not expected that the environment will be contaminated directly or indirectly. Therefore the risk of exposure of non- target organisms is very limited when using the product according to label recommendations. Moreover, several ecotoxicity data are available on the active substances and are presented in the sections above. In addition, it is not suspected that the composition of the product Paranix Environnement would influence the ecotoxicological properties of the active substances in a way that may considerably alter the conclusions of the risk characterisation.</w:t>
            </w:r>
          </w:p>
          <w:p w14:paraId="6107AA53" w14:textId="77777777" w:rsidR="004415E1" w:rsidRDefault="004415E1">
            <w:pPr>
              <w:pStyle w:val="TableParagraph"/>
              <w:spacing w:before="11"/>
              <w:rPr>
                <w:sz w:val="21"/>
              </w:rPr>
            </w:pPr>
          </w:p>
          <w:p w14:paraId="7E1E2B15" w14:textId="77777777" w:rsidR="004415E1" w:rsidRDefault="00DF634C">
            <w:pPr>
              <w:pStyle w:val="TableParagraph"/>
              <w:spacing w:line="250" w:lineRule="atLeast"/>
              <w:ind w:left="107" w:right="96"/>
              <w:jc w:val="both"/>
            </w:pPr>
            <w:r>
              <w:t>Thus no additional terrestrial ecotoxicological study with this product Paranix Environnement was conducted to address this point.</w:t>
            </w:r>
          </w:p>
        </w:tc>
      </w:tr>
    </w:tbl>
    <w:p w14:paraId="36EE2601" w14:textId="77777777" w:rsidR="004415E1" w:rsidRDefault="004415E1">
      <w:pPr>
        <w:pStyle w:val="Corpsdetexte"/>
        <w:rPr>
          <w:sz w:val="20"/>
        </w:rPr>
      </w:pPr>
    </w:p>
    <w:p w14:paraId="6934CB94" w14:textId="77777777" w:rsidR="004415E1" w:rsidRDefault="004415E1">
      <w:pPr>
        <w:pStyle w:val="Corpsdetexte"/>
        <w:spacing w:before="2"/>
        <w:rPr>
          <w:sz w:val="23"/>
        </w:rPr>
      </w:pPr>
    </w:p>
    <w:p w14:paraId="2972D717" w14:textId="77777777" w:rsidR="004415E1" w:rsidRDefault="00DF634C">
      <w:pPr>
        <w:pStyle w:val="Titre3"/>
        <w:numPr>
          <w:ilvl w:val="4"/>
          <w:numId w:val="27"/>
        </w:numPr>
        <w:tabs>
          <w:tab w:val="left" w:pos="1605"/>
        </w:tabs>
        <w:ind w:right="614"/>
      </w:pPr>
      <w:r>
        <w:t>Supervised trials to assess risks to non-target organisms under field conditions</w:t>
      </w:r>
    </w:p>
    <w:p w14:paraId="35B25D88" w14:textId="77777777" w:rsidR="004415E1" w:rsidRDefault="00923EE6">
      <w:pPr>
        <w:pStyle w:val="Corpsdetexte"/>
        <w:spacing w:before="9"/>
        <w:rPr>
          <w:b/>
          <w:i/>
          <w:sz w:val="24"/>
        </w:rPr>
      </w:pPr>
      <w:r>
        <w:pict w14:anchorId="008F4902">
          <v:shape id="_x0000_s1286" type="#_x0000_t202" style="position:absolute;margin-left:70.8pt;margin-top:16.5pt;width:459.1pt;height:51.3pt;z-index:-251577344;mso-wrap-distance-left:0;mso-wrap-distance-right:0;mso-position-horizontal-relative:page" fillcolor="#d5e2bb" strokeweight=".48pt">
            <v:textbox inset="0,0,0,0">
              <w:txbxContent>
                <w:p w14:paraId="0EAF2EF6" w14:textId="77777777" w:rsidR="001E19F6" w:rsidRDefault="001E19F6">
                  <w:pPr>
                    <w:spacing w:line="248" w:lineRule="exact"/>
                    <w:ind w:left="103"/>
                    <w:rPr>
                      <w:b/>
                    </w:rPr>
                  </w:pPr>
                  <w:r>
                    <w:rPr>
                      <w:b/>
                    </w:rPr>
                    <w:t>Infobox 6 - FR CA position:</w:t>
                  </w:r>
                </w:p>
                <w:p w14:paraId="71A94B1C" w14:textId="77777777" w:rsidR="001E19F6" w:rsidRDefault="001E19F6">
                  <w:pPr>
                    <w:pStyle w:val="Corpsdetexte"/>
                    <w:spacing w:before="2"/>
                    <w:rPr>
                      <w:b/>
                      <w:i/>
                    </w:rPr>
                  </w:pPr>
                </w:p>
                <w:p w14:paraId="06B376C6" w14:textId="77777777" w:rsidR="001E19F6" w:rsidRDefault="001E19F6">
                  <w:pPr>
                    <w:pStyle w:val="Corpsdetexte"/>
                    <w:spacing w:before="1"/>
                    <w:ind w:left="103"/>
                  </w:pPr>
                  <w:r>
                    <w:t>No data is available.</w:t>
                  </w:r>
                </w:p>
              </w:txbxContent>
            </v:textbox>
            <w10:wrap type="topAndBottom" anchorx="page"/>
          </v:shape>
        </w:pict>
      </w:r>
    </w:p>
    <w:p w14:paraId="16BAEB86" w14:textId="77777777" w:rsidR="004415E1" w:rsidRDefault="004415E1">
      <w:pPr>
        <w:pStyle w:val="Corpsdetexte"/>
        <w:rPr>
          <w:b/>
          <w:i/>
          <w:sz w:val="20"/>
        </w:rPr>
      </w:pPr>
    </w:p>
    <w:p w14:paraId="1BEA213D" w14:textId="77777777" w:rsidR="004415E1" w:rsidRDefault="004415E1">
      <w:pPr>
        <w:pStyle w:val="Corpsdetexte"/>
        <w:spacing w:before="1"/>
        <w:rPr>
          <w:b/>
          <w:i/>
          <w:sz w:val="23"/>
        </w:rPr>
      </w:pPr>
    </w:p>
    <w:p w14:paraId="0009E56D" w14:textId="77777777" w:rsidR="004415E1" w:rsidRDefault="00DF634C">
      <w:pPr>
        <w:pStyle w:val="Corpsdetexte"/>
        <w:spacing w:before="1"/>
        <w:ind w:left="596"/>
      </w:pPr>
      <w:r>
        <w:t>No data on the product Paranix Environnement is available.</w:t>
      </w:r>
    </w:p>
    <w:p w14:paraId="16B325EC" w14:textId="77777777" w:rsidR="004415E1" w:rsidRDefault="004415E1">
      <w:pPr>
        <w:pStyle w:val="Corpsdetexte"/>
        <w:spacing w:before="9" w:after="1"/>
      </w:pPr>
    </w:p>
    <w:tbl>
      <w:tblPr>
        <w:tblStyle w:val="TableNormal"/>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6805"/>
      </w:tblGrid>
      <w:tr w:rsidR="004415E1" w14:paraId="4D9CF5DC" w14:textId="77777777">
        <w:trPr>
          <w:trHeight w:val="258"/>
        </w:trPr>
        <w:tc>
          <w:tcPr>
            <w:tcW w:w="8931" w:type="dxa"/>
            <w:gridSpan w:val="2"/>
            <w:tcBorders>
              <w:right w:val="single" w:sz="6" w:space="0" w:color="000000"/>
            </w:tcBorders>
            <w:shd w:val="clear" w:color="auto" w:fill="F1F1F1"/>
          </w:tcPr>
          <w:p w14:paraId="71C27F5D" w14:textId="77777777" w:rsidR="004415E1" w:rsidRDefault="00DF634C">
            <w:pPr>
              <w:pStyle w:val="TableParagraph"/>
              <w:spacing w:before="2" w:line="237" w:lineRule="exact"/>
              <w:ind w:left="107"/>
              <w:rPr>
                <w:b/>
              </w:rPr>
            </w:pPr>
            <w:r>
              <w:rPr>
                <w:b/>
              </w:rPr>
              <w:t>Data waiving</w:t>
            </w:r>
          </w:p>
        </w:tc>
      </w:tr>
      <w:tr w:rsidR="004415E1" w14:paraId="042D4723" w14:textId="77777777">
        <w:trPr>
          <w:trHeight w:val="520"/>
        </w:trPr>
        <w:tc>
          <w:tcPr>
            <w:tcW w:w="2126" w:type="dxa"/>
          </w:tcPr>
          <w:p w14:paraId="1990CFEB" w14:textId="77777777" w:rsidR="004415E1" w:rsidRDefault="00DF634C">
            <w:pPr>
              <w:pStyle w:val="TableParagraph"/>
              <w:spacing w:before="1" w:line="262" w:lineRule="exact"/>
              <w:ind w:left="107" w:right="815"/>
            </w:pPr>
            <w:r>
              <w:t>Information requirement</w:t>
            </w:r>
          </w:p>
        </w:tc>
        <w:tc>
          <w:tcPr>
            <w:tcW w:w="6805" w:type="dxa"/>
          </w:tcPr>
          <w:p w14:paraId="6385196D" w14:textId="77777777" w:rsidR="004415E1" w:rsidRDefault="00DF634C">
            <w:pPr>
              <w:pStyle w:val="TableParagraph"/>
              <w:spacing w:before="1" w:line="262" w:lineRule="exact"/>
              <w:ind w:left="108" w:right="145"/>
            </w:pPr>
            <w:r>
              <w:t>Supervised trials to assess risks to non-target organisms under field</w:t>
            </w:r>
            <w:r>
              <w:rPr>
                <w:spacing w:val="-3"/>
              </w:rPr>
              <w:t xml:space="preserve"> </w:t>
            </w:r>
            <w:r>
              <w:t>conditions.</w:t>
            </w:r>
          </w:p>
        </w:tc>
      </w:tr>
      <w:tr w:rsidR="004415E1" w14:paraId="7470876B" w14:textId="77777777">
        <w:trPr>
          <w:trHeight w:val="1259"/>
        </w:trPr>
        <w:tc>
          <w:tcPr>
            <w:tcW w:w="2126" w:type="dxa"/>
          </w:tcPr>
          <w:p w14:paraId="580EC9B4" w14:textId="77777777" w:rsidR="004415E1" w:rsidRDefault="00DF634C">
            <w:pPr>
              <w:pStyle w:val="TableParagraph"/>
              <w:ind w:left="107"/>
            </w:pPr>
            <w:r>
              <w:t>Justification</w:t>
            </w:r>
          </w:p>
        </w:tc>
        <w:tc>
          <w:tcPr>
            <w:tcW w:w="6805" w:type="dxa"/>
          </w:tcPr>
          <w:p w14:paraId="4A5CDCE0" w14:textId="77777777" w:rsidR="004415E1" w:rsidRDefault="00DF634C">
            <w:pPr>
              <w:pStyle w:val="TableParagraph"/>
              <w:ind w:left="108" w:right="93"/>
              <w:jc w:val="both"/>
            </w:pPr>
            <w:r>
              <w:t>This endpoint is relevant only for products in the form of bait or granules. The product Paranix Environnement is an aerosol ready- for-use insecticide. It is not in the form of bait or granules.</w:t>
            </w:r>
          </w:p>
          <w:p w14:paraId="67925916" w14:textId="77777777" w:rsidR="004415E1" w:rsidRDefault="00DF634C">
            <w:pPr>
              <w:pStyle w:val="TableParagraph"/>
              <w:spacing w:line="254" w:lineRule="exact"/>
              <w:ind w:left="108" w:right="100"/>
              <w:jc w:val="both"/>
            </w:pPr>
            <w:r>
              <w:t>Therefore no additional study is deemed necessary to address this point.</w:t>
            </w:r>
          </w:p>
        </w:tc>
      </w:tr>
    </w:tbl>
    <w:p w14:paraId="1C07F954" w14:textId="77777777" w:rsidR="004415E1" w:rsidRDefault="004415E1">
      <w:pPr>
        <w:pStyle w:val="Corpsdetexte"/>
        <w:rPr>
          <w:sz w:val="24"/>
        </w:rPr>
      </w:pPr>
    </w:p>
    <w:p w14:paraId="78F4BCE4" w14:textId="77777777" w:rsidR="004415E1" w:rsidRDefault="004415E1">
      <w:pPr>
        <w:pStyle w:val="Corpsdetexte"/>
        <w:spacing w:before="4"/>
        <w:rPr>
          <w:sz w:val="19"/>
        </w:rPr>
      </w:pPr>
    </w:p>
    <w:p w14:paraId="5FFF6B91" w14:textId="77777777" w:rsidR="004415E1" w:rsidRDefault="00DF634C">
      <w:pPr>
        <w:pStyle w:val="Titre3"/>
        <w:numPr>
          <w:ilvl w:val="4"/>
          <w:numId w:val="27"/>
        </w:numPr>
        <w:tabs>
          <w:tab w:val="left" w:pos="1605"/>
        </w:tabs>
        <w:ind w:right="612"/>
      </w:pPr>
      <w:r>
        <w:t>Studies on acceptance by ingestion of the biocidal product by any non- target organisms thought to be at</w:t>
      </w:r>
      <w:r>
        <w:rPr>
          <w:spacing w:val="-8"/>
        </w:rPr>
        <w:t xml:space="preserve"> </w:t>
      </w:r>
      <w:r>
        <w:t>risk</w:t>
      </w:r>
    </w:p>
    <w:p w14:paraId="64CE7383" w14:textId="77777777" w:rsidR="004415E1" w:rsidRDefault="00923EE6">
      <w:pPr>
        <w:pStyle w:val="Corpsdetexte"/>
        <w:rPr>
          <w:b/>
          <w:i/>
          <w:sz w:val="24"/>
        </w:rPr>
      </w:pPr>
      <w:r>
        <w:pict w14:anchorId="13F08881">
          <v:shape id="_x0000_s1285" type="#_x0000_t202" style="position:absolute;margin-left:70.8pt;margin-top:16pt;width:459.1pt;height:51.25pt;z-index:-251576320;mso-wrap-distance-left:0;mso-wrap-distance-right:0;mso-position-horizontal-relative:page" fillcolor="#d5e2bb" strokeweight=".48pt">
            <v:textbox inset="0,0,0,0">
              <w:txbxContent>
                <w:p w14:paraId="0DDD1940" w14:textId="77777777" w:rsidR="001E19F6" w:rsidRDefault="001E19F6">
                  <w:pPr>
                    <w:spacing w:line="248" w:lineRule="exact"/>
                    <w:ind w:left="103"/>
                    <w:rPr>
                      <w:b/>
                    </w:rPr>
                  </w:pPr>
                  <w:r>
                    <w:rPr>
                      <w:b/>
                    </w:rPr>
                    <w:t>Infobox 7 - FR CA position:</w:t>
                  </w:r>
                </w:p>
                <w:p w14:paraId="761E6AF6" w14:textId="77777777" w:rsidR="001E19F6" w:rsidRDefault="001E19F6">
                  <w:pPr>
                    <w:pStyle w:val="Corpsdetexte"/>
                    <w:spacing w:before="5"/>
                    <w:rPr>
                      <w:b/>
                      <w:i/>
                    </w:rPr>
                  </w:pPr>
                </w:p>
                <w:p w14:paraId="07FA60D9" w14:textId="77777777" w:rsidR="001E19F6" w:rsidRDefault="001E19F6">
                  <w:pPr>
                    <w:pStyle w:val="Corpsdetexte"/>
                    <w:ind w:left="103"/>
                  </w:pPr>
                  <w:r>
                    <w:t>No data is available.</w:t>
                  </w:r>
                </w:p>
              </w:txbxContent>
            </v:textbox>
            <w10:wrap type="topAndBottom" anchorx="page"/>
          </v:shape>
        </w:pict>
      </w:r>
    </w:p>
    <w:p w14:paraId="5F3260A0" w14:textId="77777777" w:rsidR="004415E1" w:rsidRDefault="00DF634C">
      <w:pPr>
        <w:pStyle w:val="Corpsdetexte"/>
        <w:spacing w:line="229" w:lineRule="exact"/>
        <w:ind w:left="596"/>
      </w:pPr>
      <w:r>
        <w:t>No data is on the product Paranix Environnement available.</w:t>
      </w:r>
    </w:p>
    <w:p w14:paraId="2AB1B384" w14:textId="77777777" w:rsidR="004415E1" w:rsidRDefault="004415E1">
      <w:pPr>
        <w:pStyle w:val="Corpsdetexte"/>
        <w:spacing w:before="6"/>
        <w:rPr>
          <w:sz w:val="25"/>
        </w:rPr>
      </w:pPr>
    </w:p>
    <w:tbl>
      <w:tblPr>
        <w:tblStyle w:val="TableNormal"/>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9"/>
        <w:gridCol w:w="7068"/>
      </w:tblGrid>
      <w:tr w:rsidR="004415E1" w14:paraId="0FDAB977" w14:textId="77777777">
        <w:trPr>
          <w:trHeight w:val="268"/>
        </w:trPr>
        <w:tc>
          <w:tcPr>
            <w:tcW w:w="9067" w:type="dxa"/>
            <w:gridSpan w:val="2"/>
            <w:tcBorders>
              <w:right w:val="single" w:sz="6" w:space="0" w:color="000000"/>
            </w:tcBorders>
            <w:shd w:val="clear" w:color="auto" w:fill="F1F1F1"/>
          </w:tcPr>
          <w:p w14:paraId="7E409D2D" w14:textId="77777777" w:rsidR="004415E1" w:rsidRDefault="00DF634C">
            <w:pPr>
              <w:pStyle w:val="TableParagraph"/>
              <w:spacing w:before="2" w:line="246" w:lineRule="exact"/>
              <w:ind w:left="107"/>
              <w:rPr>
                <w:b/>
              </w:rPr>
            </w:pPr>
            <w:r>
              <w:rPr>
                <w:b/>
              </w:rPr>
              <w:t>Data waiving</w:t>
            </w:r>
          </w:p>
        </w:tc>
      </w:tr>
      <w:tr w:rsidR="004415E1" w14:paraId="28CBCD20" w14:textId="77777777">
        <w:trPr>
          <w:trHeight w:val="551"/>
        </w:trPr>
        <w:tc>
          <w:tcPr>
            <w:tcW w:w="1999" w:type="dxa"/>
          </w:tcPr>
          <w:p w14:paraId="5509D648" w14:textId="77777777" w:rsidR="004415E1" w:rsidRDefault="00DF634C">
            <w:pPr>
              <w:pStyle w:val="TableParagraph"/>
              <w:spacing w:before="5" w:line="244" w:lineRule="auto"/>
              <w:ind w:left="107" w:right="688"/>
            </w:pPr>
            <w:r>
              <w:t>Information requirement</w:t>
            </w:r>
          </w:p>
        </w:tc>
        <w:tc>
          <w:tcPr>
            <w:tcW w:w="7068" w:type="dxa"/>
            <w:tcBorders>
              <w:right w:val="single" w:sz="6" w:space="0" w:color="000000"/>
            </w:tcBorders>
          </w:tcPr>
          <w:p w14:paraId="756E7001" w14:textId="77777777" w:rsidR="004415E1" w:rsidRDefault="00DF634C">
            <w:pPr>
              <w:pStyle w:val="TableParagraph"/>
              <w:spacing w:before="5" w:line="244" w:lineRule="auto"/>
              <w:ind w:left="110" w:right="88"/>
            </w:pPr>
            <w:r>
              <w:t>Studies on acceptance by ingestion of the biocidal product by any non-target organisms thought to be at risk.</w:t>
            </w:r>
          </w:p>
        </w:tc>
      </w:tr>
    </w:tbl>
    <w:p w14:paraId="2D891AB8" w14:textId="77777777" w:rsidR="004415E1" w:rsidRDefault="004415E1">
      <w:pPr>
        <w:spacing w:line="244" w:lineRule="auto"/>
        <w:sectPr w:rsidR="004415E1">
          <w:pgSz w:w="11910" w:h="16840"/>
          <w:pgMar w:top="940" w:right="800" w:bottom="1120" w:left="820" w:header="712" w:footer="851" w:gutter="0"/>
          <w:cols w:space="720"/>
        </w:sectPr>
      </w:pPr>
    </w:p>
    <w:p w14:paraId="7FD2D35D" w14:textId="77777777" w:rsidR="004415E1" w:rsidRDefault="004415E1">
      <w:pPr>
        <w:pStyle w:val="Corpsdetexte"/>
        <w:rPr>
          <w:sz w:val="20"/>
        </w:rPr>
      </w:pPr>
    </w:p>
    <w:p w14:paraId="5603A4C6" w14:textId="77777777" w:rsidR="004415E1" w:rsidRDefault="004415E1">
      <w:pPr>
        <w:pStyle w:val="Corpsdetexte"/>
        <w:spacing w:before="8"/>
        <w:rPr>
          <w:sz w:val="20"/>
        </w:rPr>
      </w:pPr>
    </w:p>
    <w:tbl>
      <w:tblPr>
        <w:tblStyle w:val="TableNormal"/>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9"/>
        <w:gridCol w:w="7069"/>
      </w:tblGrid>
      <w:tr w:rsidR="004415E1" w14:paraId="28097A59" w14:textId="77777777">
        <w:trPr>
          <w:trHeight w:val="1267"/>
        </w:trPr>
        <w:tc>
          <w:tcPr>
            <w:tcW w:w="1999" w:type="dxa"/>
          </w:tcPr>
          <w:p w14:paraId="64D521DC" w14:textId="77777777" w:rsidR="004415E1" w:rsidRDefault="00DF634C">
            <w:pPr>
              <w:pStyle w:val="TableParagraph"/>
              <w:spacing w:before="7"/>
              <w:ind w:left="107"/>
            </w:pPr>
            <w:r>
              <w:t>Justification</w:t>
            </w:r>
          </w:p>
        </w:tc>
        <w:tc>
          <w:tcPr>
            <w:tcW w:w="7069" w:type="dxa"/>
          </w:tcPr>
          <w:p w14:paraId="5F80DE45" w14:textId="77777777" w:rsidR="004415E1" w:rsidRDefault="00DF634C">
            <w:pPr>
              <w:pStyle w:val="TableParagraph"/>
              <w:ind w:left="110" w:right="91"/>
              <w:jc w:val="both"/>
            </w:pPr>
            <w:r>
              <w:t>This endpoint is relevant only for products in the form of bait or granules. The product Paranix Environnement is an aerosol ready-for- use insecticide. It is not in the form of bait or granules.</w:t>
            </w:r>
          </w:p>
          <w:p w14:paraId="6DDBE5BD" w14:textId="77777777" w:rsidR="004415E1" w:rsidRDefault="00DF634C">
            <w:pPr>
              <w:pStyle w:val="TableParagraph"/>
              <w:spacing w:before="4" w:line="252" w:lineRule="exact"/>
              <w:ind w:left="110" w:right="96"/>
              <w:jc w:val="both"/>
            </w:pPr>
            <w:r>
              <w:t>Therefore no additional study is deemed necessary to address this point.</w:t>
            </w:r>
          </w:p>
        </w:tc>
      </w:tr>
    </w:tbl>
    <w:p w14:paraId="0EA77762" w14:textId="77777777" w:rsidR="004415E1" w:rsidRDefault="004415E1">
      <w:pPr>
        <w:pStyle w:val="Corpsdetexte"/>
        <w:rPr>
          <w:sz w:val="20"/>
        </w:rPr>
      </w:pPr>
    </w:p>
    <w:p w14:paraId="499BB647" w14:textId="77777777" w:rsidR="004415E1" w:rsidRDefault="004415E1">
      <w:pPr>
        <w:pStyle w:val="Corpsdetexte"/>
        <w:spacing w:before="2"/>
        <w:rPr>
          <w:sz w:val="23"/>
        </w:rPr>
      </w:pPr>
    </w:p>
    <w:p w14:paraId="75ACAD2A" w14:textId="77777777" w:rsidR="004415E1" w:rsidRDefault="00DF634C">
      <w:pPr>
        <w:pStyle w:val="Titre3"/>
        <w:numPr>
          <w:ilvl w:val="4"/>
          <w:numId w:val="27"/>
        </w:numPr>
        <w:tabs>
          <w:tab w:val="left" w:pos="1605"/>
        </w:tabs>
        <w:ind w:right="621"/>
      </w:pPr>
      <w:r>
        <w:t>Secondary ecological effect e.g. when a large proportion of a specific habitat type is treated</w:t>
      </w:r>
      <w:r>
        <w:rPr>
          <w:spacing w:val="-6"/>
        </w:rPr>
        <w:t xml:space="preserve"> </w:t>
      </w:r>
      <w:r>
        <w:t>(ADS)</w:t>
      </w:r>
    </w:p>
    <w:p w14:paraId="7C7C0942" w14:textId="77777777" w:rsidR="004415E1" w:rsidRDefault="00923EE6">
      <w:pPr>
        <w:pStyle w:val="Corpsdetexte"/>
        <w:spacing w:before="7"/>
        <w:rPr>
          <w:b/>
          <w:i/>
          <w:sz w:val="24"/>
        </w:rPr>
      </w:pPr>
      <w:r>
        <w:pict w14:anchorId="0DB167E0">
          <v:shape id="_x0000_s1284" type="#_x0000_t202" style="position:absolute;margin-left:70.8pt;margin-top:16.35pt;width:459.1pt;height:51.4pt;z-index:-251575296;mso-wrap-distance-left:0;mso-wrap-distance-right:0;mso-position-horizontal-relative:page" fillcolor="#d5e2bb" strokeweight=".48pt">
            <v:textbox inset="0,0,0,0">
              <w:txbxContent>
                <w:p w14:paraId="6C9368A5" w14:textId="77777777" w:rsidR="001E19F6" w:rsidRDefault="001E19F6">
                  <w:pPr>
                    <w:spacing w:line="248" w:lineRule="exact"/>
                    <w:ind w:left="103"/>
                    <w:rPr>
                      <w:b/>
                    </w:rPr>
                  </w:pPr>
                  <w:r>
                    <w:rPr>
                      <w:b/>
                    </w:rPr>
                    <w:t>Infobox 8 - FR CA position:</w:t>
                  </w:r>
                </w:p>
                <w:p w14:paraId="6E227CE5" w14:textId="77777777" w:rsidR="001E19F6" w:rsidRDefault="001E19F6">
                  <w:pPr>
                    <w:pStyle w:val="Corpsdetexte"/>
                    <w:spacing w:before="5"/>
                    <w:rPr>
                      <w:b/>
                      <w:i/>
                    </w:rPr>
                  </w:pPr>
                </w:p>
                <w:p w14:paraId="3C1E603E" w14:textId="77777777" w:rsidR="001E19F6" w:rsidRDefault="001E19F6">
                  <w:pPr>
                    <w:pStyle w:val="Corpsdetexte"/>
                    <w:ind w:left="103"/>
                  </w:pPr>
                  <w:r>
                    <w:t>No data is available.</w:t>
                  </w:r>
                </w:p>
              </w:txbxContent>
            </v:textbox>
            <w10:wrap type="topAndBottom" anchorx="page"/>
          </v:shape>
        </w:pict>
      </w:r>
    </w:p>
    <w:p w14:paraId="3D7C237C" w14:textId="77777777" w:rsidR="004415E1" w:rsidRDefault="004415E1">
      <w:pPr>
        <w:pStyle w:val="Corpsdetexte"/>
        <w:rPr>
          <w:b/>
          <w:i/>
          <w:sz w:val="11"/>
        </w:rPr>
      </w:pPr>
    </w:p>
    <w:p w14:paraId="5E6A2549" w14:textId="77777777" w:rsidR="004415E1" w:rsidRDefault="00DF634C">
      <w:pPr>
        <w:pStyle w:val="Corpsdetexte"/>
        <w:spacing w:before="94"/>
        <w:ind w:left="596"/>
      </w:pPr>
      <w:r>
        <w:t>No data on the product Paranix Environnement is available.</w:t>
      </w:r>
    </w:p>
    <w:p w14:paraId="2925482C" w14:textId="77777777" w:rsidR="004415E1" w:rsidRDefault="004415E1">
      <w:pPr>
        <w:pStyle w:val="Corpsdetexte"/>
        <w:spacing w:before="2"/>
      </w:pPr>
    </w:p>
    <w:tbl>
      <w:tblPr>
        <w:tblStyle w:val="TableNormal"/>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3"/>
        <w:gridCol w:w="7151"/>
      </w:tblGrid>
      <w:tr w:rsidR="004415E1" w14:paraId="5F8FCF69" w14:textId="77777777">
        <w:trPr>
          <w:trHeight w:val="268"/>
        </w:trPr>
        <w:tc>
          <w:tcPr>
            <w:tcW w:w="9174" w:type="dxa"/>
            <w:gridSpan w:val="2"/>
            <w:tcBorders>
              <w:right w:val="single" w:sz="6" w:space="0" w:color="000000"/>
            </w:tcBorders>
            <w:shd w:val="clear" w:color="auto" w:fill="F1F1F1"/>
          </w:tcPr>
          <w:p w14:paraId="164E93FB" w14:textId="77777777" w:rsidR="004415E1" w:rsidRDefault="00DF634C">
            <w:pPr>
              <w:pStyle w:val="TableParagraph"/>
              <w:spacing w:before="2" w:line="246" w:lineRule="exact"/>
              <w:ind w:left="107"/>
              <w:rPr>
                <w:b/>
              </w:rPr>
            </w:pPr>
            <w:r>
              <w:rPr>
                <w:b/>
              </w:rPr>
              <w:t>Data waiving</w:t>
            </w:r>
          </w:p>
        </w:tc>
      </w:tr>
      <w:tr w:rsidR="004415E1" w14:paraId="5D422A2D" w14:textId="77777777">
        <w:trPr>
          <w:trHeight w:val="534"/>
        </w:trPr>
        <w:tc>
          <w:tcPr>
            <w:tcW w:w="2023" w:type="dxa"/>
          </w:tcPr>
          <w:p w14:paraId="2B14D712" w14:textId="77777777" w:rsidR="004415E1" w:rsidRDefault="00DF634C">
            <w:pPr>
              <w:pStyle w:val="TableParagraph"/>
              <w:spacing w:before="3" w:line="260" w:lineRule="exact"/>
              <w:ind w:left="107" w:right="712"/>
            </w:pPr>
            <w:r>
              <w:t>Information requirement</w:t>
            </w:r>
          </w:p>
        </w:tc>
        <w:tc>
          <w:tcPr>
            <w:tcW w:w="7151" w:type="dxa"/>
          </w:tcPr>
          <w:p w14:paraId="598BA4E7" w14:textId="77777777" w:rsidR="004415E1" w:rsidRDefault="00DF634C">
            <w:pPr>
              <w:pStyle w:val="TableParagraph"/>
              <w:spacing w:before="3" w:line="260" w:lineRule="exact"/>
              <w:ind w:left="110"/>
            </w:pPr>
            <w:r>
              <w:t>Secondary ecological effect e.g. when a large proportion of a specific habitat type is treated</w:t>
            </w:r>
          </w:p>
        </w:tc>
      </w:tr>
      <w:tr w:rsidR="004415E1" w14:paraId="625085E4" w14:textId="77777777">
        <w:trPr>
          <w:trHeight w:val="3036"/>
        </w:trPr>
        <w:tc>
          <w:tcPr>
            <w:tcW w:w="2023" w:type="dxa"/>
          </w:tcPr>
          <w:p w14:paraId="4E58EEA4" w14:textId="77777777" w:rsidR="004415E1" w:rsidRDefault="00DF634C">
            <w:pPr>
              <w:pStyle w:val="TableParagraph"/>
              <w:spacing w:before="4"/>
              <w:ind w:left="107"/>
            </w:pPr>
            <w:r>
              <w:t>Justification</w:t>
            </w:r>
          </w:p>
        </w:tc>
        <w:tc>
          <w:tcPr>
            <w:tcW w:w="7151" w:type="dxa"/>
          </w:tcPr>
          <w:p w14:paraId="44C7F1CE" w14:textId="77777777" w:rsidR="004415E1" w:rsidRDefault="00DF634C">
            <w:pPr>
              <w:pStyle w:val="TableParagraph"/>
              <w:ind w:left="110" w:right="90"/>
              <w:jc w:val="both"/>
            </w:pPr>
            <w:r>
              <w:t>The product Paranix Environnement is an aerosol ready-for-use insecticide. The product is applied indoor by spray application by non- professionals and is intended for the curative treatment of objects that could have been in contact with lice and nits (bedding, comb, armchair, helmet …).</w:t>
            </w:r>
          </w:p>
          <w:p w14:paraId="459438B6" w14:textId="77777777" w:rsidR="004415E1" w:rsidRDefault="00DF634C">
            <w:pPr>
              <w:pStyle w:val="TableParagraph"/>
              <w:ind w:left="110" w:right="93"/>
              <w:jc w:val="both"/>
            </w:pPr>
            <w:r>
              <w:t>The product is for indoor uses only and is therefore not intended to be applied directly in a specific habitat such as water body, wetland, forest or field. No large proportion of specific habitat type is treated with the product Paranix Environnement and it can be concluded that no secondary ecological effect is expected when using the product according to label recommendations.</w:t>
            </w:r>
          </w:p>
        </w:tc>
      </w:tr>
    </w:tbl>
    <w:p w14:paraId="462D6B9F" w14:textId="77777777" w:rsidR="004415E1" w:rsidRDefault="004415E1">
      <w:pPr>
        <w:pStyle w:val="Corpsdetexte"/>
        <w:rPr>
          <w:sz w:val="24"/>
        </w:rPr>
      </w:pPr>
    </w:p>
    <w:p w14:paraId="57868CE6" w14:textId="77777777" w:rsidR="004415E1" w:rsidRDefault="00DF634C">
      <w:pPr>
        <w:pStyle w:val="Titre3"/>
        <w:numPr>
          <w:ilvl w:val="4"/>
          <w:numId w:val="27"/>
        </w:numPr>
        <w:tabs>
          <w:tab w:val="left" w:pos="1605"/>
        </w:tabs>
        <w:spacing w:before="213"/>
        <w:ind w:right="618"/>
      </w:pPr>
      <w:r>
        <w:t>Foreseeable routes of entry into the environment on the basis of the use envisaged</w:t>
      </w:r>
    </w:p>
    <w:p w14:paraId="5FD84119" w14:textId="77777777" w:rsidR="004415E1" w:rsidRDefault="00923EE6">
      <w:pPr>
        <w:pStyle w:val="Corpsdetexte"/>
        <w:spacing w:before="2"/>
        <w:rPr>
          <w:b/>
          <w:i/>
          <w:sz w:val="24"/>
        </w:rPr>
      </w:pPr>
      <w:r>
        <w:pict w14:anchorId="69EAC564">
          <v:shape id="_x0000_s1283" type="#_x0000_t202" style="position:absolute;margin-left:70.8pt;margin-top:16.15pt;width:459.1pt;height:51.3pt;z-index:-251574272;mso-wrap-distance-left:0;mso-wrap-distance-right:0;mso-position-horizontal-relative:page" fillcolor="#d5e2bb" strokeweight=".48pt">
            <v:textbox inset="0,0,0,0">
              <w:txbxContent>
                <w:p w14:paraId="7A7109E3" w14:textId="77777777" w:rsidR="001E19F6" w:rsidRDefault="001E19F6">
                  <w:pPr>
                    <w:spacing w:line="248" w:lineRule="exact"/>
                    <w:ind w:left="103"/>
                    <w:rPr>
                      <w:b/>
                    </w:rPr>
                  </w:pPr>
                  <w:r>
                    <w:rPr>
                      <w:b/>
                    </w:rPr>
                    <w:t>Infobox 9- FR CA position:</w:t>
                  </w:r>
                </w:p>
                <w:p w14:paraId="5D95482B" w14:textId="77777777" w:rsidR="001E19F6" w:rsidRDefault="001E19F6">
                  <w:pPr>
                    <w:pStyle w:val="Corpsdetexte"/>
                    <w:spacing w:before="3"/>
                    <w:rPr>
                      <w:b/>
                      <w:i/>
                    </w:rPr>
                  </w:pPr>
                </w:p>
                <w:p w14:paraId="42FE7974" w14:textId="77777777" w:rsidR="001E19F6" w:rsidRDefault="001E19F6">
                  <w:pPr>
                    <w:pStyle w:val="Corpsdetexte"/>
                    <w:ind w:left="103"/>
                  </w:pPr>
                  <w:r>
                    <w:t>No data is available.</w:t>
                  </w:r>
                </w:p>
              </w:txbxContent>
            </v:textbox>
            <w10:wrap type="topAndBottom" anchorx="page"/>
          </v:shape>
        </w:pict>
      </w:r>
    </w:p>
    <w:p w14:paraId="06464B5B" w14:textId="77777777" w:rsidR="004415E1" w:rsidRDefault="004415E1">
      <w:pPr>
        <w:pStyle w:val="Corpsdetexte"/>
        <w:spacing w:before="2"/>
        <w:rPr>
          <w:b/>
          <w:i/>
          <w:sz w:val="11"/>
        </w:rPr>
      </w:pPr>
    </w:p>
    <w:p w14:paraId="51C58B6B" w14:textId="77777777" w:rsidR="004415E1" w:rsidRDefault="00DF634C">
      <w:pPr>
        <w:pStyle w:val="Corpsdetexte"/>
        <w:spacing w:before="94"/>
        <w:ind w:left="596" w:right="619"/>
        <w:jc w:val="both"/>
      </w:pPr>
      <w:r>
        <w:t>The foreseeable routes of entry in the environment are determined on the basis of the uses envisaged and the behaviour of the product is extrapolated from the information on the active substances.</w:t>
      </w:r>
    </w:p>
    <w:p w14:paraId="22826BE7" w14:textId="77777777" w:rsidR="004415E1" w:rsidRDefault="004415E1">
      <w:pPr>
        <w:pStyle w:val="Corpsdetexte"/>
        <w:spacing w:before="10"/>
        <w:rPr>
          <w:sz w:val="21"/>
        </w:rPr>
      </w:pPr>
    </w:p>
    <w:p w14:paraId="00724334" w14:textId="77777777" w:rsidR="004415E1" w:rsidRDefault="00DF634C">
      <w:pPr>
        <w:pStyle w:val="Corpsdetexte"/>
        <w:ind w:left="596" w:right="613"/>
        <w:jc w:val="both"/>
      </w:pPr>
      <w:r>
        <w:t>Paranix Environnement is a biocidal product containing 0.3% w/w sumithrin (sum of all isomers) (</w:t>
      </w:r>
      <w:r>
        <w:rPr>
          <w:i/>
        </w:rPr>
        <w:t xml:space="preserve">i.e. </w:t>
      </w:r>
      <w:r>
        <w:t xml:space="preserve">0.28% w/w 1R-trans phenothrin) and 0.015% w/w pyriproxyfen as active substances. The product is used indoors by spray applications by non-professionals and is intended for the curative treatment of objects that could have been in contact with lice and nits (bedding, comb, armchair, helmet …). </w:t>
      </w:r>
      <w:r>
        <w:rPr>
          <w:color w:val="1F487C"/>
        </w:rPr>
        <w:t>According to the label, the treated objects can’t be cleaned with wet methods.</w:t>
      </w:r>
    </w:p>
    <w:p w14:paraId="3A88E3E7" w14:textId="77777777" w:rsidR="004415E1" w:rsidRDefault="00DF634C">
      <w:pPr>
        <w:pStyle w:val="Corpsdetexte"/>
        <w:spacing w:before="2"/>
        <w:ind w:left="596" w:right="617"/>
        <w:jc w:val="both"/>
      </w:pPr>
      <w:r>
        <w:t>Based on the intended uses of the product no direct or indirect contamination of the STP, the surface water (including sediment) and the soil (including groundwater) is foreseen and the</w:t>
      </w:r>
    </w:p>
    <w:p w14:paraId="309BEFBC" w14:textId="77777777" w:rsidR="004415E1" w:rsidRDefault="004415E1">
      <w:pPr>
        <w:jc w:val="both"/>
        <w:sectPr w:rsidR="004415E1">
          <w:pgSz w:w="11910" w:h="16840"/>
          <w:pgMar w:top="940" w:right="800" w:bottom="1120" w:left="820" w:header="712" w:footer="851" w:gutter="0"/>
          <w:cols w:space="720"/>
        </w:sectPr>
      </w:pPr>
    </w:p>
    <w:p w14:paraId="6948C3EE" w14:textId="77777777" w:rsidR="004415E1" w:rsidRDefault="004415E1">
      <w:pPr>
        <w:pStyle w:val="Corpsdetexte"/>
        <w:rPr>
          <w:sz w:val="20"/>
        </w:rPr>
      </w:pPr>
    </w:p>
    <w:p w14:paraId="279169FD" w14:textId="77777777" w:rsidR="004415E1" w:rsidRDefault="004415E1">
      <w:pPr>
        <w:pStyle w:val="Corpsdetexte"/>
        <w:spacing w:before="5"/>
        <w:rPr>
          <w:sz w:val="20"/>
        </w:rPr>
      </w:pPr>
    </w:p>
    <w:p w14:paraId="109BD14D" w14:textId="77777777" w:rsidR="004415E1" w:rsidRDefault="00DF634C">
      <w:pPr>
        <w:pStyle w:val="Corpsdetexte"/>
        <w:ind w:left="596" w:right="615"/>
        <w:jc w:val="both"/>
      </w:pPr>
      <w:r>
        <w:t>expected concentrations of 1R-trans phenothrin and pyriproxyfen in these compartments from the uses of the product are expected to be</w:t>
      </w:r>
      <w:r>
        <w:rPr>
          <w:spacing w:val="-7"/>
        </w:rPr>
        <w:t xml:space="preserve"> </w:t>
      </w:r>
      <w:r>
        <w:t>negligible.</w:t>
      </w:r>
    </w:p>
    <w:p w14:paraId="44B927E7" w14:textId="77777777" w:rsidR="004415E1" w:rsidRDefault="004415E1">
      <w:pPr>
        <w:pStyle w:val="Corpsdetexte"/>
        <w:spacing w:before="2"/>
      </w:pPr>
    </w:p>
    <w:p w14:paraId="0E3C93DA" w14:textId="77777777" w:rsidR="004415E1" w:rsidRDefault="00DF634C">
      <w:pPr>
        <w:pStyle w:val="Corpsdetexte"/>
        <w:spacing w:before="1"/>
        <w:ind w:left="596" w:right="613"/>
        <w:jc w:val="both"/>
      </w:pPr>
      <w:r>
        <w:t>Exposure of atmosphere can be expected considering the mode of application by spraying of the product Paranix Environnement resulting in direct emission to air. However, based on the indoor application of the product for the control of lice and nits, it is likely that emissions to the atmosphere will be limited in time and restricted to local scale. Moreover, the vapour pressures of 1R-trans phenothrin and pyriproxyfen are very low (2.37*10</w:t>
      </w:r>
      <w:r>
        <w:rPr>
          <w:vertAlign w:val="superscript"/>
        </w:rPr>
        <w:t>-5</w:t>
      </w:r>
      <w:r>
        <w:t xml:space="preserve"> Pa at 20°C and &lt; 1.33*10</w:t>
      </w:r>
      <w:r>
        <w:rPr>
          <w:vertAlign w:val="superscript"/>
        </w:rPr>
        <w:t>-5</w:t>
      </w:r>
      <w:r>
        <w:t xml:space="preserve"> Pa at 23°C, respectively) and 1R-trans phenothrin and pyriproxyfen are considered as non-persistent in air. Indeed, the estimated atmospheric photolytic half-lives in air equal</w:t>
      </w:r>
      <w:r>
        <w:rPr>
          <w:spacing w:val="16"/>
        </w:rPr>
        <w:t xml:space="preserve"> </w:t>
      </w:r>
      <w:r>
        <w:t>to</w:t>
      </w:r>
    </w:p>
    <w:p w14:paraId="4500B7E2" w14:textId="77777777" w:rsidR="004415E1" w:rsidRDefault="00DF634C">
      <w:pPr>
        <w:pStyle w:val="Corpsdetexte"/>
        <w:spacing w:line="242" w:lineRule="auto"/>
        <w:ind w:left="596" w:right="615"/>
        <w:jc w:val="both"/>
      </w:pPr>
      <w:r>
        <w:t>3.63 hours and 0.307 day for 1R-trans phenothrin and pyriproxyfen, respectively, indicate a rapid degradation.</w:t>
      </w:r>
    </w:p>
    <w:p w14:paraId="479B40F4" w14:textId="77777777" w:rsidR="004415E1" w:rsidRDefault="004415E1">
      <w:pPr>
        <w:pStyle w:val="Corpsdetexte"/>
        <w:spacing w:before="6"/>
        <w:rPr>
          <w:sz w:val="21"/>
        </w:rPr>
      </w:pPr>
    </w:p>
    <w:p w14:paraId="2A17A10A" w14:textId="77777777" w:rsidR="004415E1" w:rsidRDefault="00DF634C">
      <w:pPr>
        <w:pStyle w:val="Corpsdetexte"/>
        <w:spacing w:before="1"/>
        <w:ind w:left="596" w:right="616"/>
        <w:jc w:val="both"/>
      </w:pPr>
      <w:r>
        <w:t>Therefore the risk of contamination of air can be considered as negligible and this foreseeable route of entry in the environment is not of</w:t>
      </w:r>
      <w:r>
        <w:rPr>
          <w:spacing w:val="-5"/>
        </w:rPr>
        <w:t xml:space="preserve"> </w:t>
      </w:r>
      <w:r>
        <w:t>concern.</w:t>
      </w:r>
    </w:p>
    <w:p w14:paraId="6789D2A6" w14:textId="77777777" w:rsidR="004415E1" w:rsidRDefault="004415E1">
      <w:pPr>
        <w:pStyle w:val="Corpsdetexte"/>
        <w:rPr>
          <w:sz w:val="24"/>
        </w:rPr>
      </w:pPr>
    </w:p>
    <w:p w14:paraId="2D63183A" w14:textId="77777777" w:rsidR="004415E1" w:rsidRDefault="004415E1">
      <w:pPr>
        <w:pStyle w:val="Corpsdetexte"/>
        <w:spacing w:before="9"/>
        <w:rPr>
          <w:sz w:val="18"/>
        </w:rPr>
      </w:pPr>
    </w:p>
    <w:p w14:paraId="4DA52E74" w14:textId="77777777" w:rsidR="004415E1" w:rsidRDefault="00DF634C">
      <w:pPr>
        <w:pStyle w:val="Titre3"/>
        <w:numPr>
          <w:ilvl w:val="4"/>
          <w:numId w:val="9"/>
        </w:numPr>
        <w:tabs>
          <w:tab w:val="left" w:pos="1605"/>
        </w:tabs>
        <w:ind w:hanging="1009"/>
        <w:jc w:val="both"/>
      </w:pPr>
      <w:r>
        <w:t>Further studies on fate and behaviour in the environment</w:t>
      </w:r>
      <w:r>
        <w:rPr>
          <w:spacing w:val="-14"/>
        </w:rPr>
        <w:t xml:space="preserve"> </w:t>
      </w:r>
      <w:r>
        <w:t>(ADS)</w:t>
      </w:r>
    </w:p>
    <w:p w14:paraId="54F3F99F" w14:textId="77777777" w:rsidR="004415E1" w:rsidRDefault="00923EE6">
      <w:pPr>
        <w:pStyle w:val="Corpsdetexte"/>
        <w:spacing w:before="8"/>
        <w:rPr>
          <w:b/>
          <w:i/>
          <w:sz w:val="24"/>
        </w:rPr>
      </w:pPr>
      <w:r>
        <w:pict w14:anchorId="6EA37AAF">
          <v:shape id="_x0000_s1282" type="#_x0000_t202" style="position:absolute;margin-left:70.8pt;margin-top:16.4pt;width:459.1pt;height:51.25pt;z-index:-251573248;mso-wrap-distance-left:0;mso-wrap-distance-right:0;mso-position-horizontal-relative:page" fillcolor="#d5e2bb" strokeweight=".48pt">
            <v:textbox inset="0,0,0,0">
              <w:txbxContent>
                <w:p w14:paraId="33E669C7" w14:textId="77777777" w:rsidR="001E19F6" w:rsidRDefault="001E19F6">
                  <w:pPr>
                    <w:spacing w:line="248" w:lineRule="exact"/>
                    <w:ind w:left="103"/>
                    <w:rPr>
                      <w:b/>
                    </w:rPr>
                  </w:pPr>
                  <w:r>
                    <w:rPr>
                      <w:b/>
                    </w:rPr>
                    <w:t>Infobox 10 - FR CA position:</w:t>
                  </w:r>
                </w:p>
                <w:p w14:paraId="2974BD21" w14:textId="77777777" w:rsidR="001E19F6" w:rsidRDefault="001E19F6">
                  <w:pPr>
                    <w:pStyle w:val="Corpsdetexte"/>
                    <w:spacing w:before="5"/>
                    <w:rPr>
                      <w:b/>
                      <w:i/>
                    </w:rPr>
                  </w:pPr>
                </w:p>
                <w:p w14:paraId="7E88598D" w14:textId="77777777" w:rsidR="001E19F6" w:rsidRDefault="001E19F6">
                  <w:pPr>
                    <w:pStyle w:val="Corpsdetexte"/>
                    <w:ind w:left="103"/>
                  </w:pPr>
                  <w:r>
                    <w:t>No data is available.</w:t>
                  </w:r>
                </w:p>
              </w:txbxContent>
            </v:textbox>
            <w10:wrap type="topAndBottom" anchorx="page"/>
          </v:shape>
        </w:pict>
      </w:r>
    </w:p>
    <w:p w14:paraId="2EBC2EAA" w14:textId="77777777" w:rsidR="004415E1" w:rsidRDefault="00DF634C">
      <w:pPr>
        <w:pStyle w:val="Corpsdetexte"/>
        <w:spacing w:line="221" w:lineRule="exact"/>
        <w:ind w:left="596"/>
      </w:pPr>
      <w:r>
        <w:t>No data on the product Paranix Environnement is available.</w:t>
      </w:r>
    </w:p>
    <w:p w14:paraId="04570ACD" w14:textId="77777777" w:rsidR="004415E1" w:rsidRDefault="004415E1">
      <w:pPr>
        <w:pStyle w:val="Corpsdetexte"/>
        <w:spacing w:before="2" w:after="1"/>
      </w:pPr>
    </w:p>
    <w:tbl>
      <w:tblPr>
        <w:tblStyle w:val="TableNormal"/>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6947"/>
      </w:tblGrid>
      <w:tr w:rsidR="004415E1" w14:paraId="0ACEA942" w14:textId="77777777">
        <w:trPr>
          <w:trHeight w:val="261"/>
        </w:trPr>
        <w:tc>
          <w:tcPr>
            <w:tcW w:w="9073" w:type="dxa"/>
            <w:gridSpan w:val="2"/>
            <w:tcBorders>
              <w:bottom w:val="single" w:sz="6" w:space="0" w:color="000000"/>
              <w:right w:val="single" w:sz="6" w:space="0" w:color="000000"/>
            </w:tcBorders>
            <w:shd w:val="clear" w:color="auto" w:fill="F1F1F1"/>
          </w:tcPr>
          <w:p w14:paraId="1A460230" w14:textId="77777777" w:rsidR="004415E1" w:rsidRDefault="00DF634C">
            <w:pPr>
              <w:pStyle w:val="TableParagraph"/>
              <w:spacing w:before="2" w:line="239" w:lineRule="exact"/>
              <w:ind w:left="107"/>
              <w:rPr>
                <w:b/>
              </w:rPr>
            </w:pPr>
            <w:r>
              <w:rPr>
                <w:b/>
              </w:rPr>
              <w:t>Data waiving</w:t>
            </w:r>
          </w:p>
        </w:tc>
      </w:tr>
      <w:tr w:rsidR="004415E1" w14:paraId="325E6227" w14:textId="77777777">
        <w:trPr>
          <w:trHeight w:val="518"/>
        </w:trPr>
        <w:tc>
          <w:tcPr>
            <w:tcW w:w="2126" w:type="dxa"/>
            <w:tcBorders>
              <w:top w:val="single" w:sz="6" w:space="0" w:color="000000"/>
              <w:bottom w:val="single" w:sz="6" w:space="0" w:color="000000"/>
            </w:tcBorders>
          </w:tcPr>
          <w:p w14:paraId="353FF6D5" w14:textId="77777777" w:rsidR="004415E1" w:rsidRDefault="00DF634C">
            <w:pPr>
              <w:pStyle w:val="TableParagraph"/>
              <w:spacing w:before="3" w:line="260" w:lineRule="exact"/>
              <w:ind w:left="107" w:right="815"/>
            </w:pPr>
            <w:r>
              <w:t>Information requirement</w:t>
            </w:r>
          </w:p>
        </w:tc>
        <w:tc>
          <w:tcPr>
            <w:tcW w:w="6947" w:type="dxa"/>
            <w:tcBorders>
              <w:top w:val="single" w:sz="6" w:space="0" w:color="000000"/>
            </w:tcBorders>
          </w:tcPr>
          <w:p w14:paraId="71ED2982" w14:textId="77777777" w:rsidR="004415E1" w:rsidRDefault="00DF634C">
            <w:pPr>
              <w:pStyle w:val="TableParagraph"/>
              <w:spacing w:before="5"/>
              <w:ind w:left="108"/>
            </w:pPr>
            <w:r>
              <w:t>Further studies on fate and behaviour in the environment</w:t>
            </w:r>
          </w:p>
        </w:tc>
      </w:tr>
      <w:tr w:rsidR="004415E1" w14:paraId="26339C6E" w14:textId="77777777">
        <w:trPr>
          <w:trHeight w:val="6573"/>
        </w:trPr>
        <w:tc>
          <w:tcPr>
            <w:tcW w:w="2126" w:type="dxa"/>
            <w:tcBorders>
              <w:top w:val="single" w:sz="6" w:space="0" w:color="000000"/>
              <w:bottom w:val="single" w:sz="6" w:space="0" w:color="000000"/>
            </w:tcBorders>
          </w:tcPr>
          <w:p w14:paraId="69E84ACE" w14:textId="77777777" w:rsidR="004415E1" w:rsidRDefault="00DF634C">
            <w:pPr>
              <w:pStyle w:val="TableParagraph"/>
              <w:spacing w:before="2"/>
              <w:ind w:left="107"/>
            </w:pPr>
            <w:r>
              <w:t>Justification</w:t>
            </w:r>
          </w:p>
        </w:tc>
        <w:tc>
          <w:tcPr>
            <w:tcW w:w="6947" w:type="dxa"/>
          </w:tcPr>
          <w:p w14:paraId="0F8ABC79" w14:textId="77777777" w:rsidR="004415E1" w:rsidRDefault="00DF634C">
            <w:pPr>
              <w:pStyle w:val="TableParagraph"/>
              <w:ind w:left="108" w:right="93"/>
              <w:jc w:val="both"/>
            </w:pPr>
            <w:r>
              <w:t xml:space="preserve">As explained in Section 2.2.8.1.7 above, the soil including groundwater and the surface water including sediment are not expected to be contaminated by the product Paranix Environnement because the product is for an indoor use only and is intended to be applied on objects which are not subject to washing </w:t>
            </w:r>
            <w:r>
              <w:rPr>
                <w:color w:val="1F487C"/>
              </w:rPr>
              <w:t xml:space="preserve">once treated as stated in the label. </w:t>
            </w:r>
            <w:r>
              <w:t>Since the product is an aerosol, the air compartment can be expected to be contaminated. However, based on the indoor application, it is likely that emissions to the atmosphere will be limited in time and restricted to local scale. Moreover, 1R- trans phenothrin and pyriproxyfen are considered as non-persistent in air. Indeed, the estimated atmospheric photolytic half-lives in air equal to 3.63 hours and 0.307 day, for 1R-trans phenothrin and pyriproxyfen respectively, indicate a rapid degradation. Therefore the risk of contamination of air can be considered as negligible and this foreseeable route of entry is not of</w:t>
            </w:r>
            <w:r>
              <w:rPr>
                <w:spacing w:val="-1"/>
              </w:rPr>
              <w:t xml:space="preserve"> </w:t>
            </w:r>
            <w:r>
              <w:t>concern.</w:t>
            </w:r>
          </w:p>
          <w:p w14:paraId="586D1631" w14:textId="77777777" w:rsidR="004415E1" w:rsidRDefault="004415E1">
            <w:pPr>
              <w:pStyle w:val="TableParagraph"/>
              <w:spacing w:before="5"/>
              <w:rPr>
                <w:sz w:val="21"/>
              </w:rPr>
            </w:pPr>
          </w:p>
          <w:p w14:paraId="6BF94465" w14:textId="77777777" w:rsidR="004415E1" w:rsidRDefault="00DF634C">
            <w:pPr>
              <w:pStyle w:val="TableParagraph"/>
              <w:ind w:left="108" w:right="95"/>
              <w:jc w:val="both"/>
            </w:pPr>
            <w:r>
              <w:t>According to the SDS (see Section 13 of the co-formulants datasets) one of the components other than active substances is considered as substance of concern in the product Paranix Environnement considering the definition set in Regulation (EU) No 528/2012. But this co-formulant is not expected to have significant impact on the ecotoxicological classification of the product as it is classified Aquatic Chronic 4, H413 and the product is already classified H400/H410 due to the presence of 1R-trans phenothrin, which is classified</w:t>
            </w:r>
            <w:r>
              <w:rPr>
                <w:spacing w:val="56"/>
              </w:rPr>
              <w:t xml:space="preserve"> </w:t>
            </w:r>
            <w:r>
              <w:t>H400</w:t>
            </w:r>
          </w:p>
          <w:p w14:paraId="54C1B46D" w14:textId="77777777" w:rsidR="004415E1" w:rsidRDefault="00DF634C">
            <w:pPr>
              <w:pStyle w:val="TableParagraph"/>
              <w:spacing w:before="7" w:line="252" w:lineRule="exact"/>
              <w:ind w:left="108" w:right="97"/>
              <w:jc w:val="both"/>
            </w:pPr>
            <w:r>
              <w:t>with a factor M of 100 and H410 with a factor M of 100 and pyriproxyfen</w:t>
            </w:r>
            <w:r>
              <w:rPr>
                <w:spacing w:val="13"/>
              </w:rPr>
              <w:t xml:space="preserve"> </w:t>
            </w:r>
            <w:r>
              <w:t>which</w:t>
            </w:r>
            <w:r>
              <w:rPr>
                <w:spacing w:val="17"/>
              </w:rPr>
              <w:t xml:space="preserve"> </w:t>
            </w:r>
            <w:r>
              <w:t>is</w:t>
            </w:r>
            <w:r>
              <w:rPr>
                <w:spacing w:val="15"/>
              </w:rPr>
              <w:t xml:space="preserve"> </w:t>
            </w:r>
            <w:r>
              <w:t>classified</w:t>
            </w:r>
            <w:r>
              <w:rPr>
                <w:spacing w:val="13"/>
              </w:rPr>
              <w:t xml:space="preserve"> </w:t>
            </w:r>
            <w:r>
              <w:t>H400</w:t>
            </w:r>
            <w:r>
              <w:rPr>
                <w:spacing w:val="15"/>
              </w:rPr>
              <w:t xml:space="preserve"> </w:t>
            </w:r>
            <w:r>
              <w:t>with</w:t>
            </w:r>
            <w:r>
              <w:rPr>
                <w:spacing w:val="15"/>
              </w:rPr>
              <w:t xml:space="preserve"> </w:t>
            </w:r>
            <w:r>
              <w:t>a</w:t>
            </w:r>
            <w:r>
              <w:rPr>
                <w:spacing w:val="16"/>
              </w:rPr>
              <w:t xml:space="preserve"> </w:t>
            </w:r>
            <w:r>
              <w:t>factor</w:t>
            </w:r>
            <w:r>
              <w:rPr>
                <w:spacing w:val="16"/>
              </w:rPr>
              <w:t xml:space="preserve"> </w:t>
            </w:r>
            <w:r>
              <w:t>M</w:t>
            </w:r>
            <w:r>
              <w:rPr>
                <w:spacing w:val="13"/>
              </w:rPr>
              <w:t xml:space="preserve"> </w:t>
            </w:r>
            <w:r>
              <w:t>of</w:t>
            </w:r>
            <w:r>
              <w:rPr>
                <w:spacing w:val="17"/>
              </w:rPr>
              <w:t xml:space="preserve"> </w:t>
            </w:r>
            <w:r>
              <w:t>1</w:t>
            </w:r>
            <w:r>
              <w:rPr>
                <w:spacing w:val="15"/>
              </w:rPr>
              <w:t xml:space="preserve"> </w:t>
            </w:r>
            <w:r>
              <w:t>and</w:t>
            </w:r>
            <w:r>
              <w:rPr>
                <w:spacing w:val="15"/>
              </w:rPr>
              <w:t xml:space="preserve"> </w:t>
            </w:r>
            <w:r>
              <w:t>H410</w:t>
            </w:r>
          </w:p>
        </w:tc>
      </w:tr>
    </w:tbl>
    <w:p w14:paraId="2504F1D8" w14:textId="77777777" w:rsidR="004415E1" w:rsidRDefault="004415E1">
      <w:pPr>
        <w:spacing w:line="252" w:lineRule="exact"/>
        <w:jc w:val="both"/>
        <w:sectPr w:rsidR="004415E1">
          <w:pgSz w:w="11910" w:h="16840"/>
          <w:pgMar w:top="940" w:right="800" w:bottom="1120" w:left="820" w:header="712" w:footer="851" w:gutter="0"/>
          <w:cols w:space="720"/>
        </w:sectPr>
      </w:pPr>
    </w:p>
    <w:p w14:paraId="49BEA2B1" w14:textId="77777777" w:rsidR="004415E1" w:rsidRDefault="004415E1">
      <w:pPr>
        <w:pStyle w:val="Corpsdetexte"/>
        <w:rPr>
          <w:sz w:val="20"/>
        </w:rPr>
      </w:pPr>
    </w:p>
    <w:p w14:paraId="3174351F" w14:textId="77777777" w:rsidR="004415E1" w:rsidRDefault="004415E1">
      <w:pPr>
        <w:pStyle w:val="Corpsdetexte"/>
        <w:spacing w:before="7" w:after="1"/>
        <w:rPr>
          <w:sz w:val="20"/>
        </w:rPr>
      </w:pPr>
    </w:p>
    <w:p w14:paraId="5226B16A" w14:textId="77777777" w:rsidR="004415E1" w:rsidRDefault="00923EE6">
      <w:pPr>
        <w:pStyle w:val="Corpsdetexte"/>
        <w:ind w:left="2717"/>
        <w:rPr>
          <w:sz w:val="20"/>
        </w:rPr>
      </w:pPr>
      <w:r>
        <w:rPr>
          <w:sz w:val="20"/>
        </w:rPr>
      </w:r>
      <w:r>
        <w:rPr>
          <w:sz w:val="20"/>
        </w:rPr>
        <w:pict w14:anchorId="5E059D37">
          <v:shape id="_x0000_s1606" type="#_x0000_t202" style="width:347.4pt;height:228.55pt;mso-left-percent:-10001;mso-top-percent:-10001;mso-position-horizontal:absolute;mso-position-horizontal-relative:char;mso-position-vertical:absolute;mso-position-vertical-relative:line;mso-left-percent:-10001;mso-top-percent:-10001" filled="f" strokeweight=".16936mm">
            <v:textbox inset="0,0,0,0">
              <w:txbxContent>
                <w:p w14:paraId="6F463B46" w14:textId="77777777" w:rsidR="001E19F6" w:rsidRDefault="001E19F6">
                  <w:pPr>
                    <w:pStyle w:val="Corpsdetexte"/>
                    <w:spacing w:before="5"/>
                    <w:ind w:left="103" w:right="106"/>
                    <w:jc w:val="both"/>
                  </w:pPr>
                  <w:r>
                    <w:t>with a factor M of 1000. Moreover it is a volatile gas with a vapour pressure of 100 Pa at 20°C, it can be assumed that following application the co-formulant is evaporated and only the active substances remain.</w:t>
                  </w:r>
                </w:p>
                <w:p w14:paraId="745CD9AC" w14:textId="77777777" w:rsidR="001E19F6" w:rsidRDefault="001E19F6">
                  <w:pPr>
                    <w:pStyle w:val="Corpsdetexte"/>
                    <w:ind w:left="103" w:right="103"/>
                    <w:jc w:val="both"/>
                  </w:pPr>
                  <w:r>
                    <w:t>It is therefore not suspected that the composition of the product will influence the fate and behaviour of the active substances in the environment in a way that may considerably alter the conclusions of the risk characterisation</w:t>
                  </w:r>
                </w:p>
                <w:p w14:paraId="29179565" w14:textId="77777777" w:rsidR="001E19F6" w:rsidRDefault="001E19F6">
                  <w:pPr>
                    <w:pStyle w:val="Corpsdetexte"/>
                    <w:spacing w:before="10"/>
                    <w:rPr>
                      <w:sz w:val="21"/>
                    </w:rPr>
                  </w:pPr>
                </w:p>
                <w:p w14:paraId="08CB0B8D" w14:textId="77777777" w:rsidR="001E19F6" w:rsidRDefault="001E19F6">
                  <w:pPr>
                    <w:pStyle w:val="Corpsdetexte"/>
                    <w:ind w:left="103" w:right="99"/>
                    <w:jc w:val="both"/>
                  </w:pPr>
                  <w:r>
                    <w:t>Moreover, several environmental data are available on 1R-trans phenothrin and pyriproxyfen (see Assessment Reports, 1R-trans phenothrin PT18, March 2013 and pyriproxyfen PT18, 21/09/2012). These data are summarised in the table 2.2.8.1.8-1 below.</w:t>
                  </w:r>
                </w:p>
                <w:p w14:paraId="7086DB1D" w14:textId="77777777" w:rsidR="001E19F6" w:rsidRDefault="001E19F6">
                  <w:pPr>
                    <w:pStyle w:val="Corpsdetexte"/>
                  </w:pPr>
                </w:p>
                <w:p w14:paraId="0090DEE6" w14:textId="77777777" w:rsidR="001E19F6" w:rsidRDefault="001E19F6">
                  <w:pPr>
                    <w:pStyle w:val="Corpsdetexte"/>
                    <w:ind w:left="103" w:right="102"/>
                    <w:jc w:val="both"/>
                  </w:pPr>
                  <w:r>
                    <w:t>Therefore, it can be concluded that there is no need to conduct additional environmental studies with the product Paranix Environnement.</w:t>
                  </w:r>
                </w:p>
              </w:txbxContent>
            </v:textbox>
            <w10:anchorlock/>
          </v:shape>
        </w:pict>
      </w:r>
    </w:p>
    <w:p w14:paraId="31711077" w14:textId="77777777" w:rsidR="004415E1" w:rsidRDefault="004415E1">
      <w:pPr>
        <w:pStyle w:val="Corpsdetexte"/>
        <w:rPr>
          <w:sz w:val="20"/>
        </w:rPr>
      </w:pPr>
    </w:p>
    <w:p w14:paraId="599180B7" w14:textId="77777777" w:rsidR="004415E1" w:rsidRDefault="004415E1">
      <w:pPr>
        <w:pStyle w:val="Corpsdetexte"/>
        <w:spacing w:before="7"/>
        <w:rPr>
          <w:sz w:val="21"/>
        </w:rPr>
      </w:pPr>
    </w:p>
    <w:p w14:paraId="3E03E45E" w14:textId="77777777" w:rsidR="004415E1" w:rsidRDefault="00923EE6">
      <w:pPr>
        <w:pStyle w:val="Titre2"/>
        <w:spacing w:after="4"/>
      </w:pPr>
      <w:r>
        <w:pict w14:anchorId="186D3F51">
          <v:line id="_x0000_s1280" style="position:absolute;left:0;text-align:left;z-index:251745280;mso-position-horizontal-relative:page" from="70.8pt,-253.95pt" to="70.8pt,-26.15pt" strokeweight=".48pt">
            <w10:wrap anchorx="page"/>
          </v:line>
        </w:pict>
      </w:r>
      <w:r w:rsidR="00DF634C">
        <w:t>Table 2.2.8.1.8-1: Fate and behaviour data on active substances</w:t>
      </w:r>
    </w:p>
    <w:tbl>
      <w:tblPr>
        <w:tblStyle w:val="TableNormal"/>
        <w:tblW w:w="0" w:type="auto"/>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4"/>
        <w:gridCol w:w="3121"/>
        <w:gridCol w:w="2864"/>
      </w:tblGrid>
      <w:tr w:rsidR="004415E1" w14:paraId="4B65909C" w14:textId="77777777">
        <w:trPr>
          <w:trHeight w:val="282"/>
        </w:trPr>
        <w:tc>
          <w:tcPr>
            <w:tcW w:w="3344" w:type="dxa"/>
            <w:shd w:val="clear" w:color="auto" w:fill="BEBEBE"/>
          </w:tcPr>
          <w:p w14:paraId="365CB59A" w14:textId="77777777" w:rsidR="004415E1" w:rsidRDefault="00DF634C">
            <w:pPr>
              <w:pStyle w:val="TableParagraph"/>
              <w:spacing w:before="12" w:line="251" w:lineRule="exact"/>
              <w:ind w:left="107"/>
              <w:rPr>
                <w:b/>
              </w:rPr>
            </w:pPr>
            <w:r>
              <w:rPr>
                <w:b/>
              </w:rPr>
              <w:t>Active substance</w:t>
            </w:r>
          </w:p>
        </w:tc>
        <w:tc>
          <w:tcPr>
            <w:tcW w:w="3121" w:type="dxa"/>
            <w:shd w:val="clear" w:color="auto" w:fill="BEBEBE"/>
          </w:tcPr>
          <w:p w14:paraId="1DAFAB6A" w14:textId="77777777" w:rsidR="004415E1" w:rsidRDefault="00DF634C">
            <w:pPr>
              <w:pStyle w:val="TableParagraph"/>
              <w:spacing w:before="12" w:line="251" w:lineRule="exact"/>
              <w:ind w:left="109"/>
              <w:rPr>
                <w:b/>
              </w:rPr>
            </w:pPr>
            <w:r>
              <w:rPr>
                <w:b/>
              </w:rPr>
              <w:t>1R-trans phenothrin</w:t>
            </w:r>
          </w:p>
        </w:tc>
        <w:tc>
          <w:tcPr>
            <w:tcW w:w="2864" w:type="dxa"/>
            <w:shd w:val="clear" w:color="auto" w:fill="BEBEBE"/>
          </w:tcPr>
          <w:p w14:paraId="774FCC82" w14:textId="77777777" w:rsidR="004415E1" w:rsidRDefault="00DF634C">
            <w:pPr>
              <w:pStyle w:val="TableParagraph"/>
              <w:spacing w:before="12" w:line="251" w:lineRule="exact"/>
              <w:ind w:left="106"/>
              <w:rPr>
                <w:b/>
              </w:rPr>
            </w:pPr>
            <w:r>
              <w:rPr>
                <w:b/>
              </w:rPr>
              <w:t>Pyriproxyfen</w:t>
            </w:r>
          </w:p>
        </w:tc>
      </w:tr>
      <w:tr w:rsidR="004415E1" w14:paraId="27C5A300" w14:textId="77777777">
        <w:trPr>
          <w:trHeight w:val="340"/>
        </w:trPr>
        <w:tc>
          <w:tcPr>
            <w:tcW w:w="3344" w:type="dxa"/>
          </w:tcPr>
          <w:p w14:paraId="12699468" w14:textId="77777777" w:rsidR="004415E1" w:rsidRDefault="00DF634C">
            <w:pPr>
              <w:pStyle w:val="TableParagraph"/>
              <w:spacing w:before="43"/>
              <w:ind w:left="107"/>
            </w:pPr>
            <w:r>
              <w:t>Molecular Mass (g/mol)</w:t>
            </w:r>
          </w:p>
        </w:tc>
        <w:tc>
          <w:tcPr>
            <w:tcW w:w="3121" w:type="dxa"/>
          </w:tcPr>
          <w:p w14:paraId="776F0430" w14:textId="77777777" w:rsidR="004415E1" w:rsidRDefault="00DF634C">
            <w:pPr>
              <w:pStyle w:val="TableParagraph"/>
              <w:spacing w:before="43"/>
              <w:ind w:left="109"/>
            </w:pPr>
            <w:r>
              <w:t>350.46</w:t>
            </w:r>
          </w:p>
        </w:tc>
        <w:tc>
          <w:tcPr>
            <w:tcW w:w="2864" w:type="dxa"/>
          </w:tcPr>
          <w:p w14:paraId="79009E4B" w14:textId="77777777" w:rsidR="004415E1" w:rsidRDefault="00DF634C">
            <w:pPr>
              <w:pStyle w:val="TableParagraph"/>
              <w:spacing w:before="43"/>
              <w:ind w:left="106"/>
            </w:pPr>
            <w:r>
              <w:t>321.37</w:t>
            </w:r>
          </w:p>
        </w:tc>
      </w:tr>
      <w:tr w:rsidR="004415E1" w14:paraId="68D94892" w14:textId="77777777">
        <w:trPr>
          <w:trHeight w:val="340"/>
        </w:trPr>
        <w:tc>
          <w:tcPr>
            <w:tcW w:w="3344" w:type="dxa"/>
          </w:tcPr>
          <w:p w14:paraId="640B054C" w14:textId="77777777" w:rsidR="004415E1" w:rsidRDefault="00DF634C">
            <w:pPr>
              <w:pStyle w:val="TableParagraph"/>
              <w:spacing w:before="43"/>
              <w:ind w:left="107"/>
            </w:pPr>
            <w:r>
              <w:t>Log P</w:t>
            </w:r>
            <w:r>
              <w:rPr>
                <w:vertAlign w:val="subscript"/>
              </w:rPr>
              <w:t>ow</w:t>
            </w:r>
          </w:p>
        </w:tc>
        <w:tc>
          <w:tcPr>
            <w:tcW w:w="3121" w:type="dxa"/>
          </w:tcPr>
          <w:p w14:paraId="15D72DB2" w14:textId="77777777" w:rsidR="004415E1" w:rsidRDefault="00DF634C">
            <w:pPr>
              <w:pStyle w:val="TableParagraph"/>
              <w:spacing w:before="43"/>
              <w:ind w:left="109"/>
            </w:pPr>
            <w:r>
              <w:t>6.8 (pH 7)</w:t>
            </w:r>
          </w:p>
        </w:tc>
        <w:tc>
          <w:tcPr>
            <w:tcW w:w="2864" w:type="dxa"/>
          </w:tcPr>
          <w:p w14:paraId="7B00CD84" w14:textId="77777777" w:rsidR="004415E1" w:rsidRDefault="00DF634C">
            <w:pPr>
              <w:pStyle w:val="TableParagraph"/>
              <w:spacing w:before="43"/>
              <w:ind w:left="106"/>
            </w:pPr>
            <w:r>
              <w:t>4.86 (25°C, pH 7)</w:t>
            </w:r>
          </w:p>
        </w:tc>
      </w:tr>
      <w:tr w:rsidR="004415E1" w14:paraId="32BB4208" w14:textId="77777777">
        <w:trPr>
          <w:trHeight w:val="340"/>
        </w:trPr>
        <w:tc>
          <w:tcPr>
            <w:tcW w:w="3344" w:type="dxa"/>
          </w:tcPr>
          <w:p w14:paraId="72C2008C" w14:textId="77777777" w:rsidR="004415E1" w:rsidRDefault="00DF634C">
            <w:pPr>
              <w:pStyle w:val="TableParagraph"/>
              <w:spacing w:before="40"/>
              <w:ind w:left="107"/>
            </w:pPr>
            <w:r>
              <w:t>Boiling point (°C)</w:t>
            </w:r>
          </w:p>
        </w:tc>
        <w:tc>
          <w:tcPr>
            <w:tcW w:w="3121" w:type="dxa"/>
          </w:tcPr>
          <w:p w14:paraId="179BF033" w14:textId="77777777" w:rsidR="004415E1" w:rsidRDefault="00DF634C">
            <w:pPr>
              <w:pStyle w:val="TableParagraph"/>
              <w:numPr>
                <w:ilvl w:val="0"/>
                <w:numId w:val="8"/>
              </w:numPr>
              <w:tabs>
                <w:tab w:val="left" w:pos="302"/>
              </w:tabs>
              <w:spacing w:before="40"/>
              <w:ind w:hanging="193"/>
            </w:pPr>
            <w:r>
              <w:t>301</w:t>
            </w:r>
          </w:p>
        </w:tc>
        <w:tc>
          <w:tcPr>
            <w:tcW w:w="2864" w:type="dxa"/>
          </w:tcPr>
          <w:p w14:paraId="545A9963" w14:textId="77777777" w:rsidR="004415E1" w:rsidRDefault="00DF634C">
            <w:pPr>
              <w:pStyle w:val="TableParagraph"/>
              <w:spacing w:before="40"/>
              <w:ind w:left="106"/>
            </w:pPr>
            <w:r>
              <w:t>318</w:t>
            </w:r>
          </w:p>
        </w:tc>
      </w:tr>
      <w:tr w:rsidR="004415E1" w14:paraId="3F673C3A" w14:textId="77777777">
        <w:trPr>
          <w:trHeight w:val="340"/>
        </w:trPr>
        <w:tc>
          <w:tcPr>
            <w:tcW w:w="3344" w:type="dxa"/>
          </w:tcPr>
          <w:p w14:paraId="54E1094B" w14:textId="77777777" w:rsidR="004415E1" w:rsidRDefault="00DF634C">
            <w:pPr>
              <w:pStyle w:val="TableParagraph"/>
              <w:spacing w:before="41"/>
              <w:ind w:left="107"/>
            </w:pPr>
            <w:r>
              <w:t>Melting point (°C)</w:t>
            </w:r>
          </w:p>
        </w:tc>
        <w:tc>
          <w:tcPr>
            <w:tcW w:w="3121" w:type="dxa"/>
          </w:tcPr>
          <w:p w14:paraId="582E5AA9" w14:textId="77777777" w:rsidR="004415E1" w:rsidRDefault="00DF634C">
            <w:pPr>
              <w:pStyle w:val="TableParagraph"/>
              <w:spacing w:before="41"/>
              <w:ind w:left="109"/>
            </w:pPr>
            <w:r>
              <w:t>- 41.4</w:t>
            </w:r>
          </w:p>
        </w:tc>
        <w:tc>
          <w:tcPr>
            <w:tcW w:w="2864" w:type="dxa"/>
          </w:tcPr>
          <w:p w14:paraId="0558EC20" w14:textId="77777777" w:rsidR="004415E1" w:rsidRDefault="00DF634C">
            <w:pPr>
              <w:pStyle w:val="TableParagraph"/>
              <w:spacing w:before="41"/>
              <w:ind w:left="106"/>
            </w:pPr>
            <w:r>
              <w:t>48.0 - 50.0</w:t>
            </w:r>
          </w:p>
        </w:tc>
      </w:tr>
      <w:tr w:rsidR="004415E1" w14:paraId="62FEAFAB" w14:textId="77777777">
        <w:trPr>
          <w:trHeight w:val="506"/>
        </w:trPr>
        <w:tc>
          <w:tcPr>
            <w:tcW w:w="3344" w:type="dxa"/>
          </w:tcPr>
          <w:p w14:paraId="767E442D" w14:textId="77777777" w:rsidR="004415E1" w:rsidRDefault="00DF634C">
            <w:pPr>
              <w:pStyle w:val="TableParagraph"/>
              <w:spacing w:before="124"/>
              <w:ind w:left="107"/>
            </w:pPr>
            <w:r>
              <w:t>Vapour pressure (Pa)</w:t>
            </w:r>
          </w:p>
        </w:tc>
        <w:tc>
          <w:tcPr>
            <w:tcW w:w="3121" w:type="dxa"/>
          </w:tcPr>
          <w:p w14:paraId="650A5AA5" w14:textId="77777777" w:rsidR="004415E1" w:rsidRDefault="00DF634C">
            <w:pPr>
              <w:pStyle w:val="TableParagraph"/>
              <w:spacing w:line="250" w:lineRule="exact"/>
              <w:ind w:left="109"/>
            </w:pPr>
            <w:r>
              <w:t>2.37*10</w:t>
            </w:r>
            <w:r>
              <w:rPr>
                <w:vertAlign w:val="superscript"/>
              </w:rPr>
              <w:t>-5</w:t>
            </w:r>
            <w:r>
              <w:t xml:space="preserve"> Pa at</w:t>
            </w:r>
            <w:r>
              <w:rPr>
                <w:spacing w:val="3"/>
              </w:rPr>
              <w:t xml:space="preserve"> </w:t>
            </w:r>
            <w:r>
              <w:t>20°C</w:t>
            </w:r>
          </w:p>
          <w:p w14:paraId="59446626" w14:textId="77777777" w:rsidR="004415E1" w:rsidRDefault="00DF634C">
            <w:pPr>
              <w:pStyle w:val="TableParagraph"/>
              <w:spacing w:line="236" w:lineRule="exact"/>
              <w:ind w:left="109"/>
            </w:pPr>
            <w:r>
              <w:t>4.17*10</w:t>
            </w:r>
            <w:r>
              <w:rPr>
                <w:vertAlign w:val="superscript"/>
              </w:rPr>
              <w:t>-5</w:t>
            </w:r>
            <w:r>
              <w:t xml:space="preserve"> Pa at</w:t>
            </w:r>
            <w:r>
              <w:rPr>
                <w:spacing w:val="3"/>
              </w:rPr>
              <w:t xml:space="preserve"> </w:t>
            </w:r>
            <w:r>
              <w:t>25°C</w:t>
            </w:r>
          </w:p>
        </w:tc>
        <w:tc>
          <w:tcPr>
            <w:tcW w:w="2864" w:type="dxa"/>
          </w:tcPr>
          <w:p w14:paraId="300FA376" w14:textId="77777777" w:rsidR="004415E1" w:rsidRDefault="00DF634C">
            <w:pPr>
              <w:pStyle w:val="TableParagraph"/>
              <w:spacing w:before="124"/>
              <w:ind w:left="106"/>
            </w:pPr>
            <w:r>
              <w:t>&lt;1.33 * 10</w:t>
            </w:r>
            <w:r>
              <w:rPr>
                <w:vertAlign w:val="superscript"/>
              </w:rPr>
              <w:t>-5</w:t>
            </w:r>
            <w:r>
              <w:t xml:space="preserve"> Pa at 22.81°C</w:t>
            </w:r>
          </w:p>
        </w:tc>
      </w:tr>
      <w:tr w:rsidR="004415E1" w14:paraId="301C9B81" w14:textId="77777777">
        <w:trPr>
          <w:trHeight w:val="340"/>
        </w:trPr>
        <w:tc>
          <w:tcPr>
            <w:tcW w:w="3344" w:type="dxa"/>
          </w:tcPr>
          <w:p w14:paraId="5FA6301A" w14:textId="77777777" w:rsidR="004415E1" w:rsidRDefault="00DF634C">
            <w:pPr>
              <w:pStyle w:val="TableParagraph"/>
              <w:spacing w:before="40"/>
              <w:ind w:left="107"/>
            </w:pPr>
            <w:r>
              <w:t>Water Solubility (mg/L)</w:t>
            </w:r>
          </w:p>
        </w:tc>
        <w:tc>
          <w:tcPr>
            <w:tcW w:w="3121" w:type="dxa"/>
          </w:tcPr>
          <w:p w14:paraId="05902E64" w14:textId="77777777" w:rsidR="004415E1" w:rsidRDefault="00DF634C">
            <w:pPr>
              <w:pStyle w:val="TableParagraph"/>
              <w:spacing w:before="40"/>
              <w:ind w:left="109"/>
            </w:pPr>
            <w:r>
              <w:t>2.0*10</w:t>
            </w:r>
            <w:r>
              <w:rPr>
                <w:vertAlign w:val="superscript"/>
              </w:rPr>
              <w:t>-3</w:t>
            </w:r>
            <w:r>
              <w:t xml:space="preserve"> (21°C)</w:t>
            </w:r>
          </w:p>
        </w:tc>
        <w:tc>
          <w:tcPr>
            <w:tcW w:w="2864" w:type="dxa"/>
          </w:tcPr>
          <w:p w14:paraId="075056BF" w14:textId="77777777" w:rsidR="004415E1" w:rsidRDefault="00DF634C">
            <w:pPr>
              <w:pStyle w:val="TableParagraph"/>
              <w:spacing w:before="40"/>
              <w:ind w:left="106"/>
            </w:pPr>
            <w:r>
              <w:t>0.101 (20°C, pH 7)</w:t>
            </w:r>
          </w:p>
        </w:tc>
      </w:tr>
      <w:tr w:rsidR="004415E1" w14:paraId="5546F485" w14:textId="77777777">
        <w:trPr>
          <w:trHeight w:val="506"/>
        </w:trPr>
        <w:tc>
          <w:tcPr>
            <w:tcW w:w="3344" w:type="dxa"/>
          </w:tcPr>
          <w:p w14:paraId="54866D97" w14:textId="77777777" w:rsidR="004415E1" w:rsidRDefault="00DF634C">
            <w:pPr>
              <w:pStyle w:val="TableParagraph"/>
              <w:tabs>
                <w:tab w:val="left" w:pos="1398"/>
                <w:tab w:val="left" w:pos="2353"/>
              </w:tabs>
              <w:spacing w:before="2" w:line="252" w:lineRule="exact"/>
              <w:ind w:left="107" w:right="94"/>
            </w:pPr>
            <w:r>
              <w:t>Henry's</w:t>
            </w:r>
            <w:r>
              <w:tab/>
              <w:t>Law</w:t>
            </w:r>
            <w:r>
              <w:tab/>
            </w:r>
            <w:r>
              <w:rPr>
                <w:spacing w:val="-3"/>
              </w:rPr>
              <w:t xml:space="preserve">Constant </w:t>
            </w:r>
            <w:r>
              <w:t>(Pa.m</w:t>
            </w:r>
            <w:r>
              <w:rPr>
                <w:vertAlign w:val="superscript"/>
              </w:rPr>
              <w:t>3</w:t>
            </w:r>
            <w:r>
              <w:t>/mol)</w:t>
            </w:r>
          </w:p>
        </w:tc>
        <w:tc>
          <w:tcPr>
            <w:tcW w:w="3121" w:type="dxa"/>
          </w:tcPr>
          <w:p w14:paraId="44272FDE" w14:textId="77777777" w:rsidR="004415E1" w:rsidRDefault="00DF634C">
            <w:pPr>
              <w:pStyle w:val="TableParagraph"/>
              <w:spacing w:before="124"/>
              <w:ind w:left="109"/>
            </w:pPr>
            <w:r>
              <w:t>4.2 (20°C)</w:t>
            </w:r>
          </w:p>
        </w:tc>
        <w:tc>
          <w:tcPr>
            <w:tcW w:w="2864" w:type="dxa"/>
          </w:tcPr>
          <w:p w14:paraId="2E6434B6" w14:textId="77777777" w:rsidR="004415E1" w:rsidRDefault="00DF634C">
            <w:pPr>
              <w:pStyle w:val="TableParagraph"/>
              <w:spacing w:before="124"/>
              <w:ind w:left="106"/>
            </w:pPr>
            <w:r>
              <w:t>&lt; 4.23 * 10</w:t>
            </w:r>
            <w:r>
              <w:rPr>
                <w:vertAlign w:val="superscript"/>
              </w:rPr>
              <w:t>-2</w:t>
            </w:r>
            <w:r>
              <w:t xml:space="preserve"> at 20-23°C</w:t>
            </w:r>
          </w:p>
        </w:tc>
      </w:tr>
      <w:tr w:rsidR="004415E1" w14:paraId="6D98CEB4" w14:textId="77777777">
        <w:trPr>
          <w:trHeight w:val="282"/>
        </w:trPr>
        <w:tc>
          <w:tcPr>
            <w:tcW w:w="3344" w:type="dxa"/>
          </w:tcPr>
          <w:p w14:paraId="1E1F7A52" w14:textId="77777777" w:rsidR="004415E1" w:rsidRDefault="00DF634C">
            <w:pPr>
              <w:pStyle w:val="TableParagraph"/>
              <w:spacing w:before="12" w:line="251" w:lineRule="exact"/>
              <w:ind w:left="107"/>
            </w:pPr>
            <w:r>
              <w:t>K</w:t>
            </w:r>
            <w:r>
              <w:rPr>
                <w:vertAlign w:val="subscript"/>
              </w:rPr>
              <w:t>oc</w:t>
            </w:r>
            <w:r>
              <w:t xml:space="preserve"> (L/kg)</w:t>
            </w:r>
          </w:p>
        </w:tc>
        <w:tc>
          <w:tcPr>
            <w:tcW w:w="3121" w:type="dxa"/>
          </w:tcPr>
          <w:p w14:paraId="38A453C3" w14:textId="77777777" w:rsidR="004415E1" w:rsidRDefault="00DF634C">
            <w:pPr>
              <w:pStyle w:val="TableParagraph"/>
              <w:spacing w:before="12" w:line="251" w:lineRule="exact"/>
              <w:ind w:left="109"/>
            </w:pPr>
            <w:r>
              <w:t>125 892.5</w:t>
            </w:r>
          </w:p>
        </w:tc>
        <w:tc>
          <w:tcPr>
            <w:tcW w:w="2864" w:type="dxa"/>
          </w:tcPr>
          <w:p w14:paraId="132E2D9E" w14:textId="77777777" w:rsidR="004415E1" w:rsidRDefault="00DF634C">
            <w:pPr>
              <w:pStyle w:val="TableParagraph"/>
              <w:spacing w:before="12" w:line="251" w:lineRule="exact"/>
              <w:ind w:left="106"/>
            </w:pPr>
            <w:r>
              <w:t>21 175</w:t>
            </w:r>
          </w:p>
        </w:tc>
      </w:tr>
      <w:tr w:rsidR="004415E1" w14:paraId="3463DEB4" w14:textId="77777777">
        <w:trPr>
          <w:trHeight w:val="2023"/>
        </w:trPr>
        <w:tc>
          <w:tcPr>
            <w:tcW w:w="3344" w:type="dxa"/>
          </w:tcPr>
          <w:p w14:paraId="1A3EB419" w14:textId="77777777" w:rsidR="004415E1" w:rsidRDefault="004415E1">
            <w:pPr>
              <w:pStyle w:val="TableParagraph"/>
              <w:rPr>
                <w:b/>
                <w:sz w:val="26"/>
              </w:rPr>
            </w:pPr>
          </w:p>
          <w:p w14:paraId="728FDB5A" w14:textId="77777777" w:rsidR="004415E1" w:rsidRDefault="004415E1">
            <w:pPr>
              <w:pStyle w:val="TableParagraph"/>
              <w:rPr>
                <w:b/>
                <w:sz w:val="26"/>
              </w:rPr>
            </w:pPr>
          </w:p>
          <w:p w14:paraId="13DEF559" w14:textId="77777777" w:rsidR="004415E1" w:rsidRDefault="004415E1">
            <w:pPr>
              <w:pStyle w:val="TableParagraph"/>
              <w:spacing w:before="9"/>
              <w:rPr>
                <w:b/>
                <w:sz w:val="24"/>
              </w:rPr>
            </w:pPr>
          </w:p>
          <w:p w14:paraId="6B770F4D" w14:textId="77777777" w:rsidR="004415E1" w:rsidRDefault="00DF634C">
            <w:pPr>
              <w:pStyle w:val="TableParagraph"/>
              <w:ind w:left="107"/>
            </w:pPr>
            <w:r>
              <w:t>DT</w:t>
            </w:r>
            <w:r>
              <w:rPr>
                <w:vertAlign w:val="subscript"/>
              </w:rPr>
              <w:t>50</w:t>
            </w:r>
            <w:r>
              <w:t xml:space="preserve"> air</w:t>
            </w:r>
          </w:p>
        </w:tc>
        <w:tc>
          <w:tcPr>
            <w:tcW w:w="3121" w:type="dxa"/>
          </w:tcPr>
          <w:p w14:paraId="5192F11C" w14:textId="77777777" w:rsidR="004415E1" w:rsidRDefault="004415E1">
            <w:pPr>
              <w:pStyle w:val="TableParagraph"/>
              <w:rPr>
                <w:b/>
                <w:sz w:val="24"/>
              </w:rPr>
            </w:pPr>
          </w:p>
          <w:p w14:paraId="0D38ADFF" w14:textId="77777777" w:rsidR="004415E1" w:rsidRDefault="004415E1">
            <w:pPr>
              <w:pStyle w:val="TableParagraph"/>
              <w:rPr>
                <w:b/>
                <w:sz w:val="24"/>
              </w:rPr>
            </w:pPr>
          </w:p>
          <w:p w14:paraId="5277B58D" w14:textId="77777777" w:rsidR="004415E1" w:rsidRDefault="004415E1">
            <w:pPr>
              <w:pStyle w:val="TableParagraph"/>
              <w:spacing w:before="9"/>
              <w:rPr>
                <w:b/>
                <w:sz w:val="28"/>
              </w:rPr>
            </w:pPr>
          </w:p>
          <w:p w14:paraId="557CB89D" w14:textId="77777777" w:rsidR="004415E1" w:rsidRDefault="00DF634C">
            <w:pPr>
              <w:pStyle w:val="TableParagraph"/>
              <w:ind w:left="109"/>
            </w:pPr>
            <w:r>
              <w:t>3.63 hours</w:t>
            </w:r>
          </w:p>
        </w:tc>
        <w:tc>
          <w:tcPr>
            <w:tcW w:w="2864" w:type="dxa"/>
          </w:tcPr>
          <w:p w14:paraId="2CC3496F" w14:textId="77777777" w:rsidR="004415E1" w:rsidRDefault="00DF634C">
            <w:pPr>
              <w:pStyle w:val="TableParagraph"/>
              <w:spacing w:line="250" w:lineRule="exact"/>
              <w:ind w:left="106"/>
              <w:jc w:val="both"/>
            </w:pPr>
            <w:r>
              <w:t>DT</w:t>
            </w:r>
            <w:r>
              <w:rPr>
                <w:vertAlign w:val="subscript"/>
              </w:rPr>
              <w:t>50</w:t>
            </w:r>
            <w:r>
              <w:t xml:space="preserve"> of 0.26 d</w:t>
            </w:r>
          </w:p>
          <w:p w14:paraId="5AE4FE77" w14:textId="77777777" w:rsidR="004415E1" w:rsidRDefault="00DF634C">
            <w:pPr>
              <w:pStyle w:val="TableParagraph"/>
              <w:ind w:left="106" w:right="98"/>
              <w:jc w:val="both"/>
            </w:pPr>
            <w:r>
              <w:t>(derived by the Atkinson method of calculation)</w:t>
            </w:r>
          </w:p>
          <w:p w14:paraId="1E02FE96" w14:textId="77777777" w:rsidR="004415E1" w:rsidRDefault="00DF634C">
            <w:pPr>
              <w:pStyle w:val="TableParagraph"/>
              <w:spacing w:line="252" w:lineRule="exact"/>
              <w:ind w:left="106"/>
              <w:jc w:val="both"/>
            </w:pPr>
            <w:r>
              <w:t>DT</w:t>
            </w:r>
            <w:r>
              <w:rPr>
                <w:vertAlign w:val="subscript"/>
              </w:rPr>
              <w:t>50</w:t>
            </w:r>
            <w:r>
              <w:t xml:space="preserve"> of 0.307 d</w:t>
            </w:r>
          </w:p>
          <w:p w14:paraId="73ED94C9" w14:textId="77777777" w:rsidR="004415E1" w:rsidRDefault="00DF634C">
            <w:pPr>
              <w:pStyle w:val="TableParagraph"/>
              <w:tabs>
                <w:tab w:val="left" w:pos="1933"/>
              </w:tabs>
              <w:ind w:left="106" w:right="95"/>
              <w:jc w:val="both"/>
            </w:pPr>
            <w:r>
              <w:t>(derived by the TGD method of calculation (0.5*10</w:t>
            </w:r>
            <w:r>
              <w:rPr>
                <w:vertAlign w:val="superscript"/>
              </w:rPr>
              <w:t>6</w:t>
            </w:r>
            <w:r>
              <w:tab/>
            </w:r>
            <w:r>
              <w:rPr>
                <w:spacing w:val="-4"/>
              </w:rPr>
              <w:t>OH/cm</w:t>
            </w:r>
            <w:r>
              <w:rPr>
                <w:spacing w:val="-4"/>
                <w:vertAlign w:val="superscript"/>
              </w:rPr>
              <w:t>3</w:t>
            </w:r>
            <w:r>
              <w:rPr>
                <w:spacing w:val="-4"/>
              </w:rPr>
              <w:t>;</w:t>
            </w:r>
          </w:p>
          <w:p w14:paraId="7C71CA1E" w14:textId="77777777" w:rsidR="004415E1" w:rsidRDefault="00DF634C">
            <w:pPr>
              <w:pStyle w:val="TableParagraph"/>
              <w:spacing w:before="2" w:line="234" w:lineRule="exact"/>
              <w:ind w:left="106"/>
              <w:jc w:val="both"/>
            </w:pPr>
            <w:r>
              <w:t>24-h day time))</w:t>
            </w:r>
          </w:p>
        </w:tc>
      </w:tr>
      <w:tr w:rsidR="004415E1" w14:paraId="5BB5DB45" w14:textId="77777777">
        <w:trPr>
          <w:trHeight w:val="1518"/>
        </w:trPr>
        <w:tc>
          <w:tcPr>
            <w:tcW w:w="3344" w:type="dxa"/>
          </w:tcPr>
          <w:p w14:paraId="76637854" w14:textId="77777777" w:rsidR="004415E1" w:rsidRDefault="004415E1">
            <w:pPr>
              <w:pStyle w:val="TableParagraph"/>
              <w:rPr>
                <w:b/>
                <w:sz w:val="26"/>
              </w:rPr>
            </w:pPr>
          </w:p>
          <w:p w14:paraId="610C1FA8" w14:textId="77777777" w:rsidR="004415E1" w:rsidRDefault="004415E1">
            <w:pPr>
              <w:pStyle w:val="TableParagraph"/>
              <w:spacing w:before="10"/>
              <w:rPr>
                <w:b/>
                <w:sz w:val="28"/>
              </w:rPr>
            </w:pPr>
          </w:p>
          <w:p w14:paraId="292754A9" w14:textId="77777777" w:rsidR="004415E1" w:rsidRDefault="00DF634C">
            <w:pPr>
              <w:pStyle w:val="TableParagraph"/>
              <w:ind w:left="107"/>
            </w:pPr>
            <w:r>
              <w:t>DT</w:t>
            </w:r>
            <w:r>
              <w:rPr>
                <w:vertAlign w:val="subscript"/>
              </w:rPr>
              <w:t>50</w:t>
            </w:r>
            <w:r>
              <w:t xml:space="preserve"> water/ sediment</w:t>
            </w:r>
          </w:p>
        </w:tc>
        <w:tc>
          <w:tcPr>
            <w:tcW w:w="3121" w:type="dxa"/>
          </w:tcPr>
          <w:p w14:paraId="64E7AF0F" w14:textId="77777777" w:rsidR="004415E1" w:rsidRDefault="004415E1">
            <w:pPr>
              <w:pStyle w:val="TableParagraph"/>
              <w:rPr>
                <w:b/>
                <w:sz w:val="24"/>
              </w:rPr>
            </w:pPr>
          </w:p>
          <w:p w14:paraId="2733C039" w14:textId="77777777" w:rsidR="004415E1" w:rsidRDefault="004415E1">
            <w:pPr>
              <w:pStyle w:val="TableParagraph"/>
              <w:spacing w:before="6"/>
              <w:rPr>
                <w:b/>
                <w:sz w:val="19"/>
              </w:rPr>
            </w:pPr>
          </w:p>
          <w:p w14:paraId="07620228" w14:textId="77777777" w:rsidR="004415E1" w:rsidRDefault="00DF634C">
            <w:pPr>
              <w:pStyle w:val="TableParagraph"/>
              <w:spacing w:before="1"/>
              <w:ind w:left="109"/>
            </w:pPr>
            <w:r>
              <w:rPr>
                <w:b/>
              </w:rPr>
              <w:t>In whole system</w:t>
            </w:r>
            <w:r>
              <w:t>:</w:t>
            </w:r>
          </w:p>
          <w:p w14:paraId="55F97BE4" w14:textId="77777777" w:rsidR="004415E1" w:rsidRDefault="00DF634C">
            <w:pPr>
              <w:pStyle w:val="TableParagraph"/>
              <w:spacing w:before="4"/>
              <w:ind w:left="109"/>
            </w:pPr>
            <w:r>
              <w:t>19.15 d at 12°C</w:t>
            </w:r>
          </w:p>
        </w:tc>
        <w:tc>
          <w:tcPr>
            <w:tcW w:w="2864" w:type="dxa"/>
          </w:tcPr>
          <w:p w14:paraId="5F12BEFB" w14:textId="77777777" w:rsidR="004415E1" w:rsidRDefault="00DF634C">
            <w:pPr>
              <w:pStyle w:val="TableParagraph"/>
              <w:spacing w:line="248" w:lineRule="exact"/>
              <w:ind w:left="106"/>
              <w:rPr>
                <w:b/>
              </w:rPr>
            </w:pPr>
            <w:r>
              <w:rPr>
                <w:b/>
              </w:rPr>
              <w:t>In water:</w:t>
            </w:r>
          </w:p>
          <w:p w14:paraId="6D358543" w14:textId="77777777" w:rsidR="004415E1" w:rsidRDefault="00DF634C">
            <w:pPr>
              <w:pStyle w:val="TableParagraph"/>
              <w:spacing w:before="4" w:line="251" w:lineRule="exact"/>
              <w:ind w:left="106"/>
            </w:pPr>
            <w:r>
              <w:t>2.8 d at 12°C</w:t>
            </w:r>
          </w:p>
          <w:p w14:paraId="394652A0" w14:textId="77777777" w:rsidR="004415E1" w:rsidRDefault="00DF634C">
            <w:pPr>
              <w:pStyle w:val="TableParagraph"/>
              <w:spacing w:line="251" w:lineRule="exact"/>
              <w:ind w:left="106"/>
              <w:rPr>
                <w:b/>
              </w:rPr>
            </w:pPr>
            <w:r>
              <w:rPr>
                <w:b/>
              </w:rPr>
              <w:t>In</w:t>
            </w:r>
            <w:r>
              <w:rPr>
                <w:b/>
                <w:spacing w:val="-3"/>
              </w:rPr>
              <w:t xml:space="preserve"> </w:t>
            </w:r>
            <w:r>
              <w:rPr>
                <w:b/>
              </w:rPr>
              <w:t>sediment:</w:t>
            </w:r>
          </w:p>
          <w:p w14:paraId="59DCA48E" w14:textId="77777777" w:rsidR="004415E1" w:rsidRDefault="00DF634C">
            <w:pPr>
              <w:pStyle w:val="TableParagraph"/>
              <w:spacing w:before="3" w:line="251" w:lineRule="exact"/>
              <w:ind w:left="106"/>
            </w:pPr>
            <w:r>
              <w:t>64.5 d at 12°C</w:t>
            </w:r>
          </w:p>
          <w:p w14:paraId="00A1D307" w14:textId="77777777" w:rsidR="004415E1" w:rsidRDefault="00DF634C">
            <w:pPr>
              <w:pStyle w:val="TableParagraph"/>
              <w:spacing w:line="251" w:lineRule="exact"/>
              <w:ind w:left="106"/>
              <w:rPr>
                <w:b/>
              </w:rPr>
            </w:pPr>
            <w:r>
              <w:rPr>
                <w:b/>
              </w:rPr>
              <w:t>In whole system:</w:t>
            </w:r>
          </w:p>
          <w:p w14:paraId="5B29552F" w14:textId="77777777" w:rsidR="004415E1" w:rsidRDefault="00DF634C">
            <w:pPr>
              <w:pStyle w:val="TableParagraph"/>
              <w:spacing w:before="2" w:line="237" w:lineRule="exact"/>
              <w:ind w:left="106"/>
            </w:pPr>
            <w:r>
              <w:t>12.3 d at 12°C</w:t>
            </w:r>
          </w:p>
        </w:tc>
      </w:tr>
      <w:tr w:rsidR="004415E1" w14:paraId="1E47BBED" w14:textId="77777777">
        <w:trPr>
          <w:trHeight w:val="510"/>
        </w:trPr>
        <w:tc>
          <w:tcPr>
            <w:tcW w:w="3344" w:type="dxa"/>
          </w:tcPr>
          <w:p w14:paraId="6AA9BA49" w14:textId="77777777" w:rsidR="004415E1" w:rsidRDefault="00DF634C">
            <w:pPr>
              <w:pStyle w:val="TableParagraph"/>
              <w:spacing w:before="124"/>
              <w:ind w:left="107"/>
            </w:pPr>
            <w:r>
              <w:t>DT</w:t>
            </w:r>
            <w:r>
              <w:rPr>
                <w:vertAlign w:val="subscript"/>
              </w:rPr>
              <w:t>50</w:t>
            </w:r>
            <w:r>
              <w:t xml:space="preserve"> soil</w:t>
            </w:r>
          </w:p>
        </w:tc>
        <w:tc>
          <w:tcPr>
            <w:tcW w:w="3121" w:type="dxa"/>
          </w:tcPr>
          <w:p w14:paraId="0C5C62A8" w14:textId="77777777" w:rsidR="004415E1" w:rsidRDefault="00DF634C">
            <w:pPr>
              <w:pStyle w:val="TableParagraph"/>
              <w:spacing w:before="124"/>
              <w:ind w:left="109"/>
            </w:pPr>
            <w:r>
              <w:t>27.2 days at 12°C</w:t>
            </w:r>
          </w:p>
        </w:tc>
        <w:tc>
          <w:tcPr>
            <w:tcW w:w="2864" w:type="dxa"/>
          </w:tcPr>
          <w:p w14:paraId="4F417C3B" w14:textId="77777777" w:rsidR="004415E1" w:rsidRDefault="00DF634C">
            <w:pPr>
              <w:pStyle w:val="TableParagraph"/>
              <w:spacing w:before="124"/>
              <w:ind w:left="106"/>
            </w:pPr>
            <w:r>
              <w:t>14.8 days at 12°C</w:t>
            </w:r>
          </w:p>
        </w:tc>
      </w:tr>
    </w:tbl>
    <w:p w14:paraId="41013A6E" w14:textId="77777777" w:rsidR="004415E1" w:rsidRDefault="004415E1">
      <w:pPr>
        <w:pStyle w:val="Corpsdetexte"/>
        <w:rPr>
          <w:b/>
          <w:sz w:val="24"/>
        </w:rPr>
      </w:pPr>
    </w:p>
    <w:p w14:paraId="672B64CD" w14:textId="77777777" w:rsidR="004415E1" w:rsidRDefault="004415E1">
      <w:pPr>
        <w:pStyle w:val="Corpsdetexte"/>
        <w:spacing w:before="2"/>
        <w:rPr>
          <w:b/>
          <w:sz w:val="19"/>
        </w:rPr>
      </w:pPr>
    </w:p>
    <w:p w14:paraId="06C6FA52" w14:textId="77777777" w:rsidR="004415E1" w:rsidRDefault="00DF634C">
      <w:pPr>
        <w:pStyle w:val="Titre3"/>
        <w:numPr>
          <w:ilvl w:val="4"/>
          <w:numId w:val="9"/>
        </w:numPr>
        <w:tabs>
          <w:tab w:val="left" w:pos="1605"/>
        </w:tabs>
        <w:ind w:hanging="1009"/>
      </w:pPr>
      <w:r>
        <w:t>Leaching behaviour</w:t>
      </w:r>
      <w:r>
        <w:rPr>
          <w:spacing w:val="-2"/>
        </w:rPr>
        <w:t xml:space="preserve"> </w:t>
      </w:r>
      <w:r>
        <w:t>(ADS)</w:t>
      </w:r>
    </w:p>
    <w:p w14:paraId="1A7DDA35" w14:textId="77777777" w:rsidR="004415E1" w:rsidRDefault="004415E1">
      <w:pPr>
        <w:sectPr w:rsidR="004415E1">
          <w:pgSz w:w="11910" w:h="16840"/>
          <w:pgMar w:top="940" w:right="800" w:bottom="1120" w:left="820" w:header="712" w:footer="851" w:gutter="0"/>
          <w:cols w:space="720"/>
        </w:sectPr>
      </w:pPr>
    </w:p>
    <w:p w14:paraId="6928E27E" w14:textId="77777777" w:rsidR="004415E1" w:rsidRDefault="004415E1">
      <w:pPr>
        <w:pStyle w:val="Corpsdetexte"/>
        <w:rPr>
          <w:b/>
          <w:i/>
          <w:sz w:val="20"/>
        </w:rPr>
      </w:pPr>
    </w:p>
    <w:p w14:paraId="6085E14D" w14:textId="77777777" w:rsidR="004415E1" w:rsidRDefault="004415E1">
      <w:pPr>
        <w:pStyle w:val="Corpsdetexte"/>
        <w:spacing w:before="7" w:after="1"/>
        <w:rPr>
          <w:b/>
          <w:i/>
          <w:sz w:val="20"/>
        </w:rPr>
      </w:pPr>
    </w:p>
    <w:p w14:paraId="0B212589" w14:textId="77777777" w:rsidR="004415E1" w:rsidRDefault="00923EE6">
      <w:pPr>
        <w:pStyle w:val="Corpsdetexte"/>
        <w:ind w:left="591"/>
        <w:rPr>
          <w:sz w:val="20"/>
        </w:rPr>
      </w:pPr>
      <w:r>
        <w:rPr>
          <w:sz w:val="20"/>
        </w:rPr>
      </w:r>
      <w:r>
        <w:rPr>
          <w:sz w:val="20"/>
        </w:rPr>
        <w:pict w14:anchorId="7D5EB541">
          <v:shape id="_x0000_s1605" type="#_x0000_t202" style="width:459.1pt;height:51.4pt;mso-left-percent:-10001;mso-top-percent:-10001;mso-position-horizontal:absolute;mso-position-horizontal-relative:char;mso-position-vertical:absolute;mso-position-vertical-relative:line;mso-left-percent:-10001;mso-top-percent:-10001" fillcolor="#d5e2bb" strokeweight=".48pt">
            <v:textbox inset="0,0,0,0">
              <w:txbxContent>
                <w:p w14:paraId="05421A0C" w14:textId="77777777" w:rsidR="001E19F6" w:rsidRDefault="001E19F6">
                  <w:pPr>
                    <w:spacing w:line="251" w:lineRule="exact"/>
                    <w:ind w:left="103"/>
                    <w:rPr>
                      <w:b/>
                    </w:rPr>
                  </w:pPr>
                  <w:r>
                    <w:rPr>
                      <w:b/>
                    </w:rPr>
                    <w:t>Infobox 11 - FR CA position:</w:t>
                  </w:r>
                </w:p>
                <w:p w14:paraId="53EDE7B8" w14:textId="77777777" w:rsidR="001E19F6" w:rsidRDefault="001E19F6">
                  <w:pPr>
                    <w:pStyle w:val="Corpsdetexte"/>
                    <w:spacing w:before="3"/>
                    <w:rPr>
                      <w:b/>
                      <w:i/>
                    </w:rPr>
                  </w:pPr>
                </w:p>
                <w:p w14:paraId="68DF61DF" w14:textId="77777777" w:rsidR="001E19F6" w:rsidRDefault="001E19F6">
                  <w:pPr>
                    <w:pStyle w:val="Corpsdetexte"/>
                    <w:ind w:left="103"/>
                  </w:pPr>
                  <w:r>
                    <w:t>No data is available.</w:t>
                  </w:r>
                </w:p>
              </w:txbxContent>
            </v:textbox>
            <w10:anchorlock/>
          </v:shape>
        </w:pict>
      </w:r>
    </w:p>
    <w:p w14:paraId="11A9B517" w14:textId="77777777" w:rsidR="004415E1" w:rsidRDefault="004415E1">
      <w:pPr>
        <w:pStyle w:val="Corpsdetexte"/>
        <w:spacing w:before="3"/>
        <w:rPr>
          <w:b/>
          <w:i/>
          <w:sz w:val="10"/>
        </w:rPr>
      </w:pPr>
    </w:p>
    <w:p w14:paraId="3694EF4D" w14:textId="77777777" w:rsidR="004415E1" w:rsidRDefault="00DF634C">
      <w:pPr>
        <w:pStyle w:val="Corpsdetexte"/>
        <w:spacing w:before="93"/>
        <w:ind w:left="596" w:right="615"/>
        <w:jc w:val="both"/>
      </w:pPr>
      <w:r>
        <w:t>The product Paranix Environnement is used indoors by non-professionals and is intended for the curative treatment of objects that could have been in contact with lice and nits (bedding, comb, armchair, helmet …).</w:t>
      </w:r>
    </w:p>
    <w:p w14:paraId="0AAD1C71" w14:textId="77777777" w:rsidR="004415E1" w:rsidRDefault="00DF634C">
      <w:pPr>
        <w:pStyle w:val="Corpsdetexte"/>
        <w:spacing w:before="2"/>
        <w:ind w:left="596" w:right="618"/>
        <w:jc w:val="both"/>
      </w:pPr>
      <w:r>
        <w:t>The product Paranix Environnement is not intended to be used for the treatment of surfaces exposed to weathering as the product is for indoor use only. Thus no leaching is expected when using the product according to label instructions.</w:t>
      </w:r>
    </w:p>
    <w:p w14:paraId="2E28C8C2" w14:textId="77777777" w:rsidR="004415E1" w:rsidRDefault="00DF634C">
      <w:pPr>
        <w:pStyle w:val="Corpsdetexte"/>
        <w:ind w:left="596" w:right="611"/>
        <w:jc w:val="both"/>
      </w:pPr>
      <w:r>
        <w:t>Based on this assessment a leaching study is not required for the product Paranix Environnement.</w:t>
      </w:r>
    </w:p>
    <w:p w14:paraId="6DAA8CAC" w14:textId="77777777" w:rsidR="004415E1" w:rsidRDefault="004415E1">
      <w:pPr>
        <w:pStyle w:val="Corpsdetexte"/>
        <w:rPr>
          <w:sz w:val="24"/>
        </w:rPr>
      </w:pPr>
    </w:p>
    <w:p w14:paraId="42E3864A" w14:textId="77777777" w:rsidR="004415E1" w:rsidRDefault="004415E1">
      <w:pPr>
        <w:pStyle w:val="Corpsdetexte"/>
        <w:spacing w:before="5"/>
        <w:rPr>
          <w:sz w:val="19"/>
        </w:rPr>
      </w:pPr>
    </w:p>
    <w:p w14:paraId="2DA39CA0" w14:textId="77777777" w:rsidR="004415E1" w:rsidRDefault="00DF634C">
      <w:pPr>
        <w:pStyle w:val="Titre3"/>
        <w:numPr>
          <w:ilvl w:val="4"/>
          <w:numId w:val="9"/>
        </w:numPr>
        <w:tabs>
          <w:tab w:val="left" w:pos="1605"/>
        </w:tabs>
        <w:ind w:hanging="1009"/>
      </w:pPr>
      <w:r>
        <w:t>Testing for distribution and dissipation in soil</w:t>
      </w:r>
      <w:r>
        <w:rPr>
          <w:spacing w:val="-15"/>
        </w:rPr>
        <w:t xml:space="preserve"> </w:t>
      </w:r>
      <w:r>
        <w:t>(ADS)</w:t>
      </w:r>
    </w:p>
    <w:p w14:paraId="78BC747F" w14:textId="77777777" w:rsidR="004415E1" w:rsidRDefault="00923EE6">
      <w:pPr>
        <w:pStyle w:val="Corpsdetexte"/>
        <w:spacing w:before="1"/>
        <w:rPr>
          <w:b/>
          <w:i/>
          <w:sz w:val="24"/>
        </w:rPr>
      </w:pPr>
      <w:r>
        <w:pict w14:anchorId="355C723B">
          <v:shape id="_x0000_s1278" type="#_x0000_t202" style="position:absolute;margin-left:70.8pt;margin-top:16.05pt;width:459.1pt;height:51.4pt;z-index:-251569152;mso-wrap-distance-left:0;mso-wrap-distance-right:0;mso-position-horizontal-relative:page" fillcolor="#d5e2bb" strokeweight=".48pt">
            <v:textbox inset="0,0,0,0">
              <w:txbxContent>
                <w:p w14:paraId="7CE5D967" w14:textId="77777777" w:rsidR="001E19F6" w:rsidRDefault="001E19F6">
                  <w:pPr>
                    <w:spacing w:line="484" w:lineRule="auto"/>
                    <w:ind w:left="103" w:right="6165"/>
                  </w:pPr>
                  <w:r>
                    <w:rPr>
                      <w:b/>
                    </w:rPr>
                    <w:t>Infobox 12- FR CA position</w:t>
                  </w:r>
                  <w:r>
                    <w:t>: No data is available.</w:t>
                  </w:r>
                </w:p>
              </w:txbxContent>
            </v:textbox>
            <w10:wrap type="topAndBottom" anchorx="page"/>
          </v:shape>
        </w:pict>
      </w:r>
    </w:p>
    <w:p w14:paraId="70CE2C30" w14:textId="77777777" w:rsidR="004415E1" w:rsidRDefault="00DF634C">
      <w:pPr>
        <w:pStyle w:val="Corpsdetexte"/>
        <w:spacing w:line="221" w:lineRule="exact"/>
        <w:ind w:left="596"/>
        <w:jc w:val="both"/>
      </w:pPr>
      <w:r>
        <w:t>As explained in sections above, the soil (including groundwater) is not expected to be</w:t>
      </w:r>
    </w:p>
    <w:p w14:paraId="3082179D" w14:textId="77777777" w:rsidR="004415E1" w:rsidRDefault="00DF634C">
      <w:pPr>
        <w:pStyle w:val="Corpsdetexte"/>
        <w:ind w:left="596" w:right="613"/>
        <w:jc w:val="both"/>
      </w:pPr>
      <w:r>
        <w:t xml:space="preserve">contaminated by the product Paranix Environnement because the product is for an indoor use only and is intended to be applied on objects which are not subject to washing </w:t>
      </w:r>
      <w:r>
        <w:rPr>
          <w:color w:val="1F487C"/>
        </w:rPr>
        <w:t>once treated as stated in the label.</w:t>
      </w:r>
      <w:r>
        <w:t>Data on distribution and dissipation in soil are however presented</w:t>
      </w:r>
      <w:r>
        <w:rPr>
          <w:spacing w:val="-3"/>
        </w:rPr>
        <w:t xml:space="preserve"> </w:t>
      </w:r>
      <w:r>
        <w:t>below.</w:t>
      </w:r>
    </w:p>
    <w:p w14:paraId="09D0A45A" w14:textId="77777777" w:rsidR="004415E1" w:rsidRDefault="004415E1">
      <w:pPr>
        <w:pStyle w:val="Corpsdetexte"/>
        <w:spacing w:before="11"/>
        <w:rPr>
          <w:sz w:val="21"/>
        </w:rPr>
      </w:pPr>
    </w:p>
    <w:p w14:paraId="243DBAA8" w14:textId="77777777" w:rsidR="004415E1" w:rsidRDefault="00DF634C">
      <w:pPr>
        <w:pStyle w:val="Corpsdetexte"/>
        <w:ind w:left="596" w:right="612"/>
        <w:jc w:val="both"/>
      </w:pPr>
      <w:r>
        <w:t>Environmental data, including distribution and degradation data, are available on 1R-trans phenothrin, pyriproxyfen and their relevant metabolites. These data are issued from the Assessment Reports of the active substances (see 1R-trans phenothrin PT18, March 2013 and pyriproxyfen PT18, 21/09/2012) and are summarised in the Table 2.2.8.1.8-1 above.</w:t>
      </w:r>
    </w:p>
    <w:p w14:paraId="6F2E8E14" w14:textId="77777777" w:rsidR="004415E1" w:rsidRDefault="004415E1">
      <w:pPr>
        <w:pStyle w:val="Corpsdetexte"/>
      </w:pPr>
    </w:p>
    <w:p w14:paraId="680D874E" w14:textId="77777777" w:rsidR="004415E1" w:rsidRDefault="00DF634C">
      <w:pPr>
        <w:pStyle w:val="Corpsdetexte"/>
        <w:ind w:left="596" w:right="618"/>
        <w:jc w:val="both"/>
      </w:pPr>
      <w:r>
        <w:t>A fugacity model is used to estimate distribution in soil, water and air of the 2 active substances. The model is Level III fugacity model (in EPISuite v4.11). The data on active substances used for the simulation are presented in the Table 2.2.8.1.8-1.</w:t>
      </w:r>
    </w:p>
    <w:p w14:paraId="6A0CA6DB" w14:textId="77777777" w:rsidR="004415E1" w:rsidRDefault="004415E1">
      <w:pPr>
        <w:pStyle w:val="Corpsdetexte"/>
        <w:spacing w:before="1"/>
      </w:pPr>
    </w:p>
    <w:p w14:paraId="026A1281" w14:textId="77777777" w:rsidR="004415E1" w:rsidRDefault="00DF634C">
      <w:pPr>
        <w:pStyle w:val="Corpsdetexte"/>
        <w:ind w:left="596"/>
        <w:jc w:val="both"/>
      </w:pPr>
      <w:r>
        <w:t>The results for the soil compartment are presented below:</w:t>
      </w:r>
    </w:p>
    <w:p w14:paraId="3A548467" w14:textId="77777777" w:rsidR="004415E1" w:rsidRDefault="004415E1">
      <w:pPr>
        <w:pStyle w:val="Corpsdetexte"/>
      </w:pPr>
    </w:p>
    <w:tbl>
      <w:tblPr>
        <w:tblStyle w:val="TableNormal"/>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0"/>
        <w:gridCol w:w="2268"/>
        <w:gridCol w:w="2268"/>
      </w:tblGrid>
      <w:tr w:rsidR="004415E1" w14:paraId="52354A86" w14:textId="77777777">
        <w:trPr>
          <w:trHeight w:val="506"/>
        </w:trPr>
        <w:tc>
          <w:tcPr>
            <w:tcW w:w="2090" w:type="dxa"/>
          </w:tcPr>
          <w:p w14:paraId="57683D55" w14:textId="77777777" w:rsidR="004415E1" w:rsidRDefault="00DF634C">
            <w:pPr>
              <w:pStyle w:val="TableParagraph"/>
              <w:spacing w:before="123"/>
              <w:ind w:left="107"/>
              <w:rPr>
                <w:b/>
              </w:rPr>
            </w:pPr>
            <w:r>
              <w:rPr>
                <w:b/>
              </w:rPr>
              <w:t>Active substance</w:t>
            </w:r>
          </w:p>
        </w:tc>
        <w:tc>
          <w:tcPr>
            <w:tcW w:w="2268" w:type="dxa"/>
          </w:tcPr>
          <w:p w14:paraId="5505D585" w14:textId="77777777" w:rsidR="004415E1" w:rsidRDefault="00DF634C">
            <w:pPr>
              <w:pStyle w:val="TableParagraph"/>
              <w:spacing w:before="2" w:line="252" w:lineRule="exact"/>
              <w:ind w:left="110" w:right="979"/>
              <w:rPr>
                <w:b/>
              </w:rPr>
            </w:pPr>
            <w:r>
              <w:rPr>
                <w:b/>
              </w:rPr>
              <w:t>1R-trans phenothrin</w:t>
            </w:r>
          </w:p>
        </w:tc>
        <w:tc>
          <w:tcPr>
            <w:tcW w:w="2268" w:type="dxa"/>
          </w:tcPr>
          <w:p w14:paraId="5BDD41E1" w14:textId="77777777" w:rsidR="004415E1" w:rsidRDefault="00DF634C">
            <w:pPr>
              <w:pStyle w:val="TableParagraph"/>
              <w:spacing w:before="123"/>
              <w:ind w:left="111"/>
              <w:rPr>
                <w:b/>
              </w:rPr>
            </w:pPr>
            <w:r>
              <w:rPr>
                <w:b/>
              </w:rPr>
              <w:t>Pyriproxyfen</w:t>
            </w:r>
          </w:p>
        </w:tc>
      </w:tr>
      <w:tr w:rsidR="004415E1" w14:paraId="4856AE3C" w14:textId="77777777">
        <w:trPr>
          <w:trHeight w:val="254"/>
        </w:trPr>
        <w:tc>
          <w:tcPr>
            <w:tcW w:w="2090" w:type="dxa"/>
          </w:tcPr>
          <w:p w14:paraId="6178E532" w14:textId="77777777" w:rsidR="004415E1" w:rsidRDefault="00DF634C">
            <w:pPr>
              <w:pStyle w:val="TableParagraph"/>
              <w:spacing w:line="234" w:lineRule="exact"/>
              <w:ind w:left="107"/>
            </w:pPr>
            <w:r>
              <w:t>Soil</w:t>
            </w:r>
          </w:p>
        </w:tc>
        <w:tc>
          <w:tcPr>
            <w:tcW w:w="2268" w:type="dxa"/>
          </w:tcPr>
          <w:p w14:paraId="75FDAC4B" w14:textId="77777777" w:rsidR="004415E1" w:rsidRDefault="00DF634C">
            <w:pPr>
              <w:pStyle w:val="TableParagraph"/>
              <w:spacing w:line="234" w:lineRule="exact"/>
              <w:ind w:left="675"/>
            </w:pPr>
            <w:r>
              <w:t>53.5%</w:t>
            </w:r>
          </w:p>
        </w:tc>
        <w:tc>
          <w:tcPr>
            <w:tcW w:w="2268" w:type="dxa"/>
          </w:tcPr>
          <w:p w14:paraId="1FC7A020" w14:textId="77777777" w:rsidR="004415E1" w:rsidRDefault="00DF634C">
            <w:pPr>
              <w:pStyle w:val="TableParagraph"/>
              <w:spacing w:line="234" w:lineRule="exact"/>
              <w:ind w:left="713"/>
            </w:pPr>
            <w:r>
              <w:t>51.3%</w:t>
            </w:r>
          </w:p>
        </w:tc>
      </w:tr>
    </w:tbl>
    <w:p w14:paraId="40671FFE" w14:textId="77777777" w:rsidR="004415E1" w:rsidRDefault="004415E1">
      <w:pPr>
        <w:pStyle w:val="Corpsdetexte"/>
        <w:rPr>
          <w:sz w:val="25"/>
        </w:rPr>
      </w:pPr>
    </w:p>
    <w:p w14:paraId="4F433834" w14:textId="77777777" w:rsidR="004415E1" w:rsidRDefault="00DF634C">
      <w:pPr>
        <w:pStyle w:val="Corpsdetexte"/>
        <w:ind w:left="596" w:right="619"/>
        <w:jc w:val="both"/>
      </w:pPr>
      <w:r>
        <w:t>There is no need to conduct additional studies on distribution and dissipation in soil with the product Paranix Environnement.</w:t>
      </w:r>
    </w:p>
    <w:p w14:paraId="60CFF011" w14:textId="77777777" w:rsidR="004415E1" w:rsidRDefault="004415E1">
      <w:pPr>
        <w:pStyle w:val="Corpsdetexte"/>
        <w:rPr>
          <w:sz w:val="24"/>
        </w:rPr>
      </w:pPr>
    </w:p>
    <w:p w14:paraId="24399977" w14:textId="77777777" w:rsidR="004415E1" w:rsidRDefault="004415E1">
      <w:pPr>
        <w:pStyle w:val="Corpsdetexte"/>
        <w:spacing w:before="8"/>
        <w:rPr>
          <w:sz w:val="19"/>
        </w:rPr>
      </w:pPr>
    </w:p>
    <w:p w14:paraId="50C1232D" w14:textId="77777777" w:rsidR="004415E1" w:rsidRDefault="00DF634C">
      <w:pPr>
        <w:pStyle w:val="Titre3"/>
        <w:numPr>
          <w:ilvl w:val="4"/>
          <w:numId w:val="9"/>
        </w:numPr>
        <w:tabs>
          <w:tab w:val="left" w:pos="1605"/>
        </w:tabs>
        <w:ind w:hanging="1009"/>
      </w:pPr>
      <w:r>
        <w:t>Testing for distribution and dissipation in water and sediment</w:t>
      </w:r>
      <w:r>
        <w:rPr>
          <w:spacing w:val="-17"/>
        </w:rPr>
        <w:t xml:space="preserve"> </w:t>
      </w:r>
      <w:r>
        <w:t>(ADS)</w:t>
      </w:r>
    </w:p>
    <w:p w14:paraId="1C6F50FD" w14:textId="77777777" w:rsidR="004415E1" w:rsidRDefault="00923EE6">
      <w:pPr>
        <w:pStyle w:val="Corpsdetexte"/>
        <w:spacing w:before="5"/>
        <w:rPr>
          <w:b/>
          <w:i/>
          <w:sz w:val="24"/>
        </w:rPr>
      </w:pPr>
      <w:r>
        <w:pict w14:anchorId="3696FF66">
          <v:shape id="_x0000_s1277" type="#_x0000_t202" style="position:absolute;margin-left:70.8pt;margin-top:16.3pt;width:459.1pt;height:51.4pt;z-index:-251568128;mso-wrap-distance-left:0;mso-wrap-distance-right:0;mso-position-horizontal-relative:page" fillcolor="#d5e2bb" strokeweight=".48pt">
            <v:textbox inset="0,0,0,0">
              <w:txbxContent>
                <w:p w14:paraId="55C4B7C0" w14:textId="77777777" w:rsidR="001E19F6" w:rsidRDefault="001E19F6">
                  <w:pPr>
                    <w:spacing w:line="248" w:lineRule="exact"/>
                    <w:ind w:left="103"/>
                    <w:rPr>
                      <w:b/>
                    </w:rPr>
                  </w:pPr>
                  <w:r>
                    <w:rPr>
                      <w:b/>
                    </w:rPr>
                    <w:t>Infobox 13 - FR CA position:</w:t>
                  </w:r>
                </w:p>
                <w:p w14:paraId="76CA314A" w14:textId="77777777" w:rsidR="001E19F6" w:rsidRDefault="001E19F6">
                  <w:pPr>
                    <w:pStyle w:val="Corpsdetexte"/>
                    <w:spacing w:before="5"/>
                    <w:rPr>
                      <w:b/>
                      <w:i/>
                    </w:rPr>
                  </w:pPr>
                </w:p>
                <w:p w14:paraId="45D1DD57" w14:textId="77777777" w:rsidR="001E19F6" w:rsidRDefault="001E19F6">
                  <w:pPr>
                    <w:pStyle w:val="Corpsdetexte"/>
                    <w:ind w:left="103"/>
                  </w:pPr>
                  <w:r>
                    <w:t>No data is available.</w:t>
                  </w:r>
                </w:p>
              </w:txbxContent>
            </v:textbox>
            <w10:wrap type="topAndBottom" anchorx="page"/>
          </v:shape>
        </w:pict>
      </w:r>
    </w:p>
    <w:p w14:paraId="7582B301" w14:textId="77777777" w:rsidR="004415E1" w:rsidRDefault="004415E1">
      <w:pPr>
        <w:rPr>
          <w:sz w:val="24"/>
        </w:rPr>
        <w:sectPr w:rsidR="004415E1">
          <w:pgSz w:w="11910" w:h="16840"/>
          <w:pgMar w:top="940" w:right="800" w:bottom="1120" w:left="820" w:header="712" w:footer="851" w:gutter="0"/>
          <w:cols w:space="720"/>
        </w:sectPr>
      </w:pPr>
    </w:p>
    <w:p w14:paraId="321A16F0" w14:textId="77777777" w:rsidR="004415E1" w:rsidRDefault="004415E1">
      <w:pPr>
        <w:pStyle w:val="Corpsdetexte"/>
        <w:rPr>
          <w:b/>
          <w:i/>
          <w:sz w:val="20"/>
        </w:rPr>
      </w:pPr>
    </w:p>
    <w:p w14:paraId="2DEECC7B" w14:textId="77777777" w:rsidR="004415E1" w:rsidRDefault="004415E1">
      <w:pPr>
        <w:pStyle w:val="Corpsdetexte"/>
        <w:spacing w:before="5"/>
        <w:rPr>
          <w:b/>
          <w:i/>
          <w:sz w:val="20"/>
        </w:rPr>
      </w:pPr>
    </w:p>
    <w:p w14:paraId="3D27559D" w14:textId="77777777" w:rsidR="004415E1" w:rsidRDefault="00DF634C">
      <w:pPr>
        <w:pStyle w:val="Corpsdetexte"/>
        <w:ind w:left="596" w:right="613"/>
        <w:jc w:val="both"/>
      </w:pPr>
      <w:r>
        <w:t xml:space="preserve">As explained in sections above, water (including sediment) is not expected to be contaminated by the product Paranix Environnement because the product is for an indoor use only and is intended to be applied on objects which are not subject to washing </w:t>
      </w:r>
      <w:r>
        <w:rPr>
          <w:color w:val="1F487C"/>
        </w:rPr>
        <w:t xml:space="preserve">once treated as stated in the label. </w:t>
      </w:r>
      <w:r>
        <w:t>Data on distribution and dissipation in water are however presented</w:t>
      </w:r>
      <w:r>
        <w:rPr>
          <w:spacing w:val="-3"/>
        </w:rPr>
        <w:t xml:space="preserve"> </w:t>
      </w:r>
      <w:r>
        <w:t>below.</w:t>
      </w:r>
    </w:p>
    <w:p w14:paraId="290C3417" w14:textId="77777777" w:rsidR="004415E1" w:rsidRDefault="004415E1">
      <w:pPr>
        <w:pStyle w:val="Corpsdetexte"/>
        <w:spacing w:before="2"/>
      </w:pPr>
    </w:p>
    <w:p w14:paraId="543717D8" w14:textId="77777777" w:rsidR="004415E1" w:rsidRDefault="00DF634C">
      <w:pPr>
        <w:pStyle w:val="Corpsdetexte"/>
        <w:ind w:left="596" w:right="612"/>
        <w:jc w:val="both"/>
      </w:pPr>
      <w:r>
        <w:t>Environmental data, including distribution and degradation data, are available on 1R-trans phenothrin, pyriproxyfen and their relevant metabolites. These data are issued from the Assessment Reports of the active substances (see 1R-trans phenothrin PT18, March 2013 and pyriproxyfen PT18, 21/09/2012) and are summarised in the Table 2.2.8.1.8-1 above.</w:t>
      </w:r>
    </w:p>
    <w:p w14:paraId="609A89DD" w14:textId="77777777" w:rsidR="004415E1" w:rsidRDefault="004415E1">
      <w:pPr>
        <w:pStyle w:val="Corpsdetexte"/>
      </w:pPr>
    </w:p>
    <w:p w14:paraId="23A7DFAB" w14:textId="77777777" w:rsidR="004415E1" w:rsidRDefault="00DF634C">
      <w:pPr>
        <w:pStyle w:val="Corpsdetexte"/>
        <w:ind w:left="596" w:right="614"/>
        <w:jc w:val="both"/>
      </w:pPr>
      <w:r>
        <w:t>A fugacity model is used to estimate distribution in soil, water and air of the 2 active substances. The model is Level III fugacity model (in EPISuite v4.11). The data on active substances used for the simulation are presented in the Table 2.2.8.1.8-1.</w:t>
      </w:r>
    </w:p>
    <w:p w14:paraId="7A3C6AAD" w14:textId="77777777" w:rsidR="004415E1" w:rsidRDefault="004415E1">
      <w:pPr>
        <w:pStyle w:val="Corpsdetexte"/>
        <w:spacing w:before="1"/>
      </w:pPr>
    </w:p>
    <w:p w14:paraId="7AD55A97" w14:textId="77777777" w:rsidR="004415E1" w:rsidRDefault="00DF634C">
      <w:pPr>
        <w:pStyle w:val="Corpsdetexte"/>
        <w:spacing w:before="1"/>
        <w:ind w:left="596"/>
        <w:jc w:val="both"/>
      </w:pPr>
      <w:r>
        <w:t>The results for the water and sediment compartments are presented below:</w:t>
      </w:r>
    </w:p>
    <w:p w14:paraId="66015AD9" w14:textId="77777777" w:rsidR="004415E1" w:rsidRDefault="004415E1">
      <w:pPr>
        <w:pStyle w:val="Corpsdetexte"/>
      </w:pPr>
    </w:p>
    <w:tbl>
      <w:tblPr>
        <w:tblStyle w:val="TableNormal"/>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0"/>
        <w:gridCol w:w="2268"/>
        <w:gridCol w:w="2268"/>
      </w:tblGrid>
      <w:tr w:rsidR="004415E1" w14:paraId="75D7F598" w14:textId="77777777">
        <w:trPr>
          <w:trHeight w:val="505"/>
        </w:trPr>
        <w:tc>
          <w:tcPr>
            <w:tcW w:w="2090" w:type="dxa"/>
          </w:tcPr>
          <w:p w14:paraId="5D072ABF" w14:textId="77777777" w:rsidR="004415E1" w:rsidRDefault="00DF634C">
            <w:pPr>
              <w:pStyle w:val="TableParagraph"/>
              <w:spacing w:before="122"/>
              <w:ind w:left="107"/>
              <w:rPr>
                <w:b/>
              </w:rPr>
            </w:pPr>
            <w:r>
              <w:rPr>
                <w:b/>
              </w:rPr>
              <w:t>Active substance</w:t>
            </w:r>
          </w:p>
        </w:tc>
        <w:tc>
          <w:tcPr>
            <w:tcW w:w="2268" w:type="dxa"/>
          </w:tcPr>
          <w:p w14:paraId="76FFBB26" w14:textId="77777777" w:rsidR="004415E1" w:rsidRDefault="00DF634C">
            <w:pPr>
              <w:pStyle w:val="TableParagraph"/>
              <w:spacing w:before="2" w:line="252" w:lineRule="exact"/>
              <w:ind w:left="110" w:right="979"/>
              <w:rPr>
                <w:b/>
              </w:rPr>
            </w:pPr>
            <w:r>
              <w:rPr>
                <w:b/>
              </w:rPr>
              <w:t>1R-trans phenothrin</w:t>
            </w:r>
          </w:p>
        </w:tc>
        <w:tc>
          <w:tcPr>
            <w:tcW w:w="2268" w:type="dxa"/>
          </w:tcPr>
          <w:p w14:paraId="4BBB91DF" w14:textId="77777777" w:rsidR="004415E1" w:rsidRDefault="00DF634C">
            <w:pPr>
              <w:pStyle w:val="TableParagraph"/>
              <w:spacing w:before="122"/>
              <w:ind w:right="800"/>
              <w:jc w:val="right"/>
              <w:rPr>
                <w:b/>
              </w:rPr>
            </w:pPr>
            <w:r>
              <w:rPr>
                <w:b/>
              </w:rPr>
              <w:t>Pyriproxyfen</w:t>
            </w:r>
          </w:p>
        </w:tc>
      </w:tr>
      <w:tr w:rsidR="004415E1" w14:paraId="1B9C67FF" w14:textId="77777777">
        <w:trPr>
          <w:trHeight w:val="254"/>
        </w:trPr>
        <w:tc>
          <w:tcPr>
            <w:tcW w:w="2090" w:type="dxa"/>
          </w:tcPr>
          <w:p w14:paraId="78F5C366" w14:textId="77777777" w:rsidR="004415E1" w:rsidRDefault="00DF634C">
            <w:pPr>
              <w:pStyle w:val="TableParagraph"/>
              <w:spacing w:line="234" w:lineRule="exact"/>
              <w:ind w:left="107"/>
            </w:pPr>
            <w:r>
              <w:t>Water</w:t>
            </w:r>
          </w:p>
        </w:tc>
        <w:tc>
          <w:tcPr>
            <w:tcW w:w="2268" w:type="dxa"/>
          </w:tcPr>
          <w:p w14:paraId="07561193" w14:textId="77777777" w:rsidR="004415E1" w:rsidRDefault="00DF634C">
            <w:pPr>
              <w:pStyle w:val="TableParagraph"/>
              <w:spacing w:line="234" w:lineRule="exact"/>
              <w:ind w:left="779" w:right="815"/>
              <w:jc w:val="center"/>
            </w:pPr>
            <w:r>
              <w:t>8.08%</w:t>
            </w:r>
          </w:p>
        </w:tc>
        <w:tc>
          <w:tcPr>
            <w:tcW w:w="2268" w:type="dxa"/>
          </w:tcPr>
          <w:p w14:paraId="0BECEF13" w14:textId="77777777" w:rsidR="004415E1" w:rsidRDefault="00DF634C">
            <w:pPr>
              <w:pStyle w:val="TableParagraph"/>
              <w:spacing w:line="234" w:lineRule="exact"/>
              <w:ind w:right="793"/>
              <w:jc w:val="right"/>
            </w:pPr>
            <w:r>
              <w:t>5.32%</w:t>
            </w:r>
          </w:p>
        </w:tc>
      </w:tr>
      <w:tr w:rsidR="004415E1" w14:paraId="443EF353" w14:textId="77777777">
        <w:trPr>
          <w:trHeight w:val="254"/>
        </w:trPr>
        <w:tc>
          <w:tcPr>
            <w:tcW w:w="2090" w:type="dxa"/>
          </w:tcPr>
          <w:p w14:paraId="5A4E6F09" w14:textId="77777777" w:rsidR="004415E1" w:rsidRDefault="00DF634C">
            <w:pPr>
              <w:pStyle w:val="TableParagraph"/>
              <w:spacing w:line="234" w:lineRule="exact"/>
              <w:ind w:left="107"/>
            </w:pPr>
            <w:r>
              <w:t>Sediment</w:t>
            </w:r>
          </w:p>
        </w:tc>
        <w:tc>
          <w:tcPr>
            <w:tcW w:w="2268" w:type="dxa"/>
          </w:tcPr>
          <w:p w14:paraId="0E069E77" w14:textId="77777777" w:rsidR="004415E1" w:rsidRDefault="00DF634C">
            <w:pPr>
              <w:pStyle w:val="TableParagraph"/>
              <w:spacing w:line="234" w:lineRule="exact"/>
              <w:ind w:left="675"/>
            </w:pPr>
            <w:r>
              <w:t>38.4%</w:t>
            </w:r>
          </w:p>
        </w:tc>
        <w:tc>
          <w:tcPr>
            <w:tcW w:w="2268" w:type="dxa"/>
          </w:tcPr>
          <w:p w14:paraId="2EF9E7D0" w14:textId="77777777" w:rsidR="004415E1" w:rsidRDefault="00DF634C">
            <w:pPr>
              <w:pStyle w:val="TableParagraph"/>
              <w:spacing w:line="234" w:lineRule="exact"/>
              <w:ind w:left="713"/>
            </w:pPr>
            <w:r>
              <w:t>43.3%</w:t>
            </w:r>
          </w:p>
        </w:tc>
      </w:tr>
    </w:tbl>
    <w:p w14:paraId="3E098C0C" w14:textId="77777777" w:rsidR="004415E1" w:rsidRDefault="004415E1">
      <w:pPr>
        <w:pStyle w:val="Corpsdetexte"/>
        <w:rPr>
          <w:sz w:val="25"/>
        </w:rPr>
      </w:pPr>
    </w:p>
    <w:p w14:paraId="0F4E7A7C" w14:textId="77777777" w:rsidR="004415E1" w:rsidRDefault="00DF634C">
      <w:pPr>
        <w:pStyle w:val="Corpsdetexte"/>
        <w:ind w:left="596" w:right="620"/>
        <w:jc w:val="both"/>
      </w:pPr>
      <w:r>
        <w:t>There is no need to conduct additional studies on distribution and dissipation in water with the product Paranix</w:t>
      </w:r>
      <w:r>
        <w:rPr>
          <w:spacing w:val="-4"/>
        </w:rPr>
        <w:t xml:space="preserve"> </w:t>
      </w:r>
      <w:r>
        <w:t>Environnement.</w:t>
      </w:r>
    </w:p>
    <w:p w14:paraId="50BD9D85" w14:textId="77777777" w:rsidR="004415E1" w:rsidRDefault="004415E1">
      <w:pPr>
        <w:pStyle w:val="Corpsdetexte"/>
        <w:rPr>
          <w:sz w:val="24"/>
        </w:rPr>
      </w:pPr>
    </w:p>
    <w:p w14:paraId="1550D32E" w14:textId="77777777" w:rsidR="004415E1" w:rsidRDefault="004415E1">
      <w:pPr>
        <w:pStyle w:val="Corpsdetexte"/>
        <w:spacing w:before="2"/>
      </w:pPr>
    </w:p>
    <w:p w14:paraId="58C259B6" w14:textId="77777777" w:rsidR="004415E1" w:rsidRDefault="00DF634C">
      <w:pPr>
        <w:pStyle w:val="Titre3"/>
        <w:numPr>
          <w:ilvl w:val="4"/>
          <w:numId w:val="9"/>
        </w:numPr>
        <w:tabs>
          <w:tab w:val="left" w:pos="1605"/>
        </w:tabs>
        <w:spacing w:before="1"/>
        <w:ind w:hanging="1009"/>
      </w:pPr>
      <w:r>
        <w:t>Testing for distribution and dissipation in air</w:t>
      </w:r>
      <w:r>
        <w:rPr>
          <w:spacing w:val="-13"/>
        </w:rPr>
        <w:t xml:space="preserve"> </w:t>
      </w:r>
      <w:r>
        <w:t>(ADS)</w:t>
      </w:r>
    </w:p>
    <w:p w14:paraId="32F87854" w14:textId="77777777" w:rsidR="004415E1" w:rsidRDefault="00923EE6">
      <w:pPr>
        <w:pStyle w:val="Corpsdetexte"/>
        <w:rPr>
          <w:b/>
          <w:i/>
          <w:sz w:val="24"/>
        </w:rPr>
      </w:pPr>
      <w:r>
        <w:pict w14:anchorId="59D0CE36">
          <v:shape id="_x0000_s1276" type="#_x0000_t202" style="position:absolute;margin-left:70.8pt;margin-top:16pt;width:459.1pt;height:51.25pt;z-index:-251567104;mso-wrap-distance-left:0;mso-wrap-distance-right:0;mso-position-horizontal-relative:page" fillcolor="#d5e2bb" strokeweight=".48pt">
            <v:textbox inset="0,0,0,0">
              <w:txbxContent>
                <w:p w14:paraId="72B085DB" w14:textId="77777777" w:rsidR="001E19F6" w:rsidRDefault="001E19F6">
                  <w:pPr>
                    <w:spacing w:line="248" w:lineRule="exact"/>
                    <w:ind w:left="103"/>
                    <w:rPr>
                      <w:b/>
                    </w:rPr>
                  </w:pPr>
                  <w:r>
                    <w:rPr>
                      <w:b/>
                    </w:rPr>
                    <w:t>Infobox 14 - FR CA position:</w:t>
                  </w:r>
                </w:p>
                <w:p w14:paraId="790C17AB" w14:textId="77777777" w:rsidR="001E19F6" w:rsidRDefault="001E19F6">
                  <w:pPr>
                    <w:pStyle w:val="Corpsdetexte"/>
                    <w:spacing w:before="5"/>
                    <w:rPr>
                      <w:b/>
                      <w:i/>
                    </w:rPr>
                  </w:pPr>
                </w:p>
                <w:p w14:paraId="5FF4F7BA" w14:textId="77777777" w:rsidR="001E19F6" w:rsidRDefault="001E19F6">
                  <w:pPr>
                    <w:pStyle w:val="Corpsdetexte"/>
                    <w:ind w:left="103"/>
                  </w:pPr>
                  <w:r>
                    <w:t>No data is available.</w:t>
                  </w:r>
                </w:p>
              </w:txbxContent>
            </v:textbox>
            <w10:wrap type="topAndBottom" anchorx="page"/>
          </v:shape>
        </w:pict>
      </w:r>
    </w:p>
    <w:p w14:paraId="012D06DC" w14:textId="77777777" w:rsidR="004415E1" w:rsidRDefault="004415E1">
      <w:pPr>
        <w:pStyle w:val="Corpsdetexte"/>
        <w:spacing w:before="2"/>
        <w:rPr>
          <w:b/>
          <w:i/>
          <w:sz w:val="11"/>
        </w:rPr>
      </w:pPr>
    </w:p>
    <w:p w14:paraId="376CDF51" w14:textId="77777777" w:rsidR="004415E1" w:rsidRDefault="00DF634C">
      <w:pPr>
        <w:pStyle w:val="Corpsdetexte"/>
        <w:spacing w:before="94"/>
        <w:ind w:left="596" w:right="613"/>
        <w:jc w:val="both"/>
      </w:pPr>
      <w:r>
        <w:t>Exposure of atmosphere can be expected considering the mode of application by spraying of the product Paranix Environnement resulting in direct emission to air. However, based on the indoor application of the product for the control of lice and nits, it is likely that emissions to the atmosphere will be limited in time and restricted to local scale. Moreover, the vapour pressures of 1R-trans phenothrin and pyriproxyfen are very low (2.37*10</w:t>
      </w:r>
      <w:r>
        <w:rPr>
          <w:vertAlign w:val="superscript"/>
        </w:rPr>
        <w:t>-5</w:t>
      </w:r>
      <w:r>
        <w:t xml:space="preserve"> Pa at 20°C and &lt; 1.33*10</w:t>
      </w:r>
      <w:r>
        <w:rPr>
          <w:vertAlign w:val="superscript"/>
        </w:rPr>
        <w:t>-5</w:t>
      </w:r>
      <w:r>
        <w:t xml:space="preserve"> Pa at 23°C, respectively) and 1R-trans phenothrin and pyriproxyfen are considered as non-persistent in air. Indeed, the estimated atmospheric photolytic half-lives in air equal</w:t>
      </w:r>
      <w:r>
        <w:rPr>
          <w:spacing w:val="16"/>
        </w:rPr>
        <w:t xml:space="preserve"> </w:t>
      </w:r>
      <w:r>
        <w:t>to</w:t>
      </w:r>
    </w:p>
    <w:p w14:paraId="66C00582" w14:textId="77777777" w:rsidR="004415E1" w:rsidRDefault="00DF634C">
      <w:pPr>
        <w:pStyle w:val="Corpsdetexte"/>
        <w:spacing w:before="1"/>
        <w:ind w:left="596" w:right="615"/>
        <w:jc w:val="both"/>
      </w:pPr>
      <w:r>
        <w:t>3.63 hours and 0.307 day for 1R-trans phenothrin and pyriproxyfen, respectively, indicate a rapid degradation.</w:t>
      </w:r>
    </w:p>
    <w:p w14:paraId="6FA044C9" w14:textId="77777777" w:rsidR="004415E1" w:rsidRDefault="004415E1">
      <w:pPr>
        <w:pStyle w:val="Corpsdetexte"/>
        <w:spacing w:before="11"/>
        <w:rPr>
          <w:sz w:val="21"/>
        </w:rPr>
      </w:pPr>
    </w:p>
    <w:p w14:paraId="727BB6D2" w14:textId="77777777" w:rsidR="004415E1" w:rsidRDefault="00DF634C">
      <w:pPr>
        <w:pStyle w:val="Corpsdetexte"/>
        <w:ind w:left="596" w:right="622"/>
        <w:jc w:val="both"/>
      </w:pPr>
      <w:r>
        <w:t>A fugacity model is used to estimate distribution in soil, water and air of the 2 active substances. The model is Level III fugacity model (in EPISuite v4.11). The data on active substances used for the simulation are presented in the Table 2.2.8.1.8-1 above.</w:t>
      </w:r>
    </w:p>
    <w:p w14:paraId="0F219466" w14:textId="77777777" w:rsidR="004415E1" w:rsidRDefault="004415E1">
      <w:pPr>
        <w:pStyle w:val="Corpsdetexte"/>
        <w:spacing w:before="10"/>
        <w:rPr>
          <w:sz w:val="21"/>
        </w:rPr>
      </w:pPr>
    </w:p>
    <w:p w14:paraId="1646B525" w14:textId="77777777" w:rsidR="004415E1" w:rsidRDefault="00DF634C">
      <w:pPr>
        <w:pStyle w:val="Corpsdetexte"/>
        <w:ind w:left="596"/>
        <w:jc w:val="both"/>
      </w:pPr>
      <w:r>
        <w:t>The results for the air compartment are presented below:</w:t>
      </w:r>
    </w:p>
    <w:p w14:paraId="31A006BD" w14:textId="77777777" w:rsidR="004415E1" w:rsidRDefault="004415E1">
      <w:pPr>
        <w:pStyle w:val="Corpsdetexte"/>
        <w:spacing w:before="3"/>
      </w:pPr>
    </w:p>
    <w:tbl>
      <w:tblPr>
        <w:tblStyle w:val="TableNormal"/>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0"/>
        <w:gridCol w:w="2268"/>
        <w:gridCol w:w="2268"/>
      </w:tblGrid>
      <w:tr w:rsidR="004415E1" w14:paraId="27803E33" w14:textId="77777777">
        <w:trPr>
          <w:trHeight w:val="506"/>
        </w:trPr>
        <w:tc>
          <w:tcPr>
            <w:tcW w:w="2090" w:type="dxa"/>
          </w:tcPr>
          <w:p w14:paraId="632F4046" w14:textId="77777777" w:rsidR="004415E1" w:rsidRDefault="00DF634C">
            <w:pPr>
              <w:pStyle w:val="TableParagraph"/>
              <w:spacing w:before="122"/>
              <w:ind w:left="107"/>
              <w:rPr>
                <w:b/>
              </w:rPr>
            </w:pPr>
            <w:r>
              <w:rPr>
                <w:b/>
              </w:rPr>
              <w:t>Active substance</w:t>
            </w:r>
          </w:p>
        </w:tc>
        <w:tc>
          <w:tcPr>
            <w:tcW w:w="2268" w:type="dxa"/>
          </w:tcPr>
          <w:p w14:paraId="26C19F70" w14:textId="77777777" w:rsidR="004415E1" w:rsidRDefault="00DF634C">
            <w:pPr>
              <w:pStyle w:val="TableParagraph"/>
              <w:spacing w:line="248" w:lineRule="exact"/>
              <w:ind w:left="110"/>
              <w:rPr>
                <w:b/>
              </w:rPr>
            </w:pPr>
            <w:r>
              <w:rPr>
                <w:b/>
              </w:rPr>
              <w:t>1R-trans</w:t>
            </w:r>
          </w:p>
          <w:p w14:paraId="6D0E55A4" w14:textId="77777777" w:rsidR="004415E1" w:rsidRDefault="00DF634C">
            <w:pPr>
              <w:pStyle w:val="TableParagraph"/>
              <w:spacing w:before="1" w:line="237" w:lineRule="exact"/>
              <w:ind w:left="110"/>
              <w:rPr>
                <w:b/>
              </w:rPr>
            </w:pPr>
            <w:r>
              <w:rPr>
                <w:b/>
              </w:rPr>
              <w:t>phenothrin</w:t>
            </w:r>
          </w:p>
        </w:tc>
        <w:tc>
          <w:tcPr>
            <w:tcW w:w="2268" w:type="dxa"/>
          </w:tcPr>
          <w:p w14:paraId="59F85921" w14:textId="77777777" w:rsidR="004415E1" w:rsidRDefault="00DF634C">
            <w:pPr>
              <w:pStyle w:val="TableParagraph"/>
              <w:spacing w:before="122"/>
              <w:ind w:left="111"/>
              <w:rPr>
                <w:b/>
              </w:rPr>
            </w:pPr>
            <w:r>
              <w:rPr>
                <w:b/>
              </w:rPr>
              <w:t>Pyriproxyfen</w:t>
            </w:r>
          </w:p>
        </w:tc>
      </w:tr>
      <w:tr w:rsidR="004415E1" w14:paraId="77F1105D" w14:textId="77777777">
        <w:trPr>
          <w:trHeight w:val="254"/>
        </w:trPr>
        <w:tc>
          <w:tcPr>
            <w:tcW w:w="2090" w:type="dxa"/>
          </w:tcPr>
          <w:p w14:paraId="7DDF03FD" w14:textId="77777777" w:rsidR="004415E1" w:rsidRDefault="00DF634C">
            <w:pPr>
              <w:pStyle w:val="TableParagraph"/>
              <w:spacing w:line="234" w:lineRule="exact"/>
              <w:ind w:left="107"/>
            </w:pPr>
            <w:r>
              <w:t>Air</w:t>
            </w:r>
          </w:p>
        </w:tc>
        <w:tc>
          <w:tcPr>
            <w:tcW w:w="2268" w:type="dxa"/>
          </w:tcPr>
          <w:p w14:paraId="6FA8FC77" w14:textId="77777777" w:rsidR="004415E1" w:rsidRDefault="00DF634C">
            <w:pPr>
              <w:pStyle w:val="TableParagraph"/>
              <w:spacing w:line="234" w:lineRule="exact"/>
              <w:ind w:left="797"/>
            </w:pPr>
            <w:r>
              <w:t>0.0158%</w:t>
            </w:r>
          </w:p>
        </w:tc>
        <w:tc>
          <w:tcPr>
            <w:tcW w:w="2268" w:type="dxa"/>
          </w:tcPr>
          <w:p w14:paraId="40EA4F4D" w14:textId="77777777" w:rsidR="004415E1" w:rsidRDefault="00DF634C">
            <w:pPr>
              <w:pStyle w:val="TableParagraph"/>
              <w:spacing w:line="234" w:lineRule="exact"/>
              <w:ind w:left="836"/>
            </w:pPr>
            <w:r>
              <w:t>0.0616%</w:t>
            </w:r>
          </w:p>
        </w:tc>
      </w:tr>
    </w:tbl>
    <w:p w14:paraId="760DC65A" w14:textId="77777777" w:rsidR="004415E1" w:rsidRDefault="004415E1">
      <w:pPr>
        <w:spacing w:line="234" w:lineRule="exact"/>
        <w:sectPr w:rsidR="004415E1">
          <w:pgSz w:w="11910" w:h="16840"/>
          <w:pgMar w:top="940" w:right="800" w:bottom="1120" w:left="820" w:header="712" w:footer="851" w:gutter="0"/>
          <w:cols w:space="720"/>
        </w:sectPr>
      </w:pPr>
    </w:p>
    <w:p w14:paraId="097F7398" w14:textId="77777777" w:rsidR="004415E1" w:rsidRDefault="004415E1">
      <w:pPr>
        <w:pStyle w:val="Corpsdetexte"/>
        <w:rPr>
          <w:sz w:val="20"/>
        </w:rPr>
      </w:pPr>
    </w:p>
    <w:p w14:paraId="79823C4C" w14:textId="77777777" w:rsidR="004415E1" w:rsidRDefault="004415E1">
      <w:pPr>
        <w:pStyle w:val="Corpsdetexte"/>
        <w:spacing w:before="5"/>
        <w:rPr>
          <w:sz w:val="20"/>
        </w:rPr>
      </w:pPr>
    </w:p>
    <w:p w14:paraId="145024A6" w14:textId="77777777" w:rsidR="004415E1" w:rsidRDefault="00DF634C">
      <w:pPr>
        <w:pStyle w:val="Corpsdetexte"/>
        <w:ind w:left="596" w:right="659"/>
      </w:pPr>
      <w:r>
        <w:t>There is no need to conduct additional studies on distribution and dissipation in air with the product Paranix Environnement.</w:t>
      </w:r>
    </w:p>
    <w:p w14:paraId="619AC3A7" w14:textId="77777777" w:rsidR="004415E1" w:rsidRDefault="004415E1">
      <w:pPr>
        <w:pStyle w:val="Corpsdetexte"/>
        <w:rPr>
          <w:sz w:val="24"/>
        </w:rPr>
      </w:pPr>
    </w:p>
    <w:p w14:paraId="0950C539" w14:textId="77777777" w:rsidR="004415E1" w:rsidRDefault="004415E1">
      <w:pPr>
        <w:pStyle w:val="Corpsdetexte"/>
        <w:rPr>
          <w:sz w:val="24"/>
        </w:rPr>
      </w:pPr>
    </w:p>
    <w:p w14:paraId="7AAAD03A" w14:textId="77777777" w:rsidR="004415E1" w:rsidRDefault="004415E1">
      <w:pPr>
        <w:pStyle w:val="Corpsdetexte"/>
        <w:spacing w:before="8"/>
        <w:rPr>
          <w:sz w:val="23"/>
        </w:rPr>
      </w:pPr>
    </w:p>
    <w:p w14:paraId="06034DF0" w14:textId="77777777" w:rsidR="004415E1" w:rsidRDefault="00DF634C">
      <w:pPr>
        <w:pStyle w:val="Titre3"/>
        <w:numPr>
          <w:ilvl w:val="4"/>
          <w:numId w:val="9"/>
        </w:numPr>
        <w:tabs>
          <w:tab w:val="left" w:pos="1605"/>
        </w:tabs>
        <w:ind w:right="617"/>
        <w:jc w:val="both"/>
      </w:pPr>
      <w:r>
        <w:t>If the biocidal product is to be sprayed near to surface waters then</w:t>
      </w:r>
      <w:r>
        <w:rPr>
          <w:spacing w:val="36"/>
        </w:rPr>
        <w:t xml:space="preserve"> </w:t>
      </w:r>
      <w:r>
        <w:t>an overspray study may be required to assess risks to aquatic organisms or plants under field conditions</w:t>
      </w:r>
      <w:r>
        <w:rPr>
          <w:spacing w:val="-8"/>
        </w:rPr>
        <w:t xml:space="preserve"> </w:t>
      </w:r>
      <w:r>
        <w:t>(ADS)</w:t>
      </w:r>
    </w:p>
    <w:p w14:paraId="47D1B63F" w14:textId="77777777" w:rsidR="004415E1" w:rsidRDefault="00923EE6">
      <w:pPr>
        <w:pStyle w:val="Corpsdetexte"/>
        <w:spacing w:before="2"/>
        <w:rPr>
          <w:b/>
          <w:i/>
          <w:sz w:val="27"/>
        </w:rPr>
      </w:pPr>
      <w:r>
        <w:pict w14:anchorId="3A83C582">
          <v:shape id="_x0000_s1275" type="#_x0000_t202" style="position:absolute;margin-left:70.8pt;margin-top:17.85pt;width:459.1pt;height:51.4pt;z-index:-251566080;mso-wrap-distance-left:0;mso-wrap-distance-right:0;mso-position-horizontal-relative:page" fillcolor="#d5e2bb" strokeweight=".48pt">
            <v:textbox inset="0,0,0,0">
              <w:txbxContent>
                <w:p w14:paraId="7F762D28" w14:textId="77777777" w:rsidR="001E19F6" w:rsidRDefault="001E19F6">
                  <w:pPr>
                    <w:spacing w:line="248" w:lineRule="exact"/>
                    <w:ind w:left="103"/>
                    <w:rPr>
                      <w:b/>
                    </w:rPr>
                  </w:pPr>
                  <w:r>
                    <w:rPr>
                      <w:b/>
                    </w:rPr>
                    <w:t>Infobox 15 - FR CA position:</w:t>
                  </w:r>
                </w:p>
                <w:p w14:paraId="73AF5C60" w14:textId="77777777" w:rsidR="001E19F6" w:rsidRDefault="001E19F6">
                  <w:pPr>
                    <w:pStyle w:val="Corpsdetexte"/>
                    <w:spacing w:before="5"/>
                    <w:rPr>
                      <w:b/>
                      <w:i/>
                    </w:rPr>
                  </w:pPr>
                </w:p>
                <w:p w14:paraId="2977D107" w14:textId="77777777" w:rsidR="001E19F6" w:rsidRDefault="001E19F6">
                  <w:pPr>
                    <w:pStyle w:val="Corpsdetexte"/>
                    <w:ind w:left="103"/>
                  </w:pPr>
                  <w:r>
                    <w:t>No data is available.</w:t>
                  </w:r>
                </w:p>
              </w:txbxContent>
            </v:textbox>
            <w10:wrap type="topAndBottom" anchorx="page"/>
          </v:shape>
        </w:pict>
      </w:r>
    </w:p>
    <w:p w14:paraId="5349625B" w14:textId="77777777" w:rsidR="004415E1" w:rsidRDefault="004415E1">
      <w:pPr>
        <w:pStyle w:val="Corpsdetexte"/>
        <w:spacing w:before="1"/>
        <w:rPr>
          <w:b/>
          <w:i/>
          <w:sz w:val="11"/>
        </w:rPr>
      </w:pPr>
    </w:p>
    <w:p w14:paraId="414F243C" w14:textId="77777777" w:rsidR="004415E1" w:rsidRDefault="00DF634C">
      <w:pPr>
        <w:pStyle w:val="Corpsdetexte"/>
        <w:spacing w:before="93"/>
        <w:ind w:left="596"/>
      </w:pPr>
      <w:r>
        <w:t>No data on the product Paranix Environnement is available.</w:t>
      </w:r>
    </w:p>
    <w:p w14:paraId="142DF036" w14:textId="77777777" w:rsidR="004415E1" w:rsidRDefault="004415E1">
      <w:pPr>
        <w:pStyle w:val="Corpsdetexte"/>
        <w:spacing w:before="7"/>
        <w:rPr>
          <w:sz w:val="25"/>
        </w:rPr>
      </w:pPr>
    </w:p>
    <w:tbl>
      <w:tblPr>
        <w:tblStyle w:val="TableNormal"/>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0"/>
        <w:gridCol w:w="7360"/>
      </w:tblGrid>
      <w:tr w:rsidR="004415E1" w14:paraId="593E222F" w14:textId="77777777">
        <w:trPr>
          <w:trHeight w:val="374"/>
        </w:trPr>
        <w:tc>
          <w:tcPr>
            <w:tcW w:w="9100" w:type="dxa"/>
            <w:gridSpan w:val="2"/>
            <w:tcBorders>
              <w:right w:val="single" w:sz="6" w:space="0" w:color="000000"/>
            </w:tcBorders>
            <w:shd w:val="clear" w:color="auto" w:fill="F1F1F1"/>
          </w:tcPr>
          <w:p w14:paraId="4164F5FF" w14:textId="77777777" w:rsidR="004415E1" w:rsidRDefault="00DF634C">
            <w:pPr>
              <w:pStyle w:val="TableParagraph"/>
              <w:spacing w:before="55"/>
              <w:ind w:left="107"/>
              <w:rPr>
                <w:b/>
              </w:rPr>
            </w:pPr>
            <w:r>
              <w:rPr>
                <w:b/>
              </w:rPr>
              <w:t>Data waiving</w:t>
            </w:r>
          </w:p>
        </w:tc>
      </w:tr>
      <w:tr w:rsidR="004415E1" w14:paraId="1112C034" w14:textId="77777777">
        <w:trPr>
          <w:trHeight w:val="652"/>
        </w:trPr>
        <w:tc>
          <w:tcPr>
            <w:tcW w:w="1740" w:type="dxa"/>
          </w:tcPr>
          <w:p w14:paraId="3FB24A27" w14:textId="77777777" w:rsidR="004415E1" w:rsidRDefault="00DF634C">
            <w:pPr>
              <w:pStyle w:val="TableParagraph"/>
              <w:spacing w:before="57" w:line="244" w:lineRule="auto"/>
              <w:ind w:left="107" w:right="429"/>
            </w:pPr>
            <w:r>
              <w:t>Information requirement</w:t>
            </w:r>
          </w:p>
        </w:tc>
        <w:tc>
          <w:tcPr>
            <w:tcW w:w="7360" w:type="dxa"/>
          </w:tcPr>
          <w:p w14:paraId="35D39548" w14:textId="77777777" w:rsidR="004415E1" w:rsidRDefault="00DF634C">
            <w:pPr>
              <w:pStyle w:val="TableParagraph"/>
              <w:spacing w:before="57" w:line="244" w:lineRule="auto"/>
              <w:ind w:left="107" w:right="114"/>
            </w:pPr>
            <w:r>
              <w:t>Overspray study to assess risks to aquatic organisms or plants under field</w:t>
            </w:r>
            <w:r>
              <w:rPr>
                <w:spacing w:val="-3"/>
              </w:rPr>
              <w:t xml:space="preserve"> </w:t>
            </w:r>
            <w:r>
              <w:t>conditions.</w:t>
            </w:r>
          </w:p>
        </w:tc>
      </w:tr>
      <w:tr w:rsidR="004415E1" w14:paraId="5E026B69" w14:textId="77777777">
        <w:trPr>
          <w:trHeight w:val="2532"/>
        </w:trPr>
        <w:tc>
          <w:tcPr>
            <w:tcW w:w="1740" w:type="dxa"/>
          </w:tcPr>
          <w:p w14:paraId="17644497" w14:textId="77777777" w:rsidR="004415E1" w:rsidRDefault="00DF634C">
            <w:pPr>
              <w:pStyle w:val="TableParagraph"/>
              <w:spacing w:before="60"/>
              <w:ind w:left="107"/>
            </w:pPr>
            <w:r>
              <w:t>Justification</w:t>
            </w:r>
          </w:p>
        </w:tc>
        <w:tc>
          <w:tcPr>
            <w:tcW w:w="7360" w:type="dxa"/>
          </w:tcPr>
          <w:p w14:paraId="7CA80315" w14:textId="77777777" w:rsidR="004415E1" w:rsidRDefault="00DF634C">
            <w:pPr>
              <w:pStyle w:val="TableParagraph"/>
              <w:ind w:left="107" w:right="100"/>
              <w:jc w:val="both"/>
            </w:pPr>
            <w:r>
              <w:t>The product Paranix Environnement is used indoors by spray application by non-professionals and is intended for the curative treatment of objects that could have been in contact with lice and nits (bedding, comb, armchair, helmet …).</w:t>
            </w:r>
          </w:p>
          <w:p w14:paraId="548B3F9A" w14:textId="77777777" w:rsidR="004415E1" w:rsidRDefault="00DF634C">
            <w:pPr>
              <w:pStyle w:val="TableParagraph"/>
              <w:ind w:left="107" w:right="96"/>
              <w:jc w:val="both"/>
            </w:pPr>
            <w:r>
              <w:t>The product is not intended to be sprayed in or near surface water. Therefore no overspray is foreseen and the contamination of the surface water, including sediment is considered as negligible.</w:t>
            </w:r>
          </w:p>
          <w:p w14:paraId="7D13E443" w14:textId="77777777" w:rsidR="004415E1" w:rsidRDefault="004415E1">
            <w:pPr>
              <w:pStyle w:val="TableParagraph"/>
              <w:spacing w:before="4"/>
            </w:pPr>
          </w:p>
          <w:p w14:paraId="7F28DF10" w14:textId="77777777" w:rsidR="004415E1" w:rsidRDefault="00DF634C">
            <w:pPr>
              <w:pStyle w:val="TableParagraph"/>
              <w:spacing w:line="252" w:lineRule="exact"/>
              <w:ind w:left="107" w:right="95"/>
              <w:jc w:val="both"/>
            </w:pPr>
            <w:r>
              <w:t>Therefore, based on this assessment an overspray study is not required for the product Paranix Environnement.</w:t>
            </w:r>
          </w:p>
        </w:tc>
      </w:tr>
    </w:tbl>
    <w:p w14:paraId="1DDF8C10" w14:textId="77777777" w:rsidR="004415E1" w:rsidRDefault="004415E1">
      <w:pPr>
        <w:pStyle w:val="Corpsdetexte"/>
        <w:rPr>
          <w:sz w:val="24"/>
        </w:rPr>
      </w:pPr>
    </w:p>
    <w:p w14:paraId="240D1163" w14:textId="77777777" w:rsidR="004415E1" w:rsidRDefault="004415E1">
      <w:pPr>
        <w:pStyle w:val="Corpsdetexte"/>
        <w:spacing w:before="2"/>
        <w:rPr>
          <w:sz w:val="19"/>
        </w:rPr>
      </w:pPr>
    </w:p>
    <w:p w14:paraId="2460D90F" w14:textId="77777777" w:rsidR="004415E1" w:rsidRDefault="00DF634C">
      <w:pPr>
        <w:pStyle w:val="Titre3"/>
        <w:numPr>
          <w:ilvl w:val="4"/>
          <w:numId w:val="9"/>
        </w:numPr>
        <w:tabs>
          <w:tab w:val="left" w:pos="1605"/>
        </w:tabs>
        <w:ind w:right="615"/>
        <w:jc w:val="both"/>
      </w:pPr>
      <w:r>
        <w:t>If the biocidal product is to be sprayed outside or if potential for large scale formation of dust is given then data on overspray behaviour may be required to assess risks to bees and non-target arthropods under field conditions (ADS)</w:t>
      </w:r>
    </w:p>
    <w:p w14:paraId="3273E2FA" w14:textId="77777777" w:rsidR="004415E1" w:rsidRDefault="00923EE6">
      <w:pPr>
        <w:pStyle w:val="Corpsdetexte"/>
        <w:rPr>
          <w:b/>
          <w:i/>
          <w:sz w:val="24"/>
        </w:rPr>
      </w:pPr>
      <w:r>
        <w:pict w14:anchorId="6C3CE889">
          <v:shape id="_x0000_s1274" type="#_x0000_t202" style="position:absolute;margin-left:70.8pt;margin-top:16pt;width:459.1pt;height:51.4pt;z-index:-251565056;mso-wrap-distance-left:0;mso-wrap-distance-right:0;mso-position-horizontal-relative:page" fillcolor="#d5e2bb" strokeweight=".48pt">
            <v:textbox inset="0,0,0,0">
              <w:txbxContent>
                <w:p w14:paraId="6FDD889A" w14:textId="77777777" w:rsidR="001E19F6" w:rsidRDefault="001E19F6">
                  <w:pPr>
                    <w:spacing w:line="248" w:lineRule="exact"/>
                    <w:ind w:left="103"/>
                    <w:rPr>
                      <w:b/>
                    </w:rPr>
                  </w:pPr>
                  <w:r>
                    <w:rPr>
                      <w:b/>
                    </w:rPr>
                    <w:t>Infobox 16 - FR CA position:</w:t>
                  </w:r>
                </w:p>
                <w:p w14:paraId="20CE7628" w14:textId="77777777" w:rsidR="001E19F6" w:rsidRDefault="001E19F6">
                  <w:pPr>
                    <w:pStyle w:val="Corpsdetexte"/>
                    <w:spacing w:before="5"/>
                    <w:rPr>
                      <w:b/>
                      <w:i/>
                    </w:rPr>
                  </w:pPr>
                </w:p>
                <w:p w14:paraId="2B9799E6" w14:textId="77777777" w:rsidR="001E19F6" w:rsidRDefault="001E19F6">
                  <w:pPr>
                    <w:pStyle w:val="Corpsdetexte"/>
                    <w:spacing w:before="1"/>
                    <w:ind w:left="103"/>
                  </w:pPr>
                  <w:r>
                    <w:t>Not relevant.</w:t>
                  </w:r>
                </w:p>
              </w:txbxContent>
            </v:textbox>
            <w10:wrap type="topAndBottom" anchorx="page"/>
          </v:shape>
        </w:pict>
      </w:r>
    </w:p>
    <w:p w14:paraId="22D75216" w14:textId="77777777" w:rsidR="004415E1" w:rsidRDefault="004415E1">
      <w:pPr>
        <w:pStyle w:val="Corpsdetexte"/>
        <w:rPr>
          <w:b/>
          <w:i/>
          <w:sz w:val="11"/>
        </w:rPr>
      </w:pPr>
    </w:p>
    <w:p w14:paraId="3974D17C" w14:textId="77777777" w:rsidR="004415E1" w:rsidRDefault="00DF634C">
      <w:pPr>
        <w:pStyle w:val="Corpsdetexte"/>
        <w:spacing w:before="94"/>
        <w:ind w:left="596"/>
      </w:pPr>
      <w:r>
        <w:t>No data on the product Paranix Environnement is available.</w:t>
      </w:r>
    </w:p>
    <w:p w14:paraId="5195646D" w14:textId="77777777" w:rsidR="004415E1" w:rsidRDefault="004415E1">
      <w:pPr>
        <w:sectPr w:rsidR="004415E1">
          <w:pgSz w:w="11910" w:h="16840"/>
          <w:pgMar w:top="940" w:right="800" w:bottom="1120" w:left="820" w:header="712" w:footer="851" w:gutter="0"/>
          <w:cols w:space="720"/>
        </w:sectPr>
      </w:pPr>
    </w:p>
    <w:p w14:paraId="6B3A9664" w14:textId="77777777" w:rsidR="004415E1" w:rsidRDefault="004415E1">
      <w:pPr>
        <w:pStyle w:val="Corpsdetexte"/>
        <w:rPr>
          <w:sz w:val="20"/>
        </w:rPr>
      </w:pPr>
    </w:p>
    <w:p w14:paraId="41A870A4" w14:textId="77777777" w:rsidR="004415E1" w:rsidRDefault="004415E1">
      <w:pPr>
        <w:pStyle w:val="Corpsdetexte"/>
        <w:spacing w:before="8"/>
        <w:rPr>
          <w:sz w:val="20"/>
        </w:rPr>
      </w:pPr>
    </w:p>
    <w:tbl>
      <w:tblPr>
        <w:tblStyle w:val="TableNormal"/>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3"/>
        <w:gridCol w:w="7285"/>
      </w:tblGrid>
      <w:tr w:rsidR="004415E1" w14:paraId="7CBF6FF4" w14:textId="77777777">
        <w:trPr>
          <w:trHeight w:val="381"/>
        </w:trPr>
        <w:tc>
          <w:tcPr>
            <w:tcW w:w="9008" w:type="dxa"/>
            <w:gridSpan w:val="2"/>
            <w:tcBorders>
              <w:right w:val="single" w:sz="6" w:space="0" w:color="000000"/>
            </w:tcBorders>
            <w:shd w:val="clear" w:color="auto" w:fill="F1F1F1"/>
          </w:tcPr>
          <w:p w14:paraId="75F61639" w14:textId="77777777" w:rsidR="004415E1" w:rsidRDefault="00DF634C">
            <w:pPr>
              <w:pStyle w:val="TableParagraph"/>
              <w:spacing w:before="58"/>
              <w:ind w:left="107"/>
              <w:rPr>
                <w:b/>
              </w:rPr>
            </w:pPr>
            <w:r>
              <w:rPr>
                <w:b/>
              </w:rPr>
              <w:t>Data waiving</w:t>
            </w:r>
          </w:p>
        </w:tc>
      </w:tr>
      <w:tr w:rsidR="004415E1" w14:paraId="3F375048" w14:textId="77777777">
        <w:trPr>
          <w:trHeight w:val="664"/>
        </w:trPr>
        <w:tc>
          <w:tcPr>
            <w:tcW w:w="1723" w:type="dxa"/>
          </w:tcPr>
          <w:p w14:paraId="5736EF88" w14:textId="77777777" w:rsidR="004415E1" w:rsidRDefault="00DF634C">
            <w:pPr>
              <w:pStyle w:val="TableParagraph"/>
              <w:spacing w:before="57" w:line="244" w:lineRule="auto"/>
              <w:ind w:left="107" w:right="412"/>
            </w:pPr>
            <w:r>
              <w:t>Information requirement</w:t>
            </w:r>
          </w:p>
        </w:tc>
        <w:tc>
          <w:tcPr>
            <w:tcW w:w="7285" w:type="dxa"/>
          </w:tcPr>
          <w:p w14:paraId="7190130A" w14:textId="77777777" w:rsidR="004415E1" w:rsidRDefault="00DF634C">
            <w:pPr>
              <w:pStyle w:val="TableParagraph"/>
              <w:spacing w:before="57" w:line="244" w:lineRule="auto"/>
              <w:ind w:left="107"/>
            </w:pPr>
            <w:r>
              <w:t>Data on overspray behaviour to assess risks to bees and non-target arthropods under field conditions.</w:t>
            </w:r>
          </w:p>
        </w:tc>
      </w:tr>
      <w:tr w:rsidR="004415E1" w14:paraId="2A5E8A78" w14:textId="77777777">
        <w:trPr>
          <w:trHeight w:val="3036"/>
        </w:trPr>
        <w:tc>
          <w:tcPr>
            <w:tcW w:w="1723" w:type="dxa"/>
          </w:tcPr>
          <w:p w14:paraId="480FB87E" w14:textId="77777777" w:rsidR="004415E1" w:rsidRDefault="00DF634C">
            <w:pPr>
              <w:pStyle w:val="TableParagraph"/>
              <w:spacing w:before="57"/>
              <w:ind w:left="107"/>
            </w:pPr>
            <w:r>
              <w:t>Justification</w:t>
            </w:r>
          </w:p>
        </w:tc>
        <w:tc>
          <w:tcPr>
            <w:tcW w:w="7285" w:type="dxa"/>
          </w:tcPr>
          <w:p w14:paraId="1E25878D" w14:textId="77777777" w:rsidR="004415E1" w:rsidRDefault="00DF634C">
            <w:pPr>
              <w:pStyle w:val="TableParagraph"/>
              <w:ind w:left="107" w:right="98"/>
              <w:jc w:val="both"/>
            </w:pPr>
            <w:r>
              <w:t>The product Paranix Environnement is used indoors by spray</w:t>
            </w:r>
            <w:r>
              <w:rPr>
                <w:spacing w:val="-18"/>
              </w:rPr>
              <w:t xml:space="preserve"> </w:t>
            </w:r>
            <w:r>
              <w:t>application by non-professionals and is intended for the curative treatment of objects that could have been in contact with lice and nits (bedding, comb, armchair, helmet</w:t>
            </w:r>
            <w:r>
              <w:rPr>
                <w:spacing w:val="-3"/>
              </w:rPr>
              <w:t xml:space="preserve"> </w:t>
            </w:r>
            <w:r>
              <w:t>…).</w:t>
            </w:r>
          </w:p>
          <w:p w14:paraId="20CDF488" w14:textId="77777777" w:rsidR="004415E1" w:rsidRDefault="004415E1">
            <w:pPr>
              <w:pStyle w:val="TableParagraph"/>
              <w:spacing w:before="8"/>
              <w:rPr>
                <w:sz w:val="21"/>
              </w:rPr>
            </w:pPr>
          </w:p>
          <w:p w14:paraId="182AC3C0" w14:textId="77777777" w:rsidR="004415E1" w:rsidRDefault="00DF634C">
            <w:pPr>
              <w:pStyle w:val="TableParagraph"/>
              <w:spacing w:before="1"/>
              <w:ind w:left="107" w:right="96"/>
              <w:jc w:val="both"/>
            </w:pPr>
            <w:r>
              <w:t>The product is not intended to be sprayed into the environment and it has no potential for large scale formation of dust. Therefore there is no risk of exposure of honeybees and non-target arthropods as the product is only intended to be applied</w:t>
            </w:r>
            <w:r>
              <w:rPr>
                <w:spacing w:val="-4"/>
              </w:rPr>
              <w:t xml:space="preserve"> </w:t>
            </w:r>
            <w:r>
              <w:t>indoors.</w:t>
            </w:r>
          </w:p>
          <w:p w14:paraId="3BA45506" w14:textId="77777777" w:rsidR="004415E1" w:rsidRDefault="00DF634C">
            <w:pPr>
              <w:pStyle w:val="TableParagraph"/>
              <w:spacing w:before="1"/>
              <w:ind w:left="107" w:right="98"/>
              <w:jc w:val="both"/>
            </w:pPr>
            <w:r>
              <w:t>Based on this assessment, no additional study with the product was conducted to address this point.</w:t>
            </w:r>
          </w:p>
        </w:tc>
      </w:tr>
    </w:tbl>
    <w:p w14:paraId="07F2D56B" w14:textId="77777777" w:rsidR="004415E1" w:rsidRDefault="004415E1">
      <w:pPr>
        <w:pStyle w:val="Corpsdetexte"/>
        <w:rPr>
          <w:sz w:val="20"/>
        </w:rPr>
      </w:pPr>
    </w:p>
    <w:p w14:paraId="09F229B7" w14:textId="77777777" w:rsidR="004415E1" w:rsidRDefault="004415E1">
      <w:pPr>
        <w:pStyle w:val="Corpsdetexte"/>
        <w:rPr>
          <w:sz w:val="20"/>
        </w:rPr>
      </w:pPr>
    </w:p>
    <w:p w14:paraId="2A36FBAB" w14:textId="77777777" w:rsidR="004415E1" w:rsidRDefault="004415E1">
      <w:pPr>
        <w:pStyle w:val="Corpsdetexte"/>
        <w:spacing w:before="4"/>
        <w:rPr>
          <w:sz w:val="16"/>
        </w:rPr>
      </w:pPr>
    </w:p>
    <w:p w14:paraId="1A618CB7" w14:textId="77777777" w:rsidR="004415E1" w:rsidRDefault="00DF634C">
      <w:pPr>
        <w:pStyle w:val="Titre2"/>
        <w:numPr>
          <w:ilvl w:val="3"/>
          <w:numId w:val="27"/>
        </w:numPr>
        <w:tabs>
          <w:tab w:val="left" w:pos="1461"/>
        </w:tabs>
        <w:spacing w:before="93"/>
        <w:ind w:hanging="865"/>
        <w:jc w:val="both"/>
      </w:pPr>
      <w:r>
        <w:t>Exposure assessment</w:t>
      </w:r>
    </w:p>
    <w:p w14:paraId="2B6007CC" w14:textId="77777777" w:rsidR="004415E1" w:rsidRDefault="004415E1">
      <w:pPr>
        <w:pStyle w:val="Corpsdetexte"/>
        <w:spacing w:before="7"/>
        <w:rPr>
          <w:b/>
          <w:sz w:val="30"/>
        </w:rPr>
      </w:pPr>
    </w:p>
    <w:p w14:paraId="1E17E33F" w14:textId="77777777" w:rsidR="004415E1" w:rsidRDefault="00DF634C">
      <w:pPr>
        <w:pStyle w:val="Corpsdetexte"/>
        <w:ind w:left="596" w:right="616"/>
        <w:jc w:val="both"/>
      </w:pPr>
      <w:r>
        <w:t>Paranix Environnement is a biocidal product containing 0.3% w/w sumithrin (sum of all isomers) (</w:t>
      </w:r>
      <w:r>
        <w:rPr>
          <w:i/>
        </w:rPr>
        <w:t xml:space="preserve">i.e. </w:t>
      </w:r>
      <w:r>
        <w:t>0.28% w/w 1R-trans phenothrin) and 0.015% w/w pyriproxyfen as active substances.</w:t>
      </w:r>
    </w:p>
    <w:p w14:paraId="15759BF7" w14:textId="77777777" w:rsidR="004415E1" w:rsidRDefault="00DF634C">
      <w:pPr>
        <w:pStyle w:val="Corpsdetexte"/>
        <w:spacing w:before="2"/>
        <w:ind w:left="596" w:right="615"/>
        <w:jc w:val="both"/>
      </w:pPr>
      <w:r>
        <w:t xml:space="preserve">The product Paranix Environnement is used indoors by non-professionals and is intended for the curative treatment of objects that could have been in contact with lice and nits (bedding, comb, armchair, helmet …) </w:t>
      </w:r>
      <w:r>
        <w:rPr>
          <w:color w:val="1F487C"/>
        </w:rPr>
        <w:t xml:space="preserve">According to the label, the treated objects can’t be cleaned with wet methods. </w:t>
      </w:r>
      <w:r>
        <w:t>. The product is applied by spray application at the dose of 26.7 g product/m².</w:t>
      </w:r>
    </w:p>
    <w:p w14:paraId="5BED0F6C" w14:textId="77777777" w:rsidR="004415E1" w:rsidRDefault="004415E1">
      <w:pPr>
        <w:pStyle w:val="Corpsdetexte"/>
      </w:pPr>
    </w:p>
    <w:p w14:paraId="30758105" w14:textId="77777777" w:rsidR="004415E1" w:rsidRDefault="00DF634C">
      <w:pPr>
        <w:pStyle w:val="Corpsdetexte"/>
        <w:ind w:left="596" w:right="613"/>
        <w:jc w:val="both"/>
      </w:pPr>
      <w:r>
        <w:t>Exposure of atmosphere can be expected considering the mode of application by spraying of the product Paranix Environnement resulting in direct emission to air. However, based on the indoor application of the product for the control of lice and nits, it is likely that emissions to the atmosphere will be limited in time and restricted to local scale. Moreover, the vapour pressures of 1R-trans phenothrin and pyriproxyfen are very low (2.37*10</w:t>
      </w:r>
      <w:r>
        <w:rPr>
          <w:vertAlign w:val="superscript"/>
        </w:rPr>
        <w:t>-5</w:t>
      </w:r>
      <w:r>
        <w:t xml:space="preserve"> Pa at 20°C and &lt; 1.33*10</w:t>
      </w:r>
      <w:r>
        <w:rPr>
          <w:vertAlign w:val="superscript"/>
        </w:rPr>
        <w:t>-5</w:t>
      </w:r>
      <w:r>
        <w:t xml:space="preserve"> Pa at 23°C, respectively) and 1R-trans phenothrin and pyriproxyfen are considered as non-persistent in air. Indeed, the estimated atmospheric photolytic half-lives in air equal</w:t>
      </w:r>
      <w:r>
        <w:rPr>
          <w:spacing w:val="17"/>
        </w:rPr>
        <w:t xml:space="preserve"> </w:t>
      </w:r>
      <w:r>
        <w:t>to</w:t>
      </w:r>
    </w:p>
    <w:p w14:paraId="26E36E0A" w14:textId="77777777" w:rsidR="004415E1" w:rsidRDefault="00DF634C">
      <w:pPr>
        <w:pStyle w:val="Corpsdetexte"/>
        <w:spacing w:before="1"/>
        <w:ind w:left="596" w:right="615"/>
        <w:jc w:val="both"/>
      </w:pPr>
      <w:r>
        <w:t>3.63 hours and 0.307 day for 1R-trans phenothrin and pyriproxyfen, respectively, indicate a rapid degradation.</w:t>
      </w:r>
    </w:p>
    <w:p w14:paraId="7E014B92" w14:textId="77777777" w:rsidR="004415E1" w:rsidRDefault="004415E1">
      <w:pPr>
        <w:pStyle w:val="Corpsdetexte"/>
      </w:pPr>
    </w:p>
    <w:p w14:paraId="12BD2D5B" w14:textId="77777777" w:rsidR="004415E1" w:rsidRDefault="00DF634C">
      <w:pPr>
        <w:pStyle w:val="Corpsdetexte"/>
        <w:ind w:left="596" w:right="617"/>
        <w:jc w:val="both"/>
      </w:pPr>
      <w:r>
        <w:t xml:space="preserve">As the product is for indoor use only and directed onto objects that </w:t>
      </w:r>
      <w:r>
        <w:rPr>
          <w:color w:val="1F487C"/>
        </w:rPr>
        <w:t>can’t be cleaned by wet methods once treated according to the label</w:t>
      </w:r>
      <w:r>
        <w:t>, no contamination either directly or indirectly of the STP, the surface water (including sediment) and the soil (including groundwater) is expected.</w:t>
      </w:r>
    </w:p>
    <w:p w14:paraId="7E81C5B6" w14:textId="77777777" w:rsidR="004415E1" w:rsidRDefault="004415E1">
      <w:pPr>
        <w:pStyle w:val="Corpsdetexte"/>
      </w:pPr>
    </w:p>
    <w:p w14:paraId="538AC629" w14:textId="77777777" w:rsidR="004415E1" w:rsidRDefault="00DF634C">
      <w:pPr>
        <w:pStyle w:val="Corpsdetexte"/>
        <w:ind w:left="596" w:right="612"/>
        <w:jc w:val="both"/>
      </w:pPr>
      <w:r>
        <w:t>Therefore, no exposure assessment is deemed necessary for the product Paranix Environnement.</w:t>
      </w:r>
    </w:p>
    <w:p w14:paraId="0DE0F43B" w14:textId="77777777" w:rsidR="004415E1" w:rsidRDefault="004415E1">
      <w:pPr>
        <w:pStyle w:val="Corpsdetexte"/>
        <w:rPr>
          <w:sz w:val="20"/>
        </w:rPr>
      </w:pPr>
    </w:p>
    <w:p w14:paraId="0A062D0A" w14:textId="77777777" w:rsidR="004415E1" w:rsidRDefault="004415E1">
      <w:pPr>
        <w:pStyle w:val="Corpsdetexte"/>
        <w:spacing w:after="1"/>
        <w:rPr>
          <w:sz w:val="24"/>
        </w:rPr>
      </w:pPr>
    </w:p>
    <w:tbl>
      <w:tblPr>
        <w:tblStyle w:val="TableNormal"/>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
        <w:gridCol w:w="2718"/>
        <w:gridCol w:w="5920"/>
        <w:gridCol w:w="217"/>
      </w:tblGrid>
      <w:tr w:rsidR="004415E1" w14:paraId="0D480F8D" w14:textId="77777777">
        <w:trPr>
          <w:trHeight w:val="1092"/>
        </w:trPr>
        <w:tc>
          <w:tcPr>
            <w:tcW w:w="9076" w:type="dxa"/>
            <w:gridSpan w:val="4"/>
            <w:tcBorders>
              <w:bottom w:val="nil"/>
            </w:tcBorders>
            <w:shd w:val="clear" w:color="auto" w:fill="D5E2BB"/>
          </w:tcPr>
          <w:p w14:paraId="29FA958D" w14:textId="77777777" w:rsidR="004415E1" w:rsidRDefault="00DF634C">
            <w:pPr>
              <w:pStyle w:val="TableParagraph"/>
              <w:spacing w:line="480" w:lineRule="auto"/>
              <w:ind w:left="107" w:right="6103"/>
              <w:rPr>
                <w:b/>
              </w:rPr>
            </w:pPr>
            <w:r>
              <w:rPr>
                <w:b/>
              </w:rPr>
              <w:t>Infobox 7 - FR CA position: General information</w:t>
            </w:r>
          </w:p>
        </w:tc>
      </w:tr>
      <w:tr w:rsidR="004415E1" w14:paraId="05E40A72" w14:textId="77777777">
        <w:trPr>
          <w:trHeight w:val="289"/>
        </w:trPr>
        <w:tc>
          <w:tcPr>
            <w:tcW w:w="221" w:type="dxa"/>
            <w:tcBorders>
              <w:top w:val="nil"/>
            </w:tcBorders>
            <w:shd w:val="clear" w:color="auto" w:fill="D5E2BB"/>
          </w:tcPr>
          <w:p w14:paraId="20895916" w14:textId="77777777" w:rsidR="004415E1" w:rsidRDefault="004415E1">
            <w:pPr>
              <w:pStyle w:val="TableParagraph"/>
              <w:rPr>
                <w:rFonts w:ascii="Times New Roman"/>
                <w:sz w:val="20"/>
              </w:rPr>
            </w:pPr>
          </w:p>
        </w:tc>
        <w:tc>
          <w:tcPr>
            <w:tcW w:w="2718" w:type="dxa"/>
            <w:tcBorders>
              <w:bottom w:val="single" w:sz="8" w:space="0" w:color="000000"/>
            </w:tcBorders>
            <w:shd w:val="clear" w:color="auto" w:fill="FFFFCC"/>
          </w:tcPr>
          <w:p w14:paraId="502B51B2" w14:textId="77777777" w:rsidR="004415E1" w:rsidRDefault="00DF634C">
            <w:pPr>
              <w:pStyle w:val="TableParagraph"/>
              <w:spacing w:line="250" w:lineRule="exact"/>
              <w:ind w:left="107"/>
            </w:pPr>
            <w:r>
              <w:t>Assessed PT</w:t>
            </w:r>
          </w:p>
        </w:tc>
        <w:tc>
          <w:tcPr>
            <w:tcW w:w="5920" w:type="dxa"/>
            <w:tcBorders>
              <w:bottom w:val="single" w:sz="8" w:space="0" w:color="000000"/>
            </w:tcBorders>
            <w:shd w:val="clear" w:color="auto" w:fill="D5E2BB"/>
          </w:tcPr>
          <w:p w14:paraId="28E9F60D" w14:textId="77777777" w:rsidR="004415E1" w:rsidRDefault="00DF634C">
            <w:pPr>
              <w:pStyle w:val="TableParagraph"/>
              <w:spacing w:line="250" w:lineRule="exact"/>
              <w:ind w:left="106"/>
            </w:pPr>
            <w:r>
              <w:t>PT 18</w:t>
            </w:r>
          </w:p>
        </w:tc>
        <w:tc>
          <w:tcPr>
            <w:tcW w:w="217" w:type="dxa"/>
            <w:tcBorders>
              <w:top w:val="nil"/>
            </w:tcBorders>
            <w:shd w:val="clear" w:color="auto" w:fill="D5E2BB"/>
          </w:tcPr>
          <w:p w14:paraId="32912924" w14:textId="77777777" w:rsidR="004415E1" w:rsidRDefault="004415E1">
            <w:pPr>
              <w:pStyle w:val="TableParagraph"/>
              <w:rPr>
                <w:rFonts w:ascii="Times New Roman"/>
                <w:sz w:val="20"/>
              </w:rPr>
            </w:pPr>
          </w:p>
        </w:tc>
      </w:tr>
    </w:tbl>
    <w:p w14:paraId="18716C04" w14:textId="77777777" w:rsidR="004415E1" w:rsidRDefault="004415E1">
      <w:pPr>
        <w:rPr>
          <w:rFonts w:ascii="Times New Roman"/>
          <w:sz w:val="20"/>
        </w:rPr>
        <w:sectPr w:rsidR="004415E1">
          <w:pgSz w:w="11910" w:h="16840"/>
          <w:pgMar w:top="940" w:right="800" w:bottom="1120" w:left="820" w:header="712" w:footer="851" w:gutter="0"/>
          <w:cols w:space="720"/>
        </w:sectPr>
      </w:pPr>
    </w:p>
    <w:p w14:paraId="52499C8F" w14:textId="77777777" w:rsidR="004415E1" w:rsidRDefault="004415E1">
      <w:pPr>
        <w:pStyle w:val="Corpsdetexte"/>
        <w:rPr>
          <w:sz w:val="20"/>
        </w:rPr>
      </w:pPr>
    </w:p>
    <w:p w14:paraId="6D08023F" w14:textId="77777777" w:rsidR="004415E1" w:rsidRDefault="004415E1">
      <w:pPr>
        <w:pStyle w:val="Corpsdetexte"/>
        <w:spacing w:before="2"/>
        <w:rPr>
          <w:sz w:val="21"/>
        </w:rPr>
      </w:pPr>
    </w:p>
    <w:tbl>
      <w:tblPr>
        <w:tblStyle w:val="TableNormal"/>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
        <w:gridCol w:w="2718"/>
        <w:gridCol w:w="5920"/>
        <w:gridCol w:w="217"/>
      </w:tblGrid>
      <w:tr w:rsidR="004415E1" w14:paraId="42B322FC" w14:textId="77777777">
        <w:trPr>
          <w:trHeight w:val="2383"/>
        </w:trPr>
        <w:tc>
          <w:tcPr>
            <w:tcW w:w="221" w:type="dxa"/>
            <w:vMerge w:val="restart"/>
            <w:tcBorders>
              <w:bottom w:val="nil"/>
            </w:tcBorders>
            <w:shd w:val="clear" w:color="auto" w:fill="D5E2BB"/>
          </w:tcPr>
          <w:p w14:paraId="674B2518" w14:textId="77777777" w:rsidR="004415E1" w:rsidRDefault="004415E1">
            <w:pPr>
              <w:pStyle w:val="TableParagraph"/>
              <w:rPr>
                <w:rFonts w:ascii="Times New Roman"/>
              </w:rPr>
            </w:pPr>
          </w:p>
        </w:tc>
        <w:tc>
          <w:tcPr>
            <w:tcW w:w="2718" w:type="dxa"/>
            <w:tcBorders>
              <w:top w:val="double" w:sz="1" w:space="0" w:color="000000"/>
            </w:tcBorders>
            <w:shd w:val="clear" w:color="auto" w:fill="FFFFCC"/>
          </w:tcPr>
          <w:p w14:paraId="48DAED73" w14:textId="77777777" w:rsidR="004415E1" w:rsidRDefault="004415E1">
            <w:pPr>
              <w:pStyle w:val="TableParagraph"/>
              <w:rPr>
                <w:sz w:val="24"/>
              </w:rPr>
            </w:pPr>
          </w:p>
          <w:p w14:paraId="11D4258E" w14:textId="77777777" w:rsidR="004415E1" w:rsidRDefault="004415E1">
            <w:pPr>
              <w:pStyle w:val="TableParagraph"/>
              <w:rPr>
                <w:sz w:val="24"/>
              </w:rPr>
            </w:pPr>
          </w:p>
          <w:p w14:paraId="12B164B9" w14:textId="77777777" w:rsidR="004415E1" w:rsidRDefault="004415E1">
            <w:pPr>
              <w:pStyle w:val="TableParagraph"/>
              <w:rPr>
                <w:sz w:val="24"/>
              </w:rPr>
            </w:pPr>
          </w:p>
          <w:p w14:paraId="3A71C029" w14:textId="77777777" w:rsidR="004415E1" w:rsidRDefault="00DF634C">
            <w:pPr>
              <w:pStyle w:val="TableParagraph"/>
              <w:spacing w:before="214"/>
              <w:ind w:left="107"/>
            </w:pPr>
            <w:r>
              <w:t>Assessed scenarios</w:t>
            </w:r>
          </w:p>
        </w:tc>
        <w:tc>
          <w:tcPr>
            <w:tcW w:w="5920" w:type="dxa"/>
            <w:tcBorders>
              <w:top w:val="double" w:sz="1" w:space="0" w:color="000000"/>
            </w:tcBorders>
            <w:shd w:val="clear" w:color="auto" w:fill="D5E2BB"/>
          </w:tcPr>
          <w:p w14:paraId="38E5AC27" w14:textId="77777777" w:rsidR="004415E1" w:rsidRDefault="00DF634C">
            <w:pPr>
              <w:pStyle w:val="TableParagraph"/>
              <w:spacing w:before="54" w:line="276" w:lineRule="auto"/>
              <w:ind w:left="106" w:right="94"/>
              <w:jc w:val="both"/>
            </w:pPr>
            <w:r>
              <w:t>PARANIX ENVIRONNEMENT - ready-for-use insecticide aerosol applied by spray by non-professionals for the curative treatment of objects that could have been in contact with lice and nits. According to the SPC and information during exchanges with the applicant, these include bedding, mattress, combs, armchairs, carpets, helmets, head supports, child car seats, … – These</w:t>
            </w:r>
          </w:p>
          <w:p w14:paraId="5E0A240A" w14:textId="77777777" w:rsidR="004415E1" w:rsidRDefault="00DF634C">
            <w:pPr>
              <w:pStyle w:val="TableParagraph"/>
              <w:spacing w:line="252" w:lineRule="exact"/>
              <w:ind w:left="106"/>
              <w:jc w:val="both"/>
            </w:pPr>
            <w:r>
              <w:t>objects cannot be cleaned by wet methods.</w:t>
            </w:r>
          </w:p>
        </w:tc>
        <w:tc>
          <w:tcPr>
            <w:tcW w:w="217" w:type="dxa"/>
            <w:vMerge w:val="restart"/>
            <w:tcBorders>
              <w:bottom w:val="nil"/>
            </w:tcBorders>
            <w:shd w:val="clear" w:color="auto" w:fill="D5E2BB"/>
          </w:tcPr>
          <w:p w14:paraId="46158599" w14:textId="77777777" w:rsidR="004415E1" w:rsidRDefault="004415E1">
            <w:pPr>
              <w:pStyle w:val="TableParagraph"/>
              <w:rPr>
                <w:rFonts w:ascii="Times New Roman"/>
              </w:rPr>
            </w:pPr>
          </w:p>
        </w:tc>
      </w:tr>
      <w:tr w:rsidR="004415E1" w14:paraId="32910ADE" w14:textId="77777777">
        <w:trPr>
          <w:trHeight w:val="1050"/>
        </w:trPr>
        <w:tc>
          <w:tcPr>
            <w:tcW w:w="221" w:type="dxa"/>
            <w:vMerge/>
            <w:tcBorders>
              <w:top w:val="nil"/>
              <w:bottom w:val="nil"/>
            </w:tcBorders>
            <w:shd w:val="clear" w:color="auto" w:fill="D5E2BB"/>
          </w:tcPr>
          <w:p w14:paraId="6D5206AB" w14:textId="77777777" w:rsidR="004415E1" w:rsidRDefault="004415E1">
            <w:pPr>
              <w:rPr>
                <w:sz w:val="2"/>
                <w:szCs w:val="2"/>
              </w:rPr>
            </w:pPr>
          </w:p>
        </w:tc>
        <w:tc>
          <w:tcPr>
            <w:tcW w:w="2718" w:type="dxa"/>
            <w:shd w:val="clear" w:color="auto" w:fill="FFFFCC"/>
          </w:tcPr>
          <w:p w14:paraId="7ED6C840" w14:textId="77777777" w:rsidR="004415E1" w:rsidRDefault="004415E1">
            <w:pPr>
              <w:pStyle w:val="TableParagraph"/>
              <w:spacing w:before="8"/>
              <w:rPr>
                <w:sz w:val="32"/>
              </w:rPr>
            </w:pPr>
          </w:p>
          <w:p w14:paraId="10CD4274" w14:textId="77777777" w:rsidR="004415E1" w:rsidRDefault="00DF634C">
            <w:pPr>
              <w:pStyle w:val="TableParagraph"/>
              <w:ind w:left="107"/>
            </w:pPr>
            <w:r>
              <w:t>ESD(s) used</w:t>
            </w:r>
          </w:p>
        </w:tc>
        <w:tc>
          <w:tcPr>
            <w:tcW w:w="5920" w:type="dxa"/>
            <w:shd w:val="clear" w:color="auto" w:fill="D5E2BB"/>
          </w:tcPr>
          <w:p w14:paraId="2D7B11B7" w14:textId="77777777" w:rsidR="004415E1" w:rsidRDefault="00DF634C">
            <w:pPr>
              <w:pStyle w:val="TableParagraph"/>
              <w:spacing w:before="57" w:line="276" w:lineRule="auto"/>
              <w:ind w:left="106" w:right="98"/>
              <w:jc w:val="both"/>
            </w:pPr>
            <w:r>
              <w:t>Emission scenario document for insecticides, acaricides and products to control arthropods for household and professional use (ESD for PT18, OECD, 17/07/2008)</w:t>
            </w:r>
          </w:p>
        </w:tc>
        <w:tc>
          <w:tcPr>
            <w:tcW w:w="217" w:type="dxa"/>
            <w:vMerge/>
            <w:tcBorders>
              <w:top w:val="nil"/>
              <w:bottom w:val="nil"/>
            </w:tcBorders>
            <w:shd w:val="clear" w:color="auto" w:fill="D5E2BB"/>
          </w:tcPr>
          <w:p w14:paraId="65636E72" w14:textId="77777777" w:rsidR="004415E1" w:rsidRDefault="004415E1">
            <w:pPr>
              <w:rPr>
                <w:sz w:val="2"/>
                <w:szCs w:val="2"/>
              </w:rPr>
            </w:pPr>
          </w:p>
        </w:tc>
      </w:tr>
      <w:tr w:rsidR="004415E1" w14:paraId="634A5D79" w14:textId="77777777">
        <w:trPr>
          <w:trHeight w:val="441"/>
        </w:trPr>
        <w:tc>
          <w:tcPr>
            <w:tcW w:w="221" w:type="dxa"/>
            <w:vMerge/>
            <w:tcBorders>
              <w:top w:val="nil"/>
              <w:bottom w:val="nil"/>
            </w:tcBorders>
            <w:shd w:val="clear" w:color="auto" w:fill="D5E2BB"/>
          </w:tcPr>
          <w:p w14:paraId="015ABF5E" w14:textId="77777777" w:rsidR="004415E1" w:rsidRDefault="004415E1">
            <w:pPr>
              <w:rPr>
                <w:sz w:val="2"/>
                <w:szCs w:val="2"/>
              </w:rPr>
            </w:pPr>
          </w:p>
        </w:tc>
        <w:tc>
          <w:tcPr>
            <w:tcW w:w="2718" w:type="dxa"/>
            <w:shd w:val="clear" w:color="auto" w:fill="FFFFCC"/>
          </w:tcPr>
          <w:p w14:paraId="116C2F06" w14:textId="77777777" w:rsidR="004415E1" w:rsidRDefault="00DF634C">
            <w:pPr>
              <w:pStyle w:val="TableParagraph"/>
              <w:spacing w:before="75"/>
              <w:ind w:left="107"/>
            </w:pPr>
            <w:r>
              <w:t>Approach</w:t>
            </w:r>
          </w:p>
        </w:tc>
        <w:tc>
          <w:tcPr>
            <w:tcW w:w="5920" w:type="dxa"/>
            <w:shd w:val="clear" w:color="auto" w:fill="D5E2BB"/>
          </w:tcPr>
          <w:p w14:paraId="7E54C3A8" w14:textId="77777777" w:rsidR="004415E1" w:rsidRDefault="00DF634C">
            <w:pPr>
              <w:pStyle w:val="TableParagraph"/>
              <w:spacing w:before="67"/>
              <w:ind w:left="106"/>
            </w:pPr>
            <w:r>
              <w:t>Average consumption</w:t>
            </w:r>
          </w:p>
        </w:tc>
        <w:tc>
          <w:tcPr>
            <w:tcW w:w="217" w:type="dxa"/>
            <w:vMerge/>
            <w:tcBorders>
              <w:top w:val="nil"/>
              <w:bottom w:val="nil"/>
            </w:tcBorders>
            <w:shd w:val="clear" w:color="auto" w:fill="D5E2BB"/>
          </w:tcPr>
          <w:p w14:paraId="14E2FE81" w14:textId="77777777" w:rsidR="004415E1" w:rsidRDefault="004415E1">
            <w:pPr>
              <w:rPr>
                <w:sz w:val="2"/>
                <w:szCs w:val="2"/>
              </w:rPr>
            </w:pPr>
          </w:p>
        </w:tc>
      </w:tr>
      <w:tr w:rsidR="004415E1" w14:paraId="4213E602" w14:textId="77777777">
        <w:trPr>
          <w:trHeight w:val="580"/>
        </w:trPr>
        <w:tc>
          <w:tcPr>
            <w:tcW w:w="221" w:type="dxa"/>
            <w:vMerge/>
            <w:tcBorders>
              <w:top w:val="nil"/>
              <w:bottom w:val="nil"/>
            </w:tcBorders>
            <w:shd w:val="clear" w:color="auto" w:fill="D5E2BB"/>
          </w:tcPr>
          <w:p w14:paraId="36F0D728" w14:textId="77777777" w:rsidR="004415E1" w:rsidRDefault="004415E1">
            <w:pPr>
              <w:rPr>
                <w:sz w:val="2"/>
                <w:szCs w:val="2"/>
              </w:rPr>
            </w:pPr>
          </w:p>
        </w:tc>
        <w:tc>
          <w:tcPr>
            <w:tcW w:w="2718" w:type="dxa"/>
            <w:shd w:val="clear" w:color="auto" w:fill="FFFFCC"/>
          </w:tcPr>
          <w:p w14:paraId="507AD818" w14:textId="77777777" w:rsidR="004415E1" w:rsidRDefault="00DF634C">
            <w:pPr>
              <w:pStyle w:val="TableParagraph"/>
              <w:tabs>
                <w:tab w:val="left" w:pos="1669"/>
                <w:tab w:val="left" w:pos="2300"/>
              </w:tabs>
              <w:spacing w:line="250" w:lineRule="exact"/>
              <w:ind w:left="107"/>
            </w:pPr>
            <w:r>
              <w:t>Distribution</w:t>
            </w:r>
            <w:r>
              <w:tab/>
              <w:t>in</w:t>
            </w:r>
            <w:r>
              <w:tab/>
              <w:t>the</w:t>
            </w:r>
          </w:p>
          <w:p w14:paraId="13C10443" w14:textId="77777777" w:rsidR="004415E1" w:rsidRDefault="00DF634C">
            <w:pPr>
              <w:pStyle w:val="TableParagraph"/>
              <w:spacing w:before="37"/>
              <w:ind w:left="107"/>
            </w:pPr>
            <w:r>
              <w:t>environment</w:t>
            </w:r>
          </w:p>
        </w:tc>
        <w:tc>
          <w:tcPr>
            <w:tcW w:w="5920" w:type="dxa"/>
            <w:shd w:val="clear" w:color="auto" w:fill="D5E2BB"/>
          </w:tcPr>
          <w:p w14:paraId="6ECD3542" w14:textId="77777777" w:rsidR="004415E1" w:rsidRDefault="00DF634C">
            <w:pPr>
              <w:pStyle w:val="TableParagraph"/>
              <w:spacing w:line="250" w:lineRule="exact"/>
              <w:ind w:left="106"/>
            </w:pPr>
            <w:r>
              <w:t>Calculated based on ECHA Guidance on the BPR Vol IV</w:t>
            </w:r>
          </w:p>
          <w:p w14:paraId="51812AA6" w14:textId="77777777" w:rsidR="004415E1" w:rsidRDefault="00DF634C">
            <w:pPr>
              <w:pStyle w:val="TableParagraph"/>
              <w:spacing w:before="37"/>
              <w:ind w:left="106"/>
            </w:pPr>
            <w:r>
              <w:t>Part B ; April 2015</w:t>
            </w:r>
          </w:p>
        </w:tc>
        <w:tc>
          <w:tcPr>
            <w:tcW w:w="217" w:type="dxa"/>
            <w:vMerge/>
            <w:tcBorders>
              <w:top w:val="nil"/>
              <w:bottom w:val="nil"/>
            </w:tcBorders>
            <w:shd w:val="clear" w:color="auto" w:fill="D5E2BB"/>
          </w:tcPr>
          <w:p w14:paraId="634DFDF1" w14:textId="77777777" w:rsidR="004415E1" w:rsidRDefault="004415E1">
            <w:pPr>
              <w:rPr>
                <w:sz w:val="2"/>
                <w:szCs w:val="2"/>
              </w:rPr>
            </w:pPr>
          </w:p>
        </w:tc>
      </w:tr>
      <w:tr w:rsidR="004415E1" w14:paraId="4079BB91" w14:textId="77777777">
        <w:trPr>
          <w:trHeight w:val="292"/>
        </w:trPr>
        <w:tc>
          <w:tcPr>
            <w:tcW w:w="221" w:type="dxa"/>
            <w:vMerge/>
            <w:tcBorders>
              <w:top w:val="nil"/>
              <w:bottom w:val="nil"/>
            </w:tcBorders>
            <w:shd w:val="clear" w:color="auto" w:fill="D5E2BB"/>
          </w:tcPr>
          <w:p w14:paraId="106BC44E" w14:textId="77777777" w:rsidR="004415E1" w:rsidRDefault="004415E1">
            <w:pPr>
              <w:rPr>
                <w:sz w:val="2"/>
                <w:szCs w:val="2"/>
              </w:rPr>
            </w:pPr>
          </w:p>
        </w:tc>
        <w:tc>
          <w:tcPr>
            <w:tcW w:w="2718" w:type="dxa"/>
            <w:shd w:val="clear" w:color="auto" w:fill="FFFFCC"/>
          </w:tcPr>
          <w:p w14:paraId="11569531" w14:textId="77777777" w:rsidR="004415E1" w:rsidRDefault="00DF634C">
            <w:pPr>
              <w:pStyle w:val="TableParagraph"/>
              <w:ind w:left="107"/>
            </w:pPr>
            <w:r>
              <w:t>Groundwater simulation</w:t>
            </w:r>
          </w:p>
        </w:tc>
        <w:tc>
          <w:tcPr>
            <w:tcW w:w="5920" w:type="dxa"/>
            <w:shd w:val="clear" w:color="auto" w:fill="D5E2BB"/>
          </w:tcPr>
          <w:p w14:paraId="41A63CC3" w14:textId="77777777" w:rsidR="004415E1" w:rsidRDefault="00DF634C">
            <w:pPr>
              <w:pStyle w:val="TableParagraph"/>
              <w:ind w:left="106"/>
            </w:pPr>
            <w:r>
              <w:t>A higher tier model (FOCUS model) wasn’t performed</w:t>
            </w:r>
          </w:p>
        </w:tc>
        <w:tc>
          <w:tcPr>
            <w:tcW w:w="217" w:type="dxa"/>
            <w:vMerge/>
            <w:tcBorders>
              <w:top w:val="nil"/>
              <w:bottom w:val="nil"/>
            </w:tcBorders>
            <w:shd w:val="clear" w:color="auto" w:fill="D5E2BB"/>
          </w:tcPr>
          <w:p w14:paraId="2175D504" w14:textId="77777777" w:rsidR="004415E1" w:rsidRDefault="004415E1">
            <w:pPr>
              <w:rPr>
                <w:sz w:val="2"/>
                <w:szCs w:val="2"/>
              </w:rPr>
            </w:pPr>
          </w:p>
        </w:tc>
      </w:tr>
      <w:tr w:rsidR="004415E1" w14:paraId="08345351" w14:textId="77777777">
        <w:trPr>
          <w:trHeight w:val="290"/>
        </w:trPr>
        <w:tc>
          <w:tcPr>
            <w:tcW w:w="221" w:type="dxa"/>
            <w:vMerge/>
            <w:tcBorders>
              <w:top w:val="nil"/>
              <w:bottom w:val="nil"/>
            </w:tcBorders>
            <w:shd w:val="clear" w:color="auto" w:fill="D5E2BB"/>
          </w:tcPr>
          <w:p w14:paraId="191D7D99" w14:textId="77777777" w:rsidR="004415E1" w:rsidRDefault="004415E1">
            <w:pPr>
              <w:rPr>
                <w:sz w:val="2"/>
                <w:szCs w:val="2"/>
              </w:rPr>
            </w:pPr>
          </w:p>
        </w:tc>
        <w:tc>
          <w:tcPr>
            <w:tcW w:w="2718" w:type="dxa"/>
            <w:shd w:val="clear" w:color="auto" w:fill="FFFFCC"/>
          </w:tcPr>
          <w:p w14:paraId="1B681AD8" w14:textId="77777777" w:rsidR="004415E1" w:rsidRDefault="00DF634C">
            <w:pPr>
              <w:pStyle w:val="TableParagraph"/>
              <w:spacing w:line="250" w:lineRule="exact"/>
              <w:ind w:left="107"/>
            </w:pPr>
            <w:r>
              <w:t>Confidential Annexes</w:t>
            </w:r>
          </w:p>
        </w:tc>
        <w:tc>
          <w:tcPr>
            <w:tcW w:w="5920" w:type="dxa"/>
            <w:shd w:val="clear" w:color="auto" w:fill="D5E2BB"/>
          </w:tcPr>
          <w:p w14:paraId="03DA9628" w14:textId="77777777" w:rsidR="004415E1" w:rsidRDefault="00DF634C">
            <w:pPr>
              <w:pStyle w:val="TableParagraph"/>
              <w:spacing w:line="250" w:lineRule="exact"/>
              <w:ind w:left="106"/>
            </w:pPr>
            <w:r>
              <w:t>No</w:t>
            </w:r>
          </w:p>
        </w:tc>
        <w:tc>
          <w:tcPr>
            <w:tcW w:w="217" w:type="dxa"/>
            <w:vMerge/>
            <w:tcBorders>
              <w:top w:val="nil"/>
              <w:bottom w:val="nil"/>
            </w:tcBorders>
            <w:shd w:val="clear" w:color="auto" w:fill="D5E2BB"/>
          </w:tcPr>
          <w:p w14:paraId="73BF2D28" w14:textId="77777777" w:rsidR="004415E1" w:rsidRDefault="004415E1">
            <w:pPr>
              <w:rPr>
                <w:sz w:val="2"/>
                <w:szCs w:val="2"/>
              </w:rPr>
            </w:pPr>
          </w:p>
        </w:tc>
      </w:tr>
      <w:tr w:rsidR="004415E1" w14:paraId="18A4F790" w14:textId="77777777">
        <w:trPr>
          <w:trHeight w:val="4672"/>
        </w:trPr>
        <w:tc>
          <w:tcPr>
            <w:tcW w:w="221" w:type="dxa"/>
            <w:vMerge/>
            <w:tcBorders>
              <w:top w:val="nil"/>
              <w:bottom w:val="nil"/>
            </w:tcBorders>
            <w:shd w:val="clear" w:color="auto" w:fill="D5E2BB"/>
          </w:tcPr>
          <w:p w14:paraId="5A6D0099" w14:textId="77777777" w:rsidR="004415E1" w:rsidRDefault="004415E1">
            <w:pPr>
              <w:rPr>
                <w:sz w:val="2"/>
                <w:szCs w:val="2"/>
              </w:rPr>
            </w:pPr>
          </w:p>
        </w:tc>
        <w:tc>
          <w:tcPr>
            <w:tcW w:w="2718" w:type="dxa"/>
            <w:shd w:val="clear" w:color="auto" w:fill="FFFFCC"/>
          </w:tcPr>
          <w:p w14:paraId="22BCD3F0" w14:textId="77777777" w:rsidR="004415E1" w:rsidRDefault="004415E1">
            <w:pPr>
              <w:pStyle w:val="TableParagraph"/>
              <w:rPr>
                <w:sz w:val="24"/>
              </w:rPr>
            </w:pPr>
          </w:p>
          <w:p w14:paraId="411B564F" w14:textId="77777777" w:rsidR="004415E1" w:rsidRDefault="004415E1">
            <w:pPr>
              <w:pStyle w:val="TableParagraph"/>
              <w:rPr>
                <w:sz w:val="24"/>
              </w:rPr>
            </w:pPr>
          </w:p>
          <w:p w14:paraId="50CAF069" w14:textId="77777777" w:rsidR="004415E1" w:rsidRDefault="004415E1">
            <w:pPr>
              <w:pStyle w:val="TableParagraph"/>
              <w:rPr>
                <w:sz w:val="24"/>
              </w:rPr>
            </w:pPr>
          </w:p>
          <w:p w14:paraId="1475D293" w14:textId="77777777" w:rsidR="004415E1" w:rsidRDefault="004415E1">
            <w:pPr>
              <w:pStyle w:val="TableParagraph"/>
              <w:rPr>
                <w:sz w:val="24"/>
              </w:rPr>
            </w:pPr>
          </w:p>
          <w:p w14:paraId="071C107F" w14:textId="77777777" w:rsidR="004415E1" w:rsidRDefault="004415E1">
            <w:pPr>
              <w:pStyle w:val="TableParagraph"/>
              <w:rPr>
                <w:sz w:val="24"/>
              </w:rPr>
            </w:pPr>
          </w:p>
          <w:p w14:paraId="5AB1895D" w14:textId="77777777" w:rsidR="004415E1" w:rsidRDefault="004415E1">
            <w:pPr>
              <w:pStyle w:val="TableParagraph"/>
              <w:rPr>
                <w:sz w:val="24"/>
              </w:rPr>
            </w:pPr>
          </w:p>
          <w:p w14:paraId="67EF9B96" w14:textId="77777777" w:rsidR="004415E1" w:rsidRDefault="004415E1">
            <w:pPr>
              <w:pStyle w:val="TableParagraph"/>
              <w:rPr>
                <w:sz w:val="24"/>
              </w:rPr>
            </w:pPr>
          </w:p>
          <w:p w14:paraId="6E30AB6C" w14:textId="77777777" w:rsidR="004415E1" w:rsidRDefault="004415E1">
            <w:pPr>
              <w:pStyle w:val="TableParagraph"/>
              <w:spacing w:before="4"/>
            </w:pPr>
          </w:p>
          <w:p w14:paraId="5C2D3795" w14:textId="77777777" w:rsidR="004415E1" w:rsidRDefault="00DF634C">
            <w:pPr>
              <w:pStyle w:val="TableParagraph"/>
              <w:ind w:left="107"/>
            </w:pPr>
            <w:r>
              <w:t>Life cycle steps assessed</w:t>
            </w:r>
          </w:p>
        </w:tc>
        <w:tc>
          <w:tcPr>
            <w:tcW w:w="5920" w:type="dxa"/>
            <w:shd w:val="clear" w:color="auto" w:fill="D5E2BB"/>
          </w:tcPr>
          <w:p w14:paraId="4DBA37F4" w14:textId="77777777" w:rsidR="004415E1" w:rsidRDefault="00DF634C">
            <w:pPr>
              <w:pStyle w:val="TableParagraph"/>
              <w:numPr>
                <w:ilvl w:val="0"/>
                <w:numId w:val="7"/>
              </w:numPr>
              <w:tabs>
                <w:tab w:val="left" w:pos="467"/>
              </w:tabs>
              <w:spacing w:line="250" w:lineRule="exact"/>
              <w:ind w:hanging="361"/>
              <w:jc w:val="both"/>
            </w:pPr>
            <w:r>
              <w:rPr>
                <w:u w:val="single"/>
              </w:rPr>
              <w:t>Application</w:t>
            </w:r>
            <w:r>
              <w:rPr>
                <w:spacing w:val="-1"/>
                <w:u w:val="single"/>
              </w:rPr>
              <w:t xml:space="preserve"> </w:t>
            </w:r>
            <w:r>
              <w:rPr>
                <w:u w:val="single"/>
              </w:rPr>
              <w:t>step</w:t>
            </w:r>
          </w:p>
          <w:p w14:paraId="7C0169E6" w14:textId="77777777" w:rsidR="004415E1" w:rsidRDefault="00DF634C">
            <w:pPr>
              <w:pStyle w:val="TableParagraph"/>
              <w:spacing w:before="100" w:line="276" w:lineRule="auto"/>
              <w:ind w:left="464" w:right="97"/>
              <w:jc w:val="both"/>
            </w:pPr>
            <w:r>
              <w:t>During the indoor application on surfaces, the product PARANIX ENVIRONNEMENT reaches directly the targeted surfaces (bedding, mattress, combs, armchairs, carpets, helmets, head supports, child car seats, …) and also the adjacent floor by spray drift, the applicator clothes and the indoor air. A scenario for a barrier treatment is applied.</w:t>
            </w:r>
          </w:p>
          <w:p w14:paraId="5D4889B9" w14:textId="77777777" w:rsidR="004415E1" w:rsidRDefault="004415E1">
            <w:pPr>
              <w:pStyle w:val="TableParagraph"/>
              <w:spacing w:before="8"/>
              <w:rPr>
                <w:sz w:val="20"/>
              </w:rPr>
            </w:pPr>
          </w:p>
          <w:p w14:paraId="42D87112" w14:textId="77777777" w:rsidR="004415E1" w:rsidRDefault="00DF634C">
            <w:pPr>
              <w:pStyle w:val="TableParagraph"/>
              <w:numPr>
                <w:ilvl w:val="0"/>
                <w:numId w:val="7"/>
              </w:numPr>
              <w:tabs>
                <w:tab w:val="left" w:pos="467"/>
              </w:tabs>
              <w:spacing w:before="1"/>
              <w:ind w:hanging="361"/>
              <w:jc w:val="both"/>
            </w:pPr>
            <w:r>
              <w:rPr>
                <w:u w:val="single"/>
              </w:rPr>
              <w:t>Cleaning</w:t>
            </w:r>
            <w:r>
              <w:rPr>
                <w:spacing w:val="1"/>
                <w:u w:val="single"/>
              </w:rPr>
              <w:t xml:space="preserve"> </w:t>
            </w:r>
            <w:r>
              <w:rPr>
                <w:u w:val="single"/>
              </w:rPr>
              <w:t>step</w:t>
            </w:r>
          </w:p>
          <w:p w14:paraId="0476AAD7" w14:textId="77777777" w:rsidR="004415E1" w:rsidRDefault="00DF634C">
            <w:pPr>
              <w:pStyle w:val="TableParagraph"/>
              <w:spacing w:before="97" w:line="276" w:lineRule="auto"/>
              <w:ind w:left="464" w:right="98"/>
              <w:jc w:val="both"/>
            </w:pPr>
            <w:r>
              <w:t>Cleaning events result only in emission to wastewater in considering that the floor and clothes of the applicator are washable. As proposed by the applicant, treated surfaces are not washed. Nevertheless adjacent floor can be wet cleaned.</w:t>
            </w:r>
          </w:p>
        </w:tc>
        <w:tc>
          <w:tcPr>
            <w:tcW w:w="217" w:type="dxa"/>
            <w:vMerge/>
            <w:tcBorders>
              <w:top w:val="nil"/>
              <w:bottom w:val="nil"/>
            </w:tcBorders>
            <w:shd w:val="clear" w:color="auto" w:fill="D5E2BB"/>
          </w:tcPr>
          <w:p w14:paraId="5784B1C7" w14:textId="77777777" w:rsidR="004415E1" w:rsidRDefault="004415E1">
            <w:pPr>
              <w:rPr>
                <w:sz w:val="2"/>
                <w:szCs w:val="2"/>
              </w:rPr>
            </w:pPr>
          </w:p>
        </w:tc>
      </w:tr>
      <w:tr w:rsidR="004415E1" w14:paraId="5BC6F451" w14:textId="77777777">
        <w:trPr>
          <w:trHeight w:val="293"/>
        </w:trPr>
        <w:tc>
          <w:tcPr>
            <w:tcW w:w="221" w:type="dxa"/>
            <w:vMerge/>
            <w:tcBorders>
              <w:top w:val="nil"/>
              <w:bottom w:val="nil"/>
            </w:tcBorders>
            <w:shd w:val="clear" w:color="auto" w:fill="D5E2BB"/>
          </w:tcPr>
          <w:p w14:paraId="0BBA01BE" w14:textId="77777777" w:rsidR="004415E1" w:rsidRDefault="004415E1">
            <w:pPr>
              <w:rPr>
                <w:sz w:val="2"/>
                <w:szCs w:val="2"/>
              </w:rPr>
            </w:pPr>
          </w:p>
        </w:tc>
        <w:tc>
          <w:tcPr>
            <w:tcW w:w="2718" w:type="dxa"/>
            <w:shd w:val="clear" w:color="auto" w:fill="FFFFCC"/>
          </w:tcPr>
          <w:p w14:paraId="79E192DD" w14:textId="77777777" w:rsidR="004415E1" w:rsidRDefault="00DF634C">
            <w:pPr>
              <w:pStyle w:val="TableParagraph"/>
              <w:ind w:left="107"/>
            </w:pPr>
            <w:r>
              <w:t>Remarks</w:t>
            </w:r>
          </w:p>
        </w:tc>
        <w:tc>
          <w:tcPr>
            <w:tcW w:w="5920" w:type="dxa"/>
            <w:shd w:val="clear" w:color="auto" w:fill="D5E2BB"/>
          </w:tcPr>
          <w:p w14:paraId="5DCC1501" w14:textId="77777777" w:rsidR="004415E1" w:rsidRDefault="004415E1">
            <w:pPr>
              <w:pStyle w:val="TableParagraph"/>
              <w:rPr>
                <w:rFonts w:ascii="Times New Roman"/>
              </w:rPr>
            </w:pPr>
          </w:p>
        </w:tc>
        <w:tc>
          <w:tcPr>
            <w:tcW w:w="217" w:type="dxa"/>
            <w:vMerge/>
            <w:tcBorders>
              <w:top w:val="nil"/>
              <w:bottom w:val="nil"/>
            </w:tcBorders>
            <w:shd w:val="clear" w:color="auto" w:fill="D5E2BB"/>
          </w:tcPr>
          <w:p w14:paraId="794EB6C7" w14:textId="77777777" w:rsidR="004415E1" w:rsidRDefault="004415E1">
            <w:pPr>
              <w:rPr>
                <w:sz w:val="2"/>
                <w:szCs w:val="2"/>
              </w:rPr>
            </w:pPr>
          </w:p>
        </w:tc>
      </w:tr>
      <w:tr w:rsidR="004415E1" w14:paraId="2662FBC1" w14:textId="77777777">
        <w:trPr>
          <w:trHeight w:val="582"/>
        </w:trPr>
        <w:tc>
          <w:tcPr>
            <w:tcW w:w="9076" w:type="dxa"/>
            <w:gridSpan w:val="4"/>
            <w:tcBorders>
              <w:top w:val="nil"/>
            </w:tcBorders>
            <w:shd w:val="clear" w:color="auto" w:fill="D5E2BB"/>
          </w:tcPr>
          <w:p w14:paraId="7A97A35C" w14:textId="77777777" w:rsidR="004415E1" w:rsidRDefault="004415E1">
            <w:pPr>
              <w:pStyle w:val="TableParagraph"/>
              <w:rPr>
                <w:rFonts w:ascii="Times New Roman"/>
              </w:rPr>
            </w:pPr>
          </w:p>
        </w:tc>
      </w:tr>
    </w:tbl>
    <w:p w14:paraId="3E60F45A" w14:textId="77777777" w:rsidR="004415E1" w:rsidRDefault="004415E1">
      <w:pPr>
        <w:pStyle w:val="Corpsdetexte"/>
        <w:rPr>
          <w:sz w:val="20"/>
        </w:rPr>
      </w:pPr>
    </w:p>
    <w:p w14:paraId="288B0759" w14:textId="77777777" w:rsidR="004415E1" w:rsidRDefault="004415E1">
      <w:pPr>
        <w:pStyle w:val="Corpsdetexte"/>
        <w:rPr>
          <w:sz w:val="20"/>
        </w:rPr>
      </w:pPr>
    </w:p>
    <w:p w14:paraId="78A5B553" w14:textId="77777777" w:rsidR="004415E1" w:rsidRDefault="004415E1">
      <w:pPr>
        <w:pStyle w:val="Corpsdetexte"/>
        <w:spacing w:before="8"/>
        <w:rPr>
          <w:sz w:val="19"/>
        </w:rPr>
      </w:pPr>
    </w:p>
    <w:p w14:paraId="082A22BF" w14:textId="77777777" w:rsidR="004415E1" w:rsidRDefault="00DF634C">
      <w:pPr>
        <w:pStyle w:val="Titre3"/>
        <w:numPr>
          <w:ilvl w:val="4"/>
          <w:numId w:val="6"/>
        </w:numPr>
        <w:tabs>
          <w:tab w:val="left" w:pos="1605"/>
        </w:tabs>
        <w:spacing w:before="93"/>
        <w:ind w:hanging="1009"/>
      </w:pPr>
      <w:r>
        <w:t>Fate and distribution in exposed environmental</w:t>
      </w:r>
      <w:r>
        <w:rPr>
          <w:spacing w:val="-9"/>
        </w:rPr>
        <w:t xml:space="preserve"> </w:t>
      </w:r>
      <w:r>
        <w:t>compartments</w:t>
      </w:r>
    </w:p>
    <w:p w14:paraId="5383BAF3" w14:textId="77777777" w:rsidR="004415E1" w:rsidRDefault="004415E1">
      <w:pPr>
        <w:pStyle w:val="Corpsdetexte"/>
        <w:spacing w:before="1"/>
        <w:rPr>
          <w:b/>
          <w:i/>
          <w:sz w:val="28"/>
        </w:rPr>
      </w:pPr>
    </w:p>
    <w:tbl>
      <w:tblPr>
        <w:tblStyle w:val="TableNormal"/>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8"/>
        <w:gridCol w:w="838"/>
        <w:gridCol w:w="1259"/>
        <w:gridCol w:w="838"/>
        <w:gridCol w:w="1117"/>
        <w:gridCol w:w="562"/>
        <w:gridCol w:w="557"/>
        <w:gridCol w:w="559"/>
        <w:gridCol w:w="1112"/>
        <w:gridCol w:w="1116"/>
      </w:tblGrid>
      <w:tr w:rsidR="004415E1" w14:paraId="646F32D6" w14:textId="77777777">
        <w:trPr>
          <w:trHeight w:val="333"/>
        </w:trPr>
        <w:tc>
          <w:tcPr>
            <w:tcW w:w="9216" w:type="dxa"/>
            <w:gridSpan w:val="10"/>
            <w:shd w:val="clear" w:color="auto" w:fill="FFFFCC"/>
          </w:tcPr>
          <w:p w14:paraId="7FA7D3A4" w14:textId="77777777" w:rsidR="004415E1" w:rsidRDefault="00DF634C">
            <w:pPr>
              <w:pStyle w:val="TableParagraph"/>
              <w:spacing w:before="2"/>
              <w:ind w:left="71"/>
              <w:rPr>
                <w:b/>
              </w:rPr>
            </w:pPr>
            <w:r>
              <w:rPr>
                <w:b/>
              </w:rPr>
              <w:t>Identification of relevant receiving compartments based on the exposure pathway</w:t>
            </w:r>
          </w:p>
        </w:tc>
      </w:tr>
      <w:tr w:rsidR="004415E1" w14:paraId="13C3D7A3" w14:textId="77777777">
        <w:trPr>
          <w:trHeight w:val="633"/>
        </w:trPr>
        <w:tc>
          <w:tcPr>
            <w:tcW w:w="1258" w:type="dxa"/>
          </w:tcPr>
          <w:p w14:paraId="18FE2A1D" w14:textId="77777777" w:rsidR="004415E1" w:rsidRDefault="004415E1">
            <w:pPr>
              <w:pStyle w:val="TableParagraph"/>
              <w:rPr>
                <w:rFonts w:ascii="Times New Roman"/>
              </w:rPr>
            </w:pPr>
          </w:p>
        </w:tc>
        <w:tc>
          <w:tcPr>
            <w:tcW w:w="838" w:type="dxa"/>
          </w:tcPr>
          <w:p w14:paraId="69A2635D" w14:textId="77777777" w:rsidR="004415E1" w:rsidRDefault="00DF634C">
            <w:pPr>
              <w:pStyle w:val="TableParagraph"/>
              <w:spacing w:before="62" w:line="244" w:lineRule="auto"/>
              <w:ind w:left="71" w:right="101"/>
            </w:pPr>
            <w:r>
              <w:t>Fresh- water</w:t>
            </w:r>
          </w:p>
        </w:tc>
        <w:tc>
          <w:tcPr>
            <w:tcW w:w="1259" w:type="dxa"/>
          </w:tcPr>
          <w:p w14:paraId="15CAD5E8" w14:textId="77777777" w:rsidR="004415E1" w:rsidRDefault="00DF634C">
            <w:pPr>
              <w:pStyle w:val="TableParagraph"/>
              <w:spacing w:before="62" w:line="244" w:lineRule="auto"/>
              <w:ind w:left="70" w:right="58"/>
            </w:pPr>
            <w:r>
              <w:t>Freshwater sediment</w:t>
            </w:r>
          </w:p>
        </w:tc>
        <w:tc>
          <w:tcPr>
            <w:tcW w:w="838" w:type="dxa"/>
          </w:tcPr>
          <w:p w14:paraId="217CE712" w14:textId="77777777" w:rsidR="004415E1" w:rsidRDefault="00DF634C">
            <w:pPr>
              <w:pStyle w:val="TableParagraph"/>
              <w:spacing w:before="62" w:line="244" w:lineRule="auto"/>
              <w:ind w:left="70" w:right="200"/>
            </w:pPr>
            <w:r>
              <w:t>Sea- water</w:t>
            </w:r>
          </w:p>
        </w:tc>
        <w:tc>
          <w:tcPr>
            <w:tcW w:w="1117" w:type="dxa"/>
          </w:tcPr>
          <w:p w14:paraId="4FB96372" w14:textId="77777777" w:rsidR="004415E1" w:rsidRDefault="00DF634C">
            <w:pPr>
              <w:pStyle w:val="TableParagraph"/>
              <w:spacing w:before="62" w:line="244" w:lineRule="auto"/>
              <w:ind w:left="69" w:right="88"/>
            </w:pPr>
            <w:r>
              <w:t>Seawater sediment</w:t>
            </w:r>
          </w:p>
        </w:tc>
        <w:tc>
          <w:tcPr>
            <w:tcW w:w="562" w:type="dxa"/>
          </w:tcPr>
          <w:p w14:paraId="1628F850" w14:textId="77777777" w:rsidR="004415E1" w:rsidRDefault="00DF634C">
            <w:pPr>
              <w:pStyle w:val="TableParagraph"/>
              <w:spacing w:before="62" w:line="244" w:lineRule="auto"/>
              <w:ind w:left="69" w:right="181"/>
            </w:pPr>
            <w:r>
              <w:t>ST P</w:t>
            </w:r>
          </w:p>
        </w:tc>
        <w:tc>
          <w:tcPr>
            <w:tcW w:w="557" w:type="dxa"/>
          </w:tcPr>
          <w:p w14:paraId="3CCADE1E" w14:textId="77777777" w:rsidR="004415E1" w:rsidRDefault="00DF634C">
            <w:pPr>
              <w:pStyle w:val="TableParagraph"/>
              <w:spacing w:before="192"/>
              <w:ind w:left="66"/>
            </w:pPr>
            <w:r>
              <w:t>Air</w:t>
            </w:r>
          </w:p>
        </w:tc>
        <w:tc>
          <w:tcPr>
            <w:tcW w:w="559" w:type="dxa"/>
          </w:tcPr>
          <w:p w14:paraId="4DB8028F" w14:textId="77777777" w:rsidR="004415E1" w:rsidRDefault="00DF634C">
            <w:pPr>
              <w:pStyle w:val="TableParagraph"/>
              <w:spacing w:before="192"/>
              <w:ind w:left="49" w:right="93"/>
              <w:jc w:val="center"/>
            </w:pPr>
            <w:r>
              <w:t>Soil</w:t>
            </w:r>
          </w:p>
        </w:tc>
        <w:tc>
          <w:tcPr>
            <w:tcW w:w="1112" w:type="dxa"/>
          </w:tcPr>
          <w:p w14:paraId="274703BD" w14:textId="77777777" w:rsidR="004415E1" w:rsidRDefault="00DF634C">
            <w:pPr>
              <w:pStyle w:val="TableParagraph"/>
              <w:spacing w:before="62" w:line="244" w:lineRule="auto"/>
              <w:ind w:left="68" w:right="206"/>
            </w:pPr>
            <w:r>
              <w:t>Ground- water</w:t>
            </w:r>
          </w:p>
        </w:tc>
        <w:tc>
          <w:tcPr>
            <w:tcW w:w="1116" w:type="dxa"/>
          </w:tcPr>
          <w:p w14:paraId="6A6730B1" w14:textId="77777777" w:rsidR="004415E1" w:rsidRDefault="00DF634C">
            <w:pPr>
              <w:pStyle w:val="TableParagraph"/>
              <w:spacing w:before="192"/>
              <w:ind w:left="66"/>
            </w:pPr>
            <w:r>
              <w:t>Other</w:t>
            </w:r>
          </w:p>
        </w:tc>
      </w:tr>
      <w:tr w:rsidR="004415E1" w14:paraId="7DCD1847" w14:textId="77777777">
        <w:trPr>
          <w:trHeight w:val="374"/>
        </w:trPr>
        <w:tc>
          <w:tcPr>
            <w:tcW w:w="1258" w:type="dxa"/>
          </w:tcPr>
          <w:p w14:paraId="5B3439D1" w14:textId="77777777" w:rsidR="004415E1" w:rsidRDefault="00DF634C">
            <w:pPr>
              <w:pStyle w:val="TableParagraph"/>
              <w:spacing w:before="62"/>
              <w:ind w:left="71"/>
            </w:pPr>
            <w:r>
              <w:t>Indoor use</w:t>
            </w:r>
          </w:p>
        </w:tc>
        <w:tc>
          <w:tcPr>
            <w:tcW w:w="838" w:type="dxa"/>
          </w:tcPr>
          <w:p w14:paraId="7D9AEA34" w14:textId="77777777" w:rsidR="004415E1" w:rsidRDefault="00DF634C">
            <w:pPr>
              <w:pStyle w:val="TableParagraph"/>
              <w:spacing w:before="62"/>
              <w:ind w:left="71"/>
            </w:pPr>
            <w:r>
              <w:t>No</w:t>
            </w:r>
          </w:p>
        </w:tc>
        <w:tc>
          <w:tcPr>
            <w:tcW w:w="1259" w:type="dxa"/>
          </w:tcPr>
          <w:p w14:paraId="3B17C095" w14:textId="77777777" w:rsidR="004415E1" w:rsidRDefault="00DF634C">
            <w:pPr>
              <w:pStyle w:val="TableParagraph"/>
              <w:spacing w:before="60"/>
              <w:ind w:left="70"/>
            </w:pPr>
            <w:r>
              <w:t>No</w:t>
            </w:r>
          </w:p>
        </w:tc>
        <w:tc>
          <w:tcPr>
            <w:tcW w:w="838" w:type="dxa"/>
          </w:tcPr>
          <w:p w14:paraId="1943D8FE" w14:textId="77777777" w:rsidR="004415E1" w:rsidRDefault="00DF634C">
            <w:pPr>
              <w:pStyle w:val="TableParagraph"/>
              <w:spacing w:before="60"/>
              <w:ind w:left="70"/>
            </w:pPr>
            <w:r>
              <w:t>No</w:t>
            </w:r>
          </w:p>
        </w:tc>
        <w:tc>
          <w:tcPr>
            <w:tcW w:w="1117" w:type="dxa"/>
          </w:tcPr>
          <w:p w14:paraId="5AE838FA" w14:textId="77777777" w:rsidR="004415E1" w:rsidRDefault="00DF634C">
            <w:pPr>
              <w:pStyle w:val="TableParagraph"/>
              <w:spacing w:before="60"/>
              <w:ind w:left="69"/>
            </w:pPr>
            <w:r>
              <w:t>No</w:t>
            </w:r>
          </w:p>
        </w:tc>
        <w:tc>
          <w:tcPr>
            <w:tcW w:w="562" w:type="dxa"/>
          </w:tcPr>
          <w:p w14:paraId="19DEAB36" w14:textId="77777777" w:rsidR="004415E1" w:rsidRDefault="00DF634C">
            <w:pPr>
              <w:pStyle w:val="TableParagraph"/>
              <w:spacing w:before="60"/>
              <w:ind w:left="69"/>
            </w:pPr>
            <w:r>
              <w:t>No</w:t>
            </w:r>
          </w:p>
        </w:tc>
        <w:tc>
          <w:tcPr>
            <w:tcW w:w="557" w:type="dxa"/>
          </w:tcPr>
          <w:p w14:paraId="0E5AE8AC" w14:textId="77777777" w:rsidR="004415E1" w:rsidRDefault="00DF634C">
            <w:pPr>
              <w:pStyle w:val="TableParagraph"/>
              <w:spacing w:before="60"/>
              <w:ind w:left="66"/>
            </w:pPr>
            <w:r>
              <w:t>No</w:t>
            </w:r>
          </w:p>
        </w:tc>
        <w:tc>
          <w:tcPr>
            <w:tcW w:w="559" w:type="dxa"/>
          </w:tcPr>
          <w:p w14:paraId="509CCED9" w14:textId="77777777" w:rsidR="004415E1" w:rsidRDefault="00DF634C">
            <w:pPr>
              <w:pStyle w:val="TableParagraph"/>
              <w:spacing w:before="60"/>
              <w:ind w:left="49" w:right="178"/>
              <w:jc w:val="center"/>
            </w:pPr>
            <w:r>
              <w:t>No</w:t>
            </w:r>
          </w:p>
        </w:tc>
        <w:tc>
          <w:tcPr>
            <w:tcW w:w="1112" w:type="dxa"/>
          </w:tcPr>
          <w:p w14:paraId="2AB835CC" w14:textId="77777777" w:rsidR="004415E1" w:rsidRDefault="00DF634C">
            <w:pPr>
              <w:pStyle w:val="TableParagraph"/>
              <w:spacing w:before="60"/>
              <w:ind w:left="68"/>
            </w:pPr>
            <w:r>
              <w:t>No</w:t>
            </w:r>
          </w:p>
        </w:tc>
        <w:tc>
          <w:tcPr>
            <w:tcW w:w="1116" w:type="dxa"/>
          </w:tcPr>
          <w:p w14:paraId="77F49A37" w14:textId="77777777" w:rsidR="004415E1" w:rsidRDefault="00DF634C">
            <w:pPr>
              <w:pStyle w:val="TableParagraph"/>
              <w:spacing w:before="62"/>
              <w:ind w:left="66"/>
            </w:pPr>
            <w:r>
              <w:t>No</w:t>
            </w:r>
          </w:p>
        </w:tc>
      </w:tr>
    </w:tbl>
    <w:p w14:paraId="40295600" w14:textId="77777777" w:rsidR="004415E1" w:rsidRDefault="004415E1">
      <w:pPr>
        <w:sectPr w:rsidR="004415E1">
          <w:pgSz w:w="11910" w:h="16840"/>
          <w:pgMar w:top="940" w:right="800" w:bottom="1120" w:left="820" w:header="712" w:footer="851" w:gutter="0"/>
          <w:cols w:space="720"/>
        </w:sectPr>
      </w:pPr>
    </w:p>
    <w:p w14:paraId="0CD521BC" w14:textId="77777777" w:rsidR="004415E1" w:rsidRDefault="00923EE6">
      <w:pPr>
        <w:pStyle w:val="Corpsdetexte"/>
        <w:rPr>
          <w:b/>
          <w:i/>
          <w:sz w:val="20"/>
        </w:rPr>
      </w:pPr>
      <w:r>
        <w:lastRenderedPageBreak/>
        <w:pict w14:anchorId="77B1C794">
          <v:group id="_x0000_s1188" style="position:absolute;margin-left:70.6pt;margin-top:70.8pt;width:450.8pt;height:690pt;z-index:-272701440;mso-position-horizontal-relative:page;mso-position-vertical-relative:page" coordorigin="1412,1416" coordsize="9016,13800">
            <v:shape id="_x0000_s1273" style="position:absolute;left:1423;top:1427;width:8995;height:13779" coordorigin="1424,1428" coordsize="8995,13779" path="m10418,1428r-103,l1524,1428r-100,l1424,15206r8994,l10418,1428e" fillcolor="#d5e2bb" stroked="f">
              <v:path arrowok="t"/>
            </v:shape>
            <v:line id="_x0000_s1272" style="position:absolute" from="1553,1935" to="1553,2465" strokecolor="#d5e2bb" strokeweight="2.88pt"/>
            <v:rect id="_x0000_s1271" style="position:absolute;left:9786;top:1934;width:528;height:531" fillcolor="#d5e2bb" stroked="f"/>
            <v:line id="_x0000_s1270" style="position:absolute" from="1553,2465" to="1553,3221" strokecolor="#d5e2bb" strokeweight="2.88pt"/>
            <v:shape id="_x0000_s1269" style="position:absolute;left:1591;top:2465;width:8724;height:759" coordorigin="1592,2465" coordsize="8724,759" o:spt="100" adj="0,,0" path="m2772,2532r-1180,l1592,3166r1180,l2772,2532t1107,-57l2784,2475r,749l3879,3224r,-749m5106,2475r-1217,l3889,3224r1217,l5106,2475t984,57l5118,2532r,634l6090,3166r,-634m7072,2532r-973,l6099,3166r973,l7072,2532t1106,l7081,2532r,634l8178,3166r,-634m9779,2532r-1591,l8188,3166r1591,l9779,2532t536,-67l9787,2465r,756l10315,3221r,-756e" fillcolor="#d5e2bb" stroked="f">
              <v:stroke joinstyle="round"/>
              <v:formulas/>
              <v:path arrowok="t" o:connecttype="segments"/>
            </v:shape>
            <v:shape id="_x0000_s1268" style="position:absolute;left:1591;top:2474;width:8186;height:58" coordorigin="1592,2475" coordsize="8186,58" o:spt="100" adj="0,,0" path="m2772,2475r-1180,l1592,2532r1180,l2772,2475t1107,l2782,2475r,57l3879,2532r,-57m5106,2475r-1217,l3889,2532r1217,l5106,2475t981,l5115,2475r,57l6087,2532r,-57m7072,2475r-975,l6097,2532r975,l7072,2475t1106,l7081,2475r,57l8178,2532r,-57m9777,2475r-1589,l8188,2532r1589,l9777,2475e" fillcolor="#d5e2bb" stroked="f">
              <v:stroke joinstyle="round"/>
              <v:formulas/>
              <v:path arrowok="t" o:connecttype="segments"/>
            </v:shape>
            <v:line id="_x0000_s1267" style="position:absolute" from="1553,3221" to="1553,3665" strokecolor="#d5e2bb" strokeweight="2.88pt"/>
            <v:shape id="_x0000_s1266" style="position:absolute;left:1591;top:3221;width:8724;height:444" coordorigin="1592,3221" coordsize="8724,444" o:spt="100" adj="0,,0" path="m2772,3231r-1180,l1592,3656r1180,l2772,3231t1107,l2784,3231r,425l3879,3656r,-425m5106,3231r-1217,l3889,3656r1217,l5106,3231t984,57l5118,3288r,310l6090,3598r,-310m7072,3288r-973,l6099,3598r973,l7072,3288t1106,l8113,3288r-964,l7081,3288r,310l8178,3598r,-310m9779,3288r-64,l8253,3288r-65,l8188,3598r1591,l9779,3288t536,-67l9787,3221r,444l10315,3665r,-444e" fillcolor="#d5e2bb" stroked="f">
              <v:stroke joinstyle="round"/>
              <v:formulas/>
              <v:path arrowok="t" o:connecttype="segments"/>
            </v:shape>
            <v:shape id="_x0000_s1265" style="position:absolute;left:1591;top:3230;width:8186;height:58" coordorigin="1592,3231" coordsize="8186,58" o:spt="100" adj="0,,0" path="m2772,3231r-1180,l1592,3288r1180,l2772,3231t1107,l2782,3231r,57l3879,3288r,-57m5106,3231r-1217,l3889,3288r1217,l5106,3231t981,l5115,3231r,57l6087,3288r,-57m7072,3231r-975,l6097,3288r975,l7072,3231t1106,l7081,3231r,57l8178,3288r,-57m9777,3231r-1589,l8188,3288r1589,l9777,3231e" fillcolor="#d5e2bb" stroked="f">
              <v:stroke joinstyle="round"/>
              <v:formulas/>
              <v:path arrowok="t" o:connecttype="segments"/>
            </v:shape>
            <v:shape id="_x0000_s1264" style="position:absolute;left:1524;top:3665;width:8791;height:759" coordorigin="1524,3665" coordsize="8791,759" path="m10315,3665r-8791,l1524,3917r,252l1524,4424r8791,l10315,4169r,-252l10315,3665e" fillcolor="#d5e2bb" stroked="f">
              <v:path arrowok="t"/>
            </v:shape>
            <v:line id="_x0000_s1263" style="position:absolute" from="1569,4424" to="1569,4955" strokecolor="#d5e2bb" strokeweight="4.44pt"/>
            <v:line id="_x0000_s1262" style="position:absolute" from="10292,4424" to="10292,4955" strokecolor="#d5e2bb" strokeweight="2.28pt"/>
            <v:line id="_x0000_s1261" style="position:absolute" from="1569,4955" to="1569,5327" strokecolor="#d5e2bb" strokeweight="4.44pt"/>
            <v:line id="_x0000_s1260" style="position:absolute" from="10263,4955" to="10263,5327" strokecolor="#d5e2bb" strokeweight="5.16pt"/>
            <v:line id="_x0000_s1259" style="position:absolute" from="1569,5327" to="1569,5699" strokecolor="#d5e2bb" strokeweight="4.44pt"/>
            <v:line id="_x0000_s1258" style="position:absolute" from="10292,5327" to="10292,5699" strokecolor="#d5e2bb" strokeweight="2.28pt"/>
            <v:line id="_x0000_s1257" style="position:absolute" from="1569,5699" to="1569,6071" strokecolor="#d5e2bb" strokeweight="4.44pt"/>
            <v:line id="_x0000_s1256" style="position:absolute" from="10292,5699" to="10292,6071" strokecolor="#d5e2bb" strokeweight="2.28pt"/>
            <v:line id="_x0000_s1255" style="position:absolute" from="1569,6071" to="1569,6339" strokecolor="#d5e2bb" strokeweight="4.44pt"/>
            <v:line id="_x0000_s1254" style="position:absolute" from="10292,6071" to="10292,6339" strokecolor="#d5e2bb" strokeweight="2.28pt"/>
            <v:line id="_x0000_s1253" style="position:absolute" from="1569,6339" to="1569,6611" strokecolor="#d5e2bb" strokeweight="4.44pt"/>
            <v:line id="_x0000_s1252" style="position:absolute" from="10292,6339" to="10292,6611" strokecolor="#d5e2bb" strokeweight="2.28pt"/>
            <v:line id="_x0000_s1251" style="position:absolute" from="1569,6611" to="1569,6879" strokecolor="#d5e2bb" strokeweight="4.44pt"/>
            <v:line id="_x0000_s1250" style="position:absolute" from="10292,6611" to="10292,6879" strokecolor="#d5e2bb" strokeweight="2.28pt"/>
            <v:line id="_x0000_s1249" style="position:absolute" from="1569,6879" to="1569,7151" strokecolor="#d5e2bb" strokeweight="4.44pt"/>
            <v:line id="_x0000_s1248" style="position:absolute" from="10292,6879" to="10292,7151" strokecolor="#d5e2bb" strokeweight="2.28pt"/>
            <v:line id="_x0000_s1247" style="position:absolute" from="1569,7151" to="1569,7419" strokecolor="#d5e2bb" strokeweight="4.44pt"/>
            <v:line id="_x0000_s1246" style="position:absolute" from="10292,7151" to="10292,7419" strokecolor="#d5e2bb" strokeweight="2.28pt"/>
            <v:line id="_x0000_s1245" style="position:absolute" from="1569,7419" to="1569,7950" strokecolor="#d5e2bb" strokeweight="4.44pt"/>
            <v:line id="_x0000_s1244" style="position:absolute" from="10292,7419" to="10292,7950" strokecolor="#d5e2bb" strokeweight="2.28pt"/>
            <v:line id="_x0000_s1243" style="position:absolute" from="1569,7950" to="1569,8221" strokecolor="#d5e2bb" strokeweight="4.44pt"/>
            <v:line id="_x0000_s1242" style="position:absolute" from="10292,7950" to="10292,8221" strokecolor="#d5e2bb" strokeweight="2.28pt"/>
            <v:line id="_x0000_s1241" style="position:absolute" from="1569,8221" to="1569,8490" strokecolor="#d5e2bb" strokeweight="4.44pt"/>
            <v:line id="_x0000_s1240" style="position:absolute" from="10292,8221" to="10292,8490" strokecolor="#d5e2bb" strokeweight="2.28pt"/>
            <v:line id="_x0000_s1239" style="position:absolute" from="1569,8490" to="1569,9021" strokecolor="#d5e2bb" strokeweight="4.44pt"/>
            <v:line id="_x0000_s1238" style="position:absolute" from="10292,8490" to="10292,9021" strokecolor="#d5e2bb" strokeweight="2.28pt"/>
            <v:rect id="_x0000_s1237" style="position:absolute;left:1622;top:8499;width:4494;height:521" stroked="f"/>
            <v:line id="_x0000_s1236" style="position:absolute" from="1569,9021" to="1569,9289" strokecolor="#d5e2bb" strokeweight="4.44pt"/>
            <v:line id="_x0000_s1235" style="position:absolute" from="10292,9021" to="10292,9289" strokecolor="#d5e2bb" strokeweight="2.28pt"/>
            <v:line id="_x0000_s1234" style="position:absolute" from="1569,9289" to="1569,9561" strokecolor="#d5e2bb" strokeweight="4.44pt"/>
            <v:line id="_x0000_s1233" style="position:absolute" from="10292,9289" to="10292,9561" strokecolor="#d5e2bb" strokeweight="2.28pt"/>
            <v:line id="_x0000_s1232" style="position:absolute" from="1569,9561" to="1569,9829" strokecolor="#d5e2bb" strokeweight="4.44pt"/>
            <v:line id="_x0000_s1231" style="position:absolute" from="10292,9561" to="10292,9829" strokecolor="#d5e2bb" strokeweight="2.28pt"/>
            <v:line id="_x0000_s1230" style="position:absolute" from="1569,9829" to="1569,10101" strokecolor="#d5e2bb" strokeweight="4.44pt"/>
            <v:line id="_x0000_s1229" style="position:absolute" from="10292,9829" to="10292,10101" strokecolor="#d5e2bb" strokeweight="2.28pt"/>
            <v:line id="_x0000_s1228" style="position:absolute" from="1569,10101" to="1569,10473" strokecolor="#d5e2bb" strokeweight="4.44pt"/>
            <v:line id="_x0000_s1227" style="position:absolute" from="10292,10101" to="10292,10473" strokecolor="#d5e2bb" strokeweight="2.28pt"/>
            <v:line id="_x0000_s1226" style="position:absolute" from="1569,10473" to="1569,10845" strokecolor="#d5e2bb" strokeweight="4.44pt"/>
            <v:line id="_x0000_s1225" style="position:absolute" from="10292,10473" to="10292,10845" strokecolor="#d5e2bb" strokeweight="2.28pt"/>
            <v:line id="_x0000_s1224" style="position:absolute" from="1569,10845" to="1569,11113" strokecolor="#d5e2bb" strokeweight="4.44pt"/>
            <v:line id="_x0000_s1223" style="position:absolute" from="10292,10845" to="10292,11113" strokecolor="#d5e2bb" strokeweight="2.28pt"/>
            <v:line id="_x0000_s1222" style="position:absolute" from="1569,11113" to="1569,11385" strokecolor="#d5e2bb" strokeweight="4.44pt"/>
            <v:line id="_x0000_s1221" style="position:absolute" from="10292,11113" to="10292,11385" strokecolor="#d5e2bb" strokeweight="2.28pt"/>
            <v:line id="_x0000_s1220" style="position:absolute" from="1569,11385" to="1569,11654" strokecolor="#d5e2bb" strokeweight="4.44pt"/>
            <v:line id="_x0000_s1219" style="position:absolute" from="10292,11385" to="10292,11654" strokecolor="#d5e2bb" strokeweight="2.28pt"/>
            <v:line id="_x0000_s1218" style="position:absolute" from="1569,11654" to="1569,11925" strokecolor="#d5e2bb" strokeweight="4.44pt"/>
            <v:line id="_x0000_s1217" style="position:absolute" from="10292,11654" to="10292,11925" strokecolor="#d5e2bb" strokeweight="2.28pt"/>
            <v:line id="_x0000_s1216" style="position:absolute" from="1569,11925" to="1569,12194" strokecolor="#d5e2bb" strokeweight="4.44pt"/>
            <v:line id="_x0000_s1215" style="position:absolute" from="10292,11925" to="10292,12194" strokecolor="#d5e2bb" strokeweight="2.28pt"/>
            <v:line id="_x0000_s1214" style="position:absolute" from="1569,12194" to="1569,12465" strokecolor="#d5e2bb" strokeweight="4.44pt"/>
            <v:line id="_x0000_s1213" style="position:absolute" from="10292,12194" to="10292,12465" strokecolor="#d5e2bb" strokeweight="2.28pt"/>
            <v:line id="_x0000_s1212" style="position:absolute" from="1569,12465" to="1569,12734" strokecolor="#d5e2bb" strokeweight="4.44pt"/>
            <v:line id="_x0000_s1211" style="position:absolute" from="10292,12465" to="10292,12734" strokecolor="#d5e2bb" strokeweight="2.28pt"/>
            <v:line id="_x0000_s1210" style="position:absolute" from="1569,12734" to="1569,13005" strokecolor="#d5e2bb" strokeweight="4.44pt"/>
            <v:line id="_x0000_s1209" style="position:absolute" from="10292,12734" to="10292,13005" strokecolor="#d5e2bb" strokeweight="2.28pt"/>
            <v:line id="_x0000_s1208" style="position:absolute" from="1569,13005" to="1569,13274" strokecolor="#d5e2bb" strokeweight="4.44pt"/>
            <v:line id="_x0000_s1207" style="position:absolute" from="10292,13005" to="10292,13274" strokecolor="#d5e2bb" strokeweight="2.28pt"/>
            <v:line id="_x0000_s1206" style="position:absolute" from="1569,13274" to="1569,13545" strokecolor="#d5e2bb" strokeweight="4.44pt"/>
            <v:line id="_x0000_s1205" style="position:absolute" from="10292,13274" to="10292,13545" strokecolor="#d5e2bb" strokeweight="2.28pt"/>
            <v:line id="_x0000_s1204" style="position:absolute" from="1569,13545" to="1569,13814" strokecolor="#d5e2bb" strokeweight="4.44pt"/>
            <v:line id="_x0000_s1203" style="position:absolute" from="10292,13545" to="10292,13814" strokecolor="#d5e2bb" strokeweight="2.28pt"/>
            <v:line id="_x0000_s1202" style="position:absolute" from="1569,13814" to="1569,14085" strokecolor="#d5e2bb" strokeweight="4.44pt"/>
            <v:line id="_x0000_s1201" style="position:absolute" from="10292,13814" to="10292,14085" strokecolor="#d5e2bb" strokeweight="2.28pt"/>
            <v:line id="_x0000_s1200" style="position:absolute" from="1569,14085" to="1569,14354" strokecolor="#d5e2bb" strokeweight="4.44pt"/>
            <v:line id="_x0000_s1199" style="position:absolute" from="10292,14085" to="10292,14354" strokecolor="#d5e2bb" strokeweight="2.28pt"/>
            <v:line id="_x0000_s1198" style="position:absolute" from="1569,14354" to="1569,14635" strokecolor="#d5e2bb" strokeweight="4.44pt"/>
            <v:line id="_x0000_s1197" style="position:absolute" from="10292,14354" to="10292,14635" strokecolor="#d5e2bb" strokeweight="2.28pt"/>
            <v:shape id="_x0000_s1196" style="position:absolute;left:1524;top:14634;width:8791;height:572" coordorigin="1524,14635" coordsize="8791,572" o:spt="100" adj="0,,0" path="m10315,14952r-8791,l1524,15206r8791,l10315,14952t,-317l1524,14635r,60l10315,14695r,-60e" fillcolor="#d5e2bb" stroked="f">
              <v:stroke joinstyle="round"/>
              <v:formulas/>
              <v:path arrowok="t" o:connecttype="segments"/>
            </v:shape>
            <v:rect id="_x0000_s1195" style="position:absolute;left:1495;top:14694;width:8848;height:258" fillcolor="#c2d59b" stroked="f"/>
            <v:line id="_x0000_s1194" style="position:absolute" from="1421,1421" to="10418,1421" strokeweight=".48pt"/>
            <v:line id="_x0000_s1193" style="position:absolute" from="1416,1416" to="1416,15206" strokeweight=".48pt"/>
            <v:rect id="_x0000_s1192" style="position:absolute;left:1411;top:15206;width:10;height:10" fillcolor="black" stroked="f"/>
            <v:line id="_x0000_s1191" style="position:absolute" from="1421,15211" to="10418,15211" strokeweight=".48pt"/>
            <v:line id="_x0000_s1190" style="position:absolute" from="10423,1416" to="10423,15206" strokeweight=".48pt"/>
            <v:rect id="_x0000_s1189" style="position:absolute;left:10418;top:15206;width:10;height:10" fillcolor="black" stroked="f"/>
            <w10:wrap anchorx="page" anchory="page"/>
          </v:group>
        </w:pict>
      </w:r>
      <w:r>
        <w:pict w14:anchorId="7A4263AF">
          <v:rect id="_x0000_s1187" style="position:absolute;margin-left:84.85pt;margin-top:431.45pt;width:217.2pt;height:13.1pt;z-index:-272700416;mso-position-horizontal-relative:page;mso-position-vertical-relative:page" fillcolor="#c2d59b" stroked="f">
            <w10:wrap anchorx="page" anchory="page"/>
          </v:rect>
        </w:pict>
      </w:r>
      <w:r>
        <w:pict w14:anchorId="5FF73891">
          <v:group id="_x0000_s1184" style="position:absolute;margin-left:306.4pt;margin-top:425pt;width:147.45pt;height:26.05pt;z-index:-272699392;mso-position-horizontal-relative:page;mso-position-vertical-relative:page" coordorigin="6128,8500" coordsize="2949,521">
            <v:rect id="_x0000_s1186" style="position:absolute;left:6128;top:8499;width:2949;height:521" stroked="f"/>
            <v:rect id="_x0000_s1185" style="position:absolute;left:6200;top:8629;width:2802;height:262" fillcolor="#c2d59b" stroked="f"/>
            <w10:wrap anchorx="page" anchory="page"/>
          </v:group>
        </w:pict>
      </w:r>
    </w:p>
    <w:p w14:paraId="677BD3B4" w14:textId="77777777" w:rsidR="004415E1" w:rsidRDefault="004415E1">
      <w:pPr>
        <w:pStyle w:val="Corpsdetexte"/>
        <w:spacing w:before="6"/>
        <w:rPr>
          <w:b/>
          <w:i/>
          <w:sz w:val="21"/>
        </w:rPr>
      </w:pPr>
    </w:p>
    <w:p w14:paraId="14759941" w14:textId="77777777" w:rsidR="004415E1" w:rsidRDefault="00DF634C">
      <w:pPr>
        <w:pStyle w:val="Corpsdetexte"/>
        <w:ind w:left="704"/>
      </w:pPr>
      <w:r>
        <w:t>Infobox 8 - FR CA position:</w:t>
      </w:r>
    </w:p>
    <w:p w14:paraId="7E850590" w14:textId="77777777" w:rsidR="004415E1" w:rsidRDefault="004415E1">
      <w:pPr>
        <w:pStyle w:val="Corpsdetexte"/>
        <w:spacing w:before="3"/>
      </w:pPr>
    </w:p>
    <w:tbl>
      <w:tblPr>
        <w:tblStyle w:val="TableNormal"/>
        <w:tblW w:w="0" w:type="auto"/>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07"/>
        <w:gridCol w:w="1226"/>
        <w:gridCol w:w="981"/>
        <w:gridCol w:w="984"/>
        <w:gridCol w:w="1106"/>
        <w:gridCol w:w="1599"/>
      </w:tblGrid>
      <w:tr w:rsidR="004415E1" w14:paraId="3D6A0080" w14:textId="77777777">
        <w:trPr>
          <w:trHeight w:val="520"/>
        </w:trPr>
        <w:tc>
          <w:tcPr>
            <w:tcW w:w="8193" w:type="dxa"/>
            <w:gridSpan w:val="7"/>
            <w:shd w:val="clear" w:color="auto" w:fill="FFFFCC"/>
          </w:tcPr>
          <w:p w14:paraId="503352EF" w14:textId="77777777" w:rsidR="004415E1" w:rsidRDefault="00DF634C">
            <w:pPr>
              <w:pStyle w:val="TableParagraph"/>
              <w:spacing w:before="2"/>
              <w:ind w:left="69"/>
              <w:rPr>
                <w:b/>
              </w:rPr>
            </w:pPr>
            <w:r>
              <w:rPr>
                <w:b/>
              </w:rPr>
              <w:t>Identification of relevant receiving compartments based on the exposure</w:t>
            </w:r>
          </w:p>
          <w:p w14:paraId="5C016AC5" w14:textId="77777777" w:rsidR="004415E1" w:rsidRDefault="00DF634C">
            <w:pPr>
              <w:pStyle w:val="TableParagraph"/>
              <w:spacing w:before="9" w:line="237" w:lineRule="exact"/>
              <w:ind w:left="69"/>
              <w:rPr>
                <w:b/>
              </w:rPr>
            </w:pPr>
            <w:r>
              <w:rPr>
                <w:b/>
              </w:rPr>
              <w:t>pathway</w:t>
            </w:r>
          </w:p>
        </w:tc>
      </w:tr>
      <w:tr w:rsidR="004415E1" w14:paraId="23EBDE36" w14:textId="77777777">
        <w:trPr>
          <w:trHeight w:val="745"/>
        </w:trPr>
        <w:tc>
          <w:tcPr>
            <w:tcW w:w="1190" w:type="dxa"/>
            <w:shd w:val="clear" w:color="auto" w:fill="D5E2BB"/>
          </w:tcPr>
          <w:p w14:paraId="26A20EC9" w14:textId="77777777" w:rsidR="004415E1" w:rsidRDefault="004415E1">
            <w:pPr>
              <w:pStyle w:val="TableParagraph"/>
              <w:rPr>
                <w:rFonts w:ascii="Times New Roman"/>
                <w:sz w:val="20"/>
              </w:rPr>
            </w:pPr>
          </w:p>
        </w:tc>
        <w:tc>
          <w:tcPr>
            <w:tcW w:w="1107" w:type="dxa"/>
            <w:shd w:val="clear" w:color="auto" w:fill="D5E2BB"/>
          </w:tcPr>
          <w:p w14:paraId="321DF828" w14:textId="77777777" w:rsidR="004415E1" w:rsidRDefault="00DF634C">
            <w:pPr>
              <w:pStyle w:val="TableParagraph"/>
              <w:spacing w:before="120" w:line="244" w:lineRule="auto"/>
              <w:ind w:left="72" w:right="100"/>
            </w:pPr>
            <w:r>
              <w:t>Freshwat er</w:t>
            </w:r>
          </w:p>
        </w:tc>
        <w:tc>
          <w:tcPr>
            <w:tcW w:w="1226" w:type="dxa"/>
            <w:shd w:val="clear" w:color="auto" w:fill="D5E2BB"/>
          </w:tcPr>
          <w:p w14:paraId="42C5E6C8" w14:textId="77777777" w:rsidR="004415E1" w:rsidRDefault="00DF634C">
            <w:pPr>
              <w:pStyle w:val="TableParagraph"/>
              <w:spacing w:before="120" w:line="244" w:lineRule="auto"/>
              <w:ind w:left="69" w:right="99"/>
            </w:pPr>
            <w:r>
              <w:t>Freshwate r sediment</w:t>
            </w:r>
          </w:p>
        </w:tc>
        <w:tc>
          <w:tcPr>
            <w:tcW w:w="981" w:type="dxa"/>
            <w:shd w:val="clear" w:color="auto" w:fill="D5E2BB"/>
          </w:tcPr>
          <w:p w14:paraId="3D334EBD" w14:textId="77777777" w:rsidR="004415E1" w:rsidRDefault="004415E1">
            <w:pPr>
              <w:pStyle w:val="TableParagraph"/>
              <w:spacing w:before="7"/>
              <w:rPr>
                <w:sz w:val="21"/>
              </w:rPr>
            </w:pPr>
          </w:p>
          <w:p w14:paraId="74607875" w14:textId="77777777" w:rsidR="004415E1" w:rsidRDefault="00DF634C">
            <w:pPr>
              <w:pStyle w:val="TableParagraph"/>
              <w:spacing w:before="1"/>
              <w:ind w:left="72"/>
            </w:pPr>
            <w:r>
              <w:t>STP</w:t>
            </w:r>
          </w:p>
        </w:tc>
        <w:tc>
          <w:tcPr>
            <w:tcW w:w="984" w:type="dxa"/>
            <w:shd w:val="clear" w:color="auto" w:fill="D5E2BB"/>
          </w:tcPr>
          <w:p w14:paraId="33FA0B81" w14:textId="77777777" w:rsidR="004415E1" w:rsidRDefault="004415E1">
            <w:pPr>
              <w:pStyle w:val="TableParagraph"/>
              <w:spacing w:before="7"/>
              <w:rPr>
                <w:sz w:val="21"/>
              </w:rPr>
            </w:pPr>
          </w:p>
          <w:p w14:paraId="1A981607" w14:textId="77777777" w:rsidR="004415E1" w:rsidRDefault="00DF634C">
            <w:pPr>
              <w:pStyle w:val="TableParagraph"/>
              <w:spacing w:before="1"/>
              <w:ind w:left="73"/>
            </w:pPr>
            <w:r>
              <w:t>Air</w:t>
            </w:r>
          </w:p>
        </w:tc>
        <w:tc>
          <w:tcPr>
            <w:tcW w:w="1106" w:type="dxa"/>
            <w:shd w:val="clear" w:color="auto" w:fill="D5E2BB"/>
          </w:tcPr>
          <w:p w14:paraId="5791CCEE" w14:textId="77777777" w:rsidR="004415E1" w:rsidRDefault="004415E1">
            <w:pPr>
              <w:pStyle w:val="TableParagraph"/>
              <w:spacing w:before="7"/>
              <w:rPr>
                <w:sz w:val="21"/>
              </w:rPr>
            </w:pPr>
          </w:p>
          <w:p w14:paraId="0F6F9DC1" w14:textId="77777777" w:rsidR="004415E1" w:rsidRDefault="00DF634C">
            <w:pPr>
              <w:pStyle w:val="TableParagraph"/>
              <w:spacing w:before="1"/>
              <w:ind w:left="73"/>
            </w:pPr>
            <w:r>
              <w:t>Soil</w:t>
            </w:r>
          </w:p>
        </w:tc>
        <w:tc>
          <w:tcPr>
            <w:tcW w:w="1599" w:type="dxa"/>
            <w:shd w:val="clear" w:color="auto" w:fill="D5E2BB"/>
          </w:tcPr>
          <w:p w14:paraId="4803C00B" w14:textId="77777777" w:rsidR="004415E1" w:rsidRDefault="004415E1">
            <w:pPr>
              <w:pStyle w:val="TableParagraph"/>
              <w:spacing w:before="7"/>
              <w:rPr>
                <w:sz w:val="21"/>
              </w:rPr>
            </w:pPr>
          </w:p>
          <w:p w14:paraId="52EB320C" w14:textId="77777777" w:rsidR="004415E1" w:rsidRDefault="00DF634C">
            <w:pPr>
              <w:pStyle w:val="TableParagraph"/>
              <w:spacing w:before="1"/>
              <w:ind w:left="71"/>
            </w:pPr>
            <w:r>
              <w:t>Groundwater</w:t>
            </w:r>
          </w:p>
        </w:tc>
      </w:tr>
      <w:tr w:rsidR="004415E1" w14:paraId="579A98C4" w14:textId="77777777">
        <w:trPr>
          <w:trHeight w:val="424"/>
        </w:trPr>
        <w:tc>
          <w:tcPr>
            <w:tcW w:w="1190" w:type="dxa"/>
            <w:shd w:val="clear" w:color="auto" w:fill="D5E2BB"/>
          </w:tcPr>
          <w:p w14:paraId="2AB88E04" w14:textId="77777777" w:rsidR="004415E1" w:rsidRDefault="00DF634C">
            <w:pPr>
              <w:pStyle w:val="TableParagraph"/>
              <w:spacing w:before="86"/>
              <w:ind w:left="69"/>
            </w:pPr>
            <w:r>
              <w:t>PARANIX</w:t>
            </w:r>
          </w:p>
        </w:tc>
        <w:tc>
          <w:tcPr>
            <w:tcW w:w="1107" w:type="dxa"/>
            <w:shd w:val="clear" w:color="auto" w:fill="D5E2BB"/>
          </w:tcPr>
          <w:p w14:paraId="052D057A" w14:textId="77777777" w:rsidR="004415E1" w:rsidRDefault="00DF634C">
            <w:pPr>
              <w:pStyle w:val="TableParagraph"/>
              <w:spacing w:before="86"/>
              <w:ind w:left="72"/>
            </w:pPr>
            <w:r>
              <w:t>yes</w:t>
            </w:r>
          </w:p>
        </w:tc>
        <w:tc>
          <w:tcPr>
            <w:tcW w:w="1226" w:type="dxa"/>
            <w:shd w:val="clear" w:color="auto" w:fill="D5E2BB"/>
          </w:tcPr>
          <w:p w14:paraId="2B37BA84" w14:textId="77777777" w:rsidR="004415E1" w:rsidRDefault="00DF634C">
            <w:pPr>
              <w:pStyle w:val="TableParagraph"/>
              <w:spacing w:before="86"/>
              <w:ind w:left="69"/>
            </w:pPr>
            <w:r>
              <w:t>yes</w:t>
            </w:r>
          </w:p>
        </w:tc>
        <w:tc>
          <w:tcPr>
            <w:tcW w:w="981" w:type="dxa"/>
            <w:shd w:val="clear" w:color="auto" w:fill="D5E2BB"/>
          </w:tcPr>
          <w:p w14:paraId="13FB1F57" w14:textId="77777777" w:rsidR="004415E1" w:rsidRDefault="00DF634C">
            <w:pPr>
              <w:pStyle w:val="TableParagraph"/>
              <w:spacing w:before="86"/>
              <w:ind w:left="72"/>
            </w:pPr>
            <w:r>
              <w:t>yes</w:t>
            </w:r>
          </w:p>
        </w:tc>
        <w:tc>
          <w:tcPr>
            <w:tcW w:w="984" w:type="dxa"/>
            <w:shd w:val="clear" w:color="auto" w:fill="D5E2BB"/>
          </w:tcPr>
          <w:p w14:paraId="23EE07BA" w14:textId="77777777" w:rsidR="004415E1" w:rsidRDefault="00DF634C">
            <w:pPr>
              <w:pStyle w:val="TableParagraph"/>
              <w:spacing w:before="86"/>
              <w:ind w:left="73"/>
            </w:pPr>
            <w:r>
              <w:t>no</w:t>
            </w:r>
          </w:p>
        </w:tc>
        <w:tc>
          <w:tcPr>
            <w:tcW w:w="1106" w:type="dxa"/>
            <w:shd w:val="clear" w:color="auto" w:fill="D5E2BB"/>
          </w:tcPr>
          <w:p w14:paraId="7DAB2A1B" w14:textId="77777777" w:rsidR="004415E1" w:rsidRDefault="00DF634C">
            <w:pPr>
              <w:pStyle w:val="TableParagraph"/>
              <w:spacing w:before="62"/>
              <w:ind w:left="73"/>
            </w:pPr>
            <w:r>
              <w:t>yes</w:t>
            </w:r>
          </w:p>
        </w:tc>
        <w:tc>
          <w:tcPr>
            <w:tcW w:w="1599" w:type="dxa"/>
            <w:shd w:val="clear" w:color="auto" w:fill="D5E2BB"/>
          </w:tcPr>
          <w:p w14:paraId="2A7B4F36" w14:textId="77777777" w:rsidR="004415E1" w:rsidRDefault="00DF634C">
            <w:pPr>
              <w:pStyle w:val="TableParagraph"/>
              <w:spacing w:before="62"/>
              <w:ind w:left="71"/>
            </w:pPr>
            <w:r>
              <w:t>yes</w:t>
            </w:r>
          </w:p>
        </w:tc>
      </w:tr>
    </w:tbl>
    <w:p w14:paraId="60E38259" w14:textId="77777777" w:rsidR="004415E1" w:rsidRDefault="004415E1">
      <w:pPr>
        <w:pStyle w:val="Corpsdetexte"/>
        <w:spacing w:before="5"/>
        <w:rPr>
          <w:sz w:val="21"/>
        </w:rPr>
      </w:pPr>
    </w:p>
    <w:p w14:paraId="130C86CC" w14:textId="77777777" w:rsidR="004415E1" w:rsidRDefault="00DF634C">
      <w:pPr>
        <w:ind w:left="704"/>
        <w:rPr>
          <w:b/>
        </w:rPr>
      </w:pPr>
      <w:r>
        <w:rPr>
          <w:b/>
          <w:u w:val="thick"/>
        </w:rPr>
        <w:t>Active substance: 1,R-trans phenothrin</w:t>
      </w:r>
    </w:p>
    <w:p w14:paraId="629BFA40" w14:textId="77777777" w:rsidR="004415E1" w:rsidRDefault="004415E1">
      <w:pPr>
        <w:pStyle w:val="Corpsdetexte"/>
        <w:spacing w:before="10"/>
        <w:rPr>
          <w:b/>
        </w:rPr>
      </w:pPr>
    </w:p>
    <w:tbl>
      <w:tblPr>
        <w:tblStyle w:val="TableNormal"/>
        <w:tblW w:w="0" w:type="auto"/>
        <w:tblInd w:w="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9"/>
        <w:gridCol w:w="123"/>
        <w:gridCol w:w="2626"/>
        <w:gridCol w:w="215"/>
        <w:gridCol w:w="118"/>
        <w:gridCol w:w="1103"/>
      </w:tblGrid>
      <w:tr w:rsidR="004415E1" w14:paraId="66815BEA" w14:textId="77777777">
        <w:trPr>
          <w:trHeight w:val="525"/>
        </w:trPr>
        <w:tc>
          <w:tcPr>
            <w:tcW w:w="8584" w:type="dxa"/>
            <w:gridSpan w:val="6"/>
            <w:tcBorders>
              <w:top w:val="nil"/>
              <w:left w:val="nil"/>
              <w:bottom w:val="nil"/>
            </w:tcBorders>
            <w:shd w:val="clear" w:color="auto" w:fill="FFFFCC"/>
          </w:tcPr>
          <w:p w14:paraId="14DC67A8" w14:textId="77777777" w:rsidR="004415E1" w:rsidRDefault="00DF634C">
            <w:pPr>
              <w:pStyle w:val="TableParagraph"/>
              <w:spacing w:line="260" w:lineRule="atLeast"/>
              <w:ind w:left="48" w:right="156"/>
              <w:rPr>
                <w:b/>
              </w:rPr>
            </w:pPr>
            <w:r>
              <w:rPr>
                <w:b/>
              </w:rPr>
              <w:t>Input parameters used in the environmental exposure assessments according to the CAR (March,</w:t>
            </w:r>
            <w:r>
              <w:rPr>
                <w:b/>
                <w:spacing w:val="-4"/>
              </w:rPr>
              <w:t xml:space="preserve"> </w:t>
            </w:r>
            <w:r>
              <w:rPr>
                <w:b/>
              </w:rPr>
              <w:t>2013)</w:t>
            </w:r>
          </w:p>
        </w:tc>
      </w:tr>
      <w:tr w:rsidR="004415E1" w14:paraId="621C7FB7" w14:textId="77777777">
        <w:trPr>
          <w:trHeight w:val="362"/>
        </w:trPr>
        <w:tc>
          <w:tcPr>
            <w:tcW w:w="4399" w:type="dxa"/>
            <w:tcBorders>
              <w:top w:val="nil"/>
              <w:left w:val="nil"/>
              <w:bottom w:val="nil"/>
            </w:tcBorders>
            <w:shd w:val="clear" w:color="auto" w:fill="FFFFFF"/>
          </w:tcPr>
          <w:p w14:paraId="0BB00F94" w14:textId="77777777" w:rsidR="004415E1" w:rsidRDefault="00DF634C">
            <w:pPr>
              <w:pStyle w:val="TableParagraph"/>
              <w:tabs>
                <w:tab w:val="left" w:pos="4364"/>
              </w:tabs>
              <w:spacing w:before="55"/>
              <w:ind w:left="19"/>
            </w:pPr>
            <w:r>
              <w:rPr>
                <w:spacing w:val="-33"/>
                <w:shd w:val="clear" w:color="auto" w:fill="C2D59B"/>
              </w:rPr>
              <w:t xml:space="preserve"> </w:t>
            </w:r>
            <w:r>
              <w:rPr>
                <w:shd w:val="clear" w:color="auto" w:fill="C2D59B"/>
              </w:rPr>
              <w:t>Input</w:t>
            </w:r>
            <w:r>
              <w:rPr>
                <w:shd w:val="clear" w:color="auto" w:fill="C2D59B"/>
              </w:rPr>
              <w:tab/>
            </w:r>
          </w:p>
        </w:tc>
        <w:tc>
          <w:tcPr>
            <w:tcW w:w="2964" w:type="dxa"/>
            <w:gridSpan w:val="3"/>
            <w:shd w:val="clear" w:color="auto" w:fill="FFFFFF"/>
          </w:tcPr>
          <w:p w14:paraId="7C5265FF" w14:textId="77777777" w:rsidR="004415E1" w:rsidRDefault="00DF634C">
            <w:pPr>
              <w:pStyle w:val="TableParagraph"/>
              <w:tabs>
                <w:tab w:val="left" w:pos="2920"/>
              </w:tabs>
              <w:spacing w:before="55"/>
              <w:ind w:left="118"/>
            </w:pPr>
            <w:r>
              <w:rPr>
                <w:spacing w:val="-33"/>
                <w:shd w:val="clear" w:color="auto" w:fill="C2D59B"/>
              </w:rPr>
              <w:t xml:space="preserve"> </w:t>
            </w:r>
            <w:r>
              <w:rPr>
                <w:shd w:val="clear" w:color="auto" w:fill="C2D59B"/>
              </w:rPr>
              <w:t>Value</w:t>
            </w:r>
            <w:r>
              <w:rPr>
                <w:shd w:val="clear" w:color="auto" w:fill="C2D59B"/>
              </w:rPr>
              <w:tab/>
            </w:r>
          </w:p>
        </w:tc>
        <w:tc>
          <w:tcPr>
            <w:tcW w:w="1221" w:type="dxa"/>
            <w:gridSpan w:val="2"/>
            <w:tcBorders>
              <w:right w:val="nil"/>
            </w:tcBorders>
            <w:shd w:val="clear" w:color="auto" w:fill="FFFFFF"/>
          </w:tcPr>
          <w:p w14:paraId="001FE18D" w14:textId="77777777" w:rsidR="004415E1" w:rsidRDefault="00DF634C">
            <w:pPr>
              <w:pStyle w:val="TableParagraph"/>
              <w:tabs>
                <w:tab w:val="left" w:pos="1082"/>
              </w:tabs>
              <w:spacing w:before="55"/>
              <w:ind w:left="114"/>
            </w:pPr>
            <w:r>
              <w:rPr>
                <w:spacing w:val="-33"/>
                <w:shd w:val="clear" w:color="auto" w:fill="C2D59B"/>
              </w:rPr>
              <w:t xml:space="preserve"> </w:t>
            </w:r>
            <w:r>
              <w:rPr>
                <w:shd w:val="clear" w:color="auto" w:fill="C2D59B"/>
              </w:rPr>
              <w:t>Unit</w:t>
            </w:r>
            <w:r>
              <w:rPr>
                <w:shd w:val="clear" w:color="auto" w:fill="C2D59B"/>
              </w:rPr>
              <w:tab/>
            </w:r>
          </w:p>
        </w:tc>
      </w:tr>
      <w:tr w:rsidR="004415E1" w14:paraId="657764B4" w14:textId="77777777">
        <w:trPr>
          <w:trHeight w:val="362"/>
        </w:trPr>
        <w:tc>
          <w:tcPr>
            <w:tcW w:w="4399" w:type="dxa"/>
            <w:tcBorders>
              <w:top w:val="nil"/>
              <w:left w:val="nil"/>
              <w:bottom w:val="nil"/>
            </w:tcBorders>
            <w:shd w:val="clear" w:color="auto" w:fill="FFFFFF"/>
          </w:tcPr>
          <w:p w14:paraId="7A5C70BC" w14:textId="77777777" w:rsidR="004415E1" w:rsidRDefault="00DF634C">
            <w:pPr>
              <w:pStyle w:val="TableParagraph"/>
              <w:tabs>
                <w:tab w:val="left" w:pos="4364"/>
              </w:tabs>
              <w:spacing w:before="52"/>
              <w:ind w:left="19"/>
              <w:rPr>
                <w:b/>
              </w:rPr>
            </w:pPr>
            <w:r>
              <w:rPr>
                <w:b/>
                <w:spacing w:val="-33"/>
                <w:shd w:val="clear" w:color="auto" w:fill="C2D59B"/>
              </w:rPr>
              <w:t xml:space="preserve"> </w:t>
            </w:r>
            <w:r>
              <w:rPr>
                <w:b/>
                <w:shd w:val="clear" w:color="auto" w:fill="C2D59B"/>
              </w:rPr>
              <w:t>1,R-trans</w:t>
            </w:r>
            <w:r>
              <w:rPr>
                <w:b/>
                <w:spacing w:val="-5"/>
                <w:shd w:val="clear" w:color="auto" w:fill="C2D59B"/>
              </w:rPr>
              <w:t xml:space="preserve"> </w:t>
            </w:r>
            <w:r>
              <w:rPr>
                <w:b/>
                <w:shd w:val="clear" w:color="auto" w:fill="C2D59B"/>
              </w:rPr>
              <w:t>phenothrin</w:t>
            </w:r>
            <w:r>
              <w:rPr>
                <w:b/>
                <w:shd w:val="clear" w:color="auto" w:fill="C2D59B"/>
              </w:rPr>
              <w:tab/>
            </w:r>
          </w:p>
        </w:tc>
        <w:tc>
          <w:tcPr>
            <w:tcW w:w="2964" w:type="dxa"/>
            <w:gridSpan w:val="3"/>
            <w:shd w:val="clear" w:color="auto" w:fill="FFFFFF"/>
          </w:tcPr>
          <w:p w14:paraId="475DE20B" w14:textId="77777777" w:rsidR="004415E1" w:rsidRDefault="004415E1">
            <w:pPr>
              <w:pStyle w:val="TableParagraph"/>
              <w:spacing w:before="4"/>
              <w:rPr>
                <w:b/>
                <w:sz w:val="4"/>
              </w:rPr>
            </w:pPr>
          </w:p>
          <w:p w14:paraId="77B5A2AC" w14:textId="77777777" w:rsidR="004415E1" w:rsidRDefault="00923EE6">
            <w:pPr>
              <w:pStyle w:val="TableParagraph"/>
              <w:ind w:left="118" w:right="-29"/>
              <w:rPr>
                <w:sz w:val="20"/>
              </w:rPr>
            </w:pPr>
            <w:r>
              <w:rPr>
                <w:sz w:val="20"/>
              </w:rPr>
            </w:r>
            <w:r>
              <w:rPr>
                <w:sz w:val="20"/>
              </w:rPr>
              <w:pict w14:anchorId="4203A89F">
                <v:group id="_x0000_s1182" style="width:140.1pt;height:13pt;mso-position-horizontal-relative:char;mso-position-vertical-relative:line" coordsize="2802,260">
                  <v:rect id="_x0000_s1183" style="position:absolute;width:2802;height:260" fillcolor="#c2d59b" stroked="f"/>
                  <w10:wrap type="none"/>
                  <w10:anchorlock/>
                </v:group>
              </w:pict>
            </w:r>
          </w:p>
        </w:tc>
        <w:tc>
          <w:tcPr>
            <w:tcW w:w="118" w:type="dxa"/>
            <w:tcBorders>
              <w:right w:val="nil"/>
            </w:tcBorders>
            <w:shd w:val="clear" w:color="auto" w:fill="FFFFFF"/>
          </w:tcPr>
          <w:p w14:paraId="0E2EA928" w14:textId="77777777" w:rsidR="004415E1" w:rsidRDefault="004415E1">
            <w:pPr>
              <w:pStyle w:val="TableParagraph"/>
              <w:rPr>
                <w:rFonts w:ascii="Times New Roman"/>
                <w:sz w:val="20"/>
              </w:rPr>
            </w:pPr>
          </w:p>
        </w:tc>
        <w:tc>
          <w:tcPr>
            <w:tcW w:w="1103" w:type="dxa"/>
            <w:tcBorders>
              <w:left w:val="nil"/>
            </w:tcBorders>
            <w:shd w:val="clear" w:color="auto" w:fill="C2D59B"/>
          </w:tcPr>
          <w:p w14:paraId="2F1C22FF" w14:textId="77777777" w:rsidR="004415E1" w:rsidRDefault="004415E1">
            <w:pPr>
              <w:pStyle w:val="TableParagraph"/>
              <w:rPr>
                <w:rFonts w:ascii="Times New Roman"/>
                <w:sz w:val="20"/>
              </w:rPr>
            </w:pPr>
          </w:p>
        </w:tc>
      </w:tr>
      <w:tr w:rsidR="004415E1" w14:paraId="00888AE4" w14:textId="77777777">
        <w:trPr>
          <w:trHeight w:val="362"/>
        </w:trPr>
        <w:tc>
          <w:tcPr>
            <w:tcW w:w="4399" w:type="dxa"/>
            <w:tcBorders>
              <w:top w:val="nil"/>
              <w:left w:val="nil"/>
              <w:bottom w:val="nil"/>
            </w:tcBorders>
            <w:shd w:val="clear" w:color="auto" w:fill="FFFFFF"/>
          </w:tcPr>
          <w:p w14:paraId="305F45F4" w14:textId="77777777" w:rsidR="004415E1" w:rsidRDefault="00DF634C">
            <w:pPr>
              <w:pStyle w:val="TableParagraph"/>
              <w:tabs>
                <w:tab w:val="left" w:pos="4364"/>
              </w:tabs>
              <w:spacing w:before="55"/>
              <w:ind w:left="19"/>
            </w:pPr>
            <w:r>
              <w:rPr>
                <w:spacing w:val="-33"/>
                <w:shd w:val="clear" w:color="auto" w:fill="C2D59B"/>
              </w:rPr>
              <w:t xml:space="preserve"> </w:t>
            </w:r>
            <w:r>
              <w:rPr>
                <w:shd w:val="clear" w:color="auto" w:fill="C2D59B"/>
              </w:rPr>
              <w:t>CAS</w:t>
            </w:r>
            <w:r>
              <w:rPr>
                <w:spacing w:val="-2"/>
                <w:shd w:val="clear" w:color="auto" w:fill="C2D59B"/>
              </w:rPr>
              <w:t xml:space="preserve"> </w:t>
            </w:r>
            <w:r>
              <w:rPr>
                <w:shd w:val="clear" w:color="auto" w:fill="C2D59B"/>
              </w:rPr>
              <w:t>number</w:t>
            </w:r>
            <w:r>
              <w:rPr>
                <w:shd w:val="clear" w:color="auto" w:fill="C2D59B"/>
              </w:rPr>
              <w:tab/>
            </w:r>
          </w:p>
        </w:tc>
        <w:tc>
          <w:tcPr>
            <w:tcW w:w="2964" w:type="dxa"/>
            <w:gridSpan w:val="3"/>
            <w:shd w:val="clear" w:color="auto" w:fill="FFFFFF"/>
          </w:tcPr>
          <w:p w14:paraId="520B5F15" w14:textId="77777777" w:rsidR="004415E1" w:rsidRDefault="00DF634C">
            <w:pPr>
              <w:pStyle w:val="TableParagraph"/>
              <w:tabs>
                <w:tab w:val="left" w:pos="2920"/>
              </w:tabs>
              <w:spacing w:before="55"/>
              <w:ind w:left="118"/>
            </w:pPr>
            <w:r>
              <w:rPr>
                <w:spacing w:val="-33"/>
                <w:shd w:val="clear" w:color="auto" w:fill="C2D59B"/>
              </w:rPr>
              <w:t xml:space="preserve"> </w:t>
            </w:r>
            <w:r>
              <w:rPr>
                <w:shd w:val="clear" w:color="auto" w:fill="C2D59B"/>
              </w:rPr>
              <w:t>26046-85-5</w:t>
            </w:r>
            <w:r>
              <w:rPr>
                <w:shd w:val="clear" w:color="auto" w:fill="C2D59B"/>
              </w:rPr>
              <w:tab/>
            </w:r>
          </w:p>
        </w:tc>
        <w:tc>
          <w:tcPr>
            <w:tcW w:w="1221" w:type="dxa"/>
            <w:gridSpan w:val="2"/>
            <w:shd w:val="clear" w:color="auto" w:fill="FFFFFF"/>
          </w:tcPr>
          <w:p w14:paraId="194B805F" w14:textId="77777777" w:rsidR="004415E1" w:rsidRDefault="00DF634C">
            <w:pPr>
              <w:pStyle w:val="TableParagraph"/>
              <w:tabs>
                <w:tab w:val="left" w:pos="1139"/>
              </w:tabs>
              <w:spacing w:before="55"/>
              <w:ind w:left="114"/>
            </w:pPr>
            <w:r>
              <w:rPr>
                <w:spacing w:val="-33"/>
                <w:shd w:val="clear" w:color="auto" w:fill="C2D59B"/>
              </w:rPr>
              <w:t xml:space="preserve"> </w:t>
            </w:r>
            <w:r>
              <w:rPr>
                <w:shd w:val="clear" w:color="auto" w:fill="C2D59B"/>
              </w:rPr>
              <w:t>-</w:t>
            </w:r>
            <w:r>
              <w:rPr>
                <w:shd w:val="clear" w:color="auto" w:fill="C2D59B"/>
              </w:rPr>
              <w:tab/>
            </w:r>
          </w:p>
        </w:tc>
      </w:tr>
      <w:tr w:rsidR="004415E1" w14:paraId="32EEA6BE" w14:textId="77777777">
        <w:trPr>
          <w:trHeight w:val="258"/>
        </w:trPr>
        <w:tc>
          <w:tcPr>
            <w:tcW w:w="4399" w:type="dxa"/>
            <w:tcBorders>
              <w:top w:val="nil"/>
              <w:left w:val="single" w:sz="2" w:space="0" w:color="000000"/>
            </w:tcBorders>
            <w:shd w:val="clear" w:color="auto" w:fill="C2D59B"/>
          </w:tcPr>
          <w:p w14:paraId="11450028" w14:textId="77777777" w:rsidR="004415E1" w:rsidRDefault="00DF634C">
            <w:pPr>
              <w:pStyle w:val="TableParagraph"/>
              <w:spacing w:before="4" w:line="234" w:lineRule="exact"/>
              <w:ind w:left="46"/>
            </w:pPr>
            <w:r>
              <w:t>Molecular weight</w:t>
            </w:r>
          </w:p>
        </w:tc>
        <w:tc>
          <w:tcPr>
            <w:tcW w:w="123" w:type="dxa"/>
            <w:tcBorders>
              <w:right w:val="nil"/>
            </w:tcBorders>
            <w:shd w:val="clear" w:color="auto" w:fill="D5E2BB"/>
          </w:tcPr>
          <w:p w14:paraId="1F23C245" w14:textId="77777777" w:rsidR="004415E1" w:rsidRDefault="004415E1">
            <w:pPr>
              <w:pStyle w:val="TableParagraph"/>
              <w:rPr>
                <w:rFonts w:ascii="Times New Roman"/>
                <w:sz w:val="18"/>
              </w:rPr>
            </w:pPr>
          </w:p>
        </w:tc>
        <w:tc>
          <w:tcPr>
            <w:tcW w:w="2841" w:type="dxa"/>
            <w:gridSpan w:val="2"/>
            <w:tcBorders>
              <w:left w:val="nil"/>
            </w:tcBorders>
            <w:shd w:val="clear" w:color="auto" w:fill="C2D59B"/>
          </w:tcPr>
          <w:p w14:paraId="39E097D6" w14:textId="77777777" w:rsidR="004415E1" w:rsidRDefault="00DF634C">
            <w:pPr>
              <w:pStyle w:val="TableParagraph"/>
              <w:spacing w:before="4" w:line="234" w:lineRule="exact"/>
              <w:ind w:left="29"/>
            </w:pPr>
            <w:r>
              <w:t>350.46</w:t>
            </w:r>
          </w:p>
        </w:tc>
        <w:tc>
          <w:tcPr>
            <w:tcW w:w="118" w:type="dxa"/>
            <w:tcBorders>
              <w:right w:val="nil"/>
            </w:tcBorders>
            <w:shd w:val="clear" w:color="auto" w:fill="D5E2BB"/>
          </w:tcPr>
          <w:p w14:paraId="782DC8DD" w14:textId="77777777" w:rsidR="004415E1" w:rsidRDefault="004415E1">
            <w:pPr>
              <w:pStyle w:val="TableParagraph"/>
              <w:rPr>
                <w:rFonts w:ascii="Times New Roman"/>
                <w:sz w:val="18"/>
              </w:rPr>
            </w:pPr>
          </w:p>
        </w:tc>
        <w:tc>
          <w:tcPr>
            <w:tcW w:w="1103" w:type="dxa"/>
            <w:tcBorders>
              <w:left w:val="nil"/>
            </w:tcBorders>
            <w:shd w:val="clear" w:color="auto" w:fill="C2D59B"/>
          </w:tcPr>
          <w:p w14:paraId="0F7FBFD2" w14:textId="77777777" w:rsidR="004415E1" w:rsidRDefault="00DF634C">
            <w:pPr>
              <w:pStyle w:val="TableParagraph"/>
              <w:spacing w:before="4" w:line="234" w:lineRule="exact"/>
              <w:ind w:left="30"/>
            </w:pPr>
            <w:r>
              <w:t>g.mol</w:t>
            </w:r>
            <w:r>
              <w:rPr>
                <w:vertAlign w:val="superscript"/>
              </w:rPr>
              <w:t>-1</w:t>
            </w:r>
          </w:p>
        </w:tc>
      </w:tr>
      <w:tr w:rsidR="004415E1" w14:paraId="2EE26AD0" w14:textId="77777777">
        <w:trPr>
          <w:trHeight w:val="261"/>
        </w:trPr>
        <w:tc>
          <w:tcPr>
            <w:tcW w:w="4399" w:type="dxa"/>
            <w:tcBorders>
              <w:left w:val="single" w:sz="2" w:space="0" w:color="000000"/>
              <w:bottom w:val="nil"/>
            </w:tcBorders>
            <w:shd w:val="clear" w:color="auto" w:fill="C2D59B"/>
          </w:tcPr>
          <w:p w14:paraId="087F9D7F" w14:textId="77777777" w:rsidR="004415E1" w:rsidRDefault="00DF634C">
            <w:pPr>
              <w:pStyle w:val="TableParagraph"/>
              <w:spacing w:before="4" w:line="237" w:lineRule="exact"/>
              <w:ind w:left="46"/>
            </w:pPr>
            <w:r>
              <w:t>Vapour pressure (at 20°C)</w:t>
            </w:r>
          </w:p>
        </w:tc>
        <w:tc>
          <w:tcPr>
            <w:tcW w:w="123" w:type="dxa"/>
            <w:tcBorders>
              <w:right w:val="nil"/>
            </w:tcBorders>
            <w:shd w:val="clear" w:color="auto" w:fill="D5E2BB"/>
          </w:tcPr>
          <w:p w14:paraId="22C9B5C7" w14:textId="77777777" w:rsidR="004415E1" w:rsidRDefault="004415E1">
            <w:pPr>
              <w:pStyle w:val="TableParagraph"/>
              <w:rPr>
                <w:rFonts w:ascii="Times New Roman"/>
                <w:sz w:val="18"/>
              </w:rPr>
            </w:pPr>
          </w:p>
        </w:tc>
        <w:tc>
          <w:tcPr>
            <w:tcW w:w="2841" w:type="dxa"/>
            <w:gridSpan w:val="2"/>
            <w:tcBorders>
              <w:left w:val="nil"/>
            </w:tcBorders>
            <w:shd w:val="clear" w:color="auto" w:fill="C2D59B"/>
          </w:tcPr>
          <w:p w14:paraId="2F4F6651" w14:textId="77777777" w:rsidR="004415E1" w:rsidRDefault="00DF634C">
            <w:pPr>
              <w:pStyle w:val="TableParagraph"/>
              <w:spacing w:before="4" w:line="237" w:lineRule="exact"/>
              <w:ind w:left="29"/>
            </w:pPr>
            <w:r>
              <w:t>2.37E-05</w:t>
            </w:r>
          </w:p>
        </w:tc>
        <w:tc>
          <w:tcPr>
            <w:tcW w:w="118" w:type="dxa"/>
            <w:tcBorders>
              <w:right w:val="nil"/>
            </w:tcBorders>
            <w:shd w:val="clear" w:color="auto" w:fill="D5E2BB"/>
          </w:tcPr>
          <w:p w14:paraId="1414EECC" w14:textId="77777777" w:rsidR="004415E1" w:rsidRDefault="004415E1">
            <w:pPr>
              <w:pStyle w:val="TableParagraph"/>
              <w:rPr>
                <w:rFonts w:ascii="Times New Roman"/>
                <w:sz w:val="18"/>
              </w:rPr>
            </w:pPr>
          </w:p>
        </w:tc>
        <w:tc>
          <w:tcPr>
            <w:tcW w:w="1103" w:type="dxa"/>
            <w:tcBorders>
              <w:left w:val="nil"/>
            </w:tcBorders>
            <w:shd w:val="clear" w:color="auto" w:fill="C2D59B"/>
          </w:tcPr>
          <w:p w14:paraId="0219B286" w14:textId="77777777" w:rsidR="004415E1" w:rsidRDefault="00DF634C">
            <w:pPr>
              <w:pStyle w:val="TableParagraph"/>
              <w:spacing w:before="4" w:line="237" w:lineRule="exact"/>
              <w:ind w:left="30"/>
            </w:pPr>
            <w:r>
              <w:t>Pa</w:t>
            </w:r>
          </w:p>
        </w:tc>
      </w:tr>
      <w:tr w:rsidR="004415E1" w14:paraId="265FEC81" w14:textId="77777777">
        <w:trPr>
          <w:trHeight w:val="258"/>
        </w:trPr>
        <w:tc>
          <w:tcPr>
            <w:tcW w:w="4399" w:type="dxa"/>
            <w:tcBorders>
              <w:top w:val="nil"/>
              <w:left w:val="single" w:sz="2" w:space="0" w:color="000000"/>
              <w:bottom w:val="nil"/>
            </w:tcBorders>
            <w:shd w:val="clear" w:color="auto" w:fill="C2D59B"/>
          </w:tcPr>
          <w:p w14:paraId="3F2886E1" w14:textId="77777777" w:rsidR="004415E1" w:rsidRDefault="00DF634C">
            <w:pPr>
              <w:pStyle w:val="TableParagraph"/>
              <w:spacing w:before="4" w:line="234" w:lineRule="exact"/>
              <w:ind w:left="46"/>
            </w:pPr>
            <w:r>
              <w:t>Water solubility (at 21°C)</w:t>
            </w:r>
          </w:p>
        </w:tc>
        <w:tc>
          <w:tcPr>
            <w:tcW w:w="123" w:type="dxa"/>
            <w:tcBorders>
              <w:right w:val="nil"/>
            </w:tcBorders>
            <w:shd w:val="clear" w:color="auto" w:fill="D5E2BB"/>
          </w:tcPr>
          <w:p w14:paraId="10CB4400" w14:textId="77777777" w:rsidR="004415E1" w:rsidRDefault="004415E1">
            <w:pPr>
              <w:pStyle w:val="TableParagraph"/>
              <w:rPr>
                <w:rFonts w:ascii="Times New Roman"/>
                <w:sz w:val="18"/>
              </w:rPr>
            </w:pPr>
          </w:p>
        </w:tc>
        <w:tc>
          <w:tcPr>
            <w:tcW w:w="2626" w:type="dxa"/>
            <w:tcBorders>
              <w:left w:val="nil"/>
              <w:right w:val="nil"/>
            </w:tcBorders>
            <w:shd w:val="clear" w:color="auto" w:fill="C2D59B"/>
          </w:tcPr>
          <w:p w14:paraId="60FC7ACE" w14:textId="77777777" w:rsidR="004415E1" w:rsidRDefault="00DF634C">
            <w:pPr>
              <w:pStyle w:val="TableParagraph"/>
              <w:spacing w:before="4" w:line="234" w:lineRule="exact"/>
              <w:ind w:left="29"/>
            </w:pPr>
            <w:r>
              <w:t>2.00E-03</w:t>
            </w:r>
          </w:p>
        </w:tc>
        <w:tc>
          <w:tcPr>
            <w:tcW w:w="215" w:type="dxa"/>
            <w:tcBorders>
              <w:left w:val="nil"/>
            </w:tcBorders>
            <w:shd w:val="clear" w:color="auto" w:fill="FFFFFF"/>
          </w:tcPr>
          <w:p w14:paraId="510023A0" w14:textId="77777777" w:rsidR="004415E1" w:rsidRDefault="004415E1">
            <w:pPr>
              <w:pStyle w:val="TableParagraph"/>
              <w:rPr>
                <w:rFonts w:ascii="Times New Roman"/>
                <w:sz w:val="18"/>
              </w:rPr>
            </w:pPr>
          </w:p>
        </w:tc>
        <w:tc>
          <w:tcPr>
            <w:tcW w:w="118" w:type="dxa"/>
            <w:tcBorders>
              <w:right w:val="nil"/>
            </w:tcBorders>
            <w:shd w:val="clear" w:color="auto" w:fill="FFFFFF"/>
          </w:tcPr>
          <w:p w14:paraId="0D639575" w14:textId="77777777" w:rsidR="004415E1" w:rsidRDefault="004415E1">
            <w:pPr>
              <w:pStyle w:val="TableParagraph"/>
              <w:rPr>
                <w:rFonts w:ascii="Times New Roman"/>
                <w:sz w:val="18"/>
              </w:rPr>
            </w:pPr>
          </w:p>
        </w:tc>
        <w:tc>
          <w:tcPr>
            <w:tcW w:w="1103" w:type="dxa"/>
            <w:tcBorders>
              <w:left w:val="nil"/>
            </w:tcBorders>
            <w:shd w:val="clear" w:color="auto" w:fill="C2D59B"/>
          </w:tcPr>
          <w:p w14:paraId="4069654C" w14:textId="77777777" w:rsidR="004415E1" w:rsidRDefault="00DF634C">
            <w:pPr>
              <w:pStyle w:val="TableParagraph"/>
              <w:spacing w:before="4" w:line="234" w:lineRule="exact"/>
              <w:ind w:left="30"/>
            </w:pPr>
            <w:r>
              <w:t>mg.L</w:t>
            </w:r>
            <w:r>
              <w:rPr>
                <w:vertAlign w:val="superscript"/>
              </w:rPr>
              <w:t>-1</w:t>
            </w:r>
          </w:p>
        </w:tc>
      </w:tr>
      <w:tr w:rsidR="004415E1" w14:paraId="62923D75" w14:textId="77777777">
        <w:trPr>
          <w:trHeight w:val="261"/>
        </w:trPr>
        <w:tc>
          <w:tcPr>
            <w:tcW w:w="4399" w:type="dxa"/>
            <w:tcBorders>
              <w:top w:val="nil"/>
              <w:left w:val="single" w:sz="2" w:space="0" w:color="000000"/>
            </w:tcBorders>
            <w:shd w:val="clear" w:color="auto" w:fill="C2D59B"/>
          </w:tcPr>
          <w:p w14:paraId="4900C6D0" w14:textId="77777777" w:rsidR="004415E1" w:rsidRPr="00EE208C" w:rsidRDefault="00DF634C">
            <w:pPr>
              <w:pStyle w:val="TableParagraph"/>
              <w:spacing w:before="4" w:line="237" w:lineRule="exact"/>
              <w:ind w:left="46"/>
              <w:rPr>
                <w:lang w:val="fr-FR"/>
              </w:rPr>
            </w:pPr>
            <w:r w:rsidRPr="00EE208C">
              <w:rPr>
                <w:lang w:val="fr-FR"/>
              </w:rPr>
              <w:t>Partition coefficient (log P</w:t>
            </w:r>
            <w:r w:rsidRPr="00EE208C">
              <w:rPr>
                <w:vertAlign w:val="subscript"/>
                <w:lang w:val="fr-FR"/>
              </w:rPr>
              <w:t>OW</w:t>
            </w:r>
            <w:r w:rsidRPr="00EE208C">
              <w:rPr>
                <w:lang w:val="fr-FR"/>
              </w:rPr>
              <w:t>) (pH 7)</w:t>
            </w:r>
          </w:p>
        </w:tc>
        <w:tc>
          <w:tcPr>
            <w:tcW w:w="123" w:type="dxa"/>
            <w:tcBorders>
              <w:right w:val="nil"/>
            </w:tcBorders>
            <w:shd w:val="clear" w:color="auto" w:fill="D5E2BB"/>
          </w:tcPr>
          <w:p w14:paraId="3DD7EB03" w14:textId="77777777" w:rsidR="004415E1" w:rsidRPr="00EE208C" w:rsidRDefault="004415E1">
            <w:pPr>
              <w:pStyle w:val="TableParagraph"/>
              <w:rPr>
                <w:rFonts w:ascii="Times New Roman"/>
                <w:sz w:val="18"/>
                <w:lang w:val="fr-FR"/>
              </w:rPr>
            </w:pPr>
          </w:p>
        </w:tc>
        <w:tc>
          <w:tcPr>
            <w:tcW w:w="2841" w:type="dxa"/>
            <w:gridSpan w:val="2"/>
            <w:tcBorders>
              <w:left w:val="nil"/>
            </w:tcBorders>
            <w:shd w:val="clear" w:color="auto" w:fill="C2D59B"/>
          </w:tcPr>
          <w:p w14:paraId="1F5F9694" w14:textId="77777777" w:rsidR="004415E1" w:rsidRDefault="00DF634C">
            <w:pPr>
              <w:pStyle w:val="TableParagraph"/>
              <w:spacing w:before="4" w:line="237" w:lineRule="exact"/>
              <w:ind w:left="29"/>
            </w:pPr>
            <w:r>
              <w:t>6.8</w:t>
            </w:r>
          </w:p>
        </w:tc>
        <w:tc>
          <w:tcPr>
            <w:tcW w:w="118" w:type="dxa"/>
            <w:tcBorders>
              <w:right w:val="nil"/>
            </w:tcBorders>
            <w:shd w:val="clear" w:color="auto" w:fill="D5E2BB"/>
          </w:tcPr>
          <w:p w14:paraId="31205FFE" w14:textId="77777777" w:rsidR="004415E1" w:rsidRDefault="004415E1">
            <w:pPr>
              <w:pStyle w:val="TableParagraph"/>
              <w:rPr>
                <w:rFonts w:ascii="Times New Roman"/>
                <w:sz w:val="18"/>
              </w:rPr>
            </w:pPr>
          </w:p>
        </w:tc>
        <w:tc>
          <w:tcPr>
            <w:tcW w:w="1103" w:type="dxa"/>
            <w:tcBorders>
              <w:left w:val="nil"/>
            </w:tcBorders>
            <w:shd w:val="clear" w:color="auto" w:fill="C2D59B"/>
          </w:tcPr>
          <w:p w14:paraId="420F5DE7" w14:textId="77777777" w:rsidR="004415E1" w:rsidRDefault="00DF634C">
            <w:pPr>
              <w:pStyle w:val="TableParagraph"/>
              <w:spacing w:before="4" w:line="237" w:lineRule="exact"/>
              <w:ind w:left="30"/>
            </w:pPr>
            <w:r>
              <w:t>Log 10</w:t>
            </w:r>
          </w:p>
        </w:tc>
      </w:tr>
      <w:tr w:rsidR="004415E1" w14:paraId="35F4D457" w14:textId="77777777">
        <w:trPr>
          <w:trHeight w:val="258"/>
        </w:trPr>
        <w:tc>
          <w:tcPr>
            <w:tcW w:w="4399" w:type="dxa"/>
            <w:tcBorders>
              <w:left w:val="single" w:sz="2" w:space="0" w:color="000000"/>
              <w:bottom w:val="nil"/>
            </w:tcBorders>
            <w:shd w:val="clear" w:color="auto" w:fill="C2D59B"/>
          </w:tcPr>
          <w:p w14:paraId="1F4CA9D7" w14:textId="77777777" w:rsidR="004415E1" w:rsidRDefault="00DF634C">
            <w:pPr>
              <w:pStyle w:val="TableParagraph"/>
              <w:spacing w:before="4" w:line="234" w:lineRule="exact"/>
              <w:ind w:left="46"/>
            </w:pPr>
            <w:r>
              <w:t>Biodegradability</w:t>
            </w:r>
          </w:p>
        </w:tc>
        <w:tc>
          <w:tcPr>
            <w:tcW w:w="123" w:type="dxa"/>
            <w:tcBorders>
              <w:right w:val="nil"/>
            </w:tcBorders>
            <w:shd w:val="clear" w:color="auto" w:fill="D5E2BB"/>
          </w:tcPr>
          <w:p w14:paraId="5B1C6C01" w14:textId="77777777" w:rsidR="004415E1" w:rsidRDefault="004415E1">
            <w:pPr>
              <w:pStyle w:val="TableParagraph"/>
              <w:rPr>
                <w:rFonts w:ascii="Times New Roman"/>
                <w:sz w:val="18"/>
              </w:rPr>
            </w:pPr>
          </w:p>
        </w:tc>
        <w:tc>
          <w:tcPr>
            <w:tcW w:w="2841" w:type="dxa"/>
            <w:gridSpan w:val="2"/>
            <w:tcBorders>
              <w:left w:val="nil"/>
            </w:tcBorders>
            <w:shd w:val="clear" w:color="auto" w:fill="C2D59B"/>
          </w:tcPr>
          <w:p w14:paraId="6C684677" w14:textId="77777777" w:rsidR="004415E1" w:rsidRDefault="00DF634C">
            <w:pPr>
              <w:pStyle w:val="TableParagraph"/>
              <w:spacing w:before="4" w:line="234" w:lineRule="exact"/>
              <w:ind w:left="29"/>
            </w:pPr>
            <w:r>
              <w:t>Not Ready biodegradable</w:t>
            </w:r>
          </w:p>
        </w:tc>
        <w:tc>
          <w:tcPr>
            <w:tcW w:w="118" w:type="dxa"/>
            <w:tcBorders>
              <w:right w:val="nil"/>
            </w:tcBorders>
            <w:shd w:val="clear" w:color="auto" w:fill="D5E2BB"/>
          </w:tcPr>
          <w:p w14:paraId="776436D7" w14:textId="77777777" w:rsidR="004415E1" w:rsidRDefault="004415E1">
            <w:pPr>
              <w:pStyle w:val="TableParagraph"/>
              <w:rPr>
                <w:rFonts w:ascii="Times New Roman"/>
                <w:sz w:val="18"/>
              </w:rPr>
            </w:pPr>
          </w:p>
        </w:tc>
        <w:tc>
          <w:tcPr>
            <w:tcW w:w="1103" w:type="dxa"/>
            <w:tcBorders>
              <w:left w:val="nil"/>
            </w:tcBorders>
            <w:shd w:val="clear" w:color="auto" w:fill="C2D59B"/>
          </w:tcPr>
          <w:p w14:paraId="5A98E0CC" w14:textId="77777777" w:rsidR="004415E1" w:rsidRDefault="004415E1">
            <w:pPr>
              <w:pStyle w:val="TableParagraph"/>
              <w:rPr>
                <w:rFonts w:ascii="Times New Roman"/>
                <w:sz w:val="18"/>
              </w:rPr>
            </w:pPr>
          </w:p>
        </w:tc>
      </w:tr>
      <w:tr w:rsidR="004415E1" w14:paraId="48C37446" w14:textId="77777777">
        <w:trPr>
          <w:trHeight w:val="520"/>
        </w:trPr>
        <w:tc>
          <w:tcPr>
            <w:tcW w:w="4399" w:type="dxa"/>
            <w:tcBorders>
              <w:top w:val="nil"/>
              <w:left w:val="nil"/>
              <w:bottom w:val="nil"/>
            </w:tcBorders>
            <w:shd w:val="clear" w:color="auto" w:fill="C2D59B"/>
          </w:tcPr>
          <w:p w14:paraId="0C82EC78" w14:textId="77777777" w:rsidR="004415E1" w:rsidRDefault="00DF634C">
            <w:pPr>
              <w:pStyle w:val="TableParagraph"/>
              <w:spacing w:before="1" w:line="262" w:lineRule="exact"/>
              <w:ind w:left="48"/>
            </w:pPr>
            <w:r>
              <w:t>Degradation in water/sediment (DT</w:t>
            </w:r>
            <w:r>
              <w:rPr>
                <w:vertAlign w:val="subscript"/>
              </w:rPr>
              <w:t>50</w:t>
            </w:r>
            <w:r>
              <w:t>) (at 12°C)</w:t>
            </w:r>
          </w:p>
        </w:tc>
        <w:tc>
          <w:tcPr>
            <w:tcW w:w="123" w:type="dxa"/>
            <w:tcBorders>
              <w:right w:val="nil"/>
            </w:tcBorders>
            <w:shd w:val="clear" w:color="auto" w:fill="FFFFFF"/>
          </w:tcPr>
          <w:p w14:paraId="15B6696D" w14:textId="77777777" w:rsidR="004415E1" w:rsidRDefault="004415E1">
            <w:pPr>
              <w:pStyle w:val="TableParagraph"/>
              <w:rPr>
                <w:rFonts w:ascii="Times New Roman"/>
                <w:sz w:val="20"/>
              </w:rPr>
            </w:pPr>
          </w:p>
        </w:tc>
        <w:tc>
          <w:tcPr>
            <w:tcW w:w="2841" w:type="dxa"/>
            <w:gridSpan w:val="2"/>
            <w:tcBorders>
              <w:left w:val="nil"/>
            </w:tcBorders>
            <w:shd w:val="clear" w:color="auto" w:fill="C2D59B"/>
          </w:tcPr>
          <w:p w14:paraId="11F7260F" w14:textId="77777777" w:rsidR="004415E1" w:rsidRDefault="00DF634C">
            <w:pPr>
              <w:pStyle w:val="TableParagraph"/>
              <w:spacing w:before="4"/>
              <w:ind w:left="29"/>
            </w:pPr>
            <w:r>
              <w:t>19.15</w:t>
            </w:r>
          </w:p>
          <w:p w14:paraId="517BCE69" w14:textId="77777777" w:rsidR="004415E1" w:rsidRDefault="00DF634C">
            <w:pPr>
              <w:pStyle w:val="TableParagraph"/>
              <w:spacing w:before="9" w:line="234" w:lineRule="exact"/>
              <w:ind w:left="29"/>
            </w:pPr>
            <w:r>
              <w:t>143.6 (PBacid)</w:t>
            </w:r>
          </w:p>
        </w:tc>
        <w:tc>
          <w:tcPr>
            <w:tcW w:w="1221" w:type="dxa"/>
            <w:gridSpan w:val="2"/>
            <w:shd w:val="clear" w:color="auto" w:fill="FFFFFF"/>
          </w:tcPr>
          <w:p w14:paraId="15AA7E7E" w14:textId="77777777" w:rsidR="004415E1" w:rsidRDefault="00DF634C">
            <w:pPr>
              <w:pStyle w:val="TableParagraph"/>
              <w:tabs>
                <w:tab w:val="left" w:pos="1139"/>
              </w:tabs>
              <w:spacing w:before="136"/>
              <w:ind w:left="114"/>
            </w:pPr>
            <w:r>
              <w:rPr>
                <w:spacing w:val="-33"/>
                <w:shd w:val="clear" w:color="auto" w:fill="C2D59B"/>
              </w:rPr>
              <w:t xml:space="preserve"> </w:t>
            </w:r>
            <w:r>
              <w:rPr>
                <w:shd w:val="clear" w:color="auto" w:fill="C2D59B"/>
              </w:rPr>
              <w:t>days</w:t>
            </w:r>
            <w:r>
              <w:rPr>
                <w:shd w:val="clear" w:color="auto" w:fill="C2D59B"/>
              </w:rPr>
              <w:tab/>
            </w:r>
          </w:p>
        </w:tc>
      </w:tr>
      <w:tr w:rsidR="004415E1" w14:paraId="7E5DA515" w14:textId="77777777">
        <w:trPr>
          <w:trHeight w:val="256"/>
        </w:trPr>
        <w:tc>
          <w:tcPr>
            <w:tcW w:w="4399" w:type="dxa"/>
            <w:tcBorders>
              <w:top w:val="nil"/>
              <w:left w:val="single" w:sz="2" w:space="0" w:color="000000"/>
            </w:tcBorders>
            <w:shd w:val="clear" w:color="auto" w:fill="C2D59B"/>
          </w:tcPr>
          <w:p w14:paraId="0D508CBB" w14:textId="77777777" w:rsidR="004415E1" w:rsidRDefault="00DF634C">
            <w:pPr>
              <w:pStyle w:val="TableParagraph"/>
              <w:spacing w:line="237" w:lineRule="exact"/>
              <w:ind w:left="46"/>
            </w:pPr>
            <w:r>
              <w:t>Degradation in soil (DT</w:t>
            </w:r>
            <w:r>
              <w:rPr>
                <w:vertAlign w:val="subscript"/>
              </w:rPr>
              <w:t>50</w:t>
            </w:r>
            <w:r>
              <w:t>) (at 12°C)</w:t>
            </w:r>
          </w:p>
        </w:tc>
        <w:tc>
          <w:tcPr>
            <w:tcW w:w="123" w:type="dxa"/>
            <w:tcBorders>
              <w:right w:val="nil"/>
            </w:tcBorders>
            <w:shd w:val="clear" w:color="auto" w:fill="D5E2BB"/>
          </w:tcPr>
          <w:p w14:paraId="6633999A" w14:textId="77777777" w:rsidR="004415E1" w:rsidRDefault="004415E1">
            <w:pPr>
              <w:pStyle w:val="TableParagraph"/>
              <w:rPr>
                <w:rFonts w:ascii="Times New Roman"/>
                <w:sz w:val="18"/>
              </w:rPr>
            </w:pPr>
          </w:p>
        </w:tc>
        <w:tc>
          <w:tcPr>
            <w:tcW w:w="2841" w:type="dxa"/>
            <w:gridSpan w:val="2"/>
            <w:tcBorders>
              <w:left w:val="nil"/>
            </w:tcBorders>
            <w:shd w:val="clear" w:color="auto" w:fill="C2D59B"/>
          </w:tcPr>
          <w:p w14:paraId="6498A792" w14:textId="77777777" w:rsidR="004415E1" w:rsidRDefault="00DF634C">
            <w:pPr>
              <w:pStyle w:val="TableParagraph"/>
              <w:spacing w:line="237" w:lineRule="exact"/>
              <w:ind w:left="29"/>
            </w:pPr>
            <w:r>
              <w:t>27.2</w:t>
            </w:r>
          </w:p>
        </w:tc>
        <w:tc>
          <w:tcPr>
            <w:tcW w:w="118" w:type="dxa"/>
            <w:tcBorders>
              <w:right w:val="nil"/>
            </w:tcBorders>
            <w:shd w:val="clear" w:color="auto" w:fill="D5E2BB"/>
          </w:tcPr>
          <w:p w14:paraId="4F618B31" w14:textId="77777777" w:rsidR="004415E1" w:rsidRDefault="004415E1">
            <w:pPr>
              <w:pStyle w:val="TableParagraph"/>
              <w:rPr>
                <w:rFonts w:ascii="Times New Roman"/>
                <w:sz w:val="18"/>
              </w:rPr>
            </w:pPr>
          </w:p>
        </w:tc>
        <w:tc>
          <w:tcPr>
            <w:tcW w:w="1103" w:type="dxa"/>
            <w:tcBorders>
              <w:left w:val="nil"/>
            </w:tcBorders>
            <w:shd w:val="clear" w:color="auto" w:fill="C2D59B"/>
          </w:tcPr>
          <w:p w14:paraId="6C25BA01" w14:textId="77777777" w:rsidR="004415E1" w:rsidRDefault="00DF634C">
            <w:pPr>
              <w:pStyle w:val="TableParagraph"/>
              <w:spacing w:line="237" w:lineRule="exact"/>
              <w:ind w:left="30"/>
            </w:pPr>
            <w:r>
              <w:t>days</w:t>
            </w:r>
          </w:p>
        </w:tc>
      </w:tr>
      <w:tr w:rsidR="004415E1" w14:paraId="6638D085" w14:textId="77777777">
        <w:trPr>
          <w:trHeight w:val="258"/>
        </w:trPr>
        <w:tc>
          <w:tcPr>
            <w:tcW w:w="4399" w:type="dxa"/>
            <w:tcBorders>
              <w:left w:val="single" w:sz="2" w:space="0" w:color="000000"/>
              <w:bottom w:val="nil"/>
            </w:tcBorders>
            <w:shd w:val="clear" w:color="auto" w:fill="C2D59B"/>
          </w:tcPr>
          <w:p w14:paraId="6993060C" w14:textId="77777777" w:rsidR="004415E1" w:rsidRDefault="00DF634C">
            <w:pPr>
              <w:pStyle w:val="TableParagraph"/>
              <w:spacing w:before="4" w:line="234" w:lineRule="exact"/>
              <w:ind w:left="46"/>
            </w:pPr>
            <w:r>
              <w:t>Adsorption / desorption Koc</w:t>
            </w:r>
          </w:p>
        </w:tc>
        <w:tc>
          <w:tcPr>
            <w:tcW w:w="123" w:type="dxa"/>
            <w:tcBorders>
              <w:right w:val="nil"/>
            </w:tcBorders>
            <w:shd w:val="clear" w:color="auto" w:fill="D5E2BB"/>
          </w:tcPr>
          <w:p w14:paraId="485BD818" w14:textId="77777777" w:rsidR="004415E1" w:rsidRDefault="004415E1">
            <w:pPr>
              <w:pStyle w:val="TableParagraph"/>
              <w:rPr>
                <w:rFonts w:ascii="Times New Roman"/>
                <w:sz w:val="18"/>
              </w:rPr>
            </w:pPr>
          </w:p>
        </w:tc>
        <w:tc>
          <w:tcPr>
            <w:tcW w:w="2841" w:type="dxa"/>
            <w:gridSpan w:val="2"/>
            <w:tcBorders>
              <w:left w:val="nil"/>
            </w:tcBorders>
            <w:shd w:val="clear" w:color="auto" w:fill="C2D59B"/>
          </w:tcPr>
          <w:p w14:paraId="067DF37A" w14:textId="77777777" w:rsidR="004415E1" w:rsidRDefault="00DF634C">
            <w:pPr>
              <w:pStyle w:val="TableParagraph"/>
              <w:spacing w:before="4" w:line="234" w:lineRule="exact"/>
              <w:ind w:left="29"/>
            </w:pPr>
            <w:r>
              <w:t>125 892.5</w:t>
            </w:r>
          </w:p>
        </w:tc>
        <w:tc>
          <w:tcPr>
            <w:tcW w:w="118" w:type="dxa"/>
            <w:tcBorders>
              <w:right w:val="nil"/>
            </w:tcBorders>
            <w:shd w:val="clear" w:color="auto" w:fill="D5E2BB"/>
          </w:tcPr>
          <w:p w14:paraId="28F2523C" w14:textId="77777777" w:rsidR="004415E1" w:rsidRDefault="004415E1">
            <w:pPr>
              <w:pStyle w:val="TableParagraph"/>
              <w:rPr>
                <w:rFonts w:ascii="Times New Roman"/>
                <w:sz w:val="18"/>
              </w:rPr>
            </w:pPr>
          </w:p>
        </w:tc>
        <w:tc>
          <w:tcPr>
            <w:tcW w:w="1103" w:type="dxa"/>
            <w:tcBorders>
              <w:left w:val="nil"/>
            </w:tcBorders>
            <w:shd w:val="clear" w:color="auto" w:fill="C2D59B"/>
          </w:tcPr>
          <w:p w14:paraId="73498323" w14:textId="77777777" w:rsidR="004415E1" w:rsidRDefault="00DF634C">
            <w:pPr>
              <w:pStyle w:val="TableParagraph"/>
              <w:spacing w:before="4" w:line="234" w:lineRule="exact"/>
              <w:ind w:left="30"/>
            </w:pPr>
            <w:r>
              <w:t>L.kg</w:t>
            </w:r>
            <w:r>
              <w:rPr>
                <w:vertAlign w:val="superscript"/>
              </w:rPr>
              <w:t>-1</w:t>
            </w:r>
          </w:p>
        </w:tc>
      </w:tr>
      <w:tr w:rsidR="004415E1" w14:paraId="66D613FA" w14:textId="77777777">
        <w:trPr>
          <w:trHeight w:val="520"/>
        </w:trPr>
        <w:tc>
          <w:tcPr>
            <w:tcW w:w="4399" w:type="dxa"/>
            <w:tcBorders>
              <w:top w:val="nil"/>
              <w:left w:val="nil"/>
              <w:bottom w:val="nil"/>
            </w:tcBorders>
          </w:tcPr>
          <w:p w14:paraId="2CA4736E" w14:textId="77777777" w:rsidR="004415E1" w:rsidRDefault="00DF634C">
            <w:pPr>
              <w:pStyle w:val="TableParagraph"/>
              <w:spacing w:before="134"/>
              <w:ind w:left="48"/>
            </w:pPr>
            <w:r>
              <w:t>Henry’s Law Constant (at 20°C)</w:t>
            </w:r>
          </w:p>
        </w:tc>
        <w:tc>
          <w:tcPr>
            <w:tcW w:w="2964" w:type="dxa"/>
            <w:gridSpan w:val="3"/>
          </w:tcPr>
          <w:p w14:paraId="3BED1921" w14:textId="77777777" w:rsidR="004415E1" w:rsidRDefault="00DF634C">
            <w:pPr>
              <w:pStyle w:val="TableParagraph"/>
              <w:spacing w:before="134"/>
              <w:ind w:left="147"/>
            </w:pPr>
            <w:r>
              <w:t>4.2</w:t>
            </w:r>
          </w:p>
        </w:tc>
        <w:tc>
          <w:tcPr>
            <w:tcW w:w="118" w:type="dxa"/>
            <w:tcBorders>
              <w:right w:val="nil"/>
            </w:tcBorders>
            <w:shd w:val="clear" w:color="auto" w:fill="FFFFFF"/>
          </w:tcPr>
          <w:p w14:paraId="11E9DC7C" w14:textId="77777777" w:rsidR="004415E1" w:rsidRDefault="004415E1">
            <w:pPr>
              <w:pStyle w:val="TableParagraph"/>
              <w:rPr>
                <w:rFonts w:ascii="Times New Roman"/>
                <w:sz w:val="20"/>
              </w:rPr>
            </w:pPr>
          </w:p>
        </w:tc>
        <w:tc>
          <w:tcPr>
            <w:tcW w:w="1103" w:type="dxa"/>
            <w:tcBorders>
              <w:left w:val="nil"/>
            </w:tcBorders>
            <w:shd w:val="clear" w:color="auto" w:fill="C2D59B"/>
          </w:tcPr>
          <w:p w14:paraId="53BC3E30" w14:textId="77777777" w:rsidR="004415E1" w:rsidRDefault="00DF634C">
            <w:pPr>
              <w:pStyle w:val="TableParagraph"/>
              <w:spacing w:before="4" w:line="245" w:lineRule="exact"/>
              <w:ind w:left="30"/>
            </w:pPr>
            <w:r>
              <w:t>Pa.m</w:t>
            </w:r>
            <w:r>
              <w:rPr>
                <w:vertAlign w:val="superscript"/>
              </w:rPr>
              <w:t>-</w:t>
            </w:r>
          </w:p>
          <w:p w14:paraId="77AA99AA" w14:textId="77777777" w:rsidR="004415E1" w:rsidRDefault="00DF634C">
            <w:pPr>
              <w:pStyle w:val="TableParagraph"/>
              <w:spacing w:line="251" w:lineRule="exact"/>
              <w:ind w:left="30"/>
            </w:pPr>
            <w:r>
              <w:rPr>
                <w:position w:val="10"/>
                <w:sz w:val="14"/>
              </w:rPr>
              <w:t>3</w:t>
            </w:r>
            <w:r>
              <w:t>.mol</w:t>
            </w:r>
            <w:r>
              <w:rPr>
                <w:vertAlign w:val="superscript"/>
              </w:rPr>
              <w:t>-1</w:t>
            </w:r>
          </w:p>
        </w:tc>
      </w:tr>
      <w:tr w:rsidR="004415E1" w14:paraId="26319853" w14:textId="77777777">
        <w:trPr>
          <w:trHeight w:val="258"/>
        </w:trPr>
        <w:tc>
          <w:tcPr>
            <w:tcW w:w="4399" w:type="dxa"/>
            <w:tcBorders>
              <w:top w:val="nil"/>
              <w:left w:val="single" w:sz="2" w:space="0" w:color="000000"/>
            </w:tcBorders>
            <w:shd w:val="clear" w:color="auto" w:fill="C2D59B"/>
          </w:tcPr>
          <w:p w14:paraId="3DC95C86" w14:textId="77777777" w:rsidR="004415E1" w:rsidRDefault="00DF634C">
            <w:pPr>
              <w:pStyle w:val="TableParagraph"/>
              <w:spacing w:before="4" w:line="234" w:lineRule="exact"/>
              <w:ind w:left="46"/>
            </w:pPr>
            <w:r>
              <w:t>Photo-oxidative degradation in air (DT</w:t>
            </w:r>
            <w:r>
              <w:rPr>
                <w:vertAlign w:val="subscript"/>
              </w:rPr>
              <w:t>50</w:t>
            </w:r>
            <w:r>
              <w:t>)</w:t>
            </w:r>
          </w:p>
        </w:tc>
        <w:tc>
          <w:tcPr>
            <w:tcW w:w="123" w:type="dxa"/>
            <w:tcBorders>
              <w:right w:val="nil"/>
            </w:tcBorders>
            <w:shd w:val="clear" w:color="auto" w:fill="D5E2BB"/>
          </w:tcPr>
          <w:p w14:paraId="70EF606F" w14:textId="77777777" w:rsidR="004415E1" w:rsidRDefault="004415E1">
            <w:pPr>
              <w:pStyle w:val="TableParagraph"/>
              <w:rPr>
                <w:rFonts w:ascii="Times New Roman"/>
                <w:sz w:val="18"/>
              </w:rPr>
            </w:pPr>
          </w:p>
        </w:tc>
        <w:tc>
          <w:tcPr>
            <w:tcW w:w="2841" w:type="dxa"/>
            <w:gridSpan w:val="2"/>
            <w:tcBorders>
              <w:left w:val="nil"/>
            </w:tcBorders>
            <w:shd w:val="clear" w:color="auto" w:fill="C2D59B"/>
          </w:tcPr>
          <w:p w14:paraId="2A5387C6" w14:textId="77777777" w:rsidR="004415E1" w:rsidRDefault="00DF634C">
            <w:pPr>
              <w:pStyle w:val="TableParagraph"/>
              <w:spacing w:before="4" w:line="234" w:lineRule="exact"/>
              <w:ind w:left="29"/>
            </w:pPr>
            <w:r>
              <w:t>3.6</w:t>
            </w:r>
          </w:p>
        </w:tc>
        <w:tc>
          <w:tcPr>
            <w:tcW w:w="118" w:type="dxa"/>
            <w:tcBorders>
              <w:right w:val="nil"/>
            </w:tcBorders>
            <w:shd w:val="clear" w:color="auto" w:fill="D5E2BB"/>
          </w:tcPr>
          <w:p w14:paraId="618C7DBC" w14:textId="77777777" w:rsidR="004415E1" w:rsidRDefault="004415E1">
            <w:pPr>
              <w:pStyle w:val="TableParagraph"/>
              <w:rPr>
                <w:rFonts w:ascii="Times New Roman"/>
                <w:sz w:val="18"/>
              </w:rPr>
            </w:pPr>
          </w:p>
        </w:tc>
        <w:tc>
          <w:tcPr>
            <w:tcW w:w="1103" w:type="dxa"/>
            <w:tcBorders>
              <w:left w:val="nil"/>
            </w:tcBorders>
            <w:shd w:val="clear" w:color="auto" w:fill="C2D59B"/>
          </w:tcPr>
          <w:p w14:paraId="65C08816" w14:textId="77777777" w:rsidR="004415E1" w:rsidRDefault="00DF634C">
            <w:pPr>
              <w:pStyle w:val="TableParagraph"/>
              <w:spacing w:before="4" w:line="234" w:lineRule="exact"/>
              <w:ind w:left="30"/>
            </w:pPr>
            <w:r>
              <w:t>h</w:t>
            </w:r>
          </w:p>
        </w:tc>
      </w:tr>
      <w:tr w:rsidR="004415E1" w14:paraId="64EBE79D" w14:textId="77777777">
        <w:trPr>
          <w:trHeight w:val="261"/>
        </w:trPr>
        <w:tc>
          <w:tcPr>
            <w:tcW w:w="4399" w:type="dxa"/>
            <w:tcBorders>
              <w:left w:val="single" w:sz="2" w:space="0" w:color="000000"/>
            </w:tcBorders>
            <w:shd w:val="clear" w:color="auto" w:fill="C2D59B"/>
          </w:tcPr>
          <w:p w14:paraId="57AD63F2" w14:textId="77777777" w:rsidR="004415E1" w:rsidRDefault="00DF634C">
            <w:pPr>
              <w:pStyle w:val="TableParagraph"/>
              <w:spacing w:before="7" w:line="234" w:lineRule="exact"/>
              <w:ind w:left="46"/>
            </w:pPr>
            <w:r>
              <w:t>BCF fish</w:t>
            </w:r>
          </w:p>
        </w:tc>
        <w:tc>
          <w:tcPr>
            <w:tcW w:w="123" w:type="dxa"/>
            <w:tcBorders>
              <w:right w:val="nil"/>
            </w:tcBorders>
            <w:shd w:val="clear" w:color="auto" w:fill="D5E2BB"/>
          </w:tcPr>
          <w:p w14:paraId="31E012CE" w14:textId="77777777" w:rsidR="004415E1" w:rsidRDefault="004415E1">
            <w:pPr>
              <w:pStyle w:val="TableParagraph"/>
              <w:rPr>
                <w:rFonts w:ascii="Times New Roman"/>
                <w:sz w:val="18"/>
              </w:rPr>
            </w:pPr>
          </w:p>
        </w:tc>
        <w:tc>
          <w:tcPr>
            <w:tcW w:w="2841" w:type="dxa"/>
            <w:gridSpan w:val="2"/>
            <w:tcBorders>
              <w:left w:val="nil"/>
            </w:tcBorders>
            <w:shd w:val="clear" w:color="auto" w:fill="C2D59B"/>
          </w:tcPr>
          <w:p w14:paraId="7C3E4525" w14:textId="77777777" w:rsidR="004415E1" w:rsidRDefault="00DF634C">
            <w:pPr>
              <w:pStyle w:val="TableParagraph"/>
              <w:spacing w:before="7" w:line="234" w:lineRule="exact"/>
              <w:ind w:left="29"/>
            </w:pPr>
            <w:r>
              <w:t>1 878</w:t>
            </w:r>
          </w:p>
        </w:tc>
        <w:tc>
          <w:tcPr>
            <w:tcW w:w="118" w:type="dxa"/>
            <w:tcBorders>
              <w:right w:val="nil"/>
            </w:tcBorders>
            <w:shd w:val="clear" w:color="auto" w:fill="D5E2BB"/>
          </w:tcPr>
          <w:p w14:paraId="7BEF9440" w14:textId="77777777" w:rsidR="004415E1" w:rsidRDefault="004415E1">
            <w:pPr>
              <w:pStyle w:val="TableParagraph"/>
              <w:rPr>
                <w:rFonts w:ascii="Times New Roman"/>
                <w:sz w:val="18"/>
              </w:rPr>
            </w:pPr>
          </w:p>
        </w:tc>
        <w:tc>
          <w:tcPr>
            <w:tcW w:w="1103" w:type="dxa"/>
            <w:tcBorders>
              <w:left w:val="nil"/>
            </w:tcBorders>
            <w:shd w:val="clear" w:color="auto" w:fill="C2D59B"/>
          </w:tcPr>
          <w:p w14:paraId="3117462D" w14:textId="77777777" w:rsidR="004415E1" w:rsidRDefault="00DF634C">
            <w:pPr>
              <w:pStyle w:val="TableParagraph"/>
              <w:spacing w:before="7" w:line="234" w:lineRule="exact"/>
              <w:ind w:left="30"/>
            </w:pPr>
            <w:r>
              <w:t>L.kg</w:t>
            </w:r>
            <w:r>
              <w:rPr>
                <w:vertAlign w:val="superscript"/>
              </w:rPr>
              <w:t>-1</w:t>
            </w:r>
          </w:p>
        </w:tc>
      </w:tr>
      <w:tr w:rsidR="004415E1" w14:paraId="19C463EB" w14:textId="77777777">
        <w:trPr>
          <w:trHeight w:val="258"/>
        </w:trPr>
        <w:tc>
          <w:tcPr>
            <w:tcW w:w="4399" w:type="dxa"/>
            <w:tcBorders>
              <w:left w:val="single" w:sz="2" w:space="0" w:color="000000"/>
            </w:tcBorders>
            <w:shd w:val="clear" w:color="auto" w:fill="C2D59B"/>
          </w:tcPr>
          <w:p w14:paraId="492165E0" w14:textId="77777777" w:rsidR="004415E1" w:rsidRDefault="00DF634C">
            <w:pPr>
              <w:pStyle w:val="TableParagraph"/>
              <w:spacing w:before="4" w:line="234" w:lineRule="exact"/>
              <w:ind w:left="46"/>
            </w:pPr>
            <w:r>
              <w:t>BMF fish</w:t>
            </w:r>
          </w:p>
        </w:tc>
        <w:tc>
          <w:tcPr>
            <w:tcW w:w="123" w:type="dxa"/>
            <w:tcBorders>
              <w:right w:val="nil"/>
            </w:tcBorders>
            <w:shd w:val="clear" w:color="auto" w:fill="D5E2BB"/>
          </w:tcPr>
          <w:p w14:paraId="214E152C" w14:textId="77777777" w:rsidR="004415E1" w:rsidRDefault="004415E1">
            <w:pPr>
              <w:pStyle w:val="TableParagraph"/>
              <w:rPr>
                <w:rFonts w:ascii="Times New Roman"/>
                <w:sz w:val="18"/>
              </w:rPr>
            </w:pPr>
          </w:p>
        </w:tc>
        <w:tc>
          <w:tcPr>
            <w:tcW w:w="2841" w:type="dxa"/>
            <w:gridSpan w:val="2"/>
            <w:tcBorders>
              <w:left w:val="nil"/>
            </w:tcBorders>
            <w:shd w:val="clear" w:color="auto" w:fill="C2D59B"/>
          </w:tcPr>
          <w:p w14:paraId="4B8F07CF" w14:textId="77777777" w:rsidR="004415E1" w:rsidRDefault="00DF634C">
            <w:pPr>
              <w:pStyle w:val="TableParagraph"/>
              <w:spacing w:before="4" w:line="234" w:lineRule="exact"/>
              <w:ind w:left="29"/>
            </w:pPr>
            <w:r>
              <w:t>10</w:t>
            </w:r>
          </w:p>
        </w:tc>
        <w:tc>
          <w:tcPr>
            <w:tcW w:w="118" w:type="dxa"/>
            <w:tcBorders>
              <w:right w:val="nil"/>
            </w:tcBorders>
            <w:shd w:val="clear" w:color="auto" w:fill="D5E2BB"/>
          </w:tcPr>
          <w:p w14:paraId="492B6D56" w14:textId="77777777" w:rsidR="004415E1" w:rsidRDefault="004415E1">
            <w:pPr>
              <w:pStyle w:val="TableParagraph"/>
              <w:rPr>
                <w:rFonts w:ascii="Times New Roman"/>
                <w:sz w:val="18"/>
              </w:rPr>
            </w:pPr>
          </w:p>
        </w:tc>
        <w:tc>
          <w:tcPr>
            <w:tcW w:w="1103" w:type="dxa"/>
            <w:tcBorders>
              <w:left w:val="nil"/>
            </w:tcBorders>
            <w:shd w:val="clear" w:color="auto" w:fill="C2D59B"/>
          </w:tcPr>
          <w:p w14:paraId="220E4D9E" w14:textId="77777777" w:rsidR="004415E1" w:rsidRDefault="00DF634C">
            <w:pPr>
              <w:pStyle w:val="TableParagraph"/>
              <w:spacing w:before="4" w:line="234" w:lineRule="exact"/>
              <w:ind w:left="30"/>
            </w:pPr>
            <w:r>
              <w:t>-</w:t>
            </w:r>
          </w:p>
        </w:tc>
      </w:tr>
      <w:tr w:rsidR="004415E1" w14:paraId="574263D1" w14:textId="77777777">
        <w:trPr>
          <w:trHeight w:val="261"/>
        </w:trPr>
        <w:tc>
          <w:tcPr>
            <w:tcW w:w="4399" w:type="dxa"/>
            <w:tcBorders>
              <w:left w:val="single" w:sz="2" w:space="0" w:color="000000"/>
              <w:bottom w:val="nil"/>
            </w:tcBorders>
            <w:shd w:val="clear" w:color="auto" w:fill="C2D59B"/>
          </w:tcPr>
          <w:p w14:paraId="1E39E6B8" w14:textId="77777777" w:rsidR="004415E1" w:rsidRDefault="00DF634C">
            <w:pPr>
              <w:pStyle w:val="TableParagraph"/>
              <w:spacing w:before="7" w:line="234" w:lineRule="exact"/>
              <w:ind w:left="46"/>
            </w:pPr>
            <w:r>
              <w:t>BCF earthworms</w:t>
            </w:r>
          </w:p>
        </w:tc>
        <w:tc>
          <w:tcPr>
            <w:tcW w:w="123" w:type="dxa"/>
            <w:tcBorders>
              <w:right w:val="nil"/>
            </w:tcBorders>
            <w:shd w:val="clear" w:color="auto" w:fill="D5E2BB"/>
          </w:tcPr>
          <w:p w14:paraId="2E54EB19" w14:textId="77777777" w:rsidR="004415E1" w:rsidRDefault="004415E1">
            <w:pPr>
              <w:pStyle w:val="TableParagraph"/>
              <w:rPr>
                <w:rFonts w:ascii="Times New Roman"/>
                <w:sz w:val="18"/>
              </w:rPr>
            </w:pPr>
          </w:p>
        </w:tc>
        <w:tc>
          <w:tcPr>
            <w:tcW w:w="2841" w:type="dxa"/>
            <w:gridSpan w:val="2"/>
            <w:tcBorders>
              <w:left w:val="nil"/>
            </w:tcBorders>
            <w:shd w:val="clear" w:color="auto" w:fill="C2D59B"/>
          </w:tcPr>
          <w:p w14:paraId="0ACBF826" w14:textId="77777777" w:rsidR="004415E1" w:rsidRDefault="00DF634C">
            <w:pPr>
              <w:pStyle w:val="TableParagraph"/>
              <w:spacing w:before="7" w:line="234" w:lineRule="exact"/>
              <w:ind w:left="29"/>
            </w:pPr>
            <w:r>
              <w:t>75 716</w:t>
            </w:r>
          </w:p>
        </w:tc>
        <w:tc>
          <w:tcPr>
            <w:tcW w:w="118" w:type="dxa"/>
            <w:tcBorders>
              <w:right w:val="nil"/>
            </w:tcBorders>
            <w:shd w:val="clear" w:color="auto" w:fill="D5E2BB"/>
          </w:tcPr>
          <w:p w14:paraId="4DFB8A05" w14:textId="77777777" w:rsidR="004415E1" w:rsidRDefault="004415E1">
            <w:pPr>
              <w:pStyle w:val="TableParagraph"/>
              <w:rPr>
                <w:rFonts w:ascii="Times New Roman"/>
                <w:sz w:val="18"/>
              </w:rPr>
            </w:pPr>
          </w:p>
        </w:tc>
        <w:tc>
          <w:tcPr>
            <w:tcW w:w="1103" w:type="dxa"/>
            <w:tcBorders>
              <w:left w:val="nil"/>
            </w:tcBorders>
            <w:shd w:val="clear" w:color="auto" w:fill="C2D59B"/>
          </w:tcPr>
          <w:p w14:paraId="45EAAED8" w14:textId="77777777" w:rsidR="004415E1" w:rsidRDefault="00DF634C">
            <w:pPr>
              <w:pStyle w:val="TableParagraph"/>
              <w:spacing w:before="7" w:line="234" w:lineRule="exact"/>
              <w:ind w:left="30"/>
            </w:pPr>
            <w:r>
              <w:t>L.kg</w:t>
            </w:r>
            <w:r>
              <w:rPr>
                <w:vertAlign w:val="superscript"/>
              </w:rPr>
              <w:t>-1</w:t>
            </w:r>
          </w:p>
        </w:tc>
      </w:tr>
      <w:tr w:rsidR="004415E1" w14:paraId="6DDC9335" w14:textId="77777777">
        <w:trPr>
          <w:trHeight w:val="362"/>
        </w:trPr>
        <w:tc>
          <w:tcPr>
            <w:tcW w:w="8584" w:type="dxa"/>
            <w:gridSpan w:val="6"/>
            <w:tcBorders>
              <w:top w:val="nil"/>
              <w:left w:val="nil"/>
            </w:tcBorders>
            <w:shd w:val="clear" w:color="auto" w:fill="C2D59B"/>
          </w:tcPr>
          <w:p w14:paraId="28FC307A" w14:textId="77777777" w:rsidR="004415E1" w:rsidRDefault="00DF634C">
            <w:pPr>
              <w:pStyle w:val="TableParagraph"/>
              <w:spacing w:before="52"/>
              <w:ind w:left="48"/>
              <w:rPr>
                <w:b/>
              </w:rPr>
            </w:pPr>
            <w:r>
              <w:rPr>
                <w:b/>
              </w:rPr>
              <w:t>Metabolites</w:t>
            </w:r>
          </w:p>
        </w:tc>
      </w:tr>
      <w:tr w:rsidR="004415E1" w14:paraId="515C5E89" w14:textId="77777777">
        <w:trPr>
          <w:trHeight w:val="362"/>
        </w:trPr>
        <w:tc>
          <w:tcPr>
            <w:tcW w:w="8584" w:type="dxa"/>
            <w:gridSpan w:val="6"/>
            <w:tcBorders>
              <w:left w:val="nil"/>
              <w:bottom w:val="nil"/>
            </w:tcBorders>
            <w:shd w:val="clear" w:color="auto" w:fill="C2D59B"/>
          </w:tcPr>
          <w:p w14:paraId="42083EC2" w14:textId="77777777" w:rsidR="004415E1" w:rsidRDefault="00DF634C">
            <w:pPr>
              <w:pStyle w:val="TableParagraph"/>
              <w:spacing w:before="52"/>
              <w:ind w:left="48"/>
              <w:rPr>
                <w:b/>
              </w:rPr>
            </w:pPr>
            <w:r>
              <w:rPr>
                <w:b/>
              </w:rPr>
              <w:t>Pbacid</w:t>
            </w:r>
          </w:p>
        </w:tc>
      </w:tr>
      <w:tr w:rsidR="004415E1" w14:paraId="3D6AD988" w14:textId="77777777">
        <w:trPr>
          <w:trHeight w:val="258"/>
        </w:trPr>
        <w:tc>
          <w:tcPr>
            <w:tcW w:w="4399" w:type="dxa"/>
            <w:tcBorders>
              <w:top w:val="nil"/>
              <w:left w:val="single" w:sz="2" w:space="0" w:color="000000"/>
            </w:tcBorders>
            <w:shd w:val="clear" w:color="auto" w:fill="C2D59B"/>
          </w:tcPr>
          <w:p w14:paraId="5FA3813D" w14:textId="77777777" w:rsidR="004415E1" w:rsidRDefault="00DF634C">
            <w:pPr>
              <w:pStyle w:val="TableParagraph"/>
              <w:spacing w:before="4" w:line="234" w:lineRule="exact"/>
              <w:ind w:left="46"/>
            </w:pPr>
            <w:r>
              <w:t>Molecular weight</w:t>
            </w:r>
          </w:p>
        </w:tc>
        <w:tc>
          <w:tcPr>
            <w:tcW w:w="123" w:type="dxa"/>
            <w:tcBorders>
              <w:right w:val="nil"/>
            </w:tcBorders>
            <w:shd w:val="clear" w:color="auto" w:fill="D5E2BB"/>
          </w:tcPr>
          <w:p w14:paraId="1EA1E857" w14:textId="77777777" w:rsidR="004415E1" w:rsidRDefault="004415E1">
            <w:pPr>
              <w:pStyle w:val="TableParagraph"/>
              <w:rPr>
                <w:rFonts w:ascii="Times New Roman"/>
                <w:sz w:val="18"/>
              </w:rPr>
            </w:pPr>
          </w:p>
        </w:tc>
        <w:tc>
          <w:tcPr>
            <w:tcW w:w="2841" w:type="dxa"/>
            <w:gridSpan w:val="2"/>
            <w:tcBorders>
              <w:left w:val="nil"/>
            </w:tcBorders>
            <w:shd w:val="clear" w:color="auto" w:fill="C2D59B"/>
          </w:tcPr>
          <w:p w14:paraId="445B09A7" w14:textId="77777777" w:rsidR="004415E1" w:rsidRDefault="00DF634C">
            <w:pPr>
              <w:pStyle w:val="TableParagraph"/>
              <w:spacing w:before="4" w:line="234" w:lineRule="exact"/>
              <w:ind w:left="29"/>
            </w:pPr>
            <w:r>
              <w:t>214.22</w:t>
            </w:r>
          </w:p>
        </w:tc>
        <w:tc>
          <w:tcPr>
            <w:tcW w:w="118" w:type="dxa"/>
            <w:tcBorders>
              <w:right w:val="nil"/>
            </w:tcBorders>
            <w:shd w:val="clear" w:color="auto" w:fill="D5E2BB"/>
          </w:tcPr>
          <w:p w14:paraId="738E2069" w14:textId="77777777" w:rsidR="004415E1" w:rsidRDefault="004415E1">
            <w:pPr>
              <w:pStyle w:val="TableParagraph"/>
              <w:rPr>
                <w:rFonts w:ascii="Times New Roman"/>
                <w:sz w:val="18"/>
              </w:rPr>
            </w:pPr>
          </w:p>
        </w:tc>
        <w:tc>
          <w:tcPr>
            <w:tcW w:w="1103" w:type="dxa"/>
            <w:tcBorders>
              <w:left w:val="nil"/>
            </w:tcBorders>
            <w:shd w:val="clear" w:color="auto" w:fill="C2D59B"/>
          </w:tcPr>
          <w:p w14:paraId="2E7E46B2" w14:textId="77777777" w:rsidR="004415E1" w:rsidRDefault="00DF634C">
            <w:pPr>
              <w:pStyle w:val="TableParagraph"/>
              <w:spacing w:before="4" w:line="234" w:lineRule="exact"/>
              <w:ind w:left="30"/>
            </w:pPr>
            <w:r>
              <w:t>g.mol</w:t>
            </w:r>
            <w:r>
              <w:rPr>
                <w:vertAlign w:val="superscript"/>
              </w:rPr>
              <w:t>-1</w:t>
            </w:r>
          </w:p>
        </w:tc>
      </w:tr>
      <w:tr w:rsidR="004415E1" w14:paraId="4FC4813D" w14:textId="77777777">
        <w:trPr>
          <w:trHeight w:val="261"/>
        </w:trPr>
        <w:tc>
          <w:tcPr>
            <w:tcW w:w="4399" w:type="dxa"/>
            <w:tcBorders>
              <w:left w:val="single" w:sz="2" w:space="0" w:color="000000"/>
            </w:tcBorders>
            <w:shd w:val="clear" w:color="auto" w:fill="C2D59B"/>
          </w:tcPr>
          <w:p w14:paraId="4727F918" w14:textId="77777777" w:rsidR="004415E1" w:rsidRDefault="00DF634C">
            <w:pPr>
              <w:pStyle w:val="TableParagraph"/>
              <w:spacing w:before="7" w:line="234" w:lineRule="exact"/>
              <w:ind w:left="46"/>
            </w:pPr>
            <w:r>
              <w:t>Max. % occurrence water</w:t>
            </w:r>
          </w:p>
        </w:tc>
        <w:tc>
          <w:tcPr>
            <w:tcW w:w="123" w:type="dxa"/>
            <w:tcBorders>
              <w:right w:val="nil"/>
            </w:tcBorders>
            <w:shd w:val="clear" w:color="auto" w:fill="D5E2BB"/>
          </w:tcPr>
          <w:p w14:paraId="638BDA85" w14:textId="77777777" w:rsidR="004415E1" w:rsidRDefault="004415E1">
            <w:pPr>
              <w:pStyle w:val="TableParagraph"/>
              <w:rPr>
                <w:rFonts w:ascii="Times New Roman"/>
                <w:sz w:val="18"/>
              </w:rPr>
            </w:pPr>
          </w:p>
        </w:tc>
        <w:tc>
          <w:tcPr>
            <w:tcW w:w="2841" w:type="dxa"/>
            <w:gridSpan w:val="2"/>
            <w:tcBorders>
              <w:left w:val="nil"/>
            </w:tcBorders>
            <w:shd w:val="clear" w:color="auto" w:fill="C2D59B"/>
          </w:tcPr>
          <w:p w14:paraId="074B0121" w14:textId="77777777" w:rsidR="004415E1" w:rsidRDefault="00DF634C">
            <w:pPr>
              <w:pStyle w:val="TableParagraph"/>
              <w:spacing w:before="7" w:line="234" w:lineRule="exact"/>
              <w:ind w:left="29"/>
            </w:pPr>
            <w:r>
              <w:t>18.6</w:t>
            </w:r>
          </w:p>
        </w:tc>
        <w:tc>
          <w:tcPr>
            <w:tcW w:w="118" w:type="dxa"/>
            <w:tcBorders>
              <w:right w:val="nil"/>
            </w:tcBorders>
            <w:shd w:val="clear" w:color="auto" w:fill="D5E2BB"/>
          </w:tcPr>
          <w:p w14:paraId="6376F62D" w14:textId="77777777" w:rsidR="004415E1" w:rsidRDefault="004415E1">
            <w:pPr>
              <w:pStyle w:val="TableParagraph"/>
              <w:rPr>
                <w:rFonts w:ascii="Times New Roman"/>
                <w:sz w:val="18"/>
              </w:rPr>
            </w:pPr>
          </w:p>
        </w:tc>
        <w:tc>
          <w:tcPr>
            <w:tcW w:w="1103" w:type="dxa"/>
            <w:tcBorders>
              <w:left w:val="nil"/>
            </w:tcBorders>
            <w:shd w:val="clear" w:color="auto" w:fill="C2D59B"/>
          </w:tcPr>
          <w:p w14:paraId="65CEF61C" w14:textId="77777777" w:rsidR="004415E1" w:rsidRDefault="00DF634C">
            <w:pPr>
              <w:pStyle w:val="TableParagraph"/>
              <w:spacing w:before="7" w:line="234" w:lineRule="exact"/>
              <w:ind w:left="30"/>
            </w:pPr>
            <w:r>
              <w:t>%</w:t>
            </w:r>
          </w:p>
        </w:tc>
      </w:tr>
      <w:tr w:rsidR="004415E1" w14:paraId="0ED3826C" w14:textId="77777777">
        <w:trPr>
          <w:trHeight w:val="259"/>
        </w:trPr>
        <w:tc>
          <w:tcPr>
            <w:tcW w:w="4399" w:type="dxa"/>
            <w:tcBorders>
              <w:left w:val="single" w:sz="2" w:space="0" w:color="000000"/>
            </w:tcBorders>
            <w:shd w:val="clear" w:color="auto" w:fill="C2D59B"/>
          </w:tcPr>
          <w:p w14:paraId="409EDEAC" w14:textId="77777777" w:rsidR="004415E1" w:rsidRDefault="00DF634C">
            <w:pPr>
              <w:pStyle w:val="TableParagraph"/>
              <w:spacing w:before="5" w:line="234" w:lineRule="exact"/>
              <w:ind w:left="46"/>
            </w:pPr>
            <w:r>
              <w:t>Max. % occurrence soil</w:t>
            </w:r>
          </w:p>
        </w:tc>
        <w:tc>
          <w:tcPr>
            <w:tcW w:w="123" w:type="dxa"/>
            <w:tcBorders>
              <w:right w:val="nil"/>
            </w:tcBorders>
            <w:shd w:val="clear" w:color="auto" w:fill="D5E2BB"/>
          </w:tcPr>
          <w:p w14:paraId="29D13A56" w14:textId="77777777" w:rsidR="004415E1" w:rsidRDefault="004415E1">
            <w:pPr>
              <w:pStyle w:val="TableParagraph"/>
              <w:rPr>
                <w:rFonts w:ascii="Times New Roman"/>
                <w:sz w:val="18"/>
              </w:rPr>
            </w:pPr>
          </w:p>
        </w:tc>
        <w:tc>
          <w:tcPr>
            <w:tcW w:w="2841" w:type="dxa"/>
            <w:gridSpan w:val="2"/>
            <w:tcBorders>
              <w:left w:val="nil"/>
            </w:tcBorders>
            <w:shd w:val="clear" w:color="auto" w:fill="C2D59B"/>
          </w:tcPr>
          <w:p w14:paraId="5AB7C484" w14:textId="77777777" w:rsidR="004415E1" w:rsidRDefault="00DF634C">
            <w:pPr>
              <w:pStyle w:val="TableParagraph"/>
              <w:spacing w:before="5" w:line="234" w:lineRule="exact"/>
              <w:ind w:left="29"/>
            </w:pPr>
            <w:r>
              <w:t>-</w:t>
            </w:r>
          </w:p>
        </w:tc>
        <w:tc>
          <w:tcPr>
            <w:tcW w:w="118" w:type="dxa"/>
            <w:tcBorders>
              <w:right w:val="nil"/>
            </w:tcBorders>
            <w:shd w:val="clear" w:color="auto" w:fill="D5E2BB"/>
          </w:tcPr>
          <w:p w14:paraId="56FADC89" w14:textId="77777777" w:rsidR="004415E1" w:rsidRDefault="004415E1">
            <w:pPr>
              <w:pStyle w:val="TableParagraph"/>
              <w:rPr>
                <w:rFonts w:ascii="Times New Roman"/>
                <w:sz w:val="18"/>
              </w:rPr>
            </w:pPr>
          </w:p>
        </w:tc>
        <w:tc>
          <w:tcPr>
            <w:tcW w:w="1103" w:type="dxa"/>
            <w:tcBorders>
              <w:left w:val="nil"/>
            </w:tcBorders>
            <w:shd w:val="clear" w:color="auto" w:fill="C2D59B"/>
          </w:tcPr>
          <w:p w14:paraId="70EB52C7" w14:textId="77777777" w:rsidR="004415E1" w:rsidRDefault="00DF634C">
            <w:pPr>
              <w:pStyle w:val="TableParagraph"/>
              <w:spacing w:before="5" w:line="234" w:lineRule="exact"/>
              <w:ind w:left="30"/>
            </w:pPr>
            <w:r>
              <w:t>%</w:t>
            </w:r>
          </w:p>
        </w:tc>
      </w:tr>
      <w:tr w:rsidR="004415E1" w14:paraId="07D08DCF" w14:textId="77777777">
        <w:trPr>
          <w:trHeight w:val="261"/>
        </w:trPr>
        <w:tc>
          <w:tcPr>
            <w:tcW w:w="4399" w:type="dxa"/>
            <w:tcBorders>
              <w:left w:val="single" w:sz="2" w:space="0" w:color="000000"/>
              <w:bottom w:val="nil"/>
            </w:tcBorders>
            <w:shd w:val="clear" w:color="auto" w:fill="C2D59B"/>
          </w:tcPr>
          <w:p w14:paraId="633F32E3" w14:textId="77777777" w:rsidR="004415E1" w:rsidRDefault="00DF634C">
            <w:pPr>
              <w:pStyle w:val="TableParagraph"/>
              <w:spacing w:before="7" w:line="234" w:lineRule="exact"/>
              <w:ind w:left="46"/>
            </w:pPr>
            <w:r>
              <w:t>Koc</w:t>
            </w:r>
          </w:p>
        </w:tc>
        <w:tc>
          <w:tcPr>
            <w:tcW w:w="123" w:type="dxa"/>
            <w:tcBorders>
              <w:right w:val="nil"/>
            </w:tcBorders>
            <w:shd w:val="clear" w:color="auto" w:fill="D5E2BB"/>
          </w:tcPr>
          <w:p w14:paraId="0A901D83" w14:textId="77777777" w:rsidR="004415E1" w:rsidRDefault="004415E1">
            <w:pPr>
              <w:pStyle w:val="TableParagraph"/>
              <w:rPr>
                <w:rFonts w:ascii="Times New Roman"/>
                <w:sz w:val="18"/>
              </w:rPr>
            </w:pPr>
          </w:p>
        </w:tc>
        <w:tc>
          <w:tcPr>
            <w:tcW w:w="2841" w:type="dxa"/>
            <w:gridSpan w:val="2"/>
            <w:tcBorders>
              <w:left w:val="nil"/>
            </w:tcBorders>
            <w:shd w:val="clear" w:color="auto" w:fill="C2D59B"/>
          </w:tcPr>
          <w:p w14:paraId="55C8E568" w14:textId="77777777" w:rsidR="004415E1" w:rsidRDefault="00DF634C">
            <w:pPr>
              <w:pStyle w:val="TableParagraph"/>
              <w:spacing w:before="7" w:line="234" w:lineRule="exact"/>
              <w:ind w:left="29"/>
            </w:pPr>
            <w:r>
              <w:t>-</w:t>
            </w:r>
          </w:p>
        </w:tc>
        <w:tc>
          <w:tcPr>
            <w:tcW w:w="118" w:type="dxa"/>
            <w:tcBorders>
              <w:right w:val="nil"/>
            </w:tcBorders>
            <w:shd w:val="clear" w:color="auto" w:fill="D5E2BB"/>
          </w:tcPr>
          <w:p w14:paraId="1715B72D" w14:textId="77777777" w:rsidR="004415E1" w:rsidRDefault="004415E1">
            <w:pPr>
              <w:pStyle w:val="TableParagraph"/>
              <w:rPr>
                <w:rFonts w:ascii="Times New Roman"/>
                <w:sz w:val="18"/>
              </w:rPr>
            </w:pPr>
          </w:p>
        </w:tc>
        <w:tc>
          <w:tcPr>
            <w:tcW w:w="1103" w:type="dxa"/>
            <w:tcBorders>
              <w:left w:val="nil"/>
            </w:tcBorders>
            <w:shd w:val="clear" w:color="auto" w:fill="C2D59B"/>
          </w:tcPr>
          <w:p w14:paraId="3720FE82" w14:textId="77777777" w:rsidR="004415E1" w:rsidRDefault="00DF634C">
            <w:pPr>
              <w:pStyle w:val="TableParagraph"/>
              <w:spacing w:before="7" w:line="234" w:lineRule="exact"/>
              <w:ind w:left="30"/>
            </w:pPr>
            <w:r>
              <w:t>L.kg</w:t>
            </w:r>
            <w:r>
              <w:rPr>
                <w:vertAlign w:val="superscript"/>
              </w:rPr>
              <w:t>-1</w:t>
            </w:r>
          </w:p>
        </w:tc>
      </w:tr>
      <w:tr w:rsidR="004415E1" w14:paraId="4319A393" w14:textId="77777777">
        <w:trPr>
          <w:trHeight w:val="258"/>
        </w:trPr>
        <w:tc>
          <w:tcPr>
            <w:tcW w:w="8584" w:type="dxa"/>
            <w:gridSpan w:val="6"/>
            <w:tcBorders>
              <w:top w:val="nil"/>
              <w:left w:val="single" w:sz="2" w:space="0" w:color="000000"/>
              <w:bottom w:val="nil"/>
            </w:tcBorders>
            <w:shd w:val="clear" w:color="auto" w:fill="C2D59B"/>
          </w:tcPr>
          <w:p w14:paraId="66DCE3BC" w14:textId="77777777" w:rsidR="004415E1" w:rsidRDefault="00DF634C">
            <w:pPr>
              <w:pStyle w:val="TableParagraph"/>
              <w:spacing w:before="2" w:line="237" w:lineRule="exact"/>
              <w:ind w:left="46"/>
              <w:rPr>
                <w:b/>
              </w:rPr>
            </w:pPr>
            <w:r>
              <w:rPr>
                <w:b/>
              </w:rPr>
              <w:t>HO-trans-PHN</w:t>
            </w:r>
          </w:p>
        </w:tc>
      </w:tr>
      <w:tr w:rsidR="004415E1" w14:paraId="7AC0BFF9" w14:textId="77777777">
        <w:trPr>
          <w:trHeight w:val="261"/>
        </w:trPr>
        <w:tc>
          <w:tcPr>
            <w:tcW w:w="4399" w:type="dxa"/>
            <w:tcBorders>
              <w:top w:val="nil"/>
              <w:left w:val="single" w:sz="2" w:space="0" w:color="000000"/>
            </w:tcBorders>
            <w:shd w:val="clear" w:color="auto" w:fill="C2D59B"/>
          </w:tcPr>
          <w:p w14:paraId="49A5170B" w14:textId="77777777" w:rsidR="004415E1" w:rsidRDefault="00DF634C">
            <w:pPr>
              <w:pStyle w:val="TableParagraph"/>
              <w:spacing w:before="7" w:line="234" w:lineRule="exact"/>
              <w:ind w:left="46"/>
            </w:pPr>
            <w:r>
              <w:t>Molecular weight</w:t>
            </w:r>
          </w:p>
        </w:tc>
        <w:tc>
          <w:tcPr>
            <w:tcW w:w="123" w:type="dxa"/>
            <w:tcBorders>
              <w:right w:val="nil"/>
            </w:tcBorders>
            <w:shd w:val="clear" w:color="auto" w:fill="D5E2BB"/>
          </w:tcPr>
          <w:p w14:paraId="5D71D643" w14:textId="77777777" w:rsidR="004415E1" w:rsidRDefault="004415E1">
            <w:pPr>
              <w:pStyle w:val="TableParagraph"/>
              <w:rPr>
                <w:rFonts w:ascii="Times New Roman"/>
                <w:sz w:val="18"/>
              </w:rPr>
            </w:pPr>
          </w:p>
        </w:tc>
        <w:tc>
          <w:tcPr>
            <w:tcW w:w="2841" w:type="dxa"/>
            <w:gridSpan w:val="2"/>
            <w:tcBorders>
              <w:left w:val="nil"/>
            </w:tcBorders>
            <w:shd w:val="clear" w:color="auto" w:fill="C2D59B"/>
          </w:tcPr>
          <w:p w14:paraId="7335BD4D" w14:textId="77777777" w:rsidR="004415E1" w:rsidRDefault="00DF634C">
            <w:pPr>
              <w:pStyle w:val="TableParagraph"/>
              <w:spacing w:before="7" w:line="234" w:lineRule="exact"/>
              <w:ind w:left="29"/>
            </w:pPr>
            <w:r>
              <w:t>366.46</w:t>
            </w:r>
          </w:p>
        </w:tc>
        <w:tc>
          <w:tcPr>
            <w:tcW w:w="118" w:type="dxa"/>
            <w:tcBorders>
              <w:right w:val="nil"/>
            </w:tcBorders>
            <w:shd w:val="clear" w:color="auto" w:fill="D5E2BB"/>
          </w:tcPr>
          <w:p w14:paraId="6FAC2190" w14:textId="77777777" w:rsidR="004415E1" w:rsidRDefault="004415E1">
            <w:pPr>
              <w:pStyle w:val="TableParagraph"/>
              <w:rPr>
                <w:rFonts w:ascii="Times New Roman"/>
                <w:sz w:val="18"/>
              </w:rPr>
            </w:pPr>
          </w:p>
        </w:tc>
        <w:tc>
          <w:tcPr>
            <w:tcW w:w="1103" w:type="dxa"/>
            <w:tcBorders>
              <w:left w:val="nil"/>
            </w:tcBorders>
            <w:shd w:val="clear" w:color="auto" w:fill="C2D59B"/>
          </w:tcPr>
          <w:p w14:paraId="39909569" w14:textId="77777777" w:rsidR="004415E1" w:rsidRDefault="00DF634C">
            <w:pPr>
              <w:pStyle w:val="TableParagraph"/>
              <w:spacing w:before="7" w:line="234" w:lineRule="exact"/>
              <w:ind w:left="30"/>
            </w:pPr>
            <w:r>
              <w:t>g.mol</w:t>
            </w:r>
            <w:r>
              <w:rPr>
                <w:vertAlign w:val="superscript"/>
              </w:rPr>
              <w:t>-1</w:t>
            </w:r>
          </w:p>
        </w:tc>
      </w:tr>
      <w:tr w:rsidR="004415E1" w14:paraId="5D3C47FF" w14:textId="77777777">
        <w:trPr>
          <w:trHeight w:val="258"/>
        </w:trPr>
        <w:tc>
          <w:tcPr>
            <w:tcW w:w="4399" w:type="dxa"/>
            <w:tcBorders>
              <w:left w:val="single" w:sz="2" w:space="0" w:color="000000"/>
            </w:tcBorders>
            <w:shd w:val="clear" w:color="auto" w:fill="C2D59B"/>
          </w:tcPr>
          <w:p w14:paraId="4F91A3B3" w14:textId="77777777" w:rsidR="004415E1" w:rsidRDefault="00DF634C">
            <w:pPr>
              <w:pStyle w:val="TableParagraph"/>
              <w:spacing w:before="4" w:line="234" w:lineRule="exact"/>
              <w:ind w:left="46"/>
            </w:pPr>
            <w:r>
              <w:t>Max. % occurrence water</w:t>
            </w:r>
          </w:p>
        </w:tc>
        <w:tc>
          <w:tcPr>
            <w:tcW w:w="123" w:type="dxa"/>
            <w:tcBorders>
              <w:right w:val="nil"/>
            </w:tcBorders>
            <w:shd w:val="clear" w:color="auto" w:fill="D5E2BB"/>
          </w:tcPr>
          <w:p w14:paraId="2141E7C4" w14:textId="77777777" w:rsidR="004415E1" w:rsidRDefault="004415E1">
            <w:pPr>
              <w:pStyle w:val="TableParagraph"/>
              <w:rPr>
                <w:rFonts w:ascii="Times New Roman"/>
                <w:sz w:val="18"/>
              </w:rPr>
            </w:pPr>
          </w:p>
        </w:tc>
        <w:tc>
          <w:tcPr>
            <w:tcW w:w="2841" w:type="dxa"/>
            <w:gridSpan w:val="2"/>
            <w:tcBorders>
              <w:left w:val="nil"/>
            </w:tcBorders>
            <w:shd w:val="clear" w:color="auto" w:fill="C2D59B"/>
          </w:tcPr>
          <w:p w14:paraId="78650698" w14:textId="77777777" w:rsidR="004415E1" w:rsidRDefault="00DF634C">
            <w:pPr>
              <w:pStyle w:val="TableParagraph"/>
              <w:spacing w:before="4" w:line="234" w:lineRule="exact"/>
              <w:ind w:left="29"/>
            </w:pPr>
            <w:r>
              <w:t>21.1</w:t>
            </w:r>
          </w:p>
        </w:tc>
        <w:tc>
          <w:tcPr>
            <w:tcW w:w="118" w:type="dxa"/>
            <w:tcBorders>
              <w:right w:val="nil"/>
            </w:tcBorders>
            <w:shd w:val="clear" w:color="auto" w:fill="D5E2BB"/>
          </w:tcPr>
          <w:p w14:paraId="56BADE7E" w14:textId="77777777" w:rsidR="004415E1" w:rsidRDefault="004415E1">
            <w:pPr>
              <w:pStyle w:val="TableParagraph"/>
              <w:rPr>
                <w:rFonts w:ascii="Times New Roman"/>
                <w:sz w:val="18"/>
              </w:rPr>
            </w:pPr>
          </w:p>
        </w:tc>
        <w:tc>
          <w:tcPr>
            <w:tcW w:w="1103" w:type="dxa"/>
            <w:tcBorders>
              <w:left w:val="nil"/>
            </w:tcBorders>
            <w:shd w:val="clear" w:color="auto" w:fill="C2D59B"/>
          </w:tcPr>
          <w:p w14:paraId="59F6698E" w14:textId="77777777" w:rsidR="004415E1" w:rsidRDefault="00DF634C">
            <w:pPr>
              <w:pStyle w:val="TableParagraph"/>
              <w:spacing w:before="4" w:line="234" w:lineRule="exact"/>
              <w:ind w:left="30"/>
            </w:pPr>
            <w:r>
              <w:t>%</w:t>
            </w:r>
          </w:p>
        </w:tc>
      </w:tr>
      <w:tr w:rsidR="004415E1" w14:paraId="51DBDC8A" w14:textId="77777777">
        <w:trPr>
          <w:trHeight w:val="261"/>
        </w:trPr>
        <w:tc>
          <w:tcPr>
            <w:tcW w:w="4399" w:type="dxa"/>
            <w:tcBorders>
              <w:left w:val="single" w:sz="2" w:space="0" w:color="000000"/>
            </w:tcBorders>
            <w:shd w:val="clear" w:color="auto" w:fill="C2D59B"/>
          </w:tcPr>
          <w:p w14:paraId="6CA2F28D" w14:textId="77777777" w:rsidR="004415E1" w:rsidRDefault="00DF634C">
            <w:pPr>
              <w:pStyle w:val="TableParagraph"/>
              <w:spacing w:before="7" w:line="234" w:lineRule="exact"/>
              <w:ind w:left="46"/>
            </w:pPr>
            <w:r>
              <w:t>Max. % occurrence soil</w:t>
            </w:r>
          </w:p>
        </w:tc>
        <w:tc>
          <w:tcPr>
            <w:tcW w:w="123" w:type="dxa"/>
            <w:tcBorders>
              <w:right w:val="nil"/>
            </w:tcBorders>
            <w:shd w:val="clear" w:color="auto" w:fill="D5E2BB"/>
          </w:tcPr>
          <w:p w14:paraId="42400129" w14:textId="77777777" w:rsidR="004415E1" w:rsidRDefault="004415E1">
            <w:pPr>
              <w:pStyle w:val="TableParagraph"/>
              <w:rPr>
                <w:rFonts w:ascii="Times New Roman"/>
                <w:sz w:val="18"/>
              </w:rPr>
            </w:pPr>
          </w:p>
        </w:tc>
        <w:tc>
          <w:tcPr>
            <w:tcW w:w="2841" w:type="dxa"/>
            <w:gridSpan w:val="2"/>
            <w:tcBorders>
              <w:left w:val="nil"/>
            </w:tcBorders>
            <w:shd w:val="clear" w:color="auto" w:fill="C2D59B"/>
          </w:tcPr>
          <w:p w14:paraId="2C795823" w14:textId="77777777" w:rsidR="004415E1" w:rsidRDefault="00DF634C">
            <w:pPr>
              <w:pStyle w:val="TableParagraph"/>
              <w:spacing w:before="7" w:line="234" w:lineRule="exact"/>
              <w:ind w:left="29"/>
            </w:pPr>
            <w:r>
              <w:t>-</w:t>
            </w:r>
          </w:p>
        </w:tc>
        <w:tc>
          <w:tcPr>
            <w:tcW w:w="118" w:type="dxa"/>
            <w:tcBorders>
              <w:right w:val="nil"/>
            </w:tcBorders>
            <w:shd w:val="clear" w:color="auto" w:fill="D5E2BB"/>
          </w:tcPr>
          <w:p w14:paraId="4637132D" w14:textId="77777777" w:rsidR="004415E1" w:rsidRDefault="004415E1">
            <w:pPr>
              <w:pStyle w:val="TableParagraph"/>
              <w:rPr>
                <w:rFonts w:ascii="Times New Roman"/>
                <w:sz w:val="18"/>
              </w:rPr>
            </w:pPr>
          </w:p>
        </w:tc>
        <w:tc>
          <w:tcPr>
            <w:tcW w:w="1103" w:type="dxa"/>
            <w:tcBorders>
              <w:left w:val="nil"/>
            </w:tcBorders>
            <w:shd w:val="clear" w:color="auto" w:fill="C2D59B"/>
          </w:tcPr>
          <w:p w14:paraId="49E784BB" w14:textId="77777777" w:rsidR="004415E1" w:rsidRDefault="00DF634C">
            <w:pPr>
              <w:pStyle w:val="TableParagraph"/>
              <w:spacing w:before="7" w:line="234" w:lineRule="exact"/>
              <w:ind w:left="30"/>
            </w:pPr>
            <w:r>
              <w:t>%</w:t>
            </w:r>
          </w:p>
        </w:tc>
      </w:tr>
      <w:tr w:rsidR="004415E1" w14:paraId="5B4E200F" w14:textId="77777777">
        <w:trPr>
          <w:trHeight w:val="258"/>
        </w:trPr>
        <w:tc>
          <w:tcPr>
            <w:tcW w:w="4399" w:type="dxa"/>
            <w:tcBorders>
              <w:left w:val="single" w:sz="2" w:space="0" w:color="000000"/>
              <w:bottom w:val="nil"/>
            </w:tcBorders>
            <w:shd w:val="clear" w:color="auto" w:fill="C2D59B"/>
          </w:tcPr>
          <w:p w14:paraId="7AA87578" w14:textId="77777777" w:rsidR="004415E1" w:rsidRDefault="00DF634C">
            <w:pPr>
              <w:pStyle w:val="TableParagraph"/>
              <w:spacing w:before="4" w:line="234" w:lineRule="exact"/>
              <w:ind w:left="46"/>
            </w:pPr>
            <w:r>
              <w:t>Koc</w:t>
            </w:r>
          </w:p>
        </w:tc>
        <w:tc>
          <w:tcPr>
            <w:tcW w:w="123" w:type="dxa"/>
            <w:tcBorders>
              <w:right w:val="nil"/>
            </w:tcBorders>
            <w:shd w:val="clear" w:color="auto" w:fill="D5E2BB"/>
          </w:tcPr>
          <w:p w14:paraId="2BAF668B" w14:textId="77777777" w:rsidR="004415E1" w:rsidRDefault="004415E1">
            <w:pPr>
              <w:pStyle w:val="TableParagraph"/>
              <w:rPr>
                <w:rFonts w:ascii="Times New Roman"/>
                <w:sz w:val="18"/>
              </w:rPr>
            </w:pPr>
          </w:p>
        </w:tc>
        <w:tc>
          <w:tcPr>
            <w:tcW w:w="2841" w:type="dxa"/>
            <w:gridSpan w:val="2"/>
            <w:tcBorders>
              <w:left w:val="nil"/>
            </w:tcBorders>
            <w:shd w:val="clear" w:color="auto" w:fill="C2D59B"/>
          </w:tcPr>
          <w:p w14:paraId="02FDB658" w14:textId="77777777" w:rsidR="004415E1" w:rsidRDefault="00DF634C">
            <w:pPr>
              <w:pStyle w:val="TableParagraph"/>
              <w:spacing w:before="4" w:line="234" w:lineRule="exact"/>
              <w:ind w:left="29"/>
            </w:pPr>
            <w:r>
              <w:t>-</w:t>
            </w:r>
          </w:p>
        </w:tc>
        <w:tc>
          <w:tcPr>
            <w:tcW w:w="118" w:type="dxa"/>
            <w:tcBorders>
              <w:right w:val="nil"/>
            </w:tcBorders>
            <w:shd w:val="clear" w:color="auto" w:fill="D5E2BB"/>
          </w:tcPr>
          <w:p w14:paraId="5A490B42" w14:textId="77777777" w:rsidR="004415E1" w:rsidRDefault="004415E1">
            <w:pPr>
              <w:pStyle w:val="TableParagraph"/>
              <w:rPr>
                <w:rFonts w:ascii="Times New Roman"/>
                <w:sz w:val="18"/>
              </w:rPr>
            </w:pPr>
          </w:p>
        </w:tc>
        <w:tc>
          <w:tcPr>
            <w:tcW w:w="1103" w:type="dxa"/>
            <w:tcBorders>
              <w:left w:val="nil"/>
            </w:tcBorders>
            <w:shd w:val="clear" w:color="auto" w:fill="C2D59B"/>
          </w:tcPr>
          <w:p w14:paraId="3F41D326" w14:textId="77777777" w:rsidR="004415E1" w:rsidRDefault="00DF634C">
            <w:pPr>
              <w:pStyle w:val="TableParagraph"/>
              <w:spacing w:before="4" w:line="234" w:lineRule="exact"/>
              <w:ind w:left="30"/>
            </w:pPr>
            <w:r>
              <w:t>L.kg</w:t>
            </w:r>
            <w:r>
              <w:rPr>
                <w:vertAlign w:val="superscript"/>
              </w:rPr>
              <w:t>-1</w:t>
            </w:r>
          </w:p>
        </w:tc>
      </w:tr>
      <w:tr w:rsidR="004415E1" w14:paraId="6F828C8A" w14:textId="77777777">
        <w:trPr>
          <w:trHeight w:val="261"/>
        </w:trPr>
        <w:tc>
          <w:tcPr>
            <w:tcW w:w="8584" w:type="dxa"/>
            <w:gridSpan w:val="6"/>
            <w:tcBorders>
              <w:top w:val="nil"/>
              <w:left w:val="single" w:sz="2" w:space="0" w:color="000000"/>
              <w:bottom w:val="nil"/>
            </w:tcBorders>
            <w:shd w:val="clear" w:color="auto" w:fill="C2D59B"/>
          </w:tcPr>
          <w:p w14:paraId="5F30D5AF" w14:textId="77777777" w:rsidR="004415E1" w:rsidRDefault="00DF634C">
            <w:pPr>
              <w:pStyle w:val="TableParagraph"/>
              <w:spacing w:before="4" w:line="237" w:lineRule="exact"/>
              <w:ind w:left="46"/>
              <w:rPr>
                <w:b/>
              </w:rPr>
            </w:pPr>
            <w:r>
              <w:rPr>
                <w:b/>
              </w:rPr>
              <w:t>Pbalc</w:t>
            </w:r>
          </w:p>
        </w:tc>
      </w:tr>
      <w:tr w:rsidR="004415E1" w14:paraId="549E962C" w14:textId="77777777">
        <w:trPr>
          <w:trHeight w:val="258"/>
        </w:trPr>
        <w:tc>
          <w:tcPr>
            <w:tcW w:w="4399" w:type="dxa"/>
            <w:tcBorders>
              <w:top w:val="nil"/>
              <w:left w:val="single" w:sz="2" w:space="0" w:color="000000"/>
            </w:tcBorders>
            <w:shd w:val="clear" w:color="auto" w:fill="C2D59B"/>
          </w:tcPr>
          <w:p w14:paraId="7E566E89" w14:textId="77777777" w:rsidR="004415E1" w:rsidRDefault="00DF634C">
            <w:pPr>
              <w:pStyle w:val="TableParagraph"/>
              <w:spacing w:before="4" w:line="234" w:lineRule="exact"/>
              <w:ind w:left="46"/>
            </w:pPr>
            <w:r>
              <w:t>Molecular weight</w:t>
            </w:r>
          </w:p>
        </w:tc>
        <w:tc>
          <w:tcPr>
            <w:tcW w:w="123" w:type="dxa"/>
            <w:tcBorders>
              <w:right w:val="nil"/>
            </w:tcBorders>
            <w:shd w:val="clear" w:color="auto" w:fill="D5E2BB"/>
          </w:tcPr>
          <w:p w14:paraId="54DB66E5" w14:textId="77777777" w:rsidR="004415E1" w:rsidRDefault="004415E1">
            <w:pPr>
              <w:pStyle w:val="TableParagraph"/>
              <w:rPr>
                <w:rFonts w:ascii="Times New Roman"/>
                <w:sz w:val="18"/>
              </w:rPr>
            </w:pPr>
          </w:p>
        </w:tc>
        <w:tc>
          <w:tcPr>
            <w:tcW w:w="2841" w:type="dxa"/>
            <w:gridSpan w:val="2"/>
            <w:tcBorders>
              <w:left w:val="nil"/>
            </w:tcBorders>
            <w:shd w:val="clear" w:color="auto" w:fill="C2D59B"/>
          </w:tcPr>
          <w:p w14:paraId="0007330A" w14:textId="77777777" w:rsidR="004415E1" w:rsidRDefault="00DF634C">
            <w:pPr>
              <w:pStyle w:val="TableParagraph"/>
              <w:spacing w:before="4" w:line="234" w:lineRule="exact"/>
              <w:ind w:left="29"/>
            </w:pPr>
            <w:r>
              <w:t>200.24</w:t>
            </w:r>
          </w:p>
        </w:tc>
        <w:tc>
          <w:tcPr>
            <w:tcW w:w="118" w:type="dxa"/>
            <w:tcBorders>
              <w:right w:val="nil"/>
            </w:tcBorders>
            <w:shd w:val="clear" w:color="auto" w:fill="D5E2BB"/>
          </w:tcPr>
          <w:p w14:paraId="2F3DC3ED" w14:textId="77777777" w:rsidR="004415E1" w:rsidRDefault="004415E1">
            <w:pPr>
              <w:pStyle w:val="TableParagraph"/>
              <w:rPr>
                <w:rFonts w:ascii="Times New Roman"/>
                <w:sz w:val="18"/>
              </w:rPr>
            </w:pPr>
          </w:p>
        </w:tc>
        <w:tc>
          <w:tcPr>
            <w:tcW w:w="1103" w:type="dxa"/>
            <w:tcBorders>
              <w:left w:val="nil"/>
            </w:tcBorders>
            <w:shd w:val="clear" w:color="auto" w:fill="C2D59B"/>
          </w:tcPr>
          <w:p w14:paraId="6F9224E7" w14:textId="77777777" w:rsidR="004415E1" w:rsidRDefault="00DF634C">
            <w:pPr>
              <w:pStyle w:val="TableParagraph"/>
              <w:spacing w:before="4" w:line="234" w:lineRule="exact"/>
              <w:ind w:left="30"/>
            </w:pPr>
            <w:r>
              <w:t>g.mol</w:t>
            </w:r>
            <w:r>
              <w:rPr>
                <w:vertAlign w:val="superscript"/>
              </w:rPr>
              <w:t>-1</w:t>
            </w:r>
          </w:p>
        </w:tc>
      </w:tr>
      <w:tr w:rsidR="004415E1" w14:paraId="59B72979" w14:textId="77777777">
        <w:trPr>
          <w:trHeight w:val="261"/>
        </w:trPr>
        <w:tc>
          <w:tcPr>
            <w:tcW w:w="4399" w:type="dxa"/>
            <w:tcBorders>
              <w:left w:val="single" w:sz="2" w:space="0" w:color="000000"/>
            </w:tcBorders>
            <w:shd w:val="clear" w:color="auto" w:fill="C2D59B"/>
          </w:tcPr>
          <w:p w14:paraId="62F3F152" w14:textId="77777777" w:rsidR="004415E1" w:rsidRDefault="00DF634C">
            <w:pPr>
              <w:pStyle w:val="TableParagraph"/>
              <w:spacing w:before="7" w:line="234" w:lineRule="exact"/>
              <w:ind w:left="46"/>
            </w:pPr>
            <w:r>
              <w:t>Max. % occurrence water</w:t>
            </w:r>
          </w:p>
        </w:tc>
        <w:tc>
          <w:tcPr>
            <w:tcW w:w="123" w:type="dxa"/>
            <w:tcBorders>
              <w:right w:val="nil"/>
            </w:tcBorders>
            <w:shd w:val="clear" w:color="auto" w:fill="D5E2BB"/>
          </w:tcPr>
          <w:p w14:paraId="437DC0BD" w14:textId="77777777" w:rsidR="004415E1" w:rsidRDefault="004415E1">
            <w:pPr>
              <w:pStyle w:val="TableParagraph"/>
              <w:rPr>
                <w:rFonts w:ascii="Times New Roman"/>
                <w:sz w:val="18"/>
              </w:rPr>
            </w:pPr>
          </w:p>
        </w:tc>
        <w:tc>
          <w:tcPr>
            <w:tcW w:w="2841" w:type="dxa"/>
            <w:gridSpan w:val="2"/>
            <w:tcBorders>
              <w:left w:val="nil"/>
            </w:tcBorders>
            <w:shd w:val="clear" w:color="auto" w:fill="C2D59B"/>
          </w:tcPr>
          <w:p w14:paraId="4A57E65B" w14:textId="77777777" w:rsidR="004415E1" w:rsidRDefault="00DF634C">
            <w:pPr>
              <w:pStyle w:val="TableParagraph"/>
              <w:spacing w:before="7" w:line="234" w:lineRule="exact"/>
              <w:ind w:left="29"/>
            </w:pPr>
            <w:r>
              <w:t>20</w:t>
            </w:r>
          </w:p>
        </w:tc>
        <w:tc>
          <w:tcPr>
            <w:tcW w:w="118" w:type="dxa"/>
            <w:tcBorders>
              <w:right w:val="nil"/>
            </w:tcBorders>
            <w:shd w:val="clear" w:color="auto" w:fill="D5E2BB"/>
          </w:tcPr>
          <w:p w14:paraId="292D06C7" w14:textId="77777777" w:rsidR="004415E1" w:rsidRDefault="004415E1">
            <w:pPr>
              <w:pStyle w:val="TableParagraph"/>
              <w:rPr>
                <w:rFonts w:ascii="Times New Roman"/>
                <w:sz w:val="18"/>
              </w:rPr>
            </w:pPr>
          </w:p>
        </w:tc>
        <w:tc>
          <w:tcPr>
            <w:tcW w:w="1103" w:type="dxa"/>
            <w:tcBorders>
              <w:left w:val="nil"/>
            </w:tcBorders>
            <w:shd w:val="clear" w:color="auto" w:fill="C2D59B"/>
          </w:tcPr>
          <w:p w14:paraId="3F69D257" w14:textId="77777777" w:rsidR="004415E1" w:rsidRDefault="00DF634C">
            <w:pPr>
              <w:pStyle w:val="TableParagraph"/>
              <w:spacing w:before="7" w:line="234" w:lineRule="exact"/>
              <w:ind w:left="30"/>
            </w:pPr>
            <w:r>
              <w:t>%</w:t>
            </w:r>
          </w:p>
        </w:tc>
      </w:tr>
      <w:tr w:rsidR="004415E1" w14:paraId="3C915031" w14:textId="77777777">
        <w:trPr>
          <w:trHeight w:val="258"/>
        </w:trPr>
        <w:tc>
          <w:tcPr>
            <w:tcW w:w="4399" w:type="dxa"/>
            <w:tcBorders>
              <w:left w:val="single" w:sz="2" w:space="0" w:color="000000"/>
            </w:tcBorders>
            <w:shd w:val="clear" w:color="auto" w:fill="C2D59B"/>
          </w:tcPr>
          <w:p w14:paraId="62BEE6F0" w14:textId="77777777" w:rsidR="004415E1" w:rsidRDefault="00DF634C">
            <w:pPr>
              <w:pStyle w:val="TableParagraph"/>
              <w:spacing w:before="4" w:line="234" w:lineRule="exact"/>
              <w:ind w:left="46"/>
            </w:pPr>
            <w:r>
              <w:t>Max. % occurrence soil</w:t>
            </w:r>
          </w:p>
        </w:tc>
        <w:tc>
          <w:tcPr>
            <w:tcW w:w="123" w:type="dxa"/>
            <w:tcBorders>
              <w:right w:val="nil"/>
            </w:tcBorders>
            <w:shd w:val="clear" w:color="auto" w:fill="D5E2BB"/>
          </w:tcPr>
          <w:p w14:paraId="50AE792D" w14:textId="77777777" w:rsidR="004415E1" w:rsidRDefault="004415E1">
            <w:pPr>
              <w:pStyle w:val="TableParagraph"/>
              <w:rPr>
                <w:rFonts w:ascii="Times New Roman"/>
                <w:sz w:val="18"/>
              </w:rPr>
            </w:pPr>
          </w:p>
        </w:tc>
        <w:tc>
          <w:tcPr>
            <w:tcW w:w="2841" w:type="dxa"/>
            <w:gridSpan w:val="2"/>
            <w:tcBorders>
              <w:left w:val="nil"/>
            </w:tcBorders>
            <w:shd w:val="clear" w:color="auto" w:fill="C2D59B"/>
          </w:tcPr>
          <w:p w14:paraId="506B9414" w14:textId="77777777" w:rsidR="004415E1" w:rsidRDefault="00DF634C">
            <w:pPr>
              <w:pStyle w:val="TableParagraph"/>
              <w:spacing w:before="4" w:line="234" w:lineRule="exact"/>
              <w:ind w:left="29"/>
            </w:pPr>
            <w:r>
              <w:t>12.9</w:t>
            </w:r>
          </w:p>
        </w:tc>
        <w:tc>
          <w:tcPr>
            <w:tcW w:w="118" w:type="dxa"/>
            <w:tcBorders>
              <w:right w:val="nil"/>
            </w:tcBorders>
            <w:shd w:val="clear" w:color="auto" w:fill="D5E2BB"/>
          </w:tcPr>
          <w:p w14:paraId="4A1CB036" w14:textId="77777777" w:rsidR="004415E1" w:rsidRDefault="004415E1">
            <w:pPr>
              <w:pStyle w:val="TableParagraph"/>
              <w:rPr>
                <w:rFonts w:ascii="Times New Roman"/>
                <w:sz w:val="18"/>
              </w:rPr>
            </w:pPr>
          </w:p>
        </w:tc>
        <w:tc>
          <w:tcPr>
            <w:tcW w:w="1103" w:type="dxa"/>
            <w:tcBorders>
              <w:left w:val="nil"/>
            </w:tcBorders>
            <w:shd w:val="clear" w:color="auto" w:fill="C2D59B"/>
          </w:tcPr>
          <w:p w14:paraId="49A0E581" w14:textId="77777777" w:rsidR="004415E1" w:rsidRDefault="00DF634C">
            <w:pPr>
              <w:pStyle w:val="TableParagraph"/>
              <w:spacing w:before="4" w:line="234" w:lineRule="exact"/>
              <w:ind w:left="30"/>
            </w:pPr>
            <w:r>
              <w:t>%</w:t>
            </w:r>
          </w:p>
        </w:tc>
      </w:tr>
      <w:tr w:rsidR="004415E1" w14:paraId="44CAAABE" w14:textId="77777777">
        <w:trPr>
          <w:trHeight w:val="261"/>
        </w:trPr>
        <w:tc>
          <w:tcPr>
            <w:tcW w:w="4399" w:type="dxa"/>
            <w:tcBorders>
              <w:left w:val="single" w:sz="2" w:space="0" w:color="000000"/>
              <w:bottom w:val="nil"/>
            </w:tcBorders>
            <w:shd w:val="clear" w:color="auto" w:fill="C2D59B"/>
          </w:tcPr>
          <w:p w14:paraId="2DBE48D6" w14:textId="77777777" w:rsidR="004415E1" w:rsidRDefault="00DF634C">
            <w:pPr>
              <w:pStyle w:val="TableParagraph"/>
              <w:spacing w:before="7" w:line="234" w:lineRule="exact"/>
              <w:ind w:left="46"/>
            </w:pPr>
            <w:r>
              <w:t>Koc</w:t>
            </w:r>
          </w:p>
        </w:tc>
        <w:tc>
          <w:tcPr>
            <w:tcW w:w="123" w:type="dxa"/>
            <w:tcBorders>
              <w:right w:val="nil"/>
            </w:tcBorders>
            <w:shd w:val="clear" w:color="auto" w:fill="D5E2BB"/>
          </w:tcPr>
          <w:p w14:paraId="77FCF5D5" w14:textId="77777777" w:rsidR="004415E1" w:rsidRDefault="004415E1">
            <w:pPr>
              <w:pStyle w:val="TableParagraph"/>
              <w:rPr>
                <w:rFonts w:ascii="Times New Roman"/>
                <w:sz w:val="18"/>
              </w:rPr>
            </w:pPr>
          </w:p>
        </w:tc>
        <w:tc>
          <w:tcPr>
            <w:tcW w:w="2841" w:type="dxa"/>
            <w:gridSpan w:val="2"/>
            <w:tcBorders>
              <w:left w:val="nil"/>
            </w:tcBorders>
            <w:shd w:val="clear" w:color="auto" w:fill="C2D59B"/>
          </w:tcPr>
          <w:p w14:paraId="3E6FE025" w14:textId="77777777" w:rsidR="004415E1" w:rsidRDefault="00DF634C">
            <w:pPr>
              <w:pStyle w:val="TableParagraph"/>
              <w:spacing w:before="7" w:line="234" w:lineRule="exact"/>
              <w:ind w:left="29"/>
            </w:pPr>
            <w:r>
              <w:t>-</w:t>
            </w:r>
          </w:p>
        </w:tc>
        <w:tc>
          <w:tcPr>
            <w:tcW w:w="118" w:type="dxa"/>
            <w:tcBorders>
              <w:right w:val="nil"/>
            </w:tcBorders>
            <w:shd w:val="clear" w:color="auto" w:fill="D5E2BB"/>
          </w:tcPr>
          <w:p w14:paraId="64F6B758" w14:textId="77777777" w:rsidR="004415E1" w:rsidRDefault="004415E1">
            <w:pPr>
              <w:pStyle w:val="TableParagraph"/>
              <w:rPr>
                <w:rFonts w:ascii="Times New Roman"/>
                <w:sz w:val="18"/>
              </w:rPr>
            </w:pPr>
          </w:p>
        </w:tc>
        <w:tc>
          <w:tcPr>
            <w:tcW w:w="1103" w:type="dxa"/>
            <w:tcBorders>
              <w:left w:val="nil"/>
            </w:tcBorders>
            <w:shd w:val="clear" w:color="auto" w:fill="C2D59B"/>
          </w:tcPr>
          <w:p w14:paraId="67E484E1" w14:textId="77777777" w:rsidR="004415E1" w:rsidRDefault="00DF634C">
            <w:pPr>
              <w:pStyle w:val="TableParagraph"/>
              <w:spacing w:before="7" w:line="234" w:lineRule="exact"/>
              <w:ind w:left="30"/>
            </w:pPr>
            <w:r>
              <w:t>L.kg</w:t>
            </w:r>
            <w:r>
              <w:rPr>
                <w:vertAlign w:val="superscript"/>
              </w:rPr>
              <w:t>-1</w:t>
            </w:r>
          </w:p>
        </w:tc>
      </w:tr>
    </w:tbl>
    <w:p w14:paraId="2E05104B" w14:textId="77777777" w:rsidR="004415E1" w:rsidRDefault="004415E1">
      <w:pPr>
        <w:spacing w:line="234" w:lineRule="exact"/>
        <w:sectPr w:rsidR="004415E1">
          <w:pgSz w:w="11910" w:h="16840"/>
          <w:pgMar w:top="940" w:right="800" w:bottom="1120" w:left="820" w:header="712" w:footer="851" w:gutter="0"/>
          <w:cols w:space="720"/>
        </w:sectPr>
      </w:pPr>
    </w:p>
    <w:p w14:paraId="134EDBD9" w14:textId="77777777" w:rsidR="004415E1" w:rsidRDefault="00923EE6">
      <w:pPr>
        <w:pStyle w:val="Corpsdetexte"/>
        <w:rPr>
          <w:rFonts w:ascii="Times New Roman"/>
          <w:sz w:val="20"/>
        </w:rPr>
      </w:pPr>
      <w:r>
        <w:lastRenderedPageBreak/>
        <w:pict w14:anchorId="2168A678">
          <v:group id="_x0000_s1178" style="position:absolute;margin-left:71.2pt;margin-top:71.4pt;width:449.75pt;height:684.15pt;z-index:-272698368;mso-position-horizontal-relative:page;mso-position-vertical-relative:page" coordorigin="1424,1428" coordsize="8995,13683">
            <v:rect id="_x0000_s1181" style="position:absolute;left:1423;top:1428;width:8995;height:13683" fillcolor="#d5e2bb" stroked="f"/>
            <v:line id="_x0000_s1180" style="position:absolute" from="1524,4078" to="4813,4078" strokeweight="1.2pt"/>
            <v:rect id="_x0000_s1179" style="position:absolute;left:1495;top:14598;width:8848;height:258" fillcolor="#c2d59b" stroked="f"/>
            <w10:wrap anchorx="page" anchory="page"/>
          </v:group>
        </w:pict>
      </w:r>
      <w:r>
        <w:pict w14:anchorId="46C700BE">
          <v:group id="_x0000_s1173" style="position:absolute;margin-left:81.15pt;margin-top:389.95pt;width:372.7pt;height:25.95pt;z-index:-272697344;mso-position-horizontal-relative:page;mso-position-vertical-relative:page" coordorigin="1623,7799" coordsize="7454,519">
            <v:rect id="_x0000_s1177" style="position:absolute;left:1622;top:7798;width:4494;height:519" stroked="f"/>
            <v:rect id="_x0000_s1176" style="position:absolute;left:1697;top:7928;width:4345;height:260" fillcolor="#c2d59b" stroked="f"/>
            <v:rect id="_x0000_s1175" style="position:absolute;left:6128;top:7798;width:2949;height:519" stroked="f"/>
            <v:rect id="_x0000_s1174" style="position:absolute;left:6200;top:7928;width:2802;height:260" fillcolor="#c2d59b" stroked="f"/>
            <w10:wrap anchorx="page" anchory="page"/>
          </v:group>
        </w:pict>
      </w:r>
      <w:r>
        <w:pict w14:anchorId="5B7446DF">
          <v:shape id="_x0000_s1172" type="#_x0000_t202" style="position:absolute;margin-left:83.55pt;margin-top:204.6pt;width:428.3pt;height:522.35pt;z-index:251758592;mso-position-horizontal-relative:page;mso-position-vertical-relative:page"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6"/>
                    <w:gridCol w:w="123"/>
                    <w:gridCol w:w="2626"/>
                    <w:gridCol w:w="211"/>
                    <w:gridCol w:w="123"/>
                    <w:gridCol w:w="1067"/>
                  </w:tblGrid>
                  <w:tr w:rsidR="001E19F6" w14:paraId="15A3F67B" w14:textId="77777777">
                    <w:trPr>
                      <w:trHeight w:val="520"/>
                    </w:trPr>
                    <w:tc>
                      <w:tcPr>
                        <w:tcW w:w="8556" w:type="dxa"/>
                        <w:gridSpan w:val="6"/>
                        <w:tcBorders>
                          <w:left w:val="nil"/>
                        </w:tcBorders>
                        <w:shd w:val="clear" w:color="auto" w:fill="FFFFCC"/>
                      </w:tcPr>
                      <w:p w14:paraId="4CF2B203" w14:textId="77777777" w:rsidR="001E19F6" w:rsidRDefault="001E19F6">
                        <w:pPr>
                          <w:pStyle w:val="TableParagraph"/>
                          <w:spacing w:before="3" w:line="260" w:lineRule="exact"/>
                          <w:ind w:left="55" w:right="121"/>
                          <w:rPr>
                            <w:b/>
                          </w:rPr>
                        </w:pPr>
                        <w:r>
                          <w:rPr>
                            <w:b/>
                          </w:rPr>
                          <w:t>Input parameters used in the environmental exposure assessments according to the CAR (September,</w:t>
                        </w:r>
                        <w:r>
                          <w:rPr>
                            <w:b/>
                            <w:spacing w:val="-2"/>
                          </w:rPr>
                          <w:t xml:space="preserve"> </w:t>
                        </w:r>
                        <w:r>
                          <w:rPr>
                            <w:b/>
                          </w:rPr>
                          <w:t>2012)</w:t>
                        </w:r>
                      </w:p>
                    </w:tc>
                  </w:tr>
                  <w:tr w:rsidR="001E19F6" w14:paraId="40859CCA" w14:textId="77777777">
                    <w:trPr>
                      <w:trHeight w:val="359"/>
                    </w:trPr>
                    <w:tc>
                      <w:tcPr>
                        <w:tcW w:w="4406" w:type="dxa"/>
                        <w:tcBorders>
                          <w:left w:val="nil"/>
                        </w:tcBorders>
                        <w:shd w:val="clear" w:color="auto" w:fill="FFFFFF"/>
                      </w:tcPr>
                      <w:p w14:paraId="4E339AE8" w14:textId="77777777" w:rsidR="001E19F6" w:rsidRDefault="001E19F6">
                        <w:pPr>
                          <w:pStyle w:val="TableParagraph"/>
                          <w:tabs>
                            <w:tab w:val="left" w:pos="4370"/>
                          </w:tabs>
                          <w:spacing w:before="55"/>
                          <w:ind w:left="26"/>
                        </w:pPr>
                        <w:r>
                          <w:rPr>
                            <w:spacing w:val="-33"/>
                            <w:shd w:val="clear" w:color="auto" w:fill="C2D59B"/>
                          </w:rPr>
                          <w:t xml:space="preserve"> </w:t>
                        </w:r>
                        <w:r>
                          <w:rPr>
                            <w:shd w:val="clear" w:color="auto" w:fill="C2D59B"/>
                          </w:rPr>
                          <w:t>Input</w:t>
                        </w:r>
                        <w:r>
                          <w:rPr>
                            <w:shd w:val="clear" w:color="auto" w:fill="C2D59B"/>
                          </w:rPr>
                          <w:tab/>
                        </w:r>
                      </w:p>
                    </w:tc>
                    <w:tc>
                      <w:tcPr>
                        <w:tcW w:w="2960" w:type="dxa"/>
                        <w:gridSpan w:val="3"/>
                        <w:shd w:val="clear" w:color="auto" w:fill="FFFFFF"/>
                      </w:tcPr>
                      <w:p w14:paraId="2CCAA866" w14:textId="77777777" w:rsidR="001E19F6" w:rsidRDefault="001E19F6">
                        <w:pPr>
                          <w:pStyle w:val="TableParagraph"/>
                          <w:tabs>
                            <w:tab w:val="left" w:pos="2920"/>
                          </w:tabs>
                          <w:spacing w:before="55"/>
                          <w:ind w:left="118"/>
                        </w:pPr>
                        <w:r>
                          <w:rPr>
                            <w:spacing w:val="-33"/>
                            <w:shd w:val="clear" w:color="auto" w:fill="C2D59B"/>
                          </w:rPr>
                          <w:t xml:space="preserve"> </w:t>
                        </w:r>
                        <w:r>
                          <w:rPr>
                            <w:shd w:val="clear" w:color="auto" w:fill="C2D59B"/>
                          </w:rPr>
                          <w:t>Value</w:t>
                        </w:r>
                        <w:r>
                          <w:rPr>
                            <w:shd w:val="clear" w:color="auto" w:fill="C2D59B"/>
                          </w:rPr>
                          <w:tab/>
                        </w:r>
                      </w:p>
                    </w:tc>
                    <w:tc>
                      <w:tcPr>
                        <w:tcW w:w="1190" w:type="dxa"/>
                        <w:gridSpan w:val="2"/>
                        <w:shd w:val="clear" w:color="auto" w:fill="FFFFFF"/>
                      </w:tcPr>
                      <w:p w14:paraId="75AB1D07" w14:textId="77777777" w:rsidR="001E19F6" w:rsidRDefault="001E19F6">
                        <w:pPr>
                          <w:pStyle w:val="TableParagraph"/>
                          <w:tabs>
                            <w:tab w:val="left" w:pos="1143"/>
                          </w:tabs>
                          <w:spacing w:before="55"/>
                          <w:ind w:left="118"/>
                        </w:pPr>
                        <w:r>
                          <w:rPr>
                            <w:spacing w:val="-33"/>
                            <w:shd w:val="clear" w:color="auto" w:fill="C2D59B"/>
                          </w:rPr>
                          <w:t xml:space="preserve"> </w:t>
                        </w:r>
                        <w:r>
                          <w:rPr>
                            <w:shd w:val="clear" w:color="auto" w:fill="C2D59B"/>
                          </w:rPr>
                          <w:t>Unit</w:t>
                        </w:r>
                        <w:r>
                          <w:rPr>
                            <w:shd w:val="clear" w:color="auto" w:fill="C2D59B"/>
                          </w:rPr>
                          <w:tab/>
                        </w:r>
                      </w:p>
                    </w:tc>
                  </w:tr>
                  <w:tr w:rsidR="001E19F6" w14:paraId="7E5ECD84" w14:textId="77777777">
                    <w:trPr>
                      <w:trHeight w:val="362"/>
                    </w:trPr>
                    <w:tc>
                      <w:tcPr>
                        <w:tcW w:w="4406" w:type="dxa"/>
                        <w:tcBorders>
                          <w:left w:val="nil"/>
                        </w:tcBorders>
                        <w:shd w:val="clear" w:color="auto" w:fill="FFFFFF"/>
                      </w:tcPr>
                      <w:p w14:paraId="60DCC5FA" w14:textId="77777777" w:rsidR="001E19F6" w:rsidRDefault="001E19F6">
                        <w:pPr>
                          <w:pStyle w:val="TableParagraph"/>
                          <w:tabs>
                            <w:tab w:val="left" w:pos="4370"/>
                          </w:tabs>
                          <w:spacing w:before="57"/>
                          <w:ind w:left="26"/>
                        </w:pPr>
                        <w:r>
                          <w:rPr>
                            <w:spacing w:val="-33"/>
                            <w:shd w:val="clear" w:color="auto" w:fill="C2D59B"/>
                          </w:rPr>
                          <w:t xml:space="preserve"> </w:t>
                        </w:r>
                        <w:r>
                          <w:rPr>
                            <w:shd w:val="clear" w:color="auto" w:fill="C2D59B"/>
                          </w:rPr>
                          <w:t>CAS</w:t>
                        </w:r>
                        <w:r>
                          <w:rPr>
                            <w:spacing w:val="-1"/>
                            <w:shd w:val="clear" w:color="auto" w:fill="C2D59B"/>
                          </w:rPr>
                          <w:t xml:space="preserve"> </w:t>
                        </w:r>
                        <w:r>
                          <w:rPr>
                            <w:shd w:val="clear" w:color="auto" w:fill="C2D59B"/>
                          </w:rPr>
                          <w:t>number</w:t>
                        </w:r>
                        <w:r>
                          <w:rPr>
                            <w:shd w:val="clear" w:color="auto" w:fill="C2D59B"/>
                          </w:rPr>
                          <w:tab/>
                        </w:r>
                      </w:p>
                    </w:tc>
                    <w:tc>
                      <w:tcPr>
                        <w:tcW w:w="2960" w:type="dxa"/>
                        <w:gridSpan w:val="3"/>
                        <w:shd w:val="clear" w:color="auto" w:fill="FFFFFF"/>
                      </w:tcPr>
                      <w:p w14:paraId="10A3E46F" w14:textId="77777777" w:rsidR="001E19F6" w:rsidRDefault="001E19F6">
                        <w:pPr>
                          <w:pStyle w:val="TableParagraph"/>
                          <w:tabs>
                            <w:tab w:val="left" w:pos="2920"/>
                          </w:tabs>
                          <w:spacing w:before="57"/>
                          <w:ind w:left="118"/>
                        </w:pPr>
                        <w:r>
                          <w:rPr>
                            <w:spacing w:val="-33"/>
                            <w:shd w:val="clear" w:color="auto" w:fill="C2D59B"/>
                          </w:rPr>
                          <w:t xml:space="preserve"> </w:t>
                        </w:r>
                        <w:r>
                          <w:rPr>
                            <w:shd w:val="clear" w:color="auto" w:fill="C2D59B"/>
                          </w:rPr>
                          <w:t>95737-68-1</w:t>
                        </w:r>
                        <w:r>
                          <w:rPr>
                            <w:shd w:val="clear" w:color="auto" w:fill="C2D59B"/>
                          </w:rPr>
                          <w:tab/>
                        </w:r>
                      </w:p>
                    </w:tc>
                    <w:tc>
                      <w:tcPr>
                        <w:tcW w:w="1190" w:type="dxa"/>
                        <w:gridSpan w:val="2"/>
                        <w:shd w:val="clear" w:color="auto" w:fill="FFFFFF"/>
                      </w:tcPr>
                      <w:p w14:paraId="7A7F3D47" w14:textId="77777777" w:rsidR="001E19F6" w:rsidRDefault="001E19F6">
                        <w:pPr>
                          <w:pStyle w:val="TableParagraph"/>
                          <w:tabs>
                            <w:tab w:val="left" w:pos="1143"/>
                          </w:tabs>
                          <w:spacing w:before="57"/>
                          <w:ind w:left="118"/>
                        </w:pPr>
                        <w:r>
                          <w:rPr>
                            <w:spacing w:val="-33"/>
                            <w:shd w:val="clear" w:color="auto" w:fill="C2D59B"/>
                          </w:rPr>
                          <w:t xml:space="preserve"> </w:t>
                        </w:r>
                        <w:r>
                          <w:rPr>
                            <w:shd w:val="clear" w:color="auto" w:fill="C2D59B"/>
                          </w:rPr>
                          <w:t>-</w:t>
                        </w:r>
                        <w:r>
                          <w:rPr>
                            <w:shd w:val="clear" w:color="auto" w:fill="C2D59B"/>
                          </w:rPr>
                          <w:tab/>
                        </w:r>
                      </w:p>
                    </w:tc>
                  </w:tr>
                  <w:tr w:rsidR="001E19F6" w14:paraId="0FAAAF32" w14:textId="77777777">
                    <w:trPr>
                      <w:trHeight w:val="261"/>
                    </w:trPr>
                    <w:tc>
                      <w:tcPr>
                        <w:tcW w:w="4406" w:type="dxa"/>
                        <w:tcBorders>
                          <w:left w:val="single" w:sz="2" w:space="0" w:color="000000"/>
                        </w:tcBorders>
                        <w:shd w:val="clear" w:color="auto" w:fill="C2D59B"/>
                      </w:tcPr>
                      <w:p w14:paraId="15FF438E" w14:textId="77777777" w:rsidR="001E19F6" w:rsidRDefault="001E19F6">
                        <w:pPr>
                          <w:pStyle w:val="TableParagraph"/>
                          <w:spacing w:before="4" w:line="237" w:lineRule="exact"/>
                          <w:ind w:left="52"/>
                        </w:pPr>
                        <w:r>
                          <w:t>Molecular weight</w:t>
                        </w:r>
                      </w:p>
                    </w:tc>
                    <w:tc>
                      <w:tcPr>
                        <w:tcW w:w="123" w:type="dxa"/>
                        <w:tcBorders>
                          <w:right w:val="nil"/>
                        </w:tcBorders>
                        <w:shd w:val="clear" w:color="auto" w:fill="D5E2BB"/>
                      </w:tcPr>
                      <w:p w14:paraId="7CCF6923" w14:textId="77777777" w:rsidR="001E19F6" w:rsidRDefault="001E19F6">
                        <w:pPr>
                          <w:pStyle w:val="TableParagraph"/>
                          <w:rPr>
                            <w:rFonts w:ascii="Times New Roman"/>
                            <w:sz w:val="18"/>
                          </w:rPr>
                        </w:pPr>
                      </w:p>
                    </w:tc>
                    <w:tc>
                      <w:tcPr>
                        <w:tcW w:w="2837" w:type="dxa"/>
                        <w:gridSpan w:val="2"/>
                        <w:tcBorders>
                          <w:left w:val="nil"/>
                        </w:tcBorders>
                        <w:shd w:val="clear" w:color="auto" w:fill="C2D59B"/>
                      </w:tcPr>
                      <w:p w14:paraId="3C0159A7" w14:textId="77777777" w:rsidR="001E19F6" w:rsidRDefault="001E19F6">
                        <w:pPr>
                          <w:pStyle w:val="TableParagraph"/>
                          <w:spacing w:before="4" w:line="237" w:lineRule="exact"/>
                          <w:ind w:left="29"/>
                        </w:pPr>
                        <w:r>
                          <w:t>321.37</w:t>
                        </w:r>
                      </w:p>
                    </w:tc>
                    <w:tc>
                      <w:tcPr>
                        <w:tcW w:w="123" w:type="dxa"/>
                        <w:tcBorders>
                          <w:right w:val="nil"/>
                        </w:tcBorders>
                        <w:shd w:val="clear" w:color="auto" w:fill="D5E2BB"/>
                      </w:tcPr>
                      <w:p w14:paraId="1AD931EA" w14:textId="77777777" w:rsidR="001E19F6" w:rsidRDefault="001E19F6">
                        <w:pPr>
                          <w:pStyle w:val="TableParagraph"/>
                          <w:rPr>
                            <w:rFonts w:ascii="Times New Roman"/>
                            <w:sz w:val="18"/>
                          </w:rPr>
                        </w:pPr>
                      </w:p>
                    </w:tc>
                    <w:tc>
                      <w:tcPr>
                        <w:tcW w:w="1067" w:type="dxa"/>
                        <w:tcBorders>
                          <w:left w:val="nil"/>
                        </w:tcBorders>
                        <w:shd w:val="clear" w:color="auto" w:fill="C2D59B"/>
                      </w:tcPr>
                      <w:p w14:paraId="195C941C" w14:textId="77777777" w:rsidR="001E19F6" w:rsidRDefault="001E19F6">
                        <w:pPr>
                          <w:pStyle w:val="TableParagraph"/>
                          <w:spacing w:before="4" w:line="237" w:lineRule="exact"/>
                          <w:ind w:left="29"/>
                        </w:pPr>
                        <w:r>
                          <w:t>g.mol</w:t>
                        </w:r>
                        <w:r>
                          <w:rPr>
                            <w:vertAlign w:val="superscript"/>
                          </w:rPr>
                          <w:t>-1</w:t>
                        </w:r>
                      </w:p>
                    </w:tc>
                  </w:tr>
                  <w:tr w:rsidR="001E19F6" w14:paraId="5C9204E3" w14:textId="77777777">
                    <w:trPr>
                      <w:trHeight w:val="258"/>
                    </w:trPr>
                    <w:tc>
                      <w:tcPr>
                        <w:tcW w:w="4406" w:type="dxa"/>
                        <w:tcBorders>
                          <w:left w:val="single" w:sz="2" w:space="0" w:color="000000"/>
                        </w:tcBorders>
                        <w:shd w:val="clear" w:color="auto" w:fill="C2D59B"/>
                      </w:tcPr>
                      <w:p w14:paraId="220FCD69" w14:textId="77777777" w:rsidR="001E19F6" w:rsidRDefault="001E19F6">
                        <w:pPr>
                          <w:pStyle w:val="TableParagraph"/>
                          <w:spacing w:before="4" w:line="234" w:lineRule="exact"/>
                          <w:ind w:left="52"/>
                        </w:pPr>
                        <w:r>
                          <w:t>Vapour pressure (at 23°C)</w:t>
                        </w:r>
                      </w:p>
                    </w:tc>
                    <w:tc>
                      <w:tcPr>
                        <w:tcW w:w="123" w:type="dxa"/>
                        <w:tcBorders>
                          <w:right w:val="nil"/>
                        </w:tcBorders>
                        <w:shd w:val="clear" w:color="auto" w:fill="D5E2BB"/>
                      </w:tcPr>
                      <w:p w14:paraId="5347EA1E" w14:textId="77777777" w:rsidR="001E19F6" w:rsidRDefault="001E19F6">
                        <w:pPr>
                          <w:pStyle w:val="TableParagraph"/>
                          <w:rPr>
                            <w:rFonts w:ascii="Times New Roman"/>
                            <w:sz w:val="18"/>
                          </w:rPr>
                        </w:pPr>
                      </w:p>
                    </w:tc>
                    <w:tc>
                      <w:tcPr>
                        <w:tcW w:w="2837" w:type="dxa"/>
                        <w:gridSpan w:val="2"/>
                        <w:tcBorders>
                          <w:left w:val="nil"/>
                        </w:tcBorders>
                        <w:shd w:val="clear" w:color="auto" w:fill="C2D59B"/>
                      </w:tcPr>
                      <w:p w14:paraId="08ED6ADA" w14:textId="77777777" w:rsidR="001E19F6" w:rsidRDefault="001E19F6">
                        <w:pPr>
                          <w:pStyle w:val="TableParagraph"/>
                          <w:spacing w:before="4" w:line="234" w:lineRule="exact"/>
                          <w:ind w:left="29"/>
                        </w:pPr>
                        <w:r>
                          <w:t>1.33E-05</w:t>
                        </w:r>
                      </w:p>
                    </w:tc>
                    <w:tc>
                      <w:tcPr>
                        <w:tcW w:w="123" w:type="dxa"/>
                        <w:tcBorders>
                          <w:right w:val="nil"/>
                        </w:tcBorders>
                        <w:shd w:val="clear" w:color="auto" w:fill="D5E2BB"/>
                      </w:tcPr>
                      <w:p w14:paraId="1728DA88" w14:textId="77777777" w:rsidR="001E19F6" w:rsidRDefault="001E19F6">
                        <w:pPr>
                          <w:pStyle w:val="TableParagraph"/>
                          <w:rPr>
                            <w:rFonts w:ascii="Times New Roman"/>
                            <w:sz w:val="18"/>
                          </w:rPr>
                        </w:pPr>
                      </w:p>
                    </w:tc>
                    <w:tc>
                      <w:tcPr>
                        <w:tcW w:w="1067" w:type="dxa"/>
                        <w:tcBorders>
                          <w:left w:val="nil"/>
                        </w:tcBorders>
                        <w:shd w:val="clear" w:color="auto" w:fill="C2D59B"/>
                      </w:tcPr>
                      <w:p w14:paraId="155442C4" w14:textId="77777777" w:rsidR="001E19F6" w:rsidRDefault="001E19F6">
                        <w:pPr>
                          <w:pStyle w:val="TableParagraph"/>
                          <w:spacing w:before="4" w:line="234" w:lineRule="exact"/>
                          <w:ind w:left="29"/>
                        </w:pPr>
                        <w:r>
                          <w:t>Pa</w:t>
                        </w:r>
                      </w:p>
                    </w:tc>
                  </w:tr>
                  <w:tr w:rsidR="001E19F6" w14:paraId="3A76C0AE" w14:textId="77777777">
                    <w:trPr>
                      <w:trHeight w:val="261"/>
                    </w:trPr>
                    <w:tc>
                      <w:tcPr>
                        <w:tcW w:w="4406" w:type="dxa"/>
                        <w:tcBorders>
                          <w:left w:val="single" w:sz="2" w:space="0" w:color="000000"/>
                        </w:tcBorders>
                        <w:shd w:val="clear" w:color="auto" w:fill="C2D59B"/>
                      </w:tcPr>
                      <w:p w14:paraId="68D24E55" w14:textId="77777777" w:rsidR="001E19F6" w:rsidRDefault="001E19F6">
                        <w:pPr>
                          <w:pStyle w:val="TableParagraph"/>
                          <w:spacing w:before="4" w:line="237" w:lineRule="exact"/>
                          <w:ind w:left="52"/>
                        </w:pPr>
                        <w:r>
                          <w:t>Water solubility (at 20°C)</w:t>
                        </w:r>
                      </w:p>
                    </w:tc>
                    <w:tc>
                      <w:tcPr>
                        <w:tcW w:w="123" w:type="dxa"/>
                        <w:tcBorders>
                          <w:right w:val="nil"/>
                        </w:tcBorders>
                        <w:shd w:val="clear" w:color="auto" w:fill="D5E2BB"/>
                      </w:tcPr>
                      <w:p w14:paraId="6713F2DC" w14:textId="77777777" w:rsidR="001E19F6" w:rsidRDefault="001E19F6">
                        <w:pPr>
                          <w:pStyle w:val="TableParagraph"/>
                          <w:rPr>
                            <w:rFonts w:ascii="Times New Roman"/>
                            <w:sz w:val="18"/>
                          </w:rPr>
                        </w:pPr>
                      </w:p>
                    </w:tc>
                    <w:tc>
                      <w:tcPr>
                        <w:tcW w:w="2626" w:type="dxa"/>
                        <w:tcBorders>
                          <w:left w:val="nil"/>
                          <w:right w:val="nil"/>
                        </w:tcBorders>
                        <w:shd w:val="clear" w:color="auto" w:fill="C2D59B"/>
                      </w:tcPr>
                      <w:p w14:paraId="0358D5EA" w14:textId="77777777" w:rsidR="001E19F6" w:rsidRDefault="001E19F6">
                        <w:pPr>
                          <w:pStyle w:val="TableParagraph"/>
                          <w:spacing w:before="4" w:line="237" w:lineRule="exact"/>
                          <w:ind w:left="29"/>
                        </w:pPr>
                        <w:r>
                          <w:t>1.01E-01</w:t>
                        </w:r>
                      </w:p>
                    </w:tc>
                    <w:tc>
                      <w:tcPr>
                        <w:tcW w:w="211" w:type="dxa"/>
                        <w:tcBorders>
                          <w:left w:val="nil"/>
                        </w:tcBorders>
                        <w:shd w:val="clear" w:color="auto" w:fill="FFFFFF"/>
                      </w:tcPr>
                      <w:p w14:paraId="02132C62" w14:textId="77777777" w:rsidR="001E19F6" w:rsidRDefault="001E19F6">
                        <w:pPr>
                          <w:pStyle w:val="TableParagraph"/>
                          <w:rPr>
                            <w:rFonts w:ascii="Times New Roman"/>
                            <w:sz w:val="18"/>
                          </w:rPr>
                        </w:pPr>
                      </w:p>
                    </w:tc>
                    <w:tc>
                      <w:tcPr>
                        <w:tcW w:w="123" w:type="dxa"/>
                        <w:tcBorders>
                          <w:right w:val="nil"/>
                        </w:tcBorders>
                        <w:shd w:val="clear" w:color="auto" w:fill="FFFFFF"/>
                      </w:tcPr>
                      <w:p w14:paraId="349A4BD2" w14:textId="77777777" w:rsidR="001E19F6" w:rsidRDefault="001E19F6">
                        <w:pPr>
                          <w:pStyle w:val="TableParagraph"/>
                          <w:rPr>
                            <w:rFonts w:ascii="Times New Roman"/>
                            <w:sz w:val="18"/>
                          </w:rPr>
                        </w:pPr>
                      </w:p>
                    </w:tc>
                    <w:tc>
                      <w:tcPr>
                        <w:tcW w:w="1067" w:type="dxa"/>
                        <w:tcBorders>
                          <w:left w:val="nil"/>
                        </w:tcBorders>
                        <w:shd w:val="clear" w:color="auto" w:fill="C2D59B"/>
                      </w:tcPr>
                      <w:p w14:paraId="1E5B952E" w14:textId="77777777" w:rsidR="001E19F6" w:rsidRDefault="001E19F6">
                        <w:pPr>
                          <w:pStyle w:val="TableParagraph"/>
                          <w:spacing w:before="4" w:line="237" w:lineRule="exact"/>
                          <w:ind w:left="29"/>
                        </w:pPr>
                        <w:r>
                          <w:t>mg.L</w:t>
                        </w:r>
                        <w:r>
                          <w:rPr>
                            <w:vertAlign w:val="superscript"/>
                          </w:rPr>
                          <w:t>-1</w:t>
                        </w:r>
                      </w:p>
                    </w:tc>
                  </w:tr>
                  <w:tr w:rsidR="001E19F6" w14:paraId="65397DA8" w14:textId="77777777">
                    <w:trPr>
                      <w:trHeight w:val="258"/>
                    </w:trPr>
                    <w:tc>
                      <w:tcPr>
                        <w:tcW w:w="4406" w:type="dxa"/>
                        <w:tcBorders>
                          <w:left w:val="single" w:sz="2" w:space="0" w:color="000000"/>
                        </w:tcBorders>
                        <w:shd w:val="clear" w:color="auto" w:fill="C2D59B"/>
                      </w:tcPr>
                      <w:p w14:paraId="78CAAB2C" w14:textId="77777777" w:rsidR="001E19F6" w:rsidRPr="00EE208C" w:rsidRDefault="001E19F6">
                        <w:pPr>
                          <w:pStyle w:val="TableParagraph"/>
                          <w:spacing w:before="4" w:line="234" w:lineRule="exact"/>
                          <w:ind w:left="52"/>
                          <w:rPr>
                            <w:lang w:val="fr-FR"/>
                          </w:rPr>
                        </w:pPr>
                        <w:r w:rsidRPr="00EE208C">
                          <w:rPr>
                            <w:lang w:val="fr-FR"/>
                          </w:rPr>
                          <w:t>Partition coefficient (log P</w:t>
                        </w:r>
                        <w:r w:rsidRPr="00EE208C">
                          <w:rPr>
                            <w:vertAlign w:val="subscript"/>
                            <w:lang w:val="fr-FR"/>
                          </w:rPr>
                          <w:t>OW</w:t>
                        </w:r>
                        <w:r w:rsidRPr="00EE208C">
                          <w:rPr>
                            <w:lang w:val="fr-FR"/>
                          </w:rPr>
                          <w:t>) (pH 7)</w:t>
                        </w:r>
                      </w:p>
                    </w:tc>
                    <w:tc>
                      <w:tcPr>
                        <w:tcW w:w="123" w:type="dxa"/>
                        <w:tcBorders>
                          <w:right w:val="nil"/>
                        </w:tcBorders>
                        <w:shd w:val="clear" w:color="auto" w:fill="D5E2BB"/>
                      </w:tcPr>
                      <w:p w14:paraId="1215C0A1" w14:textId="77777777" w:rsidR="001E19F6" w:rsidRPr="00EE208C" w:rsidRDefault="001E19F6">
                        <w:pPr>
                          <w:pStyle w:val="TableParagraph"/>
                          <w:rPr>
                            <w:rFonts w:ascii="Times New Roman"/>
                            <w:sz w:val="18"/>
                            <w:lang w:val="fr-FR"/>
                          </w:rPr>
                        </w:pPr>
                      </w:p>
                    </w:tc>
                    <w:tc>
                      <w:tcPr>
                        <w:tcW w:w="2837" w:type="dxa"/>
                        <w:gridSpan w:val="2"/>
                        <w:tcBorders>
                          <w:left w:val="nil"/>
                        </w:tcBorders>
                        <w:shd w:val="clear" w:color="auto" w:fill="C2D59B"/>
                      </w:tcPr>
                      <w:p w14:paraId="678BADE3" w14:textId="77777777" w:rsidR="001E19F6" w:rsidRDefault="001E19F6">
                        <w:pPr>
                          <w:pStyle w:val="TableParagraph"/>
                          <w:spacing w:before="4" w:line="234" w:lineRule="exact"/>
                          <w:ind w:left="29"/>
                        </w:pPr>
                        <w:r>
                          <w:t>4.86</w:t>
                        </w:r>
                      </w:p>
                    </w:tc>
                    <w:tc>
                      <w:tcPr>
                        <w:tcW w:w="123" w:type="dxa"/>
                        <w:tcBorders>
                          <w:right w:val="nil"/>
                        </w:tcBorders>
                        <w:shd w:val="clear" w:color="auto" w:fill="D5E2BB"/>
                      </w:tcPr>
                      <w:p w14:paraId="749ACFA7" w14:textId="77777777" w:rsidR="001E19F6" w:rsidRDefault="001E19F6">
                        <w:pPr>
                          <w:pStyle w:val="TableParagraph"/>
                          <w:rPr>
                            <w:rFonts w:ascii="Times New Roman"/>
                            <w:sz w:val="18"/>
                          </w:rPr>
                        </w:pPr>
                      </w:p>
                    </w:tc>
                    <w:tc>
                      <w:tcPr>
                        <w:tcW w:w="1067" w:type="dxa"/>
                        <w:tcBorders>
                          <w:left w:val="nil"/>
                        </w:tcBorders>
                        <w:shd w:val="clear" w:color="auto" w:fill="C2D59B"/>
                      </w:tcPr>
                      <w:p w14:paraId="721D32F9" w14:textId="77777777" w:rsidR="001E19F6" w:rsidRDefault="001E19F6">
                        <w:pPr>
                          <w:pStyle w:val="TableParagraph"/>
                          <w:spacing w:before="4" w:line="234" w:lineRule="exact"/>
                          <w:ind w:left="29"/>
                        </w:pPr>
                        <w:r>
                          <w:t>Log 10</w:t>
                        </w:r>
                      </w:p>
                    </w:tc>
                  </w:tr>
                  <w:tr w:rsidR="001E19F6" w14:paraId="2B8A9BE9" w14:textId="77777777">
                    <w:trPr>
                      <w:trHeight w:val="261"/>
                    </w:trPr>
                    <w:tc>
                      <w:tcPr>
                        <w:tcW w:w="4406" w:type="dxa"/>
                        <w:tcBorders>
                          <w:left w:val="single" w:sz="2" w:space="0" w:color="000000"/>
                        </w:tcBorders>
                        <w:shd w:val="clear" w:color="auto" w:fill="C2D59B"/>
                      </w:tcPr>
                      <w:p w14:paraId="699671F7" w14:textId="77777777" w:rsidR="001E19F6" w:rsidRDefault="001E19F6">
                        <w:pPr>
                          <w:pStyle w:val="TableParagraph"/>
                          <w:spacing w:before="4" w:line="237" w:lineRule="exact"/>
                          <w:ind w:left="52"/>
                        </w:pPr>
                        <w:r>
                          <w:t>Biodegradability</w:t>
                        </w:r>
                      </w:p>
                    </w:tc>
                    <w:tc>
                      <w:tcPr>
                        <w:tcW w:w="123" w:type="dxa"/>
                        <w:tcBorders>
                          <w:right w:val="nil"/>
                        </w:tcBorders>
                        <w:shd w:val="clear" w:color="auto" w:fill="D5E2BB"/>
                      </w:tcPr>
                      <w:p w14:paraId="4B9F0C10" w14:textId="77777777" w:rsidR="001E19F6" w:rsidRDefault="001E19F6">
                        <w:pPr>
                          <w:pStyle w:val="TableParagraph"/>
                          <w:rPr>
                            <w:rFonts w:ascii="Times New Roman"/>
                            <w:sz w:val="18"/>
                          </w:rPr>
                        </w:pPr>
                      </w:p>
                    </w:tc>
                    <w:tc>
                      <w:tcPr>
                        <w:tcW w:w="2837" w:type="dxa"/>
                        <w:gridSpan w:val="2"/>
                        <w:tcBorders>
                          <w:left w:val="nil"/>
                        </w:tcBorders>
                        <w:shd w:val="clear" w:color="auto" w:fill="C2D59B"/>
                      </w:tcPr>
                      <w:p w14:paraId="2F9E9AE7" w14:textId="77777777" w:rsidR="001E19F6" w:rsidRDefault="001E19F6">
                        <w:pPr>
                          <w:pStyle w:val="TableParagraph"/>
                          <w:spacing w:before="4" w:line="237" w:lineRule="exact"/>
                          <w:ind w:left="29"/>
                        </w:pPr>
                        <w:r>
                          <w:t>Not Ready biodegradable</w:t>
                        </w:r>
                      </w:p>
                    </w:tc>
                    <w:tc>
                      <w:tcPr>
                        <w:tcW w:w="123" w:type="dxa"/>
                        <w:tcBorders>
                          <w:right w:val="nil"/>
                        </w:tcBorders>
                        <w:shd w:val="clear" w:color="auto" w:fill="D5E2BB"/>
                      </w:tcPr>
                      <w:p w14:paraId="72A968A1" w14:textId="77777777" w:rsidR="001E19F6" w:rsidRDefault="001E19F6">
                        <w:pPr>
                          <w:pStyle w:val="TableParagraph"/>
                          <w:rPr>
                            <w:rFonts w:ascii="Times New Roman"/>
                            <w:sz w:val="18"/>
                          </w:rPr>
                        </w:pPr>
                      </w:p>
                    </w:tc>
                    <w:tc>
                      <w:tcPr>
                        <w:tcW w:w="1067" w:type="dxa"/>
                        <w:tcBorders>
                          <w:left w:val="nil"/>
                        </w:tcBorders>
                        <w:shd w:val="clear" w:color="auto" w:fill="C2D59B"/>
                      </w:tcPr>
                      <w:p w14:paraId="681FEB16" w14:textId="77777777" w:rsidR="001E19F6" w:rsidRDefault="001E19F6">
                        <w:pPr>
                          <w:pStyle w:val="TableParagraph"/>
                          <w:spacing w:before="4" w:line="237" w:lineRule="exact"/>
                          <w:ind w:left="29"/>
                        </w:pPr>
                        <w:r>
                          <w:t>-</w:t>
                        </w:r>
                      </w:p>
                    </w:tc>
                  </w:tr>
                  <w:tr w:rsidR="001E19F6" w14:paraId="5E82711D" w14:textId="77777777">
                    <w:trPr>
                      <w:trHeight w:val="520"/>
                    </w:trPr>
                    <w:tc>
                      <w:tcPr>
                        <w:tcW w:w="4406" w:type="dxa"/>
                        <w:tcBorders>
                          <w:left w:val="nil"/>
                        </w:tcBorders>
                        <w:shd w:val="clear" w:color="auto" w:fill="C2D59B"/>
                      </w:tcPr>
                      <w:p w14:paraId="7F8C0937" w14:textId="77777777" w:rsidR="001E19F6" w:rsidRDefault="001E19F6">
                        <w:pPr>
                          <w:pStyle w:val="TableParagraph"/>
                          <w:spacing w:before="3" w:line="260" w:lineRule="exact"/>
                          <w:ind w:left="55"/>
                        </w:pPr>
                        <w:r>
                          <w:t>Degradation in water/sediment (DT</w:t>
                        </w:r>
                        <w:r>
                          <w:rPr>
                            <w:vertAlign w:val="subscript"/>
                          </w:rPr>
                          <w:t>50</w:t>
                        </w:r>
                        <w:r>
                          <w:t>) (at 12°C)</w:t>
                        </w:r>
                      </w:p>
                    </w:tc>
                    <w:tc>
                      <w:tcPr>
                        <w:tcW w:w="2960" w:type="dxa"/>
                        <w:gridSpan w:val="3"/>
                        <w:shd w:val="clear" w:color="auto" w:fill="FFFFFF"/>
                      </w:tcPr>
                      <w:p w14:paraId="3A4A7F70" w14:textId="77777777" w:rsidR="001E19F6" w:rsidRDefault="001E19F6">
                        <w:pPr>
                          <w:pStyle w:val="TableParagraph"/>
                          <w:tabs>
                            <w:tab w:val="left" w:pos="2920"/>
                          </w:tabs>
                          <w:spacing w:before="134"/>
                          <w:ind w:left="118"/>
                        </w:pPr>
                        <w:r>
                          <w:rPr>
                            <w:spacing w:val="-33"/>
                            <w:shd w:val="clear" w:color="auto" w:fill="C2D59B"/>
                          </w:rPr>
                          <w:t xml:space="preserve"> </w:t>
                        </w:r>
                        <w:r>
                          <w:rPr>
                            <w:shd w:val="clear" w:color="auto" w:fill="C2D59B"/>
                          </w:rPr>
                          <w:t>12.5</w:t>
                        </w:r>
                        <w:r>
                          <w:rPr>
                            <w:shd w:val="clear" w:color="auto" w:fill="C2D59B"/>
                          </w:rPr>
                          <w:tab/>
                        </w:r>
                      </w:p>
                    </w:tc>
                    <w:tc>
                      <w:tcPr>
                        <w:tcW w:w="1190" w:type="dxa"/>
                        <w:gridSpan w:val="2"/>
                        <w:shd w:val="clear" w:color="auto" w:fill="FFFFFF"/>
                      </w:tcPr>
                      <w:p w14:paraId="5707BA49" w14:textId="77777777" w:rsidR="001E19F6" w:rsidRDefault="001E19F6">
                        <w:pPr>
                          <w:pStyle w:val="TableParagraph"/>
                          <w:tabs>
                            <w:tab w:val="left" w:pos="1143"/>
                          </w:tabs>
                          <w:spacing w:before="134"/>
                          <w:ind w:left="118"/>
                        </w:pPr>
                        <w:r>
                          <w:rPr>
                            <w:spacing w:val="-33"/>
                            <w:shd w:val="clear" w:color="auto" w:fill="C2D59B"/>
                          </w:rPr>
                          <w:t xml:space="preserve"> </w:t>
                        </w:r>
                        <w:r>
                          <w:rPr>
                            <w:shd w:val="clear" w:color="auto" w:fill="C2D59B"/>
                          </w:rPr>
                          <w:t>days</w:t>
                        </w:r>
                        <w:r>
                          <w:rPr>
                            <w:shd w:val="clear" w:color="auto" w:fill="C2D59B"/>
                          </w:rPr>
                          <w:tab/>
                        </w:r>
                      </w:p>
                    </w:tc>
                  </w:tr>
                  <w:tr w:rsidR="001E19F6" w14:paraId="4AD8B804" w14:textId="77777777">
                    <w:trPr>
                      <w:trHeight w:val="255"/>
                    </w:trPr>
                    <w:tc>
                      <w:tcPr>
                        <w:tcW w:w="4406" w:type="dxa"/>
                        <w:tcBorders>
                          <w:left w:val="single" w:sz="2" w:space="0" w:color="000000"/>
                        </w:tcBorders>
                        <w:shd w:val="clear" w:color="auto" w:fill="C2D59B"/>
                      </w:tcPr>
                      <w:p w14:paraId="4D3A4345" w14:textId="77777777" w:rsidR="001E19F6" w:rsidRDefault="001E19F6">
                        <w:pPr>
                          <w:pStyle w:val="TableParagraph"/>
                          <w:spacing w:before="2" w:line="234" w:lineRule="exact"/>
                          <w:ind w:left="52"/>
                        </w:pPr>
                        <w:r>
                          <w:t>Degradation in soil (DT</w:t>
                        </w:r>
                        <w:r>
                          <w:rPr>
                            <w:vertAlign w:val="subscript"/>
                          </w:rPr>
                          <w:t>50</w:t>
                        </w:r>
                        <w:r>
                          <w:t>) (at 12°C)</w:t>
                        </w:r>
                      </w:p>
                    </w:tc>
                    <w:tc>
                      <w:tcPr>
                        <w:tcW w:w="123" w:type="dxa"/>
                        <w:tcBorders>
                          <w:right w:val="nil"/>
                        </w:tcBorders>
                        <w:shd w:val="clear" w:color="auto" w:fill="D5E2BB"/>
                      </w:tcPr>
                      <w:p w14:paraId="4F3390D2" w14:textId="77777777" w:rsidR="001E19F6" w:rsidRDefault="001E19F6">
                        <w:pPr>
                          <w:pStyle w:val="TableParagraph"/>
                          <w:rPr>
                            <w:rFonts w:ascii="Times New Roman"/>
                            <w:sz w:val="18"/>
                          </w:rPr>
                        </w:pPr>
                      </w:p>
                    </w:tc>
                    <w:tc>
                      <w:tcPr>
                        <w:tcW w:w="2837" w:type="dxa"/>
                        <w:gridSpan w:val="2"/>
                        <w:tcBorders>
                          <w:left w:val="nil"/>
                        </w:tcBorders>
                        <w:shd w:val="clear" w:color="auto" w:fill="C2D59B"/>
                      </w:tcPr>
                      <w:p w14:paraId="0847B191" w14:textId="77777777" w:rsidR="001E19F6" w:rsidRDefault="001E19F6">
                        <w:pPr>
                          <w:pStyle w:val="TableParagraph"/>
                          <w:spacing w:before="2" w:line="234" w:lineRule="exact"/>
                          <w:ind w:left="29"/>
                        </w:pPr>
                        <w:r>
                          <w:t>14.8</w:t>
                        </w:r>
                      </w:p>
                    </w:tc>
                    <w:tc>
                      <w:tcPr>
                        <w:tcW w:w="123" w:type="dxa"/>
                        <w:tcBorders>
                          <w:right w:val="nil"/>
                        </w:tcBorders>
                        <w:shd w:val="clear" w:color="auto" w:fill="D5E2BB"/>
                      </w:tcPr>
                      <w:p w14:paraId="4173C305" w14:textId="77777777" w:rsidR="001E19F6" w:rsidRDefault="001E19F6">
                        <w:pPr>
                          <w:pStyle w:val="TableParagraph"/>
                          <w:rPr>
                            <w:rFonts w:ascii="Times New Roman"/>
                            <w:sz w:val="18"/>
                          </w:rPr>
                        </w:pPr>
                      </w:p>
                    </w:tc>
                    <w:tc>
                      <w:tcPr>
                        <w:tcW w:w="1067" w:type="dxa"/>
                        <w:tcBorders>
                          <w:left w:val="nil"/>
                        </w:tcBorders>
                        <w:shd w:val="clear" w:color="auto" w:fill="C2D59B"/>
                      </w:tcPr>
                      <w:p w14:paraId="110D6B44" w14:textId="77777777" w:rsidR="001E19F6" w:rsidRDefault="001E19F6">
                        <w:pPr>
                          <w:pStyle w:val="TableParagraph"/>
                          <w:spacing w:before="2" w:line="234" w:lineRule="exact"/>
                          <w:ind w:left="29"/>
                        </w:pPr>
                        <w:r>
                          <w:t>days</w:t>
                        </w:r>
                      </w:p>
                    </w:tc>
                  </w:tr>
                  <w:tr w:rsidR="001E19F6" w14:paraId="73AC0A9D" w14:textId="77777777">
                    <w:trPr>
                      <w:trHeight w:val="261"/>
                    </w:trPr>
                    <w:tc>
                      <w:tcPr>
                        <w:tcW w:w="4406" w:type="dxa"/>
                        <w:tcBorders>
                          <w:left w:val="single" w:sz="2" w:space="0" w:color="000000"/>
                        </w:tcBorders>
                        <w:shd w:val="clear" w:color="auto" w:fill="C2D59B"/>
                      </w:tcPr>
                      <w:p w14:paraId="771840A6" w14:textId="77777777" w:rsidR="001E19F6" w:rsidRDefault="001E19F6">
                        <w:pPr>
                          <w:pStyle w:val="TableParagraph"/>
                          <w:spacing w:before="4" w:line="237" w:lineRule="exact"/>
                          <w:ind w:left="52"/>
                        </w:pPr>
                        <w:r>
                          <w:t>Adsorption / desorption Koc</w:t>
                        </w:r>
                      </w:p>
                    </w:tc>
                    <w:tc>
                      <w:tcPr>
                        <w:tcW w:w="123" w:type="dxa"/>
                        <w:tcBorders>
                          <w:right w:val="nil"/>
                        </w:tcBorders>
                        <w:shd w:val="clear" w:color="auto" w:fill="D5E2BB"/>
                      </w:tcPr>
                      <w:p w14:paraId="78752047" w14:textId="77777777" w:rsidR="001E19F6" w:rsidRDefault="001E19F6">
                        <w:pPr>
                          <w:pStyle w:val="TableParagraph"/>
                          <w:rPr>
                            <w:rFonts w:ascii="Times New Roman"/>
                            <w:sz w:val="18"/>
                          </w:rPr>
                        </w:pPr>
                      </w:p>
                    </w:tc>
                    <w:tc>
                      <w:tcPr>
                        <w:tcW w:w="2837" w:type="dxa"/>
                        <w:gridSpan w:val="2"/>
                        <w:tcBorders>
                          <w:left w:val="nil"/>
                        </w:tcBorders>
                        <w:shd w:val="clear" w:color="auto" w:fill="C2D59B"/>
                      </w:tcPr>
                      <w:p w14:paraId="40644D49" w14:textId="77777777" w:rsidR="001E19F6" w:rsidRDefault="001E19F6">
                        <w:pPr>
                          <w:pStyle w:val="TableParagraph"/>
                          <w:spacing w:before="4" w:line="237" w:lineRule="exact"/>
                          <w:ind w:left="29"/>
                        </w:pPr>
                        <w:r>
                          <w:t>21175</w:t>
                        </w:r>
                      </w:p>
                    </w:tc>
                    <w:tc>
                      <w:tcPr>
                        <w:tcW w:w="123" w:type="dxa"/>
                        <w:tcBorders>
                          <w:right w:val="nil"/>
                        </w:tcBorders>
                        <w:shd w:val="clear" w:color="auto" w:fill="D5E2BB"/>
                      </w:tcPr>
                      <w:p w14:paraId="62F5CF58" w14:textId="77777777" w:rsidR="001E19F6" w:rsidRDefault="001E19F6">
                        <w:pPr>
                          <w:pStyle w:val="TableParagraph"/>
                          <w:rPr>
                            <w:rFonts w:ascii="Times New Roman"/>
                            <w:sz w:val="18"/>
                          </w:rPr>
                        </w:pPr>
                      </w:p>
                    </w:tc>
                    <w:tc>
                      <w:tcPr>
                        <w:tcW w:w="1067" w:type="dxa"/>
                        <w:tcBorders>
                          <w:left w:val="nil"/>
                        </w:tcBorders>
                        <w:shd w:val="clear" w:color="auto" w:fill="C2D59B"/>
                      </w:tcPr>
                      <w:p w14:paraId="0B205D68" w14:textId="77777777" w:rsidR="001E19F6" w:rsidRDefault="001E19F6">
                        <w:pPr>
                          <w:pStyle w:val="TableParagraph"/>
                          <w:spacing w:before="4" w:line="237" w:lineRule="exact"/>
                          <w:ind w:left="29"/>
                        </w:pPr>
                        <w:r>
                          <w:t>L.kg</w:t>
                        </w:r>
                        <w:r>
                          <w:rPr>
                            <w:vertAlign w:val="superscript"/>
                          </w:rPr>
                          <w:t>-1</w:t>
                        </w:r>
                      </w:p>
                    </w:tc>
                  </w:tr>
                  <w:tr w:rsidR="001E19F6" w14:paraId="507BE0F0" w14:textId="77777777">
                    <w:trPr>
                      <w:trHeight w:val="518"/>
                    </w:trPr>
                    <w:tc>
                      <w:tcPr>
                        <w:tcW w:w="4406" w:type="dxa"/>
                        <w:tcBorders>
                          <w:left w:val="nil"/>
                        </w:tcBorders>
                      </w:tcPr>
                      <w:p w14:paraId="2A200CD7" w14:textId="77777777" w:rsidR="001E19F6" w:rsidRDefault="001E19F6">
                        <w:pPr>
                          <w:pStyle w:val="TableParagraph"/>
                          <w:spacing w:before="134"/>
                          <w:ind w:left="55"/>
                        </w:pPr>
                        <w:r>
                          <w:t>Henry’s Law Constant (at 20°C)</w:t>
                        </w:r>
                      </w:p>
                    </w:tc>
                    <w:tc>
                      <w:tcPr>
                        <w:tcW w:w="2960" w:type="dxa"/>
                        <w:gridSpan w:val="3"/>
                      </w:tcPr>
                      <w:p w14:paraId="2A996BD9" w14:textId="77777777" w:rsidR="001E19F6" w:rsidRDefault="001E19F6">
                        <w:pPr>
                          <w:pStyle w:val="TableParagraph"/>
                          <w:spacing w:before="134"/>
                          <w:ind w:left="147"/>
                        </w:pPr>
                        <w:r>
                          <w:t>4.23E-02</w:t>
                        </w:r>
                      </w:p>
                    </w:tc>
                    <w:tc>
                      <w:tcPr>
                        <w:tcW w:w="123" w:type="dxa"/>
                        <w:tcBorders>
                          <w:right w:val="nil"/>
                        </w:tcBorders>
                        <w:shd w:val="clear" w:color="auto" w:fill="FFFFFF"/>
                      </w:tcPr>
                      <w:p w14:paraId="5ACB3235" w14:textId="77777777" w:rsidR="001E19F6" w:rsidRDefault="001E19F6">
                        <w:pPr>
                          <w:pStyle w:val="TableParagraph"/>
                          <w:rPr>
                            <w:rFonts w:ascii="Times New Roman"/>
                            <w:sz w:val="20"/>
                          </w:rPr>
                        </w:pPr>
                      </w:p>
                    </w:tc>
                    <w:tc>
                      <w:tcPr>
                        <w:tcW w:w="1067" w:type="dxa"/>
                        <w:tcBorders>
                          <w:left w:val="nil"/>
                        </w:tcBorders>
                        <w:shd w:val="clear" w:color="auto" w:fill="C2D59B"/>
                      </w:tcPr>
                      <w:p w14:paraId="4051F4F2" w14:textId="77777777" w:rsidR="001E19F6" w:rsidRDefault="001E19F6">
                        <w:pPr>
                          <w:pStyle w:val="TableParagraph"/>
                          <w:spacing w:before="4" w:line="244" w:lineRule="exact"/>
                          <w:ind w:left="29"/>
                        </w:pPr>
                        <w:r>
                          <w:t>Pa.m</w:t>
                        </w:r>
                        <w:r>
                          <w:rPr>
                            <w:vertAlign w:val="superscript"/>
                          </w:rPr>
                          <w:t>-</w:t>
                        </w:r>
                      </w:p>
                      <w:p w14:paraId="232EABA7" w14:textId="77777777" w:rsidR="001E19F6" w:rsidRDefault="001E19F6">
                        <w:pPr>
                          <w:pStyle w:val="TableParagraph"/>
                          <w:spacing w:line="250" w:lineRule="exact"/>
                          <w:ind w:left="29"/>
                        </w:pPr>
                        <w:r>
                          <w:rPr>
                            <w:position w:val="10"/>
                            <w:sz w:val="14"/>
                          </w:rPr>
                          <w:t>3</w:t>
                        </w:r>
                        <w:r>
                          <w:t>.mol</w:t>
                        </w:r>
                        <w:r>
                          <w:rPr>
                            <w:vertAlign w:val="superscript"/>
                          </w:rPr>
                          <w:t>-1</w:t>
                        </w:r>
                      </w:p>
                    </w:tc>
                  </w:tr>
                  <w:tr w:rsidR="001E19F6" w14:paraId="75005CEB" w14:textId="77777777">
                    <w:trPr>
                      <w:trHeight w:val="261"/>
                    </w:trPr>
                    <w:tc>
                      <w:tcPr>
                        <w:tcW w:w="4406" w:type="dxa"/>
                        <w:tcBorders>
                          <w:left w:val="single" w:sz="2" w:space="0" w:color="000000"/>
                        </w:tcBorders>
                        <w:shd w:val="clear" w:color="auto" w:fill="C2D59B"/>
                      </w:tcPr>
                      <w:p w14:paraId="3B7124AA" w14:textId="77777777" w:rsidR="001E19F6" w:rsidRDefault="001E19F6">
                        <w:pPr>
                          <w:pStyle w:val="TableParagraph"/>
                          <w:spacing w:before="7" w:line="234" w:lineRule="exact"/>
                          <w:ind w:left="52"/>
                        </w:pPr>
                        <w:r>
                          <w:t>Photo-oxidative degradation in air (DT</w:t>
                        </w:r>
                        <w:r>
                          <w:rPr>
                            <w:vertAlign w:val="subscript"/>
                          </w:rPr>
                          <w:t>50</w:t>
                        </w:r>
                        <w:r>
                          <w:t>)</w:t>
                        </w:r>
                      </w:p>
                    </w:tc>
                    <w:tc>
                      <w:tcPr>
                        <w:tcW w:w="123" w:type="dxa"/>
                        <w:tcBorders>
                          <w:right w:val="nil"/>
                        </w:tcBorders>
                        <w:shd w:val="clear" w:color="auto" w:fill="D5E2BB"/>
                      </w:tcPr>
                      <w:p w14:paraId="7E98608D" w14:textId="77777777" w:rsidR="001E19F6" w:rsidRDefault="001E19F6">
                        <w:pPr>
                          <w:pStyle w:val="TableParagraph"/>
                          <w:rPr>
                            <w:rFonts w:ascii="Times New Roman"/>
                            <w:sz w:val="18"/>
                          </w:rPr>
                        </w:pPr>
                      </w:p>
                    </w:tc>
                    <w:tc>
                      <w:tcPr>
                        <w:tcW w:w="2837" w:type="dxa"/>
                        <w:gridSpan w:val="2"/>
                        <w:tcBorders>
                          <w:left w:val="nil"/>
                        </w:tcBorders>
                        <w:shd w:val="clear" w:color="auto" w:fill="C2D59B"/>
                      </w:tcPr>
                      <w:p w14:paraId="36BCF669" w14:textId="77777777" w:rsidR="001E19F6" w:rsidRDefault="001E19F6">
                        <w:pPr>
                          <w:pStyle w:val="TableParagraph"/>
                          <w:spacing w:before="7" w:line="234" w:lineRule="exact"/>
                          <w:ind w:left="29"/>
                        </w:pPr>
                        <w:r>
                          <w:t>-</w:t>
                        </w:r>
                      </w:p>
                    </w:tc>
                    <w:tc>
                      <w:tcPr>
                        <w:tcW w:w="123" w:type="dxa"/>
                        <w:tcBorders>
                          <w:right w:val="nil"/>
                        </w:tcBorders>
                        <w:shd w:val="clear" w:color="auto" w:fill="D5E2BB"/>
                      </w:tcPr>
                      <w:p w14:paraId="0A45F749" w14:textId="77777777" w:rsidR="001E19F6" w:rsidRDefault="001E19F6">
                        <w:pPr>
                          <w:pStyle w:val="TableParagraph"/>
                          <w:rPr>
                            <w:rFonts w:ascii="Times New Roman"/>
                            <w:sz w:val="18"/>
                          </w:rPr>
                        </w:pPr>
                      </w:p>
                    </w:tc>
                    <w:tc>
                      <w:tcPr>
                        <w:tcW w:w="1067" w:type="dxa"/>
                        <w:tcBorders>
                          <w:left w:val="nil"/>
                        </w:tcBorders>
                        <w:shd w:val="clear" w:color="auto" w:fill="C2D59B"/>
                      </w:tcPr>
                      <w:p w14:paraId="392C5687" w14:textId="77777777" w:rsidR="001E19F6" w:rsidRDefault="001E19F6">
                        <w:pPr>
                          <w:pStyle w:val="TableParagraph"/>
                          <w:spacing w:before="7" w:line="234" w:lineRule="exact"/>
                          <w:ind w:left="29"/>
                        </w:pPr>
                        <w:r>
                          <w:t>h</w:t>
                        </w:r>
                      </w:p>
                    </w:tc>
                  </w:tr>
                  <w:tr w:rsidR="001E19F6" w14:paraId="70796C03" w14:textId="77777777">
                    <w:trPr>
                      <w:trHeight w:val="258"/>
                    </w:trPr>
                    <w:tc>
                      <w:tcPr>
                        <w:tcW w:w="4406" w:type="dxa"/>
                        <w:tcBorders>
                          <w:left w:val="single" w:sz="2" w:space="0" w:color="000000"/>
                        </w:tcBorders>
                        <w:shd w:val="clear" w:color="auto" w:fill="C2D59B"/>
                      </w:tcPr>
                      <w:p w14:paraId="29F9A872" w14:textId="77777777" w:rsidR="001E19F6" w:rsidRDefault="001E19F6">
                        <w:pPr>
                          <w:pStyle w:val="TableParagraph"/>
                          <w:spacing w:before="4" w:line="234" w:lineRule="exact"/>
                          <w:ind w:left="52"/>
                        </w:pPr>
                        <w:r>
                          <w:t>BCF fish</w:t>
                        </w:r>
                      </w:p>
                    </w:tc>
                    <w:tc>
                      <w:tcPr>
                        <w:tcW w:w="123" w:type="dxa"/>
                        <w:tcBorders>
                          <w:right w:val="nil"/>
                        </w:tcBorders>
                        <w:shd w:val="clear" w:color="auto" w:fill="D5E2BB"/>
                      </w:tcPr>
                      <w:p w14:paraId="69BFE7AA" w14:textId="77777777" w:rsidR="001E19F6" w:rsidRDefault="001E19F6">
                        <w:pPr>
                          <w:pStyle w:val="TableParagraph"/>
                          <w:rPr>
                            <w:rFonts w:ascii="Times New Roman"/>
                            <w:sz w:val="18"/>
                          </w:rPr>
                        </w:pPr>
                      </w:p>
                    </w:tc>
                    <w:tc>
                      <w:tcPr>
                        <w:tcW w:w="2837" w:type="dxa"/>
                        <w:gridSpan w:val="2"/>
                        <w:tcBorders>
                          <w:left w:val="nil"/>
                        </w:tcBorders>
                        <w:shd w:val="clear" w:color="auto" w:fill="C2D59B"/>
                      </w:tcPr>
                      <w:p w14:paraId="02276530" w14:textId="77777777" w:rsidR="001E19F6" w:rsidRDefault="001E19F6">
                        <w:pPr>
                          <w:pStyle w:val="TableParagraph"/>
                          <w:spacing w:before="4" w:line="234" w:lineRule="exact"/>
                          <w:ind w:left="29"/>
                        </w:pPr>
                        <w:r>
                          <w:t>1 495</w:t>
                        </w:r>
                      </w:p>
                    </w:tc>
                    <w:tc>
                      <w:tcPr>
                        <w:tcW w:w="123" w:type="dxa"/>
                        <w:tcBorders>
                          <w:right w:val="nil"/>
                        </w:tcBorders>
                        <w:shd w:val="clear" w:color="auto" w:fill="D5E2BB"/>
                      </w:tcPr>
                      <w:p w14:paraId="3C61A2A7" w14:textId="77777777" w:rsidR="001E19F6" w:rsidRDefault="001E19F6">
                        <w:pPr>
                          <w:pStyle w:val="TableParagraph"/>
                          <w:rPr>
                            <w:rFonts w:ascii="Times New Roman"/>
                            <w:sz w:val="18"/>
                          </w:rPr>
                        </w:pPr>
                      </w:p>
                    </w:tc>
                    <w:tc>
                      <w:tcPr>
                        <w:tcW w:w="1067" w:type="dxa"/>
                        <w:tcBorders>
                          <w:left w:val="nil"/>
                        </w:tcBorders>
                        <w:shd w:val="clear" w:color="auto" w:fill="C2D59B"/>
                      </w:tcPr>
                      <w:p w14:paraId="08A9ADB3" w14:textId="77777777" w:rsidR="001E19F6" w:rsidRDefault="001E19F6">
                        <w:pPr>
                          <w:pStyle w:val="TableParagraph"/>
                          <w:spacing w:before="4" w:line="234" w:lineRule="exact"/>
                          <w:ind w:left="29"/>
                        </w:pPr>
                        <w:r>
                          <w:t>L.kg</w:t>
                        </w:r>
                        <w:r>
                          <w:rPr>
                            <w:vertAlign w:val="superscript"/>
                          </w:rPr>
                          <w:t>-1</w:t>
                        </w:r>
                      </w:p>
                    </w:tc>
                  </w:tr>
                  <w:tr w:rsidR="001E19F6" w14:paraId="72081719" w14:textId="77777777">
                    <w:trPr>
                      <w:trHeight w:val="261"/>
                    </w:trPr>
                    <w:tc>
                      <w:tcPr>
                        <w:tcW w:w="4406" w:type="dxa"/>
                        <w:tcBorders>
                          <w:left w:val="single" w:sz="2" w:space="0" w:color="000000"/>
                        </w:tcBorders>
                        <w:shd w:val="clear" w:color="auto" w:fill="C2D59B"/>
                      </w:tcPr>
                      <w:p w14:paraId="7D31B3EF" w14:textId="77777777" w:rsidR="001E19F6" w:rsidRDefault="001E19F6">
                        <w:pPr>
                          <w:pStyle w:val="TableParagraph"/>
                          <w:spacing w:before="7" w:line="234" w:lineRule="exact"/>
                          <w:ind w:left="52"/>
                        </w:pPr>
                        <w:r>
                          <w:t>BMF fish</w:t>
                        </w:r>
                      </w:p>
                    </w:tc>
                    <w:tc>
                      <w:tcPr>
                        <w:tcW w:w="123" w:type="dxa"/>
                        <w:tcBorders>
                          <w:right w:val="nil"/>
                        </w:tcBorders>
                        <w:shd w:val="clear" w:color="auto" w:fill="D5E2BB"/>
                      </w:tcPr>
                      <w:p w14:paraId="76D0D9F9" w14:textId="77777777" w:rsidR="001E19F6" w:rsidRDefault="001E19F6">
                        <w:pPr>
                          <w:pStyle w:val="TableParagraph"/>
                          <w:rPr>
                            <w:rFonts w:ascii="Times New Roman"/>
                            <w:sz w:val="18"/>
                          </w:rPr>
                        </w:pPr>
                      </w:p>
                    </w:tc>
                    <w:tc>
                      <w:tcPr>
                        <w:tcW w:w="2837" w:type="dxa"/>
                        <w:gridSpan w:val="2"/>
                        <w:tcBorders>
                          <w:left w:val="nil"/>
                        </w:tcBorders>
                        <w:shd w:val="clear" w:color="auto" w:fill="C2D59B"/>
                      </w:tcPr>
                      <w:p w14:paraId="454712ED" w14:textId="77777777" w:rsidR="001E19F6" w:rsidRDefault="001E19F6">
                        <w:pPr>
                          <w:pStyle w:val="TableParagraph"/>
                          <w:spacing w:before="7" w:line="234" w:lineRule="exact"/>
                          <w:ind w:left="29"/>
                        </w:pPr>
                        <w:r>
                          <w:t>1</w:t>
                        </w:r>
                      </w:p>
                    </w:tc>
                    <w:tc>
                      <w:tcPr>
                        <w:tcW w:w="123" w:type="dxa"/>
                        <w:tcBorders>
                          <w:right w:val="nil"/>
                        </w:tcBorders>
                        <w:shd w:val="clear" w:color="auto" w:fill="D5E2BB"/>
                      </w:tcPr>
                      <w:p w14:paraId="52ADF679" w14:textId="77777777" w:rsidR="001E19F6" w:rsidRDefault="001E19F6">
                        <w:pPr>
                          <w:pStyle w:val="TableParagraph"/>
                          <w:rPr>
                            <w:rFonts w:ascii="Times New Roman"/>
                            <w:sz w:val="18"/>
                          </w:rPr>
                        </w:pPr>
                      </w:p>
                    </w:tc>
                    <w:tc>
                      <w:tcPr>
                        <w:tcW w:w="1067" w:type="dxa"/>
                        <w:tcBorders>
                          <w:left w:val="nil"/>
                        </w:tcBorders>
                        <w:shd w:val="clear" w:color="auto" w:fill="C2D59B"/>
                      </w:tcPr>
                      <w:p w14:paraId="76D55AC4" w14:textId="77777777" w:rsidR="001E19F6" w:rsidRDefault="001E19F6">
                        <w:pPr>
                          <w:pStyle w:val="TableParagraph"/>
                          <w:spacing w:before="7" w:line="234" w:lineRule="exact"/>
                          <w:ind w:left="29"/>
                        </w:pPr>
                        <w:r>
                          <w:t>-</w:t>
                        </w:r>
                      </w:p>
                    </w:tc>
                  </w:tr>
                  <w:tr w:rsidR="001E19F6" w14:paraId="20FC414B" w14:textId="77777777">
                    <w:trPr>
                      <w:trHeight w:val="258"/>
                    </w:trPr>
                    <w:tc>
                      <w:tcPr>
                        <w:tcW w:w="4406" w:type="dxa"/>
                        <w:tcBorders>
                          <w:left w:val="single" w:sz="2" w:space="0" w:color="000000"/>
                        </w:tcBorders>
                        <w:shd w:val="clear" w:color="auto" w:fill="C2D59B"/>
                      </w:tcPr>
                      <w:p w14:paraId="3B6B0AB3" w14:textId="77777777" w:rsidR="001E19F6" w:rsidRDefault="001E19F6">
                        <w:pPr>
                          <w:pStyle w:val="TableParagraph"/>
                          <w:spacing w:before="4" w:line="234" w:lineRule="exact"/>
                          <w:ind w:left="52"/>
                        </w:pPr>
                        <w:r>
                          <w:t>BCF earthworms</w:t>
                        </w:r>
                      </w:p>
                    </w:tc>
                    <w:tc>
                      <w:tcPr>
                        <w:tcW w:w="123" w:type="dxa"/>
                        <w:tcBorders>
                          <w:right w:val="nil"/>
                        </w:tcBorders>
                        <w:shd w:val="clear" w:color="auto" w:fill="D5E2BB"/>
                      </w:tcPr>
                      <w:p w14:paraId="14864F2B" w14:textId="77777777" w:rsidR="001E19F6" w:rsidRDefault="001E19F6">
                        <w:pPr>
                          <w:pStyle w:val="TableParagraph"/>
                          <w:rPr>
                            <w:rFonts w:ascii="Times New Roman"/>
                            <w:sz w:val="18"/>
                          </w:rPr>
                        </w:pPr>
                      </w:p>
                    </w:tc>
                    <w:tc>
                      <w:tcPr>
                        <w:tcW w:w="2837" w:type="dxa"/>
                        <w:gridSpan w:val="2"/>
                        <w:tcBorders>
                          <w:left w:val="nil"/>
                        </w:tcBorders>
                        <w:shd w:val="clear" w:color="auto" w:fill="C2D59B"/>
                      </w:tcPr>
                      <w:p w14:paraId="7F97EBCD" w14:textId="77777777" w:rsidR="001E19F6" w:rsidRDefault="001E19F6">
                        <w:pPr>
                          <w:pStyle w:val="TableParagraph"/>
                          <w:spacing w:before="4" w:line="234" w:lineRule="exact"/>
                          <w:ind w:left="29"/>
                        </w:pPr>
                        <w:r>
                          <w:t>870</w:t>
                        </w:r>
                      </w:p>
                    </w:tc>
                    <w:tc>
                      <w:tcPr>
                        <w:tcW w:w="123" w:type="dxa"/>
                        <w:tcBorders>
                          <w:right w:val="nil"/>
                        </w:tcBorders>
                        <w:shd w:val="clear" w:color="auto" w:fill="D5E2BB"/>
                      </w:tcPr>
                      <w:p w14:paraId="023E06BF" w14:textId="77777777" w:rsidR="001E19F6" w:rsidRDefault="001E19F6">
                        <w:pPr>
                          <w:pStyle w:val="TableParagraph"/>
                          <w:rPr>
                            <w:rFonts w:ascii="Times New Roman"/>
                            <w:sz w:val="18"/>
                          </w:rPr>
                        </w:pPr>
                      </w:p>
                    </w:tc>
                    <w:tc>
                      <w:tcPr>
                        <w:tcW w:w="1067" w:type="dxa"/>
                        <w:tcBorders>
                          <w:left w:val="nil"/>
                        </w:tcBorders>
                        <w:shd w:val="clear" w:color="auto" w:fill="C2D59B"/>
                      </w:tcPr>
                      <w:p w14:paraId="209576D3" w14:textId="77777777" w:rsidR="001E19F6" w:rsidRDefault="001E19F6">
                        <w:pPr>
                          <w:pStyle w:val="TableParagraph"/>
                          <w:spacing w:before="4" w:line="234" w:lineRule="exact"/>
                          <w:ind w:left="29"/>
                        </w:pPr>
                        <w:r>
                          <w:t>L.kg</w:t>
                        </w:r>
                        <w:r>
                          <w:rPr>
                            <w:vertAlign w:val="superscript"/>
                          </w:rPr>
                          <w:t>-1</w:t>
                        </w:r>
                      </w:p>
                    </w:tc>
                  </w:tr>
                  <w:tr w:rsidR="001E19F6" w14:paraId="216CE50C" w14:textId="77777777">
                    <w:trPr>
                      <w:trHeight w:val="261"/>
                    </w:trPr>
                    <w:tc>
                      <w:tcPr>
                        <w:tcW w:w="8556" w:type="dxa"/>
                        <w:gridSpan w:val="6"/>
                        <w:tcBorders>
                          <w:left w:val="single" w:sz="2" w:space="0" w:color="000000"/>
                        </w:tcBorders>
                        <w:shd w:val="clear" w:color="auto" w:fill="C2D59B"/>
                      </w:tcPr>
                      <w:p w14:paraId="08618D0D" w14:textId="77777777" w:rsidR="001E19F6" w:rsidRDefault="001E19F6">
                        <w:pPr>
                          <w:pStyle w:val="TableParagraph"/>
                          <w:spacing w:before="4" w:line="237" w:lineRule="exact"/>
                          <w:ind w:left="52"/>
                          <w:rPr>
                            <w:b/>
                          </w:rPr>
                        </w:pPr>
                        <w:r>
                          <w:rPr>
                            <w:b/>
                          </w:rPr>
                          <w:t>Metabolites</w:t>
                        </w:r>
                      </w:p>
                    </w:tc>
                  </w:tr>
                  <w:tr w:rsidR="001E19F6" w14:paraId="1499B664" w14:textId="77777777">
                    <w:trPr>
                      <w:trHeight w:val="258"/>
                    </w:trPr>
                    <w:tc>
                      <w:tcPr>
                        <w:tcW w:w="8556" w:type="dxa"/>
                        <w:gridSpan w:val="6"/>
                        <w:tcBorders>
                          <w:left w:val="single" w:sz="2" w:space="0" w:color="000000"/>
                        </w:tcBorders>
                        <w:shd w:val="clear" w:color="auto" w:fill="C2D59B"/>
                      </w:tcPr>
                      <w:p w14:paraId="699BAF1C" w14:textId="77777777" w:rsidR="001E19F6" w:rsidRDefault="001E19F6">
                        <w:pPr>
                          <w:pStyle w:val="TableParagraph"/>
                          <w:spacing w:before="2" w:line="237" w:lineRule="exact"/>
                          <w:ind w:left="52"/>
                          <w:rPr>
                            <w:b/>
                          </w:rPr>
                        </w:pPr>
                        <w:r>
                          <w:rPr>
                            <w:b/>
                          </w:rPr>
                          <w:t>4’-OH-Pyr</w:t>
                        </w:r>
                      </w:p>
                    </w:tc>
                  </w:tr>
                  <w:tr w:rsidR="001E19F6" w14:paraId="01E20FAE" w14:textId="77777777">
                    <w:trPr>
                      <w:trHeight w:val="261"/>
                    </w:trPr>
                    <w:tc>
                      <w:tcPr>
                        <w:tcW w:w="4406" w:type="dxa"/>
                        <w:tcBorders>
                          <w:left w:val="single" w:sz="2" w:space="0" w:color="000000"/>
                        </w:tcBorders>
                        <w:shd w:val="clear" w:color="auto" w:fill="C2D59B"/>
                      </w:tcPr>
                      <w:p w14:paraId="67F6DF69" w14:textId="77777777" w:rsidR="001E19F6" w:rsidRDefault="001E19F6">
                        <w:pPr>
                          <w:pStyle w:val="TableParagraph"/>
                          <w:spacing w:before="7" w:line="234" w:lineRule="exact"/>
                          <w:ind w:left="52"/>
                        </w:pPr>
                        <w:r>
                          <w:t>Molecular weight</w:t>
                        </w:r>
                      </w:p>
                    </w:tc>
                    <w:tc>
                      <w:tcPr>
                        <w:tcW w:w="123" w:type="dxa"/>
                        <w:tcBorders>
                          <w:right w:val="nil"/>
                        </w:tcBorders>
                        <w:shd w:val="clear" w:color="auto" w:fill="D5E2BB"/>
                      </w:tcPr>
                      <w:p w14:paraId="04E5AB1F" w14:textId="77777777" w:rsidR="001E19F6" w:rsidRDefault="001E19F6">
                        <w:pPr>
                          <w:pStyle w:val="TableParagraph"/>
                          <w:rPr>
                            <w:rFonts w:ascii="Times New Roman"/>
                            <w:sz w:val="18"/>
                          </w:rPr>
                        </w:pPr>
                      </w:p>
                    </w:tc>
                    <w:tc>
                      <w:tcPr>
                        <w:tcW w:w="2837" w:type="dxa"/>
                        <w:gridSpan w:val="2"/>
                        <w:tcBorders>
                          <w:left w:val="nil"/>
                        </w:tcBorders>
                        <w:shd w:val="clear" w:color="auto" w:fill="C2D59B"/>
                      </w:tcPr>
                      <w:p w14:paraId="79E26DEB" w14:textId="77777777" w:rsidR="001E19F6" w:rsidRDefault="001E19F6">
                        <w:pPr>
                          <w:pStyle w:val="TableParagraph"/>
                          <w:spacing w:before="7" w:line="234" w:lineRule="exact"/>
                          <w:ind w:left="29"/>
                        </w:pPr>
                        <w:r>
                          <w:t>337.4</w:t>
                        </w:r>
                      </w:p>
                    </w:tc>
                    <w:tc>
                      <w:tcPr>
                        <w:tcW w:w="123" w:type="dxa"/>
                        <w:tcBorders>
                          <w:right w:val="nil"/>
                        </w:tcBorders>
                        <w:shd w:val="clear" w:color="auto" w:fill="D5E2BB"/>
                      </w:tcPr>
                      <w:p w14:paraId="7E9FD045" w14:textId="77777777" w:rsidR="001E19F6" w:rsidRDefault="001E19F6">
                        <w:pPr>
                          <w:pStyle w:val="TableParagraph"/>
                          <w:rPr>
                            <w:rFonts w:ascii="Times New Roman"/>
                            <w:sz w:val="18"/>
                          </w:rPr>
                        </w:pPr>
                      </w:p>
                    </w:tc>
                    <w:tc>
                      <w:tcPr>
                        <w:tcW w:w="1067" w:type="dxa"/>
                        <w:tcBorders>
                          <w:left w:val="nil"/>
                        </w:tcBorders>
                        <w:shd w:val="clear" w:color="auto" w:fill="C2D59B"/>
                      </w:tcPr>
                      <w:p w14:paraId="5405E9AA" w14:textId="77777777" w:rsidR="001E19F6" w:rsidRDefault="001E19F6">
                        <w:pPr>
                          <w:pStyle w:val="TableParagraph"/>
                          <w:spacing w:before="7" w:line="234" w:lineRule="exact"/>
                          <w:ind w:left="29"/>
                        </w:pPr>
                        <w:r>
                          <w:t>g.mol</w:t>
                        </w:r>
                        <w:r>
                          <w:rPr>
                            <w:vertAlign w:val="superscript"/>
                          </w:rPr>
                          <w:t>-1</w:t>
                        </w:r>
                      </w:p>
                    </w:tc>
                  </w:tr>
                  <w:tr w:rsidR="001E19F6" w14:paraId="11DEBCC1" w14:textId="77777777">
                    <w:trPr>
                      <w:trHeight w:val="258"/>
                    </w:trPr>
                    <w:tc>
                      <w:tcPr>
                        <w:tcW w:w="4406" w:type="dxa"/>
                        <w:tcBorders>
                          <w:left w:val="single" w:sz="2" w:space="0" w:color="000000"/>
                        </w:tcBorders>
                        <w:shd w:val="clear" w:color="auto" w:fill="C2D59B"/>
                      </w:tcPr>
                      <w:p w14:paraId="58802F6C" w14:textId="77777777" w:rsidR="001E19F6" w:rsidRDefault="001E19F6">
                        <w:pPr>
                          <w:pStyle w:val="TableParagraph"/>
                          <w:spacing w:before="4" w:line="234" w:lineRule="exact"/>
                          <w:ind w:left="52"/>
                        </w:pPr>
                        <w:r>
                          <w:t>Max. % occurrence water</w:t>
                        </w:r>
                      </w:p>
                    </w:tc>
                    <w:tc>
                      <w:tcPr>
                        <w:tcW w:w="123" w:type="dxa"/>
                        <w:tcBorders>
                          <w:right w:val="nil"/>
                        </w:tcBorders>
                        <w:shd w:val="clear" w:color="auto" w:fill="D5E2BB"/>
                      </w:tcPr>
                      <w:p w14:paraId="48A81854" w14:textId="77777777" w:rsidR="001E19F6" w:rsidRDefault="001E19F6">
                        <w:pPr>
                          <w:pStyle w:val="TableParagraph"/>
                          <w:rPr>
                            <w:rFonts w:ascii="Times New Roman"/>
                            <w:sz w:val="18"/>
                          </w:rPr>
                        </w:pPr>
                      </w:p>
                    </w:tc>
                    <w:tc>
                      <w:tcPr>
                        <w:tcW w:w="2837" w:type="dxa"/>
                        <w:gridSpan w:val="2"/>
                        <w:tcBorders>
                          <w:left w:val="nil"/>
                        </w:tcBorders>
                        <w:shd w:val="clear" w:color="auto" w:fill="C2D59B"/>
                      </w:tcPr>
                      <w:p w14:paraId="73BA340A" w14:textId="77777777" w:rsidR="001E19F6" w:rsidRDefault="001E19F6">
                        <w:pPr>
                          <w:pStyle w:val="TableParagraph"/>
                          <w:spacing w:before="4" w:line="234" w:lineRule="exact"/>
                          <w:ind w:left="29"/>
                        </w:pPr>
                        <w:r>
                          <w:t>15</w:t>
                        </w:r>
                      </w:p>
                    </w:tc>
                    <w:tc>
                      <w:tcPr>
                        <w:tcW w:w="123" w:type="dxa"/>
                        <w:tcBorders>
                          <w:right w:val="nil"/>
                        </w:tcBorders>
                        <w:shd w:val="clear" w:color="auto" w:fill="D5E2BB"/>
                      </w:tcPr>
                      <w:p w14:paraId="496B688E" w14:textId="77777777" w:rsidR="001E19F6" w:rsidRDefault="001E19F6">
                        <w:pPr>
                          <w:pStyle w:val="TableParagraph"/>
                          <w:rPr>
                            <w:rFonts w:ascii="Times New Roman"/>
                            <w:sz w:val="18"/>
                          </w:rPr>
                        </w:pPr>
                      </w:p>
                    </w:tc>
                    <w:tc>
                      <w:tcPr>
                        <w:tcW w:w="1067" w:type="dxa"/>
                        <w:tcBorders>
                          <w:left w:val="nil"/>
                        </w:tcBorders>
                        <w:shd w:val="clear" w:color="auto" w:fill="C2D59B"/>
                      </w:tcPr>
                      <w:p w14:paraId="3896F26B" w14:textId="77777777" w:rsidR="001E19F6" w:rsidRDefault="001E19F6">
                        <w:pPr>
                          <w:pStyle w:val="TableParagraph"/>
                          <w:spacing w:before="4" w:line="234" w:lineRule="exact"/>
                          <w:ind w:left="29"/>
                        </w:pPr>
                        <w:r>
                          <w:t>%</w:t>
                        </w:r>
                      </w:p>
                    </w:tc>
                  </w:tr>
                  <w:tr w:rsidR="001E19F6" w14:paraId="6B33051E" w14:textId="77777777">
                    <w:trPr>
                      <w:trHeight w:val="261"/>
                    </w:trPr>
                    <w:tc>
                      <w:tcPr>
                        <w:tcW w:w="4406" w:type="dxa"/>
                        <w:tcBorders>
                          <w:left w:val="single" w:sz="2" w:space="0" w:color="000000"/>
                        </w:tcBorders>
                        <w:shd w:val="clear" w:color="auto" w:fill="C2D59B"/>
                      </w:tcPr>
                      <w:p w14:paraId="28FBEF56" w14:textId="77777777" w:rsidR="001E19F6" w:rsidRDefault="001E19F6">
                        <w:pPr>
                          <w:pStyle w:val="TableParagraph"/>
                          <w:spacing w:before="7" w:line="234" w:lineRule="exact"/>
                          <w:ind w:left="52"/>
                        </w:pPr>
                        <w:r>
                          <w:t>Max. % occurrence soil</w:t>
                        </w:r>
                      </w:p>
                    </w:tc>
                    <w:tc>
                      <w:tcPr>
                        <w:tcW w:w="123" w:type="dxa"/>
                        <w:tcBorders>
                          <w:right w:val="nil"/>
                        </w:tcBorders>
                        <w:shd w:val="clear" w:color="auto" w:fill="D5E2BB"/>
                      </w:tcPr>
                      <w:p w14:paraId="64198B0F" w14:textId="77777777" w:rsidR="001E19F6" w:rsidRDefault="001E19F6">
                        <w:pPr>
                          <w:pStyle w:val="TableParagraph"/>
                          <w:rPr>
                            <w:rFonts w:ascii="Times New Roman"/>
                            <w:sz w:val="18"/>
                          </w:rPr>
                        </w:pPr>
                      </w:p>
                    </w:tc>
                    <w:tc>
                      <w:tcPr>
                        <w:tcW w:w="2837" w:type="dxa"/>
                        <w:gridSpan w:val="2"/>
                        <w:tcBorders>
                          <w:left w:val="nil"/>
                        </w:tcBorders>
                        <w:shd w:val="clear" w:color="auto" w:fill="C2D59B"/>
                      </w:tcPr>
                      <w:p w14:paraId="42F8AFF7" w14:textId="77777777" w:rsidR="001E19F6" w:rsidRDefault="001E19F6">
                        <w:pPr>
                          <w:pStyle w:val="TableParagraph"/>
                          <w:spacing w:before="7" w:line="234" w:lineRule="exact"/>
                          <w:ind w:left="29"/>
                        </w:pPr>
                        <w:r>
                          <w:t>6.3</w:t>
                        </w:r>
                      </w:p>
                    </w:tc>
                    <w:tc>
                      <w:tcPr>
                        <w:tcW w:w="123" w:type="dxa"/>
                        <w:tcBorders>
                          <w:right w:val="nil"/>
                        </w:tcBorders>
                        <w:shd w:val="clear" w:color="auto" w:fill="D5E2BB"/>
                      </w:tcPr>
                      <w:p w14:paraId="598377B0" w14:textId="77777777" w:rsidR="001E19F6" w:rsidRDefault="001E19F6">
                        <w:pPr>
                          <w:pStyle w:val="TableParagraph"/>
                          <w:rPr>
                            <w:rFonts w:ascii="Times New Roman"/>
                            <w:sz w:val="18"/>
                          </w:rPr>
                        </w:pPr>
                      </w:p>
                    </w:tc>
                    <w:tc>
                      <w:tcPr>
                        <w:tcW w:w="1067" w:type="dxa"/>
                        <w:tcBorders>
                          <w:left w:val="nil"/>
                        </w:tcBorders>
                        <w:shd w:val="clear" w:color="auto" w:fill="C2D59B"/>
                      </w:tcPr>
                      <w:p w14:paraId="2393766D" w14:textId="77777777" w:rsidR="001E19F6" w:rsidRDefault="001E19F6">
                        <w:pPr>
                          <w:pStyle w:val="TableParagraph"/>
                          <w:spacing w:before="7" w:line="234" w:lineRule="exact"/>
                          <w:ind w:left="29"/>
                        </w:pPr>
                        <w:r>
                          <w:t>%</w:t>
                        </w:r>
                      </w:p>
                    </w:tc>
                  </w:tr>
                  <w:tr w:rsidR="001E19F6" w14:paraId="028BDE69" w14:textId="77777777">
                    <w:trPr>
                      <w:trHeight w:val="258"/>
                    </w:trPr>
                    <w:tc>
                      <w:tcPr>
                        <w:tcW w:w="4406" w:type="dxa"/>
                        <w:tcBorders>
                          <w:left w:val="single" w:sz="2" w:space="0" w:color="000000"/>
                        </w:tcBorders>
                        <w:shd w:val="clear" w:color="auto" w:fill="C2D59B"/>
                      </w:tcPr>
                      <w:p w14:paraId="1F5841B8" w14:textId="77777777" w:rsidR="001E19F6" w:rsidRDefault="001E19F6">
                        <w:pPr>
                          <w:pStyle w:val="TableParagraph"/>
                          <w:spacing w:before="4" w:line="234" w:lineRule="exact"/>
                          <w:ind w:left="52"/>
                        </w:pPr>
                        <w:r>
                          <w:t>Degradation in soil (DT</w:t>
                        </w:r>
                        <w:r>
                          <w:rPr>
                            <w:vertAlign w:val="subscript"/>
                          </w:rPr>
                          <w:t>50</w:t>
                        </w:r>
                        <w:r>
                          <w:t>) (at 12°C)</w:t>
                        </w:r>
                      </w:p>
                    </w:tc>
                    <w:tc>
                      <w:tcPr>
                        <w:tcW w:w="123" w:type="dxa"/>
                        <w:tcBorders>
                          <w:right w:val="nil"/>
                        </w:tcBorders>
                        <w:shd w:val="clear" w:color="auto" w:fill="D5E2BB"/>
                      </w:tcPr>
                      <w:p w14:paraId="17DDE007" w14:textId="77777777" w:rsidR="001E19F6" w:rsidRDefault="001E19F6">
                        <w:pPr>
                          <w:pStyle w:val="TableParagraph"/>
                          <w:rPr>
                            <w:rFonts w:ascii="Times New Roman"/>
                            <w:sz w:val="18"/>
                          </w:rPr>
                        </w:pPr>
                      </w:p>
                    </w:tc>
                    <w:tc>
                      <w:tcPr>
                        <w:tcW w:w="2837" w:type="dxa"/>
                        <w:gridSpan w:val="2"/>
                        <w:tcBorders>
                          <w:left w:val="nil"/>
                        </w:tcBorders>
                        <w:shd w:val="clear" w:color="auto" w:fill="C2D59B"/>
                      </w:tcPr>
                      <w:p w14:paraId="35E81827" w14:textId="77777777" w:rsidR="001E19F6" w:rsidRDefault="001E19F6">
                        <w:pPr>
                          <w:pStyle w:val="TableParagraph"/>
                          <w:spacing w:before="4" w:line="234" w:lineRule="exact"/>
                          <w:ind w:left="29"/>
                        </w:pPr>
                        <w:r>
                          <w:t>65.4</w:t>
                        </w:r>
                      </w:p>
                    </w:tc>
                    <w:tc>
                      <w:tcPr>
                        <w:tcW w:w="123" w:type="dxa"/>
                        <w:tcBorders>
                          <w:right w:val="nil"/>
                        </w:tcBorders>
                        <w:shd w:val="clear" w:color="auto" w:fill="D5E2BB"/>
                      </w:tcPr>
                      <w:p w14:paraId="23F35F12" w14:textId="77777777" w:rsidR="001E19F6" w:rsidRDefault="001E19F6">
                        <w:pPr>
                          <w:pStyle w:val="TableParagraph"/>
                          <w:rPr>
                            <w:rFonts w:ascii="Times New Roman"/>
                            <w:sz w:val="18"/>
                          </w:rPr>
                        </w:pPr>
                      </w:p>
                    </w:tc>
                    <w:tc>
                      <w:tcPr>
                        <w:tcW w:w="1067" w:type="dxa"/>
                        <w:tcBorders>
                          <w:left w:val="nil"/>
                        </w:tcBorders>
                        <w:shd w:val="clear" w:color="auto" w:fill="C2D59B"/>
                      </w:tcPr>
                      <w:p w14:paraId="4A92F348" w14:textId="77777777" w:rsidR="001E19F6" w:rsidRDefault="001E19F6">
                        <w:pPr>
                          <w:pStyle w:val="TableParagraph"/>
                          <w:spacing w:before="4" w:line="234" w:lineRule="exact"/>
                          <w:ind w:left="29"/>
                        </w:pPr>
                        <w:r>
                          <w:t>days</w:t>
                        </w:r>
                      </w:p>
                    </w:tc>
                  </w:tr>
                  <w:tr w:rsidR="001E19F6" w14:paraId="13CD3F87" w14:textId="77777777">
                    <w:trPr>
                      <w:trHeight w:val="261"/>
                    </w:trPr>
                    <w:tc>
                      <w:tcPr>
                        <w:tcW w:w="4406" w:type="dxa"/>
                        <w:tcBorders>
                          <w:left w:val="single" w:sz="2" w:space="0" w:color="000000"/>
                        </w:tcBorders>
                        <w:shd w:val="clear" w:color="auto" w:fill="C2D59B"/>
                      </w:tcPr>
                      <w:p w14:paraId="4AE02009" w14:textId="77777777" w:rsidR="001E19F6" w:rsidRDefault="001E19F6">
                        <w:pPr>
                          <w:pStyle w:val="TableParagraph"/>
                          <w:spacing w:before="7" w:line="234" w:lineRule="exact"/>
                          <w:ind w:left="52"/>
                        </w:pPr>
                        <w:r>
                          <w:t>Koc</w:t>
                        </w:r>
                      </w:p>
                    </w:tc>
                    <w:tc>
                      <w:tcPr>
                        <w:tcW w:w="123" w:type="dxa"/>
                        <w:tcBorders>
                          <w:right w:val="nil"/>
                        </w:tcBorders>
                        <w:shd w:val="clear" w:color="auto" w:fill="D5E2BB"/>
                      </w:tcPr>
                      <w:p w14:paraId="1339D476" w14:textId="77777777" w:rsidR="001E19F6" w:rsidRDefault="001E19F6">
                        <w:pPr>
                          <w:pStyle w:val="TableParagraph"/>
                          <w:rPr>
                            <w:rFonts w:ascii="Times New Roman"/>
                            <w:sz w:val="18"/>
                          </w:rPr>
                        </w:pPr>
                      </w:p>
                    </w:tc>
                    <w:tc>
                      <w:tcPr>
                        <w:tcW w:w="2837" w:type="dxa"/>
                        <w:gridSpan w:val="2"/>
                        <w:tcBorders>
                          <w:left w:val="nil"/>
                        </w:tcBorders>
                        <w:shd w:val="clear" w:color="auto" w:fill="C2D59B"/>
                      </w:tcPr>
                      <w:p w14:paraId="2C987F85" w14:textId="77777777" w:rsidR="001E19F6" w:rsidRDefault="001E19F6">
                        <w:pPr>
                          <w:pStyle w:val="TableParagraph"/>
                          <w:spacing w:before="7" w:line="234" w:lineRule="exact"/>
                          <w:ind w:left="29"/>
                        </w:pPr>
                        <w:r>
                          <w:t>2.6E03</w:t>
                        </w:r>
                      </w:p>
                    </w:tc>
                    <w:tc>
                      <w:tcPr>
                        <w:tcW w:w="123" w:type="dxa"/>
                        <w:tcBorders>
                          <w:right w:val="nil"/>
                        </w:tcBorders>
                        <w:shd w:val="clear" w:color="auto" w:fill="D5E2BB"/>
                      </w:tcPr>
                      <w:p w14:paraId="7160E42F" w14:textId="77777777" w:rsidR="001E19F6" w:rsidRDefault="001E19F6">
                        <w:pPr>
                          <w:pStyle w:val="TableParagraph"/>
                          <w:rPr>
                            <w:rFonts w:ascii="Times New Roman"/>
                            <w:sz w:val="18"/>
                          </w:rPr>
                        </w:pPr>
                      </w:p>
                    </w:tc>
                    <w:tc>
                      <w:tcPr>
                        <w:tcW w:w="1067" w:type="dxa"/>
                        <w:tcBorders>
                          <w:left w:val="nil"/>
                        </w:tcBorders>
                        <w:shd w:val="clear" w:color="auto" w:fill="C2D59B"/>
                      </w:tcPr>
                      <w:p w14:paraId="2D1EDB3B" w14:textId="77777777" w:rsidR="001E19F6" w:rsidRDefault="001E19F6">
                        <w:pPr>
                          <w:pStyle w:val="TableParagraph"/>
                          <w:spacing w:before="7" w:line="234" w:lineRule="exact"/>
                          <w:ind w:left="29"/>
                        </w:pPr>
                        <w:r>
                          <w:t>L.kg</w:t>
                        </w:r>
                        <w:r>
                          <w:rPr>
                            <w:vertAlign w:val="superscript"/>
                          </w:rPr>
                          <w:t>-1</w:t>
                        </w:r>
                      </w:p>
                    </w:tc>
                  </w:tr>
                  <w:tr w:rsidR="001E19F6" w14:paraId="6DE98EED" w14:textId="77777777">
                    <w:trPr>
                      <w:trHeight w:val="259"/>
                    </w:trPr>
                    <w:tc>
                      <w:tcPr>
                        <w:tcW w:w="8556" w:type="dxa"/>
                        <w:gridSpan w:val="6"/>
                        <w:tcBorders>
                          <w:left w:val="single" w:sz="2" w:space="0" w:color="000000"/>
                        </w:tcBorders>
                        <w:shd w:val="clear" w:color="auto" w:fill="C2D59B"/>
                      </w:tcPr>
                      <w:p w14:paraId="440AD065" w14:textId="77777777" w:rsidR="001E19F6" w:rsidRDefault="001E19F6">
                        <w:pPr>
                          <w:pStyle w:val="TableParagraph"/>
                          <w:spacing w:before="3" w:line="237" w:lineRule="exact"/>
                          <w:ind w:left="52"/>
                          <w:rPr>
                            <w:b/>
                          </w:rPr>
                        </w:pPr>
                        <w:r>
                          <w:rPr>
                            <w:b/>
                          </w:rPr>
                          <w:t>PYPAC</w:t>
                        </w:r>
                      </w:p>
                    </w:tc>
                  </w:tr>
                  <w:tr w:rsidR="001E19F6" w14:paraId="7C51F534" w14:textId="77777777">
                    <w:trPr>
                      <w:trHeight w:val="261"/>
                    </w:trPr>
                    <w:tc>
                      <w:tcPr>
                        <w:tcW w:w="4406" w:type="dxa"/>
                        <w:tcBorders>
                          <w:left w:val="single" w:sz="2" w:space="0" w:color="000000"/>
                        </w:tcBorders>
                        <w:shd w:val="clear" w:color="auto" w:fill="C2D59B"/>
                      </w:tcPr>
                      <w:p w14:paraId="341D0AF1" w14:textId="77777777" w:rsidR="001E19F6" w:rsidRDefault="001E19F6">
                        <w:pPr>
                          <w:pStyle w:val="TableParagraph"/>
                          <w:spacing w:before="7" w:line="234" w:lineRule="exact"/>
                          <w:ind w:left="52"/>
                        </w:pPr>
                        <w:r>
                          <w:t>Molecular weight</w:t>
                        </w:r>
                      </w:p>
                    </w:tc>
                    <w:tc>
                      <w:tcPr>
                        <w:tcW w:w="123" w:type="dxa"/>
                        <w:tcBorders>
                          <w:right w:val="nil"/>
                        </w:tcBorders>
                        <w:shd w:val="clear" w:color="auto" w:fill="D5E2BB"/>
                      </w:tcPr>
                      <w:p w14:paraId="5939884E" w14:textId="77777777" w:rsidR="001E19F6" w:rsidRDefault="001E19F6">
                        <w:pPr>
                          <w:pStyle w:val="TableParagraph"/>
                          <w:rPr>
                            <w:rFonts w:ascii="Times New Roman"/>
                            <w:sz w:val="18"/>
                          </w:rPr>
                        </w:pPr>
                      </w:p>
                    </w:tc>
                    <w:tc>
                      <w:tcPr>
                        <w:tcW w:w="2837" w:type="dxa"/>
                        <w:gridSpan w:val="2"/>
                        <w:tcBorders>
                          <w:left w:val="nil"/>
                        </w:tcBorders>
                        <w:shd w:val="clear" w:color="auto" w:fill="C2D59B"/>
                      </w:tcPr>
                      <w:p w14:paraId="0F2F007D" w14:textId="77777777" w:rsidR="001E19F6" w:rsidRDefault="001E19F6">
                        <w:pPr>
                          <w:pStyle w:val="TableParagraph"/>
                          <w:spacing w:before="7" w:line="234" w:lineRule="exact"/>
                          <w:ind w:left="29"/>
                        </w:pPr>
                        <w:r>
                          <w:t>167.2</w:t>
                        </w:r>
                      </w:p>
                    </w:tc>
                    <w:tc>
                      <w:tcPr>
                        <w:tcW w:w="123" w:type="dxa"/>
                        <w:tcBorders>
                          <w:right w:val="nil"/>
                        </w:tcBorders>
                        <w:shd w:val="clear" w:color="auto" w:fill="D5E2BB"/>
                      </w:tcPr>
                      <w:p w14:paraId="19328152" w14:textId="77777777" w:rsidR="001E19F6" w:rsidRDefault="001E19F6">
                        <w:pPr>
                          <w:pStyle w:val="TableParagraph"/>
                          <w:rPr>
                            <w:rFonts w:ascii="Times New Roman"/>
                            <w:sz w:val="18"/>
                          </w:rPr>
                        </w:pPr>
                      </w:p>
                    </w:tc>
                    <w:tc>
                      <w:tcPr>
                        <w:tcW w:w="1067" w:type="dxa"/>
                        <w:tcBorders>
                          <w:left w:val="nil"/>
                        </w:tcBorders>
                        <w:shd w:val="clear" w:color="auto" w:fill="C2D59B"/>
                      </w:tcPr>
                      <w:p w14:paraId="4197EC53" w14:textId="77777777" w:rsidR="001E19F6" w:rsidRDefault="001E19F6">
                        <w:pPr>
                          <w:pStyle w:val="TableParagraph"/>
                          <w:spacing w:before="7" w:line="234" w:lineRule="exact"/>
                          <w:ind w:left="29"/>
                        </w:pPr>
                        <w:r>
                          <w:t>g.mol</w:t>
                        </w:r>
                        <w:r>
                          <w:rPr>
                            <w:vertAlign w:val="superscript"/>
                          </w:rPr>
                          <w:t>-1</w:t>
                        </w:r>
                      </w:p>
                    </w:tc>
                  </w:tr>
                  <w:tr w:rsidR="001E19F6" w14:paraId="46564449" w14:textId="77777777">
                    <w:trPr>
                      <w:trHeight w:val="258"/>
                    </w:trPr>
                    <w:tc>
                      <w:tcPr>
                        <w:tcW w:w="4406" w:type="dxa"/>
                        <w:tcBorders>
                          <w:left w:val="single" w:sz="2" w:space="0" w:color="000000"/>
                        </w:tcBorders>
                        <w:shd w:val="clear" w:color="auto" w:fill="C2D59B"/>
                      </w:tcPr>
                      <w:p w14:paraId="6F38CFE9" w14:textId="77777777" w:rsidR="001E19F6" w:rsidRDefault="001E19F6">
                        <w:pPr>
                          <w:pStyle w:val="TableParagraph"/>
                          <w:spacing w:before="4" w:line="234" w:lineRule="exact"/>
                          <w:ind w:left="52"/>
                        </w:pPr>
                        <w:r>
                          <w:t>Max. % occurrence water</w:t>
                        </w:r>
                      </w:p>
                    </w:tc>
                    <w:tc>
                      <w:tcPr>
                        <w:tcW w:w="123" w:type="dxa"/>
                        <w:tcBorders>
                          <w:right w:val="nil"/>
                        </w:tcBorders>
                        <w:shd w:val="clear" w:color="auto" w:fill="D5E2BB"/>
                      </w:tcPr>
                      <w:p w14:paraId="718D1FF1" w14:textId="77777777" w:rsidR="001E19F6" w:rsidRDefault="001E19F6">
                        <w:pPr>
                          <w:pStyle w:val="TableParagraph"/>
                          <w:rPr>
                            <w:rFonts w:ascii="Times New Roman"/>
                            <w:sz w:val="18"/>
                          </w:rPr>
                        </w:pPr>
                      </w:p>
                    </w:tc>
                    <w:tc>
                      <w:tcPr>
                        <w:tcW w:w="2837" w:type="dxa"/>
                        <w:gridSpan w:val="2"/>
                        <w:tcBorders>
                          <w:left w:val="nil"/>
                        </w:tcBorders>
                        <w:shd w:val="clear" w:color="auto" w:fill="C2D59B"/>
                      </w:tcPr>
                      <w:p w14:paraId="4E0F5BF5" w14:textId="77777777" w:rsidR="001E19F6" w:rsidRDefault="001E19F6">
                        <w:pPr>
                          <w:pStyle w:val="TableParagraph"/>
                          <w:spacing w:before="4" w:line="234" w:lineRule="exact"/>
                          <w:ind w:left="29"/>
                        </w:pPr>
                        <w:r>
                          <w:t>24</w:t>
                        </w:r>
                      </w:p>
                    </w:tc>
                    <w:tc>
                      <w:tcPr>
                        <w:tcW w:w="123" w:type="dxa"/>
                        <w:tcBorders>
                          <w:right w:val="nil"/>
                        </w:tcBorders>
                        <w:shd w:val="clear" w:color="auto" w:fill="D5E2BB"/>
                      </w:tcPr>
                      <w:p w14:paraId="3E47A623" w14:textId="77777777" w:rsidR="001E19F6" w:rsidRDefault="001E19F6">
                        <w:pPr>
                          <w:pStyle w:val="TableParagraph"/>
                          <w:rPr>
                            <w:rFonts w:ascii="Times New Roman"/>
                            <w:sz w:val="18"/>
                          </w:rPr>
                        </w:pPr>
                      </w:p>
                    </w:tc>
                    <w:tc>
                      <w:tcPr>
                        <w:tcW w:w="1067" w:type="dxa"/>
                        <w:tcBorders>
                          <w:left w:val="nil"/>
                        </w:tcBorders>
                        <w:shd w:val="clear" w:color="auto" w:fill="C2D59B"/>
                      </w:tcPr>
                      <w:p w14:paraId="5DBD6847" w14:textId="77777777" w:rsidR="001E19F6" w:rsidRDefault="001E19F6">
                        <w:pPr>
                          <w:pStyle w:val="TableParagraph"/>
                          <w:spacing w:before="4" w:line="234" w:lineRule="exact"/>
                          <w:ind w:left="29"/>
                        </w:pPr>
                        <w:r>
                          <w:t>%</w:t>
                        </w:r>
                      </w:p>
                    </w:tc>
                  </w:tr>
                  <w:tr w:rsidR="001E19F6" w14:paraId="43D4427D" w14:textId="77777777">
                    <w:trPr>
                      <w:trHeight w:val="261"/>
                    </w:trPr>
                    <w:tc>
                      <w:tcPr>
                        <w:tcW w:w="4406" w:type="dxa"/>
                        <w:tcBorders>
                          <w:left w:val="single" w:sz="2" w:space="0" w:color="000000"/>
                        </w:tcBorders>
                        <w:shd w:val="clear" w:color="auto" w:fill="C2D59B"/>
                      </w:tcPr>
                      <w:p w14:paraId="76866BD9" w14:textId="77777777" w:rsidR="001E19F6" w:rsidRDefault="001E19F6">
                        <w:pPr>
                          <w:pStyle w:val="TableParagraph"/>
                          <w:spacing w:before="7" w:line="234" w:lineRule="exact"/>
                          <w:ind w:left="52"/>
                        </w:pPr>
                        <w:r>
                          <w:t>Max. % occurrence soil</w:t>
                        </w:r>
                      </w:p>
                    </w:tc>
                    <w:tc>
                      <w:tcPr>
                        <w:tcW w:w="123" w:type="dxa"/>
                        <w:tcBorders>
                          <w:right w:val="nil"/>
                        </w:tcBorders>
                        <w:shd w:val="clear" w:color="auto" w:fill="D5E2BB"/>
                      </w:tcPr>
                      <w:p w14:paraId="1DE4610A" w14:textId="77777777" w:rsidR="001E19F6" w:rsidRDefault="001E19F6">
                        <w:pPr>
                          <w:pStyle w:val="TableParagraph"/>
                          <w:rPr>
                            <w:rFonts w:ascii="Times New Roman"/>
                            <w:sz w:val="18"/>
                          </w:rPr>
                        </w:pPr>
                      </w:p>
                    </w:tc>
                    <w:tc>
                      <w:tcPr>
                        <w:tcW w:w="2837" w:type="dxa"/>
                        <w:gridSpan w:val="2"/>
                        <w:tcBorders>
                          <w:left w:val="nil"/>
                        </w:tcBorders>
                        <w:shd w:val="clear" w:color="auto" w:fill="C2D59B"/>
                      </w:tcPr>
                      <w:p w14:paraId="5D6B8430" w14:textId="77777777" w:rsidR="001E19F6" w:rsidRDefault="001E19F6">
                        <w:pPr>
                          <w:pStyle w:val="TableParagraph"/>
                          <w:spacing w:before="7" w:line="234" w:lineRule="exact"/>
                          <w:ind w:left="29"/>
                        </w:pPr>
                        <w:r>
                          <w:t>8.6</w:t>
                        </w:r>
                      </w:p>
                    </w:tc>
                    <w:tc>
                      <w:tcPr>
                        <w:tcW w:w="123" w:type="dxa"/>
                        <w:tcBorders>
                          <w:right w:val="nil"/>
                        </w:tcBorders>
                        <w:shd w:val="clear" w:color="auto" w:fill="D5E2BB"/>
                      </w:tcPr>
                      <w:p w14:paraId="00BB1130" w14:textId="77777777" w:rsidR="001E19F6" w:rsidRDefault="001E19F6">
                        <w:pPr>
                          <w:pStyle w:val="TableParagraph"/>
                          <w:rPr>
                            <w:rFonts w:ascii="Times New Roman"/>
                            <w:sz w:val="18"/>
                          </w:rPr>
                        </w:pPr>
                      </w:p>
                    </w:tc>
                    <w:tc>
                      <w:tcPr>
                        <w:tcW w:w="1067" w:type="dxa"/>
                        <w:tcBorders>
                          <w:left w:val="nil"/>
                        </w:tcBorders>
                        <w:shd w:val="clear" w:color="auto" w:fill="C2D59B"/>
                      </w:tcPr>
                      <w:p w14:paraId="238F198F" w14:textId="77777777" w:rsidR="001E19F6" w:rsidRDefault="001E19F6">
                        <w:pPr>
                          <w:pStyle w:val="TableParagraph"/>
                          <w:spacing w:before="7" w:line="234" w:lineRule="exact"/>
                          <w:ind w:left="29"/>
                        </w:pPr>
                        <w:r>
                          <w:t>%</w:t>
                        </w:r>
                      </w:p>
                    </w:tc>
                  </w:tr>
                  <w:tr w:rsidR="001E19F6" w14:paraId="2F144B95" w14:textId="77777777">
                    <w:trPr>
                      <w:trHeight w:val="258"/>
                    </w:trPr>
                    <w:tc>
                      <w:tcPr>
                        <w:tcW w:w="4406" w:type="dxa"/>
                        <w:tcBorders>
                          <w:left w:val="single" w:sz="2" w:space="0" w:color="000000"/>
                        </w:tcBorders>
                        <w:shd w:val="clear" w:color="auto" w:fill="C2D59B"/>
                      </w:tcPr>
                      <w:p w14:paraId="41079BF3" w14:textId="77777777" w:rsidR="001E19F6" w:rsidRDefault="001E19F6">
                        <w:pPr>
                          <w:pStyle w:val="TableParagraph"/>
                          <w:spacing w:before="4" w:line="234" w:lineRule="exact"/>
                          <w:ind w:left="52"/>
                        </w:pPr>
                        <w:r>
                          <w:t>Degradation in soil (DT</w:t>
                        </w:r>
                        <w:r>
                          <w:rPr>
                            <w:vertAlign w:val="subscript"/>
                          </w:rPr>
                          <w:t>50</w:t>
                        </w:r>
                        <w:r>
                          <w:t>) (at 12°C)</w:t>
                        </w:r>
                      </w:p>
                    </w:tc>
                    <w:tc>
                      <w:tcPr>
                        <w:tcW w:w="123" w:type="dxa"/>
                        <w:tcBorders>
                          <w:right w:val="nil"/>
                        </w:tcBorders>
                        <w:shd w:val="clear" w:color="auto" w:fill="D5E2BB"/>
                      </w:tcPr>
                      <w:p w14:paraId="5BF6960A" w14:textId="77777777" w:rsidR="001E19F6" w:rsidRDefault="001E19F6">
                        <w:pPr>
                          <w:pStyle w:val="TableParagraph"/>
                          <w:rPr>
                            <w:rFonts w:ascii="Times New Roman"/>
                            <w:sz w:val="18"/>
                          </w:rPr>
                        </w:pPr>
                      </w:p>
                    </w:tc>
                    <w:tc>
                      <w:tcPr>
                        <w:tcW w:w="2837" w:type="dxa"/>
                        <w:gridSpan w:val="2"/>
                        <w:tcBorders>
                          <w:left w:val="nil"/>
                        </w:tcBorders>
                        <w:shd w:val="clear" w:color="auto" w:fill="C2D59B"/>
                      </w:tcPr>
                      <w:p w14:paraId="1DE6D287" w14:textId="77777777" w:rsidR="001E19F6" w:rsidRDefault="001E19F6">
                        <w:pPr>
                          <w:pStyle w:val="TableParagraph"/>
                          <w:spacing w:before="4" w:line="234" w:lineRule="exact"/>
                          <w:ind w:left="29"/>
                        </w:pPr>
                        <w:r>
                          <w:t>12.9</w:t>
                        </w:r>
                      </w:p>
                    </w:tc>
                    <w:tc>
                      <w:tcPr>
                        <w:tcW w:w="123" w:type="dxa"/>
                        <w:tcBorders>
                          <w:right w:val="nil"/>
                        </w:tcBorders>
                        <w:shd w:val="clear" w:color="auto" w:fill="D5E2BB"/>
                      </w:tcPr>
                      <w:p w14:paraId="3B27572A" w14:textId="77777777" w:rsidR="001E19F6" w:rsidRDefault="001E19F6">
                        <w:pPr>
                          <w:pStyle w:val="TableParagraph"/>
                          <w:rPr>
                            <w:rFonts w:ascii="Times New Roman"/>
                            <w:sz w:val="18"/>
                          </w:rPr>
                        </w:pPr>
                      </w:p>
                    </w:tc>
                    <w:tc>
                      <w:tcPr>
                        <w:tcW w:w="1067" w:type="dxa"/>
                        <w:tcBorders>
                          <w:left w:val="nil"/>
                        </w:tcBorders>
                        <w:shd w:val="clear" w:color="auto" w:fill="C2D59B"/>
                      </w:tcPr>
                      <w:p w14:paraId="6F47C317" w14:textId="77777777" w:rsidR="001E19F6" w:rsidRDefault="001E19F6">
                        <w:pPr>
                          <w:pStyle w:val="TableParagraph"/>
                          <w:spacing w:before="4" w:line="234" w:lineRule="exact"/>
                          <w:ind w:left="29"/>
                        </w:pPr>
                        <w:r>
                          <w:t>days</w:t>
                        </w:r>
                      </w:p>
                    </w:tc>
                  </w:tr>
                  <w:tr w:rsidR="001E19F6" w14:paraId="77DA3131" w14:textId="77777777">
                    <w:trPr>
                      <w:trHeight w:val="261"/>
                    </w:trPr>
                    <w:tc>
                      <w:tcPr>
                        <w:tcW w:w="4406" w:type="dxa"/>
                        <w:tcBorders>
                          <w:left w:val="single" w:sz="2" w:space="0" w:color="000000"/>
                        </w:tcBorders>
                        <w:shd w:val="clear" w:color="auto" w:fill="C2D59B"/>
                      </w:tcPr>
                      <w:p w14:paraId="38A46148" w14:textId="77777777" w:rsidR="001E19F6" w:rsidRDefault="001E19F6">
                        <w:pPr>
                          <w:pStyle w:val="TableParagraph"/>
                          <w:spacing w:before="7" w:line="234" w:lineRule="exact"/>
                          <w:ind w:left="52"/>
                        </w:pPr>
                        <w:r>
                          <w:t>Koc</w:t>
                        </w:r>
                      </w:p>
                    </w:tc>
                    <w:tc>
                      <w:tcPr>
                        <w:tcW w:w="123" w:type="dxa"/>
                        <w:tcBorders>
                          <w:right w:val="nil"/>
                        </w:tcBorders>
                        <w:shd w:val="clear" w:color="auto" w:fill="D5E2BB"/>
                      </w:tcPr>
                      <w:p w14:paraId="1534CBF2" w14:textId="77777777" w:rsidR="001E19F6" w:rsidRDefault="001E19F6">
                        <w:pPr>
                          <w:pStyle w:val="TableParagraph"/>
                          <w:rPr>
                            <w:rFonts w:ascii="Times New Roman"/>
                            <w:sz w:val="18"/>
                          </w:rPr>
                        </w:pPr>
                      </w:p>
                    </w:tc>
                    <w:tc>
                      <w:tcPr>
                        <w:tcW w:w="2837" w:type="dxa"/>
                        <w:gridSpan w:val="2"/>
                        <w:tcBorders>
                          <w:left w:val="nil"/>
                        </w:tcBorders>
                        <w:shd w:val="clear" w:color="auto" w:fill="C2D59B"/>
                      </w:tcPr>
                      <w:p w14:paraId="2580ACA7" w14:textId="77777777" w:rsidR="001E19F6" w:rsidRDefault="001E19F6">
                        <w:pPr>
                          <w:pStyle w:val="TableParagraph"/>
                          <w:spacing w:before="7" w:line="234" w:lineRule="exact"/>
                          <w:ind w:left="29"/>
                        </w:pPr>
                        <w:r>
                          <w:t>2.1E01</w:t>
                        </w:r>
                      </w:p>
                    </w:tc>
                    <w:tc>
                      <w:tcPr>
                        <w:tcW w:w="123" w:type="dxa"/>
                        <w:tcBorders>
                          <w:right w:val="nil"/>
                        </w:tcBorders>
                        <w:shd w:val="clear" w:color="auto" w:fill="D5E2BB"/>
                      </w:tcPr>
                      <w:p w14:paraId="546C3CD0" w14:textId="77777777" w:rsidR="001E19F6" w:rsidRDefault="001E19F6">
                        <w:pPr>
                          <w:pStyle w:val="TableParagraph"/>
                          <w:rPr>
                            <w:rFonts w:ascii="Times New Roman"/>
                            <w:sz w:val="18"/>
                          </w:rPr>
                        </w:pPr>
                      </w:p>
                    </w:tc>
                    <w:tc>
                      <w:tcPr>
                        <w:tcW w:w="1067" w:type="dxa"/>
                        <w:tcBorders>
                          <w:left w:val="nil"/>
                        </w:tcBorders>
                        <w:shd w:val="clear" w:color="auto" w:fill="C2D59B"/>
                      </w:tcPr>
                      <w:p w14:paraId="5765CF9A" w14:textId="77777777" w:rsidR="001E19F6" w:rsidRDefault="001E19F6">
                        <w:pPr>
                          <w:pStyle w:val="TableParagraph"/>
                          <w:spacing w:before="7" w:line="234" w:lineRule="exact"/>
                          <w:ind w:left="29"/>
                        </w:pPr>
                        <w:r>
                          <w:t>L.kg</w:t>
                        </w:r>
                        <w:r>
                          <w:rPr>
                            <w:vertAlign w:val="superscript"/>
                          </w:rPr>
                          <w:t>-1</w:t>
                        </w:r>
                      </w:p>
                    </w:tc>
                  </w:tr>
                  <w:tr w:rsidR="001E19F6" w14:paraId="338045D2" w14:textId="77777777">
                    <w:trPr>
                      <w:trHeight w:val="258"/>
                    </w:trPr>
                    <w:tc>
                      <w:tcPr>
                        <w:tcW w:w="8556" w:type="dxa"/>
                        <w:gridSpan w:val="6"/>
                        <w:tcBorders>
                          <w:left w:val="single" w:sz="2" w:space="0" w:color="000000"/>
                        </w:tcBorders>
                        <w:shd w:val="clear" w:color="auto" w:fill="C2D59B"/>
                      </w:tcPr>
                      <w:p w14:paraId="089E145F" w14:textId="77777777" w:rsidR="001E19F6" w:rsidRDefault="001E19F6">
                        <w:pPr>
                          <w:pStyle w:val="TableParagraph"/>
                          <w:spacing w:before="2" w:line="237" w:lineRule="exact"/>
                          <w:ind w:left="52"/>
                          <w:rPr>
                            <w:b/>
                          </w:rPr>
                        </w:pPr>
                        <w:r>
                          <w:rPr>
                            <w:b/>
                          </w:rPr>
                          <w:t>DPH-Pyr</w:t>
                        </w:r>
                      </w:p>
                    </w:tc>
                  </w:tr>
                  <w:tr w:rsidR="001E19F6" w14:paraId="695150B6" w14:textId="77777777">
                    <w:trPr>
                      <w:trHeight w:val="261"/>
                    </w:trPr>
                    <w:tc>
                      <w:tcPr>
                        <w:tcW w:w="4406" w:type="dxa"/>
                        <w:tcBorders>
                          <w:left w:val="single" w:sz="2" w:space="0" w:color="000000"/>
                        </w:tcBorders>
                        <w:shd w:val="clear" w:color="auto" w:fill="C2D59B"/>
                      </w:tcPr>
                      <w:p w14:paraId="5B0363CD" w14:textId="77777777" w:rsidR="001E19F6" w:rsidRDefault="001E19F6">
                        <w:pPr>
                          <w:pStyle w:val="TableParagraph"/>
                          <w:spacing w:before="7" w:line="234" w:lineRule="exact"/>
                          <w:ind w:left="52"/>
                        </w:pPr>
                        <w:r>
                          <w:t>Molecular weight</w:t>
                        </w:r>
                      </w:p>
                    </w:tc>
                    <w:tc>
                      <w:tcPr>
                        <w:tcW w:w="123" w:type="dxa"/>
                        <w:tcBorders>
                          <w:right w:val="nil"/>
                        </w:tcBorders>
                        <w:shd w:val="clear" w:color="auto" w:fill="D5E2BB"/>
                      </w:tcPr>
                      <w:p w14:paraId="2C18997F" w14:textId="77777777" w:rsidR="001E19F6" w:rsidRDefault="001E19F6">
                        <w:pPr>
                          <w:pStyle w:val="TableParagraph"/>
                          <w:rPr>
                            <w:rFonts w:ascii="Times New Roman"/>
                            <w:sz w:val="18"/>
                          </w:rPr>
                        </w:pPr>
                      </w:p>
                    </w:tc>
                    <w:tc>
                      <w:tcPr>
                        <w:tcW w:w="2837" w:type="dxa"/>
                        <w:gridSpan w:val="2"/>
                        <w:tcBorders>
                          <w:left w:val="nil"/>
                        </w:tcBorders>
                        <w:shd w:val="clear" w:color="auto" w:fill="C2D59B"/>
                      </w:tcPr>
                      <w:p w14:paraId="46C577CD" w14:textId="77777777" w:rsidR="001E19F6" w:rsidRDefault="001E19F6">
                        <w:pPr>
                          <w:pStyle w:val="TableParagraph"/>
                          <w:spacing w:before="7" w:line="234" w:lineRule="exact"/>
                          <w:ind w:left="29"/>
                        </w:pPr>
                        <w:r>
                          <w:t>245.3</w:t>
                        </w:r>
                      </w:p>
                    </w:tc>
                    <w:tc>
                      <w:tcPr>
                        <w:tcW w:w="123" w:type="dxa"/>
                        <w:tcBorders>
                          <w:right w:val="nil"/>
                        </w:tcBorders>
                        <w:shd w:val="clear" w:color="auto" w:fill="D5E2BB"/>
                      </w:tcPr>
                      <w:p w14:paraId="2091C512" w14:textId="77777777" w:rsidR="001E19F6" w:rsidRDefault="001E19F6">
                        <w:pPr>
                          <w:pStyle w:val="TableParagraph"/>
                          <w:rPr>
                            <w:rFonts w:ascii="Times New Roman"/>
                            <w:sz w:val="18"/>
                          </w:rPr>
                        </w:pPr>
                      </w:p>
                    </w:tc>
                    <w:tc>
                      <w:tcPr>
                        <w:tcW w:w="1067" w:type="dxa"/>
                        <w:tcBorders>
                          <w:left w:val="nil"/>
                        </w:tcBorders>
                        <w:shd w:val="clear" w:color="auto" w:fill="C2D59B"/>
                      </w:tcPr>
                      <w:p w14:paraId="134215F7" w14:textId="77777777" w:rsidR="001E19F6" w:rsidRDefault="001E19F6">
                        <w:pPr>
                          <w:pStyle w:val="TableParagraph"/>
                          <w:spacing w:before="7" w:line="234" w:lineRule="exact"/>
                          <w:ind w:left="29"/>
                        </w:pPr>
                        <w:r>
                          <w:t>g.mol</w:t>
                        </w:r>
                        <w:r>
                          <w:rPr>
                            <w:vertAlign w:val="superscript"/>
                          </w:rPr>
                          <w:t>-1</w:t>
                        </w:r>
                      </w:p>
                    </w:tc>
                  </w:tr>
                  <w:tr w:rsidR="001E19F6" w14:paraId="0B29F62F" w14:textId="77777777">
                    <w:trPr>
                      <w:trHeight w:val="258"/>
                    </w:trPr>
                    <w:tc>
                      <w:tcPr>
                        <w:tcW w:w="4406" w:type="dxa"/>
                        <w:tcBorders>
                          <w:left w:val="single" w:sz="2" w:space="0" w:color="000000"/>
                        </w:tcBorders>
                        <w:shd w:val="clear" w:color="auto" w:fill="C2D59B"/>
                      </w:tcPr>
                      <w:p w14:paraId="6F9247DB" w14:textId="77777777" w:rsidR="001E19F6" w:rsidRDefault="001E19F6">
                        <w:pPr>
                          <w:pStyle w:val="TableParagraph"/>
                          <w:spacing w:before="4" w:line="234" w:lineRule="exact"/>
                          <w:ind w:left="52"/>
                        </w:pPr>
                        <w:r>
                          <w:t>Max. % occurrence water</w:t>
                        </w:r>
                      </w:p>
                    </w:tc>
                    <w:tc>
                      <w:tcPr>
                        <w:tcW w:w="123" w:type="dxa"/>
                        <w:tcBorders>
                          <w:right w:val="nil"/>
                        </w:tcBorders>
                        <w:shd w:val="clear" w:color="auto" w:fill="D5E2BB"/>
                      </w:tcPr>
                      <w:p w14:paraId="59DB926B" w14:textId="77777777" w:rsidR="001E19F6" w:rsidRDefault="001E19F6">
                        <w:pPr>
                          <w:pStyle w:val="TableParagraph"/>
                          <w:rPr>
                            <w:rFonts w:ascii="Times New Roman"/>
                            <w:sz w:val="18"/>
                          </w:rPr>
                        </w:pPr>
                      </w:p>
                    </w:tc>
                    <w:tc>
                      <w:tcPr>
                        <w:tcW w:w="2837" w:type="dxa"/>
                        <w:gridSpan w:val="2"/>
                        <w:tcBorders>
                          <w:left w:val="nil"/>
                        </w:tcBorders>
                        <w:shd w:val="clear" w:color="auto" w:fill="C2D59B"/>
                      </w:tcPr>
                      <w:p w14:paraId="578D086F" w14:textId="77777777" w:rsidR="001E19F6" w:rsidRDefault="001E19F6">
                        <w:pPr>
                          <w:pStyle w:val="TableParagraph"/>
                          <w:spacing w:before="4" w:line="234" w:lineRule="exact"/>
                          <w:ind w:left="29"/>
                        </w:pPr>
                        <w:r>
                          <w:t>12</w:t>
                        </w:r>
                      </w:p>
                    </w:tc>
                    <w:tc>
                      <w:tcPr>
                        <w:tcW w:w="123" w:type="dxa"/>
                        <w:tcBorders>
                          <w:right w:val="nil"/>
                        </w:tcBorders>
                        <w:shd w:val="clear" w:color="auto" w:fill="D5E2BB"/>
                      </w:tcPr>
                      <w:p w14:paraId="588963F0" w14:textId="77777777" w:rsidR="001E19F6" w:rsidRDefault="001E19F6">
                        <w:pPr>
                          <w:pStyle w:val="TableParagraph"/>
                          <w:rPr>
                            <w:rFonts w:ascii="Times New Roman"/>
                            <w:sz w:val="18"/>
                          </w:rPr>
                        </w:pPr>
                      </w:p>
                    </w:tc>
                    <w:tc>
                      <w:tcPr>
                        <w:tcW w:w="1067" w:type="dxa"/>
                        <w:tcBorders>
                          <w:left w:val="nil"/>
                        </w:tcBorders>
                        <w:shd w:val="clear" w:color="auto" w:fill="C2D59B"/>
                      </w:tcPr>
                      <w:p w14:paraId="29CBD152" w14:textId="77777777" w:rsidR="001E19F6" w:rsidRDefault="001E19F6">
                        <w:pPr>
                          <w:pStyle w:val="TableParagraph"/>
                          <w:spacing w:before="4" w:line="234" w:lineRule="exact"/>
                          <w:ind w:left="29"/>
                        </w:pPr>
                        <w:r>
                          <w:t>%</w:t>
                        </w:r>
                      </w:p>
                    </w:tc>
                  </w:tr>
                  <w:tr w:rsidR="001E19F6" w14:paraId="28798173" w14:textId="77777777">
                    <w:trPr>
                      <w:trHeight w:val="261"/>
                    </w:trPr>
                    <w:tc>
                      <w:tcPr>
                        <w:tcW w:w="4406" w:type="dxa"/>
                        <w:tcBorders>
                          <w:left w:val="single" w:sz="2" w:space="0" w:color="000000"/>
                        </w:tcBorders>
                        <w:shd w:val="clear" w:color="auto" w:fill="C2D59B"/>
                      </w:tcPr>
                      <w:p w14:paraId="63D60FCF" w14:textId="77777777" w:rsidR="001E19F6" w:rsidRDefault="001E19F6">
                        <w:pPr>
                          <w:pStyle w:val="TableParagraph"/>
                          <w:spacing w:before="7" w:line="234" w:lineRule="exact"/>
                          <w:ind w:left="52"/>
                        </w:pPr>
                        <w:r>
                          <w:t>Max. % occurrence soil</w:t>
                        </w:r>
                      </w:p>
                    </w:tc>
                    <w:tc>
                      <w:tcPr>
                        <w:tcW w:w="123" w:type="dxa"/>
                        <w:tcBorders>
                          <w:right w:val="nil"/>
                        </w:tcBorders>
                        <w:shd w:val="clear" w:color="auto" w:fill="D5E2BB"/>
                      </w:tcPr>
                      <w:p w14:paraId="262974E2" w14:textId="77777777" w:rsidR="001E19F6" w:rsidRDefault="001E19F6">
                        <w:pPr>
                          <w:pStyle w:val="TableParagraph"/>
                          <w:rPr>
                            <w:rFonts w:ascii="Times New Roman"/>
                            <w:sz w:val="18"/>
                          </w:rPr>
                        </w:pPr>
                      </w:p>
                    </w:tc>
                    <w:tc>
                      <w:tcPr>
                        <w:tcW w:w="2837" w:type="dxa"/>
                        <w:gridSpan w:val="2"/>
                        <w:tcBorders>
                          <w:left w:val="nil"/>
                        </w:tcBorders>
                        <w:shd w:val="clear" w:color="auto" w:fill="C2D59B"/>
                      </w:tcPr>
                      <w:p w14:paraId="1F75BF2C" w14:textId="77777777" w:rsidR="001E19F6" w:rsidRDefault="001E19F6">
                        <w:pPr>
                          <w:pStyle w:val="TableParagraph"/>
                          <w:spacing w:before="7" w:line="234" w:lineRule="exact"/>
                          <w:ind w:left="29"/>
                        </w:pPr>
                        <w:r>
                          <w:t>-</w:t>
                        </w:r>
                      </w:p>
                    </w:tc>
                    <w:tc>
                      <w:tcPr>
                        <w:tcW w:w="123" w:type="dxa"/>
                        <w:tcBorders>
                          <w:right w:val="nil"/>
                        </w:tcBorders>
                        <w:shd w:val="clear" w:color="auto" w:fill="D5E2BB"/>
                      </w:tcPr>
                      <w:p w14:paraId="0333AFE3" w14:textId="77777777" w:rsidR="001E19F6" w:rsidRDefault="001E19F6">
                        <w:pPr>
                          <w:pStyle w:val="TableParagraph"/>
                          <w:rPr>
                            <w:rFonts w:ascii="Times New Roman"/>
                            <w:sz w:val="18"/>
                          </w:rPr>
                        </w:pPr>
                      </w:p>
                    </w:tc>
                    <w:tc>
                      <w:tcPr>
                        <w:tcW w:w="1067" w:type="dxa"/>
                        <w:tcBorders>
                          <w:left w:val="nil"/>
                        </w:tcBorders>
                        <w:shd w:val="clear" w:color="auto" w:fill="C2D59B"/>
                      </w:tcPr>
                      <w:p w14:paraId="70EF5414" w14:textId="77777777" w:rsidR="001E19F6" w:rsidRDefault="001E19F6">
                        <w:pPr>
                          <w:pStyle w:val="TableParagraph"/>
                          <w:spacing w:before="7" w:line="234" w:lineRule="exact"/>
                          <w:ind w:left="29"/>
                        </w:pPr>
                        <w:r>
                          <w:t>%</w:t>
                        </w:r>
                      </w:p>
                    </w:tc>
                  </w:tr>
                  <w:tr w:rsidR="001E19F6" w14:paraId="67B299FA" w14:textId="77777777">
                    <w:trPr>
                      <w:trHeight w:val="258"/>
                    </w:trPr>
                    <w:tc>
                      <w:tcPr>
                        <w:tcW w:w="4406" w:type="dxa"/>
                        <w:tcBorders>
                          <w:left w:val="single" w:sz="2" w:space="0" w:color="000000"/>
                        </w:tcBorders>
                        <w:shd w:val="clear" w:color="auto" w:fill="C2D59B"/>
                      </w:tcPr>
                      <w:p w14:paraId="5867DED6" w14:textId="77777777" w:rsidR="001E19F6" w:rsidRDefault="001E19F6">
                        <w:pPr>
                          <w:pStyle w:val="TableParagraph"/>
                          <w:spacing w:before="4" w:line="234" w:lineRule="exact"/>
                          <w:ind w:left="52"/>
                        </w:pPr>
                        <w:r>
                          <w:t>Degradation in soil (DT</w:t>
                        </w:r>
                        <w:r>
                          <w:rPr>
                            <w:vertAlign w:val="subscript"/>
                          </w:rPr>
                          <w:t>50</w:t>
                        </w:r>
                        <w:r>
                          <w:t>) (at 12°C)</w:t>
                        </w:r>
                      </w:p>
                    </w:tc>
                    <w:tc>
                      <w:tcPr>
                        <w:tcW w:w="123" w:type="dxa"/>
                        <w:tcBorders>
                          <w:right w:val="nil"/>
                        </w:tcBorders>
                        <w:shd w:val="clear" w:color="auto" w:fill="D5E2BB"/>
                      </w:tcPr>
                      <w:p w14:paraId="23DC8B37" w14:textId="77777777" w:rsidR="001E19F6" w:rsidRDefault="001E19F6">
                        <w:pPr>
                          <w:pStyle w:val="TableParagraph"/>
                          <w:rPr>
                            <w:rFonts w:ascii="Times New Roman"/>
                            <w:sz w:val="18"/>
                          </w:rPr>
                        </w:pPr>
                      </w:p>
                    </w:tc>
                    <w:tc>
                      <w:tcPr>
                        <w:tcW w:w="2837" w:type="dxa"/>
                        <w:gridSpan w:val="2"/>
                        <w:tcBorders>
                          <w:left w:val="nil"/>
                        </w:tcBorders>
                        <w:shd w:val="clear" w:color="auto" w:fill="C2D59B"/>
                      </w:tcPr>
                      <w:p w14:paraId="5ED57DCB" w14:textId="77777777" w:rsidR="001E19F6" w:rsidRDefault="001E19F6">
                        <w:pPr>
                          <w:pStyle w:val="TableParagraph"/>
                          <w:spacing w:before="4" w:line="234" w:lineRule="exact"/>
                          <w:ind w:left="29"/>
                        </w:pPr>
                        <w:r>
                          <w:t>-</w:t>
                        </w:r>
                      </w:p>
                    </w:tc>
                    <w:tc>
                      <w:tcPr>
                        <w:tcW w:w="123" w:type="dxa"/>
                        <w:tcBorders>
                          <w:right w:val="nil"/>
                        </w:tcBorders>
                        <w:shd w:val="clear" w:color="auto" w:fill="D5E2BB"/>
                      </w:tcPr>
                      <w:p w14:paraId="3F47B328" w14:textId="77777777" w:rsidR="001E19F6" w:rsidRDefault="001E19F6">
                        <w:pPr>
                          <w:pStyle w:val="TableParagraph"/>
                          <w:rPr>
                            <w:rFonts w:ascii="Times New Roman"/>
                            <w:sz w:val="18"/>
                          </w:rPr>
                        </w:pPr>
                      </w:p>
                    </w:tc>
                    <w:tc>
                      <w:tcPr>
                        <w:tcW w:w="1067" w:type="dxa"/>
                        <w:tcBorders>
                          <w:left w:val="nil"/>
                        </w:tcBorders>
                        <w:shd w:val="clear" w:color="auto" w:fill="C2D59B"/>
                      </w:tcPr>
                      <w:p w14:paraId="3CB0DA47" w14:textId="77777777" w:rsidR="001E19F6" w:rsidRDefault="001E19F6">
                        <w:pPr>
                          <w:pStyle w:val="TableParagraph"/>
                          <w:spacing w:before="4" w:line="234" w:lineRule="exact"/>
                          <w:ind w:left="29"/>
                        </w:pPr>
                        <w:r>
                          <w:t>days</w:t>
                        </w:r>
                      </w:p>
                    </w:tc>
                  </w:tr>
                  <w:tr w:rsidR="001E19F6" w14:paraId="5FB6E26D" w14:textId="77777777">
                    <w:trPr>
                      <w:trHeight w:val="261"/>
                    </w:trPr>
                    <w:tc>
                      <w:tcPr>
                        <w:tcW w:w="4406" w:type="dxa"/>
                        <w:tcBorders>
                          <w:left w:val="single" w:sz="2" w:space="0" w:color="000000"/>
                        </w:tcBorders>
                        <w:shd w:val="clear" w:color="auto" w:fill="C2D59B"/>
                      </w:tcPr>
                      <w:p w14:paraId="49C9F0E6" w14:textId="77777777" w:rsidR="001E19F6" w:rsidRDefault="001E19F6">
                        <w:pPr>
                          <w:pStyle w:val="TableParagraph"/>
                          <w:spacing w:before="7" w:line="234" w:lineRule="exact"/>
                          <w:ind w:left="52"/>
                        </w:pPr>
                        <w:r>
                          <w:t>Koc</w:t>
                        </w:r>
                      </w:p>
                    </w:tc>
                    <w:tc>
                      <w:tcPr>
                        <w:tcW w:w="123" w:type="dxa"/>
                        <w:tcBorders>
                          <w:right w:val="nil"/>
                        </w:tcBorders>
                        <w:shd w:val="clear" w:color="auto" w:fill="D5E2BB"/>
                      </w:tcPr>
                      <w:p w14:paraId="632B82AA" w14:textId="77777777" w:rsidR="001E19F6" w:rsidRDefault="001E19F6">
                        <w:pPr>
                          <w:pStyle w:val="TableParagraph"/>
                          <w:rPr>
                            <w:rFonts w:ascii="Times New Roman"/>
                            <w:sz w:val="18"/>
                          </w:rPr>
                        </w:pPr>
                      </w:p>
                    </w:tc>
                    <w:tc>
                      <w:tcPr>
                        <w:tcW w:w="2837" w:type="dxa"/>
                        <w:gridSpan w:val="2"/>
                        <w:tcBorders>
                          <w:left w:val="nil"/>
                        </w:tcBorders>
                        <w:shd w:val="clear" w:color="auto" w:fill="C2D59B"/>
                      </w:tcPr>
                      <w:p w14:paraId="1740AF2B" w14:textId="77777777" w:rsidR="001E19F6" w:rsidRDefault="001E19F6">
                        <w:pPr>
                          <w:pStyle w:val="TableParagraph"/>
                          <w:spacing w:before="7" w:line="234" w:lineRule="exact"/>
                          <w:ind w:left="29"/>
                        </w:pPr>
                        <w:r>
                          <w:t>9.62E03</w:t>
                        </w:r>
                      </w:p>
                    </w:tc>
                    <w:tc>
                      <w:tcPr>
                        <w:tcW w:w="123" w:type="dxa"/>
                        <w:tcBorders>
                          <w:right w:val="nil"/>
                        </w:tcBorders>
                        <w:shd w:val="clear" w:color="auto" w:fill="D5E2BB"/>
                      </w:tcPr>
                      <w:p w14:paraId="278CBE51" w14:textId="77777777" w:rsidR="001E19F6" w:rsidRDefault="001E19F6">
                        <w:pPr>
                          <w:pStyle w:val="TableParagraph"/>
                          <w:rPr>
                            <w:rFonts w:ascii="Times New Roman"/>
                            <w:sz w:val="18"/>
                          </w:rPr>
                        </w:pPr>
                      </w:p>
                    </w:tc>
                    <w:tc>
                      <w:tcPr>
                        <w:tcW w:w="1067" w:type="dxa"/>
                        <w:tcBorders>
                          <w:left w:val="nil"/>
                        </w:tcBorders>
                        <w:shd w:val="clear" w:color="auto" w:fill="C2D59B"/>
                      </w:tcPr>
                      <w:p w14:paraId="5D6DFE05" w14:textId="77777777" w:rsidR="001E19F6" w:rsidRDefault="001E19F6">
                        <w:pPr>
                          <w:pStyle w:val="TableParagraph"/>
                          <w:spacing w:before="7" w:line="234" w:lineRule="exact"/>
                          <w:ind w:left="29"/>
                        </w:pPr>
                        <w:r>
                          <w:t>L.kg</w:t>
                        </w:r>
                        <w:r>
                          <w:rPr>
                            <w:vertAlign w:val="superscript"/>
                          </w:rPr>
                          <w:t>-1</w:t>
                        </w:r>
                      </w:p>
                    </w:tc>
                  </w:tr>
                </w:tbl>
                <w:p w14:paraId="06195CEC" w14:textId="77777777" w:rsidR="001E19F6" w:rsidRDefault="001E19F6">
                  <w:pPr>
                    <w:pStyle w:val="Corpsdetexte"/>
                  </w:pPr>
                </w:p>
              </w:txbxContent>
            </v:textbox>
            <w10:wrap anchorx="page" anchory="page"/>
          </v:shape>
        </w:pict>
      </w:r>
    </w:p>
    <w:p w14:paraId="5354DC10" w14:textId="77777777" w:rsidR="004415E1" w:rsidRDefault="004415E1">
      <w:pPr>
        <w:pStyle w:val="Corpsdetexte"/>
        <w:spacing w:before="2"/>
        <w:rPr>
          <w:rFonts w:ascii="Times New Roman"/>
          <w:sz w:val="21"/>
        </w:rPr>
      </w:pPr>
    </w:p>
    <w:tbl>
      <w:tblPr>
        <w:tblStyle w:val="TableNormal"/>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
        <w:gridCol w:w="4447"/>
        <w:gridCol w:w="4139"/>
        <w:gridCol w:w="164"/>
      </w:tblGrid>
      <w:tr w:rsidR="004415E1" w14:paraId="7F1E95E0" w14:textId="77777777">
        <w:trPr>
          <w:trHeight w:val="514"/>
        </w:trPr>
        <w:tc>
          <w:tcPr>
            <w:tcW w:w="254" w:type="dxa"/>
            <w:vMerge w:val="restart"/>
            <w:tcBorders>
              <w:bottom w:val="nil"/>
              <w:right w:val="nil"/>
            </w:tcBorders>
            <w:shd w:val="clear" w:color="auto" w:fill="D5E2BB"/>
          </w:tcPr>
          <w:p w14:paraId="798B2F8B" w14:textId="77777777" w:rsidR="004415E1" w:rsidRDefault="004415E1">
            <w:pPr>
              <w:pStyle w:val="TableParagraph"/>
              <w:rPr>
                <w:rFonts w:ascii="Times New Roman"/>
                <w:sz w:val="20"/>
              </w:rPr>
            </w:pPr>
          </w:p>
        </w:tc>
        <w:tc>
          <w:tcPr>
            <w:tcW w:w="8586" w:type="dxa"/>
            <w:gridSpan w:val="2"/>
            <w:tcBorders>
              <w:top w:val="double" w:sz="1" w:space="0" w:color="000000"/>
              <w:left w:val="nil"/>
            </w:tcBorders>
            <w:shd w:val="clear" w:color="auto" w:fill="C2D59B"/>
          </w:tcPr>
          <w:p w14:paraId="6BABF09D" w14:textId="77777777" w:rsidR="004415E1" w:rsidRDefault="00DF634C">
            <w:pPr>
              <w:pStyle w:val="TableParagraph"/>
              <w:spacing w:line="252" w:lineRule="exact"/>
              <w:ind w:left="60"/>
              <w:rPr>
                <w:b/>
              </w:rPr>
            </w:pPr>
            <w:r>
              <w:rPr>
                <w:b/>
              </w:rPr>
              <w:t>Calculated fate and distribution of 1,R-trans phenothrin in the STP (EUSES</w:t>
            </w:r>
          </w:p>
          <w:p w14:paraId="3E3AA076" w14:textId="77777777" w:rsidR="004415E1" w:rsidRDefault="00DF634C">
            <w:pPr>
              <w:pStyle w:val="TableParagraph"/>
              <w:spacing w:before="6" w:line="237" w:lineRule="exact"/>
              <w:ind w:left="60"/>
              <w:rPr>
                <w:b/>
              </w:rPr>
            </w:pPr>
            <w:r>
              <w:rPr>
                <w:b/>
              </w:rPr>
              <w:t>model 2.1)</w:t>
            </w:r>
          </w:p>
        </w:tc>
        <w:tc>
          <w:tcPr>
            <w:tcW w:w="164" w:type="dxa"/>
            <w:tcBorders>
              <w:bottom w:val="nil"/>
            </w:tcBorders>
            <w:shd w:val="clear" w:color="auto" w:fill="FFFFCC"/>
          </w:tcPr>
          <w:p w14:paraId="6A2A9838" w14:textId="77777777" w:rsidR="004415E1" w:rsidRDefault="004415E1">
            <w:pPr>
              <w:pStyle w:val="TableParagraph"/>
              <w:rPr>
                <w:rFonts w:ascii="Times New Roman"/>
                <w:sz w:val="20"/>
              </w:rPr>
            </w:pPr>
          </w:p>
        </w:tc>
      </w:tr>
      <w:tr w:rsidR="004415E1" w14:paraId="5290C025" w14:textId="77777777">
        <w:trPr>
          <w:trHeight w:val="261"/>
        </w:trPr>
        <w:tc>
          <w:tcPr>
            <w:tcW w:w="254" w:type="dxa"/>
            <w:vMerge/>
            <w:tcBorders>
              <w:top w:val="nil"/>
              <w:bottom w:val="nil"/>
              <w:right w:val="nil"/>
            </w:tcBorders>
            <w:shd w:val="clear" w:color="auto" w:fill="D5E2BB"/>
          </w:tcPr>
          <w:p w14:paraId="5368A40A" w14:textId="77777777" w:rsidR="004415E1" w:rsidRDefault="004415E1">
            <w:pPr>
              <w:rPr>
                <w:sz w:val="2"/>
                <w:szCs w:val="2"/>
              </w:rPr>
            </w:pPr>
          </w:p>
        </w:tc>
        <w:tc>
          <w:tcPr>
            <w:tcW w:w="4447" w:type="dxa"/>
            <w:vMerge w:val="restart"/>
            <w:tcBorders>
              <w:left w:val="nil"/>
            </w:tcBorders>
            <w:shd w:val="clear" w:color="auto" w:fill="FFFFFF"/>
          </w:tcPr>
          <w:p w14:paraId="706A0299" w14:textId="77777777" w:rsidR="004415E1" w:rsidRDefault="00DF634C">
            <w:pPr>
              <w:pStyle w:val="TableParagraph"/>
              <w:tabs>
                <w:tab w:val="left" w:pos="4375"/>
              </w:tabs>
              <w:spacing w:before="141"/>
              <w:ind w:left="31"/>
            </w:pPr>
            <w:r>
              <w:rPr>
                <w:spacing w:val="-33"/>
                <w:shd w:val="clear" w:color="auto" w:fill="C2D59B"/>
              </w:rPr>
              <w:t xml:space="preserve"> </w:t>
            </w:r>
            <w:r>
              <w:rPr>
                <w:shd w:val="clear" w:color="auto" w:fill="C2D59B"/>
              </w:rPr>
              <w:t>Compartment</w:t>
            </w:r>
            <w:r>
              <w:rPr>
                <w:shd w:val="clear" w:color="auto" w:fill="C2D59B"/>
              </w:rPr>
              <w:tab/>
            </w:r>
          </w:p>
        </w:tc>
        <w:tc>
          <w:tcPr>
            <w:tcW w:w="4139" w:type="dxa"/>
            <w:shd w:val="clear" w:color="auto" w:fill="C2D59B"/>
          </w:tcPr>
          <w:p w14:paraId="2DF2A829" w14:textId="77777777" w:rsidR="004415E1" w:rsidRDefault="00DF634C">
            <w:pPr>
              <w:pStyle w:val="TableParagraph"/>
              <w:spacing w:before="7" w:line="234" w:lineRule="exact"/>
              <w:ind w:left="111"/>
            </w:pPr>
            <w:r>
              <w:t>Percentage [%]</w:t>
            </w:r>
          </w:p>
        </w:tc>
        <w:tc>
          <w:tcPr>
            <w:tcW w:w="164" w:type="dxa"/>
            <w:tcBorders>
              <w:top w:val="nil"/>
              <w:bottom w:val="nil"/>
            </w:tcBorders>
            <w:shd w:val="clear" w:color="auto" w:fill="D5E2BB"/>
          </w:tcPr>
          <w:p w14:paraId="5129FB0B" w14:textId="77777777" w:rsidR="004415E1" w:rsidRDefault="004415E1">
            <w:pPr>
              <w:pStyle w:val="TableParagraph"/>
              <w:rPr>
                <w:rFonts w:ascii="Times New Roman"/>
                <w:sz w:val="18"/>
              </w:rPr>
            </w:pPr>
          </w:p>
        </w:tc>
      </w:tr>
      <w:tr w:rsidR="004415E1" w14:paraId="0D6D5883" w14:textId="77777777">
        <w:trPr>
          <w:trHeight w:val="258"/>
        </w:trPr>
        <w:tc>
          <w:tcPr>
            <w:tcW w:w="254" w:type="dxa"/>
            <w:vMerge/>
            <w:tcBorders>
              <w:top w:val="nil"/>
              <w:bottom w:val="nil"/>
              <w:right w:val="nil"/>
            </w:tcBorders>
            <w:shd w:val="clear" w:color="auto" w:fill="D5E2BB"/>
          </w:tcPr>
          <w:p w14:paraId="16281B8B" w14:textId="77777777" w:rsidR="004415E1" w:rsidRDefault="004415E1">
            <w:pPr>
              <w:rPr>
                <w:sz w:val="2"/>
                <w:szCs w:val="2"/>
              </w:rPr>
            </w:pPr>
          </w:p>
        </w:tc>
        <w:tc>
          <w:tcPr>
            <w:tcW w:w="4447" w:type="dxa"/>
            <w:vMerge/>
            <w:tcBorders>
              <w:top w:val="nil"/>
              <w:left w:val="nil"/>
            </w:tcBorders>
            <w:shd w:val="clear" w:color="auto" w:fill="FFFFFF"/>
          </w:tcPr>
          <w:p w14:paraId="1BB55DA5" w14:textId="77777777" w:rsidR="004415E1" w:rsidRDefault="004415E1">
            <w:pPr>
              <w:rPr>
                <w:sz w:val="2"/>
                <w:szCs w:val="2"/>
              </w:rPr>
            </w:pPr>
          </w:p>
        </w:tc>
        <w:tc>
          <w:tcPr>
            <w:tcW w:w="4139" w:type="dxa"/>
            <w:shd w:val="clear" w:color="auto" w:fill="C2D59B"/>
          </w:tcPr>
          <w:p w14:paraId="17D6349F" w14:textId="77777777" w:rsidR="004415E1" w:rsidRDefault="004415E1">
            <w:pPr>
              <w:pStyle w:val="TableParagraph"/>
              <w:rPr>
                <w:rFonts w:ascii="Times New Roman"/>
                <w:sz w:val="18"/>
              </w:rPr>
            </w:pPr>
          </w:p>
        </w:tc>
        <w:tc>
          <w:tcPr>
            <w:tcW w:w="164" w:type="dxa"/>
            <w:tcBorders>
              <w:top w:val="nil"/>
              <w:bottom w:val="nil"/>
            </w:tcBorders>
            <w:shd w:val="clear" w:color="auto" w:fill="D5E2BB"/>
          </w:tcPr>
          <w:p w14:paraId="0FAD7BA6" w14:textId="77777777" w:rsidR="004415E1" w:rsidRDefault="004415E1">
            <w:pPr>
              <w:pStyle w:val="TableParagraph"/>
              <w:rPr>
                <w:rFonts w:ascii="Times New Roman"/>
                <w:sz w:val="18"/>
              </w:rPr>
            </w:pPr>
          </w:p>
        </w:tc>
      </w:tr>
      <w:tr w:rsidR="004415E1" w14:paraId="38557308" w14:textId="77777777">
        <w:trPr>
          <w:trHeight w:val="261"/>
        </w:trPr>
        <w:tc>
          <w:tcPr>
            <w:tcW w:w="254" w:type="dxa"/>
            <w:vMerge/>
            <w:tcBorders>
              <w:top w:val="nil"/>
              <w:bottom w:val="nil"/>
              <w:right w:val="nil"/>
            </w:tcBorders>
            <w:shd w:val="clear" w:color="auto" w:fill="D5E2BB"/>
          </w:tcPr>
          <w:p w14:paraId="36E95ED3" w14:textId="77777777" w:rsidR="004415E1" w:rsidRDefault="004415E1">
            <w:pPr>
              <w:rPr>
                <w:sz w:val="2"/>
                <w:szCs w:val="2"/>
              </w:rPr>
            </w:pPr>
          </w:p>
        </w:tc>
        <w:tc>
          <w:tcPr>
            <w:tcW w:w="4447" w:type="dxa"/>
            <w:tcBorders>
              <w:left w:val="single" w:sz="2" w:space="0" w:color="000000"/>
            </w:tcBorders>
            <w:shd w:val="clear" w:color="auto" w:fill="C2D59B"/>
          </w:tcPr>
          <w:p w14:paraId="31E79833" w14:textId="77777777" w:rsidR="004415E1" w:rsidRDefault="00DF634C">
            <w:pPr>
              <w:pStyle w:val="TableParagraph"/>
              <w:spacing w:before="7" w:line="234" w:lineRule="exact"/>
              <w:ind w:left="57"/>
            </w:pPr>
            <w:r>
              <w:t>Air</w:t>
            </w:r>
          </w:p>
        </w:tc>
        <w:tc>
          <w:tcPr>
            <w:tcW w:w="4139" w:type="dxa"/>
            <w:shd w:val="clear" w:color="auto" w:fill="C2D59B"/>
          </w:tcPr>
          <w:p w14:paraId="1CC6A450" w14:textId="77777777" w:rsidR="004415E1" w:rsidRDefault="00DF634C">
            <w:pPr>
              <w:pStyle w:val="TableParagraph"/>
              <w:spacing w:before="7" w:line="234" w:lineRule="exact"/>
              <w:ind w:left="111"/>
            </w:pPr>
            <w:r>
              <w:t>0.271</w:t>
            </w:r>
          </w:p>
        </w:tc>
        <w:tc>
          <w:tcPr>
            <w:tcW w:w="164" w:type="dxa"/>
            <w:tcBorders>
              <w:top w:val="nil"/>
              <w:bottom w:val="nil"/>
            </w:tcBorders>
            <w:shd w:val="clear" w:color="auto" w:fill="D5E2BB"/>
          </w:tcPr>
          <w:p w14:paraId="0B9A44FE" w14:textId="77777777" w:rsidR="004415E1" w:rsidRDefault="004415E1">
            <w:pPr>
              <w:pStyle w:val="TableParagraph"/>
              <w:rPr>
                <w:rFonts w:ascii="Times New Roman"/>
                <w:sz w:val="18"/>
              </w:rPr>
            </w:pPr>
          </w:p>
        </w:tc>
      </w:tr>
      <w:tr w:rsidR="004415E1" w14:paraId="1BC25AA7" w14:textId="77777777">
        <w:trPr>
          <w:trHeight w:val="258"/>
        </w:trPr>
        <w:tc>
          <w:tcPr>
            <w:tcW w:w="254" w:type="dxa"/>
            <w:vMerge/>
            <w:tcBorders>
              <w:top w:val="nil"/>
              <w:bottom w:val="nil"/>
              <w:right w:val="nil"/>
            </w:tcBorders>
            <w:shd w:val="clear" w:color="auto" w:fill="D5E2BB"/>
          </w:tcPr>
          <w:p w14:paraId="412ABA92" w14:textId="77777777" w:rsidR="004415E1" w:rsidRDefault="004415E1">
            <w:pPr>
              <w:rPr>
                <w:sz w:val="2"/>
                <w:szCs w:val="2"/>
              </w:rPr>
            </w:pPr>
          </w:p>
        </w:tc>
        <w:tc>
          <w:tcPr>
            <w:tcW w:w="4447" w:type="dxa"/>
            <w:tcBorders>
              <w:left w:val="single" w:sz="2" w:space="0" w:color="000000"/>
            </w:tcBorders>
            <w:shd w:val="clear" w:color="auto" w:fill="C2D59B"/>
          </w:tcPr>
          <w:p w14:paraId="1F444384" w14:textId="77777777" w:rsidR="004415E1" w:rsidRDefault="00DF634C">
            <w:pPr>
              <w:pStyle w:val="TableParagraph"/>
              <w:spacing w:before="4" w:line="234" w:lineRule="exact"/>
              <w:ind w:left="57"/>
            </w:pPr>
            <w:r>
              <w:t>Water</w:t>
            </w:r>
          </w:p>
        </w:tc>
        <w:tc>
          <w:tcPr>
            <w:tcW w:w="4139" w:type="dxa"/>
            <w:shd w:val="clear" w:color="auto" w:fill="C2D59B"/>
          </w:tcPr>
          <w:p w14:paraId="18DED594" w14:textId="77777777" w:rsidR="004415E1" w:rsidRDefault="00DF634C">
            <w:pPr>
              <w:pStyle w:val="TableParagraph"/>
              <w:spacing w:before="4" w:line="234" w:lineRule="exact"/>
              <w:ind w:left="111"/>
            </w:pPr>
            <w:r>
              <w:t>12.9</w:t>
            </w:r>
          </w:p>
        </w:tc>
        <w:tc>
          <w:tcPr>
            <w:tcW w:w="164" w:type="dxa"/>
            <w:tcBorders>
              <w:top w:val="nil"/>
              <w:bottom w:val="nil"/>
            </w:tcBorders>
            <w:shd w:val="clear" w:color="auto" w:fill="D5E2BB"/>
          </w:tcPr>
          <w:p w14:paraId="37B45234" w14:textId="77777777" w:rsidR="004415E1" w:rsidRDefault="004415E1">
            <w:pPr>
              <w:pStyle w:val="TableParagraph"/>
              <w:rPr>
                <w:rFonts w:ascii="Times New Roman"/>
                <w:sz w:val="18"/>
              </w:rPr>
            </w:pPr>
          </w:p>
        </w:tc>
      </w:tr>
      <w:tr w:rsidR="004415E1" w14:paraId="4CB9CED6" w14:textId="77777777">
        <w:trPr>
          <w:trHeight w:val="261"/>
        </w:trPr>
        <w:tc>
          <w:tcPr>
            <w:tcW w:w="254" w:type="dxa"/>
            <w:vMerge/>
            <w:tcBorders>
              <w:top w:val="nil"/>
              <w:bottom w:val="nil"/>
              <w:right w:val="nil"/>
            </w:tcBorders>
            <w:shd w:val="clear" w:color="auto" w:fill="D5E2BB"/>
          </w:tcPr>
          <w:p w14:paraId="0A1C7045" w14:textId="77777777" w:rsidR="004415E1" w:rsidRDefault="004415E1">
            <w:pPr>
              <w:rPr>
                <w:sz w:val="2"/>
                <w:szCs w:val="2"/>
              </w:rPr>
            </w:pPr>
          </w:p>
        </w:tc>
        <w:tc>
          <w:tcPr>
            <w:tcW w:w="4447" w:type="dxa"/>
            <w:tcBorders>
              <w:left w:val="single" w:sz="2" w:space="0" w:color="000000"/>
            </w:tcBorders>
            <w:shd w:val="clear" w:color="auto" w:fill="C2D59B"/>
          </w:tcPr>
          <w:p w14:paraId="000BB201" w14:textId="77777777" w:rsidR="004415E1" w:rsidRDefault="00DF634C">
            <w:pPr>
              <w:pStyle w:val="TableParagraph"/>
              <w:spacing w:before="7" w:line="234" w:lineRule="exact"/>
              <w:ind w:left="57"/>
            </w:pPr>
            <w:r>
              <w:t>Sludge</w:t>
            </w:r>
          </w:p>
        </w:tc>
        <w:tc>
          <w:tcPr>
            <w:tcW w:w="4139" w:type="dxa"/>
            <w:shd w:val="clear" w:color="auto" w:fill="C2D59B"/>
          </w:tcPr>
          <w:p w14:paraId="5BB886E9" w14:textId="77777777" w:rsidR="004415E1" w:rsidRDefault="00DF634C">
            <w:pPr>
              <w:pStyle w:val="TableParagraph"/>
              <w:spacing w:before="7" w:line="234" w:lineRule="exact"/>
              <w:ind w:left="111"/>
            </w:pPr>
            <w:r>
              <w:t>86.8</w:t>
            </w:r>
          </w:p>
        </w:tc>
        <w:tc>
          <w:tcPr>
            <w:tcW w:w="164" w:type="dxa"/>
            <w:tcBorders>
              <w:top w:val="nil"/>
              <w:bottom w:val="nil"/>
            </w:tcBorders>
            <w:shd w:val="clear" w:color="auto" w:fill="D5E2BB"/>
          </w:tcPr>
          <w:p w14:paraId="511C7B7A" w14:textId="77777777" w:rsidR="004415E1" w:rsidRDefault="004415E1">
            <w:pPr>
              <w:pStyle w:val="TableParagraph"/>
              <w:rPr>
                <w:rFonts w:ascii="Times New Roman"/>
                <w:sz w:val="18"/>
              </w:rPr>
            </w:pPr>
          </w:p>
        </w:tc>
      </w:tr>
      <w:tr w:rsidR="004415E1" w14:paraId="297899DD" w14:textId="77777777">
        <w:trPr>
          <w:trHeight w:val="261"/>
        </w:trPr>
        <w:tc>
          <w:tcPr>
            <w:tcW w:w="254" w:type="dxa"/>
            <w:vMerge/>
            <w:tcBorders>
              <w:top w:val="nil"/>
              <w:bottom w:val="nil"/>
              <w:right w:val="nil"/>
            </w:tcBorders>
            <w:shd w:val="clear" w:color="auto" w:fill="D5E2BB"/>
          </w:tcPr>
          <w:p w14:paraId="0F40C794" w14:textId="77777777" w:rsidR="004415E1" w:rsidRDefault="004415E1">
            <w:pPr>
              <w:rPr>
                <w:sz w:val="2"/>
                <w:szCs w:val="2"/>
              </w:rPr>
            </w:pPr>
          </w:p>
        </w:tc>
        <w:tc>
          <w:tcPr>
            <w:tcW w:w="4447" w:type="dxa"/>
            <w:tcBorders>
              <w:left w:val="single" w:sz="2" w:space="0" w:color="000000"/>
            </w:tcBorders>
            <w:shd w:val="clear" w:color="auto" w:fill="C2D59B"/>
          </w:tcPr>
          <w:p w14:paraId="43353874" w14:textId="77777777" w:rsidR="004415E1" w:rsidRDefault="00DF634C">
            <w:pPr>
              <w:pStyle w:val="TableParagraph"/>
              <w:spacing w:before="4" w:line="237" w:lineRule="exact"/>
              <w:ind w:left="57"/>
            </w:pPr>
            <w:r>
              <w:t>Degraded in STP</w:t>
            </w:r>
          </w:p>
        </w:tc>
        <w:tc>
          <w:tcPr>
            <w:tcW w:w="4139" w:type="dxa"/>
            <w:shd w:val="clear" w:color="auto" w:fill="C2D59B"/>
          </w:tcPr>
          <w:p w14:paraId="6BC3A31D" w14:textId="77777777" w:rsidR="004415E1" w:rsidRDefault="00DF634C">
            <w:pPr>
              <w:pStyle w:val="TableParagraph"/>
              <w:spacing w:before="4" w:line="237" w:lineRule="exact"/>
              <w:ind w:left="111"/>
            </w:pPr>
            <w:r>
              <w:t>0</w:t>
            </w:r>
          </w:p>
        </w:tc>
        <w:tc>
          <w:tcPr>
            <w:tcW w:w="164" w:type="dxa"/>
            <w:tcBorders>
              <w:top w:val="nil"/>
              <w:bottom w:val="nil"/>
            </w:tcBorders>
            <w:shd w:val="clear" w:color="auto" w:fill="D5E2BB"/>
          </w:tcPr>
          <w:p w14:paraId="4B557BBB" w14:textId="77777777" w:rsidR="004415E1" w:rsidRDefault="004415E1">
            <w:pPr>
              <w:pStyle w:val="TableParagraph"/>
              <w:rPr>
                <w:rFonts w:ascii="Times New Roman"/>
                <w:sz w:val="18"/>
              </w:rPr>
            </w:pPr>
          </w:p>
        </w:tc>
      </w:tr>
      <w:tr w:rsidR="004415E1" w14:paraId="3263137A" w14:textId="77777777">
        <w:trPr>
          <w:trHeight w:val="11521"/>
        </w:trPr>
        <w:tc>
          <w:tcPr>
            <w:tcW w:w="9004" w:type="dxa"/>
            <w:gridSpan w:val="4"/>
            <w:tcBorders>
              <w:top w:val="nil"/>
            </w:tcBorders>
          </w:tcPr>
          <w:p w14:paraId="12B38077" w14:textId="77777777" w:rsidR="004415E1" w:rsidRDefault="004415E1">
            <w:pPr>
              <w:pStyle w:val="TableParagraph"/>
              <w:spacing w:before="5"/>
              <w:rPr>
                <w:rFonts w:ascii="Times New Roman"/>
                <w:sz w:val="21"/>
              </w:rPr>
            </w:pPr>
          </w:p>
          <w:p w14:paraId="0B540C28" w14:textId="77777777" w:rsidR="004415E1" w:rsidRDefault="00DF634C">
            <w:pPr>
              <w:pStyle w:val="TableParagraph"/>
              <w:ind w:left="107"/>
              <w:rPr>
                <w:b/>
              </w:rPr>
            </w:pPr>
            <w:r>
              <w:rPr>
                <w:b/>
              </w:rPr>
              <w:t>Active substance: Pyriproxyfen</w:t>
            </w:r>
          </w:p>
        </w:tc>
      </w:tr>
    </w:tbl>
    <w:p w14:paraId="1DEF0AF6" w14:textId="77777777" w:rsidR="004415E1" w:rsidRDefault="004415E1">
      <w:pPr>
        <w:sectPr w:rsidR="004415E1">
          <w:pgSz w:w="11910" w:h="16840"/>
          <w:pgMar w:top="940" w:right="800" w:bottom="1120" w:left="820" w:header="712" w:footer="851" w:gutter="0"/>
          <w:cols w:space="720"/>
        </w:sectPr>
      </w:pPr>
    </w:p>
    <w:p w14:paraId="76843876" w14:textId="77777777" w:rsidR="004415E1" w:rsidRDefault="00923EE6">
      <w:pPr>
        <w:pStyle w:val="Corpsdetexte"/>
        <w:rPr>
          <w:rFonts w:ascii="Times New Roman"/>
          <w:sz w:val="20"/>
        </w:rPr>
      </w:pPr>
      <w:r>
        <w:lastRenderedPageBreak/>
        <w:pict w14:anchorId="16CFCEA7">
          <v:rect id="_x0000_s1171" style="position:absolute;margin-left:84.85pt;margin-top:437.1pt;width:217.2pt;height:12.95pt;z-index:-272694272;mso-position-horizontal-relative:page;mso-position-vertical-relative:page" fillcolor="#c2d59b" stroked="f">
            <w10:wrap anchorx="page" anchory="page"/>
          </v:rect>
        </w:pict>
      </w:r>
      <w:r>
        <w:pict w14:anchorId="3D3796E3">
          <v:group id="_x0000_s1168" style="position:absolute;margin-left:306.4pt;margin-top:430.5pt;width:147.45pt;height:26.05pt;z-index:-272693248;mso-position-horizontal-relative:page;mso-position-vertical-relative:page" coordorigin="6128,8610" coordsize="2949,521">
            <v:rect id="_x0000_s1170" style="position:absolute;left:6128;top:8610;width:2949;height:521" stroked="f"/>
            <v:rect id="_x0000_s1169" style="position:absolute;left:6200;top:8742;width:2802;height:260" fillcolor="#c2d59b" stroked="f"/>
            <w10:wrap anchorx="page" anchory="page"/>
          </v:group>
        </w:pict>
      </w:r>
      <w:r>
        <w:pict w14:anchorId="18A4617A">
          <v:shape id="_x0000_s1167" type="#_x0000_t202" style="position:absolute;margin-left:83.85pt;margin-top:245.55pt;width:427.9pt;height:252.05pt;z-index:251762688;mso-position-horizontal-relative:page;mso-position-vertical-relative:page"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1"/>
                    <w:gridCol w:w="132"/>
                    <w:gridCol w:w="2626"/>
                    <w:gridCol w:w="202"/>
                    <w:gridCol w:w="132"/>
                    <w:gridCol w:w="1065"/>
                  </w:tblGrid>
                  <w:tr w:rsidR="001E19F6" w14:paraId="56DC9F81" w14:textId="77777777">
                    <w:trPr>
                      <w:trHeight w:val="525"/>
                    </w:trPr>
                    <w:tc>
                      <w:tcPr>
                        <w:tcW w:w="8548" w:type="dxa"/>
                        <w:gridSpan w:val="6"/>
                        <w:tcBorders>
                          <w:top w:val="nil"/>
                          <w:left w:val="nil"/>
                          <w:bottom w:val="nil"/>
                        </w:tcBorders>
                        <w:shd w:val="clear" w:color="auto" w:fill="C2D59B"/>
                      </w:tcPr>
                      <w:p w14:paraId="44FA7162" w14:textId="77777777" w:rsidR="001E19F6" w:rsidRDefault="001E19F6">
                        <w:pPr>
                          <w:pStyle w:val="TableParagraph"/>
                          <w:spacing w:before="4" w:line="262" w:lineRule="exact"/>
                          <w:ind w:left="48" w:right="120"/>
                          <w:rPr>
                            <w:b/>
                          </w:rPr>
                        </w:pPr>
                        <w:r>
                          <w:rPr>
                            <w:b/>
                          </w:rPr>
                          <w:t>Input parameters used in the environmental exposure assessments according to the ECB-Summary fact sheet (March, 2008) and EPI suite</w:t>
                        </w:r>
                        <w:r>
                          <w:rPr>
                            <w:b/>
                            <w:spacing w:val="-14"/>
                          </w:rPr>
                          <w:t xml:space="preserve"> </w:t>
                        </w:r>
                        <w:r>
                          <w:rPr>
                            <w:b/>
                          </w:rPr>
                          <w:t>model.</w:t>
                        </w:r>
                      </w:p>
                    </w:tc>
                  </w:tr>
                  <w:tr w:rsidR="001E19F6" w14:paraId="0B9863AE" w14:textId="77777777">
                    <w:trPr>
                      <w:trHeight w:val="359"/>
                    </w:trPr>
                    <w:tc>
                      <w:tcPr>
                        <w:tcW w:w="4391" w:type="dxa"/>
                        <w:tcBorders>
                          <w:top w:val="nil"/>
                          <w:left w:val="nil"/>
                          <w:bottom w:val="nil"/>
                          <w:right w:val="nil"/>
                        </w:tcBorders>
                        <w:shd w:val="clear" w:color="auto" w:fill="FFFFFF"/>
                      </w:tcPr>
                      <w:p w14:paraId="68E00F12" w14:textId="77777777" w:rsidR="001E19F6" w:rsidRDefault="001E19F6">
                        <w:pPr>
                          <w:pStyle w:val="TableParagraph"/>
                          <w:tabs>
                            <w:tab w:val="left" w:pos="4364"/>
                          </w:tabs>
                          <w:spacing w:before="52"/>
                          <w:ind w:left="19"/>
                        </w:pPr>
                        <w:r>
                          <w:rPr>
                            <w:spacing w:val="-33"/>
                            <w:shd w:val="clear" w:color="auto" w:fill="C2D59B"/>
                          </w:rPr>
                          <w:t xml:space="preserve"> </w:t>
                        </w:r>
                        <w:r>
                          <w:rPr>
                            <w:shd w:val="clear" w:color="auto" w:fill="C2D59B"/>
                          </w:rPr>
                          <w:t>Input</w:t>
                        </w:r>
                        <w:r>
                          <w:rPr>
                            <w:shd w:val="clear" w:color="auto" w:fill="C2D59B"/>
                          </w:rPr>
                          <w:tab/>
                        </w:r>
                      </w:p>
                    </w:tc>
                    <w:tc>
                      <w:tcPr>
                        <w:tcW w:w="2960" w:type="dxa"/>
                        <w:gridSpan w:val="3"/>
                        <w:tcBorders>
                          <w:left w:val="nil"/>
                          <w:right w:val="nil"/>
                        </w:tcBorders>
                        <w:shd w:val="clear" w:color="auto" w:fill="FFFFFF"/>
                      </w:tcPr>
                      <w:p w14:paraId="76AF255D" w14:textId="77777777" w:rsidR="001E19F6" w:rsidRDefault="001E19F6">
                        <w:pPr>
                          <w:pStyle w:val="TableParagraph"/>
                          <w:tabs>
                            <w:tab w:val="left" w:pos="2933"/>
                          </w:tabs>
                          <w:spacing w:before="52"/>
                          <w:ind w:left="131"/>
                        </w:pPr>
                        <w:r>
                          <w:rPr>
                            <w:spacing w:val="-33"/>
                            <w:shd w:val="clear" w:color="auto" w:fill="C2D59B"/>
                          </w:rPr>
                          <w:t xml:space="preserve"> </w:t>
                        </w:r>
                        <w:r>
                          <w:rPr>
                            <w:shd w:val="clear" w:color="auto" w:fill="C2D59B"/>
                          </w:rPr>
                          <w:t>Value</w:t>
                        </w:r>
                        <w:r>
                          <w:rPr>
                            <w:shd w:val="clear" w:color="auto" w:fill="C2D59B"/>
                          </w:rPr>
                          <w:tab/>
                        </w:r>
                      </w:p>
                    </w:tc>
                    <w:tc>
                      <w:tcPr>
                        <w:tcW w:w="1197" w:type="dxa"/>
                        <w:gridSpan w:val="2"/>
                        <w:tcBorders>
                          <w:left w:val="nil"/>
                        </w:tcBorders>
                        <w:shd w:val="clear" w:color="auto" w:fill="FFFFFF"/>
                      </w:tcPr>
                      <w:p w14:paraId="38395C58" w14:textId="77777777" w:rsidR="001E19F6" w:rsidRDefault="001E19F6">
                        <w:pPr>
                          <w:pStyle w:val="TableParagraph"/>
                          <w:tabs>
                            <w:tab w:val="left" w:pos="1156"/>
                          </w:tabs>
                          <w:spacing w:before="52"/>
                          <w:ind w:left="131"/>
                        </w:pPr>
                        <w:r>
                          <w:rPr>
                            <w:spacing w:val="-33"/>
                            <w:shd w:val="clear" w:color="auto" w:fill="C2D59B"/>
                          </w:rPr>
                          <w:t xml:space="preserve"> </w:t>
                        </w:r>
                        <w:r>
                          <w:rPr>
                            <w:shd w:val="clear" w:color="auto" w:fill="C2D59B"/>
                          </w:rPr>
                          <w:t>Unit</w:t>
                        </w:r>
                        <w:r>
                          <w:rPr>
                            <w:shd w:val="clear" w:color="auto" w:fill="C2D59B"/>
                          </w:rPr>
                          <w:tab/>
                        </w:r>
                      </w:p>
                    </w:tc>
                  </w:tr>
                  <w:tr w:rsidR="001E19F6" w14:paraId="348A0E45" w14:textId="77777777">
                    <w:trPr>
                      <w:trHeight w:val="362"/>
                    </w:trPr>
                    <w:tc>
                      <w:tcPr>
                        <w:tcW w:w="4391" w:type="dxa"/>
                        <w:tcBorders>
                          <w:top w:val="nil"/>
                          <w:left w:val="nil"/>
                          <w:bottom w:val="nil"/>
                          <w:right w:val="nil"/>
                        </w:tcBorders>
                        <w:shd w:val="clear" w:color="auto" w:fill="FFFFFF"/>
                      </w:tcPr>
                      <w:p w14:paraId="7034B72A" w14:textId="77777777" w:rsidR="001E19F6" w:rsidRDefault="001E19F6">
                        <w:pPr>
                          <w:pStyle w:val="TableParagraph"/>
                          <w:tabs>
                            <w:tab w:val="left" w:pos="4364"/>
                          </w:tabs>
                          <w:spacing w:before="55"/>
                          <w:ind w:left="19"/>
                        </w:pPr>
                        <w:r>
                          <w:rPr>
                            <w:spacing w:val="-33"/>
                            <w:shd w:val="clear" w:color="auto" w:fill="C2D59B"/>
                          </w:rPr>
                          <w:t xml:space="preserve"> </w:t>
                        </w:r>
                        <w:r>
                          <w:rPr>
                            <w:shd w:val="clear" w:color="auto" w:fill="C2D59B"/>
                          </w:rPr>
                          <w:t>CAS</w:t>
                        </w:r>
                        <w:r>
                          <w:rPr>
                            <w:spacing w:val="-1"/>
                            <w:shd w:val="clear" w:color="auto" w:fill="C2D59B"/>
                          </w:rPr>
                          <w:t xml:space="preserve"> </w:t>
                        </w:r>
                        <w:r>
                          <w:rPr>
                            <w:shd w:val="clear" w:color="auto" w:fill="C2D59B"/>
                          </w:rPr>
                          <w:t>number</w:t>
                        </w:r>
                        <w:r>
                          <w:rPr>
                            <w:shd w:val="clear" w:color="auto" w:fill="C2D59B"/>
                          </w:rPr>
                          <w:tab/>
                        </w:r>
                      </w:p>
                    </w:tc>
                    <w:tc>
                      <w:tcPr>
                        <w:tcW w:w="2960" w:type="dxa"/>
                        <w:gridSpan w:val="3"/>
                        <w:tcBorders>
                          <w:left w:val="nil"/>
                          <w:right w:val="nil"/>
                        </w:tcBorders>
                        <w:shd w:val="clear" w:color="auto" w:fill="FFFFFF"/>
                      </w:tcPr>
                      <w:p w14:paraId="3163C5DD" w14:textId="77777777" w:rsidR="001E19F6" w:rsidRDefault="001E19F6">
                        <w:pPr>
                          <w:pStyle w:val="TableParagraph"/>
                          <w:tabs>
                            <w:tab w:val="left" w:pos="2933"/>
                          </w:tabs>
                          <w:spacing w:before="55"/>
                          <w:ind w:left="131"/>
                        </w:pPr>
                        <w:r>
                          <w:rPr>
                            <w:spacing w:val="-33"/>
                            <w:shd w:val="clear" w:color="auto" w:fill="C2D59B"/>
                          </w:rPr>
                          <w:t xml:space="preserve"> </w:t>
                        </w:r>
                        <w:r>
                          <w:rPr>
                            <w:shd w:val="clear" w:color="auto" w:fill="C2D59B"/>
                          </w:rPr>
                          <w:t>93685-81-5</w:t>
                        </w:r>
                        <w:r>
                          <w:rPr>
                            <w:shd w:val="clear" w:color="auto" w:fill="C2D59B"/>
                          </w:rPr>
                          <w:tab/>
                        </w:r>
                      </w:p>
                    </w:tc>
                    <w:tc>
                      <w:tcPr>
                        <w:tcW w:w="1197" w:type="dxa"/>
                        <w:gridSpan w:val="2"/>
                        <w:tcBorders>
                          <w:left w:val="nil"/>
                        </w:tcBorders>
                        <w:shd w:val="clear" w:color="auto" w:fill="FFFFFF"/>
                      </w:tcPr>
                      <w:p w14:paraId="5BAA6FA6" w14:textId="77777777" w:rsidR="001E19F6" w:rsidRDefault="001E19F6">
                        <w:pPr>
                          <w:pStyle w:val="TableParagraph"/>
                          <w:tabs>
                            <w:tab w:val="left" w:pos="1156"/>
                          </w:tabs>
                          <w:spacing w:before="55"/>
                          <w:ind w:left="131"/>
                        </w:pPr>
                        <w:r>
                          <w:rPr>
                            <w:spacing w:val="-33"/>
                            <w:shd w:val="clear" w:color="auto" w:fill="C2D59B"/>
                          </w:rPr>
                          <w:t xml:space="preserve"> </w:t>
                        </w:r>
                        <w:r>
                          <w:rPr>
                            <w:shd w:val="clear" w:color="auto" w:fill="C2D59B"/>
                          </w:rPr>
                          <w:t>-</w:t>
                        </w:r>
                        <w:r>
                          <w:rPr>
                            <w:shd w:val="clear" w:color="auto" w:fill="C2D59B"/>
                          </w:rPr>
                          <w:tab/>
                        </w:r>
                      </w:p>
                    </w:tc>
                  </w:tr>
                  <w:tr w:rsidR="001E19F6" w14:paraId="6CB5ECEF" w14:textId="77777777">
                    <w:trPr>
                      <w:trHeight w:val="258"/>
                    </w:trPr>
                    <w:tc>
                      <w:tcPr>
                        <w:tcW w:w="4391" w:type="dxa"/>
                        <w:tcBorders>
                          <w:top w:val="nil"/>
                          <w:left w:val="single" w:sz="2" w:space="0" w:color="000000"/>
                          <w:right w:val="nil"/>
                        </w:tcBorders>
                        <w:shd w:val="clear" w:color="auto" w:fill="C2D59B"/>
                      </w:tcPr>
                      <w:p w14:paraId="2F52342D" w14:textId="77777777" w:rsidR="001E19F6" w:rsidRDefault="001E19F6">
                        <w:pPr>
                          <w:pStyle w:val="TableParagraph"/>
                          <w:spacing w:before="4" w:line="234" w:lineRule="exact"/>
                          <w:ind w:left="46"/>
                        </w:pPr>
                        <w:r>
                          <w:t>Molecular weight</w:t>
                        </w:r>
                      </w:p>
                    </w:tc>
                    <w:tc>
                      <w:tcPr>
                        <w:tcW w:w="132" w:type="dxa"/>
                        <w:tcBorders>
                          <w:left w:val="nil"/>
                          <w:right w:val="nil"/>
                        </w:tcBorders>
                        <w:shd w:val="clear" w:color="auto" w:fill="D5E2BB"/>
                      </w:tcPr>
                      <w:p w14:paraId="7FA86448" w14:textId="77777777" w:rsidR="001E19F6" w:rsidRDefault="001E19F6">
                        <w:pPr>
                          <w:pStyle w:val="TableParagraph"/>
                          <w:rPr>
                            <w:rFonts w:ascii="Times New Roman"/>
                            <w:sz w:val="18"/>
                          </w:rPr>
                        </w:pPr>
                      </w:p>
                    </w:tc>
                    <w:tc>
                      <w:tcPr>
                        <w:tcW w:w="2828" w:type="dxa"/>
                        <w:gridSpan w:val="2"/>
                        <w:tcBorders>
                          <w:left w:val="nil"/>
                          <w:right w:val="single" w:sz="2" w:space="0" w:color="000000"/>
                        </w:tcBorders>
                        <w:shd w:val="clear" w:color="auto" w:fill="C2D59B"/>
                      </w:tcPr>
                      <w:p w14:paraId="7A1C185C" w14:textId="77777777" w:rsidR="001E19F6" w:rsidRDefault="001E19F6">
                        <w:pPr>
                          <w:pStyle w:val="TableParagraph"/>
                          <w:spacing w:before="4" w:line="234" w:lineRule="exact"/>
                          <w:ind w:left="28"/>
                        </w:pPr>
                        <w:r>
                          <w:t>170.33</w:t>
                        </w:r>
                      </w:p>
                    </w:tc>
                    <w:tc>
                      <w:tcPr>
                        <w:tcW w:w="132" w:type="dxa"/>
                        <w:tcBorders>
                          <w:left w:val="single" w:sz="2" w:space="0" w:color="000000"/>
                          <w:right w:val="nil"/>
                        </w:tcBorders>
                        <w:shd w:val="clear" w:color="auto" w:fill="D5E2BB"/>
                      </w:tcPr>
                      <w:p w14:paraId="22DF8B84" w14:textId="77777777" w:rsidR="001E19F6" w:rsidRDefault="001E19F6">
                        <w:pPr>
                          <w:pStyle w:val="TableParagraph"/>
                          <w:rPr>
                            <w:rFonts w:ascii="Times New Roman"/>
                            <w:sz w:val="18"/>
                          </w:rPr>
                        </w:pPr>
                      </w:p>
                    </w:tc>
                    <w:tc>
                      <w:tcPr>
                        <w:tcW w:w="1065" w:type="dxa"/>
                        <w:tcBorders>
                          <w:left w:val="nil"/>
                        </w:tcBorders>
                        <w:shd w:val="clear" w:color="auto" w:fill="C2D59B"/>
                      </w:tcPr>
                      <w:p w14:paraId="74F817CC" w14:textId="77777777" w:rsidR="001E19F6" w:rsidRDefault="001E19F6">
                        <w:pPr>
                          <w:pStyle w:val="TableParagraph"/>
                          <w:spacing w:before="4" w:line="234" w:lineRule="exact"/>
                          <w:ind w:left="28"/>
                        </w:pPr>
                        <w:r>
                          <w:t>g.mol</w:t>
                        </w:r>
                        <w:r>
                          <w:rPr>
                            <w:vertAlign w:val="superscript"/>
                          </w:rPr>
                          <w:t>-1</w:t>
                        </w:r>
                      </w:p>
                    </w:tc>
                  </w:tr>
                  <w:tr w:rsidR="001E19F6" w14:paraId="318AA540" w14:textId="77777777">
                    <w:trPr>
                      <w:trHeight w:val="261"/>
                    </w:trPr>
                    <w:tc>
                      <w:tcPr>
                        <w:tcW w:w="4391" w:type="dxa"/>
                        <w:tcBorders>
                          <w:left w:val="single" w:sz="2" w:space="0" w:color="000000"/>
                          <w:bottom w:val="nil"/>
                          <w:right w:val="nil"/>
                        </w:tcBorders>
                        <w:shd w:val="clear" w:color="auto" w:fill="C2D59B"/>
                      </w:tcPr>
                      <w:p w14:paraId="1A4F8889" w14:textId="77777777" w:rsidR="001E19F6" w:rsidRDefault="001E19F6">
                        <w:pPr>
                          <w:pStyle w:val="TableParagraph"/>
                          <w:spacing w:before="7" w:line="234" w:lineRule="exact"/>
                          <w:ind w:left="46"/>
                        </w:pPr>
                        <w:r>
                          <w:t>Vapour pressure (at 20°C)</w:t>
                        </w:r>
                      </w:p>
                    </w:tc>
                    <w:tc>
                      <w:tcPr>
                        <w:tcW w:w="132" w:type="dxa"/>
                        <w:tcBorders>
                          <w:left w:val="nil"/>
                          <w:right w:val="nil"/>
                        </w:tcBorders>
                        <w:shd w:val="clear" w:color="auto" w:fill="D5E2BB"/>
                      </w:tcPr>
                      <w:p w14:paraId="78359F0C" w14:textId="77777777" w:rsidR="001E19F6" w:rsidRDefault="001E19F6">
                        <w:pPr>
                          <w:pStyle w:val="TableParagraph"/>
                          <w:rPr>
                            <w:rFonts w:ascii="Times New Roman"/>
                            <w:sz w:val="18"/>
                          </w:rPr>
                        </w:pPr>
                      </w:p>
                    </w:tc>
                    <w:tc>
                      <w:tcPr>
                        <w:tcW w:w="2828" w:type="dxa"/>
                        <w:gridSpan w:val="2"/>
                        <w:tcBorders>
                          <w:left w:val="nil"/>
                          <w:right w:val="single" w:sz="2" w:space="0" w:color="000000"/>
                        </w:tcBorders>
                        <w:shd w:val="clear" w:color="auto" w:fill="C2D59B"/>
                      </w:tcPr>
                      <w:p w14:paraId="3C2380CD" w14:textId="77777777" w:rsidR="001E19F6" w:rsidRDefault="001E19F6">
                        <w:pPr>
                          <w:pStyle w:val="TableParagraph"/>
                          <w:spacing w:before="7" w:line="234" w:lineRule="exact"/>
                          <w:ind w:left="28"/>
                        </w:pPr>
                        <w:r>
                          <w:t>100</w:t>
                        </w:r>
                      </w:p>
                    </w:tc>
                    <w:tc>
                      <w:tcPr>
                        <w:tcW w:w="132" w:type="dxa"/>
                        <w:tcBorders>
                          <w:left w:val="single" w:sz="2" w:space="0" w:color="000000"/>
                          <w:right w:val="nil"/>
                        </w:tcBorders>
                        <w:shd w:val="clear" w:color="auto" w:fill="D5E2BB"/>
                      </w:tcPr>
                      <w:p w14:paraId="3911129D" w14:textId="77777777" w:rsidR="001E19F6" w:rsidRDefault="001E19F6">
                        <w:pPr>
                          <w:pStyle w:val="TableParagraph"/>
                          <w:rPr>
                            <w:rFonts w:ascii="Times New Roman"/>
                            <w:sz w:val="18"/>
                          </w:rPr>
                        </w:pPr>
                      </w:p>
                    </w:tc>
                    <w:tc>
                      <w:tcPr>
                        <w:tcW w:w="1065" w:type="dxa"/>
                        <w:tcBorders>
                          <w:left w:val="nil"/>
                        </w:tcBorders>
                        <w:shd w:val="clear" w:color="auto" w:fill="C2D59B"/>
                      </w:tcPr>
                      <w:p w14:paraId="5F03D837" w14:textId="77777777" w:rsidR="001E19F6" w:rsidRDefault="001E19F6">
                        <w:pPr>
                          <w:pStyle w:val="TableParagraph"/>
                          <w:spacing w:before="7" w:line="234" w:lineRule="exact"/>
                          <w:ind w:left="28"/>
                        </w:pPr>
                        <w:r>
                          <w:t>Pa</w:t>
                        </w:r>
                      </w:p>
                    </w:tc>
                  </w:tr>
                  <w:tr w:rsidR="001E19F6" w14:paraId="1332F7B8" w14:textId="77777777">
                    <w:trPr>
                      <w:trHeight w:val="258"/>
                    </w:trPr>
                    <w:tc>
                      <w:tcPr>
                        <w:tcW w:w="4391" w:type="dxa"/>
                        <w:tcBorders>
                          <w:top w:val="nil"/>
                          <w:left w:val="single" w:sz="2" w:space="0" w:color="000000"/>
                          <w:bottom w:val="nil"/>
                          <w:right w:val="nil"/>
                        </w:tcBorders>
                        <w:shd w:val="clear" w:color="auto" w:fill="C2D59B"/>
                      </w:tcPr>
                      <w:p w14:paraId="2EF257FA" w14:textId="77777777" w:rsidR="001E19F6" w:rsidRDefault="001E19F6">
                        <w:pPr>
                          <w:pStyle w:val="TableParagraph"/>
                          <w:spacing w:before="4" w:line="234" w:lineRule="exact"/>
                          <w:ind w:left="46"/>
                        </w:pPr>
                        <w:r>
                          <w:t>Water solubility (at 21°C)</w:t>
                        </w:r>
                      </w:p>
                    </w:tc>
                    <w:tc>
                      <w:tcPr>
                        <w:tcW w:w="132" w:type="dxa"/>
                        <w:tcBorders>
                          <w:left w:val="nil"/>
                          <w:right w:val="nil"/>
                        </w:tcBorders>
                        <w:shd w:val="clear" w:color="auto" w:fill="D5E2BB"/>
                      </w:tcPr>
                      <w:p w14:paraId="2225CF7D" w14:textId="77777777" w:rsidR="001E19F6" w:rsidRDefault="001E19F6">
                        <w:pPr>
                          <w:pStyle w:val="TableParagraph"/>
                          <w:rPr>
                            <w:rFonts w:ascii="Times New Roman"/>
                            <w:sz w:val="18"/>
                          </w:rPr>
                        </w:pPr>
                      </w:p>
                    </w:tc>
                    <w:tc>
                      <w:tcPr>
                        <w:tcW w:w="2626" w:type="dxa"/>
                        <w:tcBorders>
                          <w:left w:val="nil"/>
                          <w:right w:val="nil"/>
                        </w:tcBorders>
                        <w:shd w:val="clear" w:color="auto" w:fill="C2D59B"/>
                      </w:tcPr>
                      <w:p w14:paraId="1F95B4B2" w14:textId="77777777" w:rsidR="001E19F6" w:rsidRDefault="001E19F6">
                        <w:pPr>
                          <w:pStyle w:val="TableParagraph"/>
                          <w:spacing w:before="4" w:line="234" w:lineRule="exact"/>
                          <w:ind w:left="28"/>
                        </w:pPr>
                        <w:r>
                          <w:t>5.30E-02</w:t>
                        </w:r>
                      </w:p>
                    </w:tc>
                    <w:tc>
                      <w:tcPr>
                        <w:tcW w:w="202" w:type="dxa"/>
                        <w:tcBorders>
                          <w:left w:val="nil"/>
                          <w:right w:val="nil"/>
                        </w:tcBorders>
                        <w:shd w:val="clear" w:color="auto" w:fill="FFFFFF"/>
                      </w:tcPr>
                      <w:p w14:paraId="4D41D2AD" w14:textId="77777777" w:rsidR="001E19F6" w:rsidRDefault="001E19F6">
                        <w:pPr>
                          <w:pStyle w:val="TableParagraph"/>
                          <w:rPr>
                            <w:rFonts w:ascii="Times New Roman"/>
                            <w:sz w:val="18"/>
                          </w:rPr>
                        </w:pPr>
                      </w:p>
                    </w:tc>
                    <w:tc>
                      <w:tcPr>
                        <w:tcW w:w="132" w:type="dxa"/>
                        <w:tcBorders>
                          <w:left w:val="nil"/>
                          <w:right w:val="nil"/>
                        </w:tcBorders>
                        <w:shd w:val="clear" w:color="auto" w:fill="FFFFFF"/>
                      </w:tcPr>
                      <w:p w14:paraId="713C11A8" w14:textId="77777777" w:rsidR="001E19F6" w:rsidRDefault="001E19F6">
                        <w:pPr>
                          <w:pStyle w:val="TableParagraph"/>
                          <w:rPr>
                            <w:rFonts w:ascii="Times New Roman"/>
                            <w:sz w:val="18"/>
                          </w:rPr>
                        </w:pPr>
                      </w:p>
                    </w:tc>
                    <w:tc>
                      <w:tcPr>
                        <w:tcW w:w="1065" w:type="dxa"/>
                        <w:tcBorders>
                          <w:left w:val="nil"/>
                        </w:tcBorders>
                        <w:shd w:val="clear" w:color="auto" w:fill="C2D59B"/>
                      </w:tcPr>
                      <w:p w14:paraId="287E5FEE" w14:textId="77777777" w:rsidR="001E19F6" w:rsidRDefault="001E19F6">
                        <w:pPr>
                          <w:pStyle w:val="TableParagraph"/>
                          <w:spacing w:before="4" w:line="234" w:lineRule="exact"/>
                          <w:ind w:left="28"/>
                        </w:pPr>
                        <w:r>
                          <w:t>mg.L</w:t>
                        </w:r>
                        <w:r>
                          <w:rPr>
                            <w:vertAlign w:val="superscript"/>
                          </w:rPr>
                          <w:t>-1</w:t>
                        </w:r>
                      </w:p>
                    </w:tc>
                  </w:tr>
                  <w:tr w:rsidR="001E19F6" w14:paraId="27E22EA4" w14:textId="77777777">
                    <w:trPr>
                      <w:trHeight w:val="261"/>
                    </w:trPr>
                    <w:tc>
                      <w:tcPr>
                        <w:tcW w:w="4391" w:type="dxa"/>
                        <w:tcBorders>
                          <w:top w:val="nil"/>
                          <w:left w:val="single" w:sz="2" w:space="0" w:color="000000"/>
                          <w:right w:val="nil"/>
                        </w:tcBorders>
                        <w:shd w:val="clear" w:color="auto" w:fill="C2D59B"/>
                      </w:tcPr>
                      <w:p w14:paraId="2556018C" w14:textId="77777777" w:rsidR="001E19F6" w:rsidRPr="00EE208C" w:rsidRDefault="001E19F6">
                        <w:pPr>
                          <w:pStyle w:val="TableParagraph"/>
                          <w:spacing w:before="7" w:line="234" w:lineRule="exact"/>
                          <w:ind w:left="46"/>
                          <w:rPr>
                            <w:lang w:val="fr-FR"/>
                          </w:rPr>
                        </w:pPr>
                        <w:r w:rsidRPr="00EE208C">
                          <w:rPr>
                            <w:lang w:val="fr-FR"/>
                          </w:rPr>
                          <w:t>Partition coefficient (log P</w:t>
                        </w:r>
                        <w:r w:rsidRPr="00EE208C">
                          <w:rPr>
                            <w:vertAlign w:val="subscript"/>
                            <w:lang w:val="fr-FR"/>
                          </w:rPr>
                          <w:t>OW</w:t>
                        </w:r>
                        <w:r w:rsidRPr="00EE208C">
                          <w:rPr>
                            <w:lang w:val="fr-FR"/>
                          </w:rPr>
                          <w:t>) (pH 7)</w:t>
                        </w:r>
                      </w:p>
                    </w:tc>
                    <w:tc>
                      <w:tcPr>
                        <w:tcW w:w="132" w:type="dxa"/>
                        <w:tcBorders>
                          <w:left w:val="nil"/>
                          <w:right w:val="nil"/>
                        </w:tcBorders>
                        <w:shd w:val="clear" w:color="auto" w:fill="D5E2BB"/>
                      </w:tcPr>
                      <w:p w14:paraId="6F861812" w14:textId="77777777" w:rsidR="001E19F6" w:rsidRPr="00EE208C" w:rsidRDefault="001E19F6">
                        <w:pPr>
                          <w:pStyle w:val="TableParagraph"/>
                          <w:rPr>
                            <w:rFonts w:ascii="Times New Roman"/>
                            <w:sz w:val="18"/>
                            <w:lang w:val="fr-FR"/>
                          </w:rPr>
                        </w:pPr>
                      </w:p>
                    </w:tc>
                    <w:tc>
                      <w:tcPr>
                        <w:tcW w:w="2828" w:type="dxa"/>
                        <w:gridSpan w:val="2"/>
                        <w:tcBorders>
                          <w:left w:val="nil"/>
                          <w:right w:val="single" w:sz="2" w:space="0" w:color="000000"/>
                        </w:tcBorders>
                        <w:shd w:val="clear" w:color="auto" w:fill="C2D59B"/>
                      </w:tcPr>
                      <w:p w14:paraId="06565DEF" w14:textId="77777777" w:rsidR="001E19F6" w:rsidRDefault="001E19F6">
                        <w:pPr>
                          <w:pStyle w:val="TableParagraph"/>
                          <w:spacing w:before="7" w:line="234" w:lineRule="exact"/>
                          <w:ind w:left="28"/>
                        </w:pPr>
                        <w:r>
                          <w:t>5.94</w:t>
                        </w:r>
                      </w:p>
                    </w:tc>
                    <w:tc>
                      <w:tcPr>
                        <w:tcW w:w="132" w:type="dxa"/>
                        <w:tcBorders>
                          <w:left w:val="single" w:sz="2" w:space="0" w:color="000000"/>
                          <w:right w:val="nil"/>
                        </w:tcBorders>
                        <w:shd w:val="clear" w:color="auto" w:fill="D5E2BB"/>
                      </w:tcPr>
                      <w:p w14:paraId="3A5E42D0" w14:textId="77777777" w:rsidR="001E19F6" w:rsidRDefault="001E19F6">
                        <w:pPr>
                          <w:pStyle w:val="TableParagraph"/>
                          <w:rPr>
                            <w:rFonts w:ascii="Times New Roman"/>
                            <w:sz w:val="18"/>
                          </w:rPr>
                        </w:pPr>
                      </w:p>
                    </w:tc>
                    <w:tc>
                      <w:tcPr>
                        <w:tcW w:w="1065" w:type="dxa"/>
                        <w:tcBorders>
                          <w:left w:val="nil"/>
                        </w:tcBorders>
                        <w:shd w:val="clear" w:color="auto" w:fill="C2D59B"/>
                      </w:tcPr>
                      <w:p w14:paraId="4D35E6C0" w14:textId="77777777" w:rsidR="001E19F6" w:rsidRDefault="001E19F6">
                        <w:pPr>
                          <w:pStyle w:val="TableParagraph"/>
                          <w:spacing w:before="7" w:line="234" w:lineRule="exact"/>
                          <w:ind w:left="28"/>
                        </w:pPr>
                        <w:r>
                          <w:t>Log 10</w:t>
                        </w:r>
                      </w:p>
                    </w:tc>
                  </w:tr>
                  <w:tr w:rsidR="001E19F6" w14:paraId="1489AE28" w14:textId="77777777">
                    <w:trPr>
                      <w:trHeight w:val="258"/>
                    </w:trPr>
                    <w:tc>
                      <w:tcPr>
                        <w:tcW w:w="4391" w:type="dxa"/>
                        <w:tcBorders>
                          <w:left w:val="single" w:sz="2" w:space="0" w:color="000000"/>
                          <w:bottom w:val="nil"/>
                          <w:right w:val="nil"/>
                        </w:tcBorders>
                        <w:shd w:val="clear" w:color="auto" w:fill="C2D59B"/>
                      </w:tcPr>
                      <w:p w14:paraId="2B2409B8" w14:textId="77777777" w:rsidR="001E19F6" w:rsidRDefault="001E19F6">
                        <w:pPr>
                          <w:pStyle w:val="TableParagraph"/>
                          <w:spacing w:before="4" w:line="234" w:lineRule="exact"/>
                          <w:ind w:left="46"/>
                        </w:pPr>
                        <w:r>
                          <w:t>Biodegradability</w:t>
                        </w:r>
                      </w:p>
                    </w:tc>
                    <w:tc>
                      <w:tcPr>
                        <w:tcW w:w="132" w:type="dxa"/>
                        <w:tcBorders>
                          <w:left w:val="nil"/>
                          <w:right w:val="nil"/>
                        </w:tcBorders>
                        <w:shd w:val="clear" w:color="auto" w:fill="D5E2BB"/>
                      </w:tcPr>
                      <w:p w14:paraId="20959DE7" w14:textId="77777777" w:rsidR="001E19F6" w:rsidRDefault="001E19F6">
                        <w:pPr>
                          <w:pStyle w:val="TableParagraph"/>
                          <w:rPr>
                            <w:rFonts w:ascii="Times New Roman"/>
                            <w:sz w:val="18"/>
                          </w:rPr>
                        </w:pPr>
                      </w:p>
                    </w:tc>
                    <w:tc>
                      <w:tcPr>
                        <w:tcW w:w="2828" w:type="dxa"/>
                        <w:gridSpan w:val="2"/>
                        <w:tcBorders>
                          <w:left w:val="nil"/>
                          <w:right w:val="single" w:sz="2" w:space="0" w:color="000000"/>
                        </w:tcBorders>
                        <w:shd w:val="clear" w:color="auto" w:fill="C2D59B"/>
                      </w:tcPr>
                      <w:p w14:paraId="26D77A64" w14:textId="77777777" w:rsidR="001E19F6" w:rsidRDefault="001E19F6">
                        <w:pPr>
                          <w:pStyle w:val="TableParagraph"/>
                          <w:spacing w:before="4" w:line="234" w:lineRule="exact"/>
                          <w:ind w:left="28"/>
                        </w:pPr>
                        <w:r>
                          <w:t>Not Ready biodegradable</w:t>
                        </w:r>
                      </w:p>
                    </w:tc>
                    <w:tc>
                      <w:tcPr>
                        <w:tcW w:w="132" w:type="dxa"/>
                        <w:tcBorders>
                          <w:left w:val="single" w:sz="2" w:space="0" w:color="000000"/>
                          <w:right w:val="nil"/>
                        </w:tcBorders>
                        <w:shd w:val="clear" w:color="auto" w:fill="D5E2BB"/>
                      </w:tcPr>
                      <w:p w14:paraId="337F0F24" w14:textId="77777777" w:rsidR="001E19F6" w:rsidRDefault="001E19F6">
                        <w:pPr>
                          <w:pStyle w:val="TableParagraph"/>
                          <w:rPr>
                            <w:rFonts w:ascii="Times New Roman"/>
                            <w:sz w:val="18"/>
                          </w:rPr>
                        </w:pPr>
                      </w:p>
                    </w:tc>
                    <w:tc>
                      <w:tcPr>
                        <w:tcW w:w="1065" w:type="dxa"/>
                        <w:tcBorders>
                          <w:left w:val="nil"/>
                        </w:tcBorders>
                        <w:shd w:val="clear" w:color="auto" w:fill="C2D59B"/>
                      </w:tcPr>
                      <w:p w14:paraId="2C74B67D" w14:textId="77777777" w:rsidR="001E19F6" w:rsidRDefault="001E19F6">
                        <w:pPr>
                          <w:pStyle w:val="TableParagraph"/>
                          <w:rPr>
                            <w:rFonts w:ascii="Times New Roman"/>
                            <w:sz w:val="18"/>
                          </w:rPr>
                        </w:pPr>
                      </w:p>
                    </w:tc>
                  </w:tr>
                  <w:tr w:rsidR="001E19F6" w14:paraId="11253C53" w14:textId="77777777">
                    <w:trPr>
                      <w:trHeight w:val="520"/>
                    </w:trPr>
                    <w:tc>
                      <w:tcPr>
                        <w:tcW w:w="4391" w:type="dxa"/>
                        <w:tcBorders>
                          <w:top w:val="nil"/>
                          <w:left w:val="nil"/>
                          <w:bottom w:val="nil"/>
                          <w:right w:val="nil"/>
                        </w:tcBorders>
                        <w:shd w:val="clear" w:color="auto" w:fill="C2D59B"/>
                      </w:tcPr>
                      <w:p w14:paraId="00EAF8B8" w14:textId="77777777" w:rsidR="001E19F6" w:rsidRDefault="001E19F6">
                        <w:pPr>
                          <w:pStyle w:val="TableParagraph"/>
                          <w:spacing w:line="260" w:lineRule="atLeast"/>
                          <w:ind w:left="48"/>
                        </w:pPr>
                        <w:r>
                          <w:t>Degradation in water/sediment (DT</w:t>
                        </w:r>
                        <w:r>
                          <w:rPr>
                            <w:vertAlign w:val="subscript"/>
                          </w:rPr>
                          <w:t>50</w:t>
                        </w:r>
                        <w:r>
                          <w:t>) (at 12°C)</w:t>
                        </w:r>
                      </w:p>
                    </w:tc>
                    <w:tc>
                      <w:tcPr>
                        <w:tcW w:w="2960" w:type="dxa"/>
                        <w:gridSpan w:val="3"/>
                        <w:tcBorders>
                          <w:left w:val="nil"/>
                          <w:right w:val="nil"/>
                        </w:tcBorders>
                        <w:shd w:val="clear" w:color="auto" w:fill="FFFFFF"/>
                      </w:tcPr>
                      <w:p w14:paraId="5154698F" w14:textId="77777777" w:rsidR="001E19F6" w:rsidRDefault="001E19F6">
                        <w:pPr>
                          <w:pStyle w:val="TableParagraph"/>
                          <w:tabs>
                            <w:tab w:val="left" w:pos="2933"/>
                          </w:tabs>
                          <w:spacing w:before="136"/>
                          <w:ind w:left="131"/>
                        </w:pPr>
                        <w:r>
                          <w:rPr>
                            <w:spacing w:val="-33"/>
                            <w:shd w:val="clear" w:color="auto" w:fill="C2D59B"/>
                          </w:rPr>
                          <w:t xml:space="preserve"> </w:t>
                        </w:r>
                        <w:r>
                          <w:rPr>
                            <w:shd w:val="clear" w:color="auto" w:fill="C2D59B"/>
                          </w:rPr>
                          <w:t>-</w:t>
                        </w:r>
                        <w:r>
                          <w:rPr>
                            <w:shd w:val="clear" w:color="auto" w:fill="C2D59B"/>
                          </w:rPr>
                          <w:tab/>
                        </w:r>
                      </w:p>
                    </w:tc>
                    <w:tc>
                      <w:tcPr>
                        <w:tcW w:w="1197" w:type="dxa"/>
                        <w:gridSpan w:val="2"/>
                        <w:tcBorders>
                          <w:left w:val="nil"/>
                        </w:tcBorders>
                        <w:shd w:val="clear" w:color="auto" w:fill="FFFFFF"/>
                      </w:tcPr>
                      <w:p w14:paraId="2E626E11" w14:textId="77777777" w:rsidR="001E19F6" w:rsidRDefault="001E19F6">
                        <w:pPr>
                          <w:pStyle w:val="TableParagraph"/>
                          <w:tabs>
                            <w:tab w:val="left" w:pos="1156"/>
                          </w:tabs>
                          <w:spacing w:before="136"/>
                          <w:ind w:left="131"/>
                        </w:pPr>
                        <w:r>
                          <w:rPr>
                            <w:spacing w:val="-33"/>
                            <w:shd w:val="clear" w:color="auto" w:fill="C2D59B"/>
                          </w:rPr>
                          <w:t xml:space="preserve"> </w:t>
                        </w:r>
                        <w:r>
                          <w:rPr>
                            <w:shd w:val="clear" w:color="auto" w:fill="C2D59B"/>
                          </w:rPr>
                          <w:t>days</w:t>
                        </w:r>
                        <w:r>
                          <w:rPr>
                            <w:shd w:val="clear" w:color="auto" w:fill="C2D59B"/>
                          </w:rPr>
                          <w:tab/>
                        </w:r>
                      </w:p>
                    </w:tc>
                  </w:tr>
                  <w:tr w:rsidR="001E19F6" w14:paraId="5206C34D" w14:textId="77777777">
                    <w:trPr>
                      <w:trHeight w:val="261"/>
                    </w:trPr>
                    <w:tc>
                      <w:tcPr>
                        <w:tcW w:w="4391" w:type="dxa"/>
                        <w:tcBorders>
                          <w:top w:val="nil"/>
                          <w:left w:val="single" w:sz="2" w:space="0" w:color="000000"/>
                          <w:right w:val="nil"/>
                        </w:tcBorders>
                        <w:shd w:val="clear" w:color="auto" w:fill="C2D59B"/>
                      </w:tcPr>
                      <w:p w14:paraId="5C87EDD4" w14:textId="77777777" w:rsidR="001E19F6" w:rsidRDefault="001E19F6">
                        <w:pPr>
                          <w:pStyle w:val="TableParagraph"/>
                          <w:spacing w:before="5" w:line="237" w:lineRule="exact"/>
                          <w:ind w:left="46"/>
                        </w:pPr>
                        <w:r>
                          <w:t>Degradation in soil (DT</w:t>
                        </w:r>
                        <w:r>
                          <w:rPr>
                            <w:vertAlign w:val="subscript"/>
                          </w:rPr>
                          <w:t>50</w:t>
                        </w:r>
                        <w:r>
                          <w:t>) (at 12°C)</w:t>
                        </w:r>
                      </w:p>
                    </w:tc>
                    <w:tc>
                      <w:tcPr>
                        <w:tcW w:w="132" w:type="dxa"/>
                        <w:tcBorders>
                          <w:left w:val="nil"/>
                          <w:right w:val="nil"/>
                        </w:tcBorders>
                        <w:shd w:val="clear" w:color="auto" w:fill="D5E2BB"/>
                      </w:tcPr>
                      <w:p w14:paraId="65BBC843" w14:textId="77777777" w:rsidR="001E19F6" w:rsidRDefault="001E19F6">
                        <w:pPr>
                          <w:pStyle w:val="TableParagraph"/>
                          <w:rPr>
                            <w:rFonts w:ascii="Times New Roman"/>
                            <w:sz w:val="18"/>
                          </w:rPr>
                        </w:pPr>
                      </w:p>
                    </w:tc>
                    <w:tc>
                      <w:tcPr>
                        <w:tcW w:w="2828" w:type="dxa"/>
                        <w:gridSpan w:val="2"/>
                        <w:tcBorders>
                          <w:left w:val="nil"/>
                          <w:right w:val="nil"/>
                        </w:tcBorders>
                        <w:shd w:val="clear" w:color="auto" w:fill="C2D59B"/>
                      </w:tcPr>
                      <w:p w14:paraId="6FFEA1E8" w14:textId="77777777" w:rsidR="001E19F6" w:rsidRDefault="001E19F6">
                        <w:pPr>
                          <w:pStyle w:val="TableParagraph"/>
                          <w:spacing w:before="5" w:line="237" w:lineRule="exact"/>
                          <w:ind w:left="28"/>
                        </w:pPr>
                        <w:r>
                          <w:t>1.00E+06</w:t>
                        </w:r>
                      </w:p>
                    </w:tc>
                    <w:tc>
                      <w:tcPr>
                        <w:tcW w:w="132" w:type="dxa"/>
                        <w:tcBorders>
                          <w:left w:val="nil"/>
                          <w:right w:val="nil"/>
                        </w:tcBorders>
                        <w:shd w:val="clear" w:color="auto" w:fill="D5E2BB"/>
                      </w:tcPr>
                      <w:p w14:paraId="16962CE2" w14:textId="77777777" w:rsidR="001E19F6" w:rsidRDefault="001E19F6">
                        <w:pPr>
                          <w:pStyle w:val="TableParagraph"/>
                          <w:rPr>
                            <w:rFonts w:ascii="Times New Roman"/>
                            <w:sz w:val="18"/>
                          </w:rPr>
                        </w:pPr>
                      </w:p>
                    </w:tc>
                    <w:tc>
                      <w:tcPr>
                        <w:tcW w:w="1065" w:type="dxa"/>
                        <w:tcBorders>
                          <w:left w:val="nil"/>
                        </w:tcBorders>
                        <w:shd w:val="clear" w:color="auto" w:fill="C2D59B"/>
                      </w:tcPr>
                      <w:p w14:paraId="1A448749" w14:textId="77777777" w:rsidR="001E19F6" w:rsidRDefault="001E19F6">
                        <w:pPr>
                          <w:pStyle w:val="TableParagraph"/>
                          <w:spacing w:before="5" w:line="237" w:lineRule="exact"/>
                          <w:ind w:left="28"/>
                        </w:pPr>
                        <w:r>
                          <w:t>days</w:t>
                        </w:r>
                      </w:p>
                    </w:tc>
                  </w:tr>
                  <w:tr w:rsidR="001E19F6" w14:paraId="746222E5" w14:textId="77777777">
                    <w:trPr>
                      <w:trHeight w:val="258"/>
                    </w:trPr>
                    <w:tc>
                      <w:tcPr>
                        <w:tcW w:w="4391" w:type="dxa"/>
                        <w:tcBorders>
                          <w:left w:val="single" w:sz="2" w:space="0" w:color="000000"/>
                          <w:bottom w:val="nil"/>
                          <w:right w:val="nil"/>
                        </w:tcBorders>
                        <w:shd w:val="clear" w:color="auto" w:fill="C2D59B"/>
                      </w:tcPr>
                      <w:p w14:paraId="687F3B42" w14:textId="77777777" w:rsidR="001E19F6" w:rsidRDefault="001E19F6">
                        <w:pPr>
                          <w:pStyle w:val="TableParagraph"/>
                          <w:spacing w:before="4" w:line="234" w:lineRule="exact"/>
                          <w:ind w:left="46"/>
                        </w:pPr>
                        <w:r>
                          <w:t>Adsorption / desorption Koc</w:t>
                        </w:r>
                      </w:p>
                    </w:tc>
                    <w:tc>
                      <w:tcPr>
                        <w:tcW w:w="132" w:type="dxa"/>
                        <w:tcBorders>
                          <w:left w:val="nil"/>
                          <w:right w:val="nil"/>
                        </w:tcBorders>
                        <w:shd w:val="clear" w:color="auto" w:fill="D5E2BB"/>
                      </w:tcPr>
                      <w:p w14:paraId="74114E75" w14:textId="77777777" w:rsidR="001E19F6" w:rsidRDefault="001E19F6">
                        <w:pPr>
                          <w:pStyle w:val="TableParagraph"/>
                          <w:rPr>
                            <w:rFonts w:ascii="Times New Roman"/>
                            <w:sz w:val="18"/>
                          </w:rPr>
                        </w:pPr>
                      </w:p>
                    </w:tc>
                    <w:tc>
                      <w:tcPr>
                        <w:tcW w:w="2828" w:type="dxa"/>
                        <w:gridSpan w:val="2"/>
                        <w:tcBorders>
                          <w:left w:val="nil"/>
                          <w:right w:val="nil"/>
                        </w:tcBorders>
                        <w:shd w:val="clear" w:color="auto" w:fill="C2D59B"/>
                      </w:tcPr>
                      <w:p w14:paraId="56FBC587" w14:textId="77777777" w:rsidR="001E19F6" w:rsidRDefault="001E19F6">
                        <w:pPr>
                          <w:pStyle w:val="TableParagraph"/>
                          <w:spacing w:before="4" w:line="234" w:lineRule="exact"/>
                          <w:ind w:left="28"/>
                        </w:pPr>
                        <w:r>
                          <w:t>3000</w:t>
                        </w:r>
                      </w:p>
                    </w:tc>
                    <w:tc>
                      <w:tcPr>
                        <w:tcW w:w="132" w:type="dxa"/>
                        <w:tcBorders>
                          <w:left w:val="nil"/>
                          <w:right w:val="nil"/>
                        </w:tcBorders>
                        <w:shd w:val="clear" w:color="auto" w:fill="D5E2BB"/>
                      </w:tcPr>
                      <w:p w14:paraId="13D5C2F5" w14:textId="77777777" w:rsidR="001E19F6" w:rsidRDefault="001E19F6">
                        <w:pPr>
                          <w:pStyle w:val="TableParagraph"/>
                          <w:rPr>
                            <w:rFonts w:ascii="Times New Roman"/>
                            <w:sz w:val="18"/>
                          </w:rPr>
                        </w:pPr>
                      </w:p>
                    </w:tc>
                    <w:tc>
                      <w:tcPr>
                        <w:tcW w:w="1065" w:type="dxa"/>
                        <w:tcBorders>
                          <w:left w:val="nil"/>
                        </w:tcBorders>
                        <w:shd w:val="clear" w:color="auto" w:fill="C2D59B"/>
                      </w:tcPr>
                      <w:p w14:paraId="0AA4EE99" w14:textId="77777777" w:rsidR="001E19F6" w:rsidRDefault="001E19F6">
                        <w:pPr>
                          <w:pStyle w:val="TableParagraph"/>
                          <w:spacing w:before="4" w:line="234" w:lineRule="exact"/>
                          <w:ind w:left="28"/>
                        </w:pPr>
                        <w:r>
                          <w:t>L.kg</w:t>
                        </w:r>
                        <w:r>
                          <w:rPr>
                            <w:vertAlign w:val="superscript"/>
                          </w:rPr>
                          <w:t>-1</w:t>
                        </w:r>
                      </w:p>
                    </w:tc>
                  </w:tr>
                  <w:tr w:rsidR="001E19F6" w14:paraId="250F2110" w14:textId="77777777">
                    <w:trPr>
                      <w:trHeight w:val="520"/>
                    </w:trPr>
                    <w:tc>
                      <w:tcPr>
                        <w:tcW w:w="4391" w:type="dxa"/>
                        <w:tcBorders>
                          <w:top w:val="nil"/>
                          <w:left w:val="nil"/>
                          <w:bottom w:val="nil"/>
                          <w:right w:val="nil"/>
                        </w:tcBorders>
                      </w:tcPr>
                      <w:p w14:paraId="73E197AF" w14:textId="77777777" w:rsidR="001E19F6" w:rsidRDefault="001E19F6">
                        <w:pPr>
                          <w:pStyle w:val="TableParagraph"/>
                          <w:spacing w:before="136"/>
                          <w:ind w:left="48"/>
                        </w:pPr>
                        <w:r>
                          <w:t>Henry’s Law Constant (at 20°C)</w:t>
                        </w:r>
                      </w:p>
                    </w:tc>
                    <w:tc>
                      <w:tcPr>
                        <w:tcW w:w="2960" w:type="dxa"/>
                        <w:gridSpan w:val="3"/>
                        <w:tcBorders>
                          <w:left w:val="nil"/>
                          <w:right w:val="nil"/>
                        </w:tcBorders>
                      </w:tcPr>
                      <w:p w14:paraId="30851561" w14:textId="77777777" w:rsidR="001E19F6" w:rsidRDefault="001E19F6">
                        <w:pPr>
                          <w:pStyle w:val="TableParagraph"/>
                          <w:spacing w:before="136"/>
                          <w:ind w:left="160"/>
                        </w:pPr>
                        <w:r>
                          <w:t>3.21E+05</w:t>
                        </w:r>
                      </w:p>
                    </w:tc>
                    <w:tc>
                      <w:tcPr>
                        <w:tcW w:w="132" w:type="dxa"/>
                        <w:tcBorders>
                          <w:left w:val="nil"/>
                          <w:right w:val="nil"/>
                        </w:tcBorders>
                        <w:shd w:val="clear" w:color="auto" w:fill="FFFFFF"/>
                      </w:tcPr>
                      <w:p w14:paraId="7C91E700" w14:textId="77777777" w:rsidR="001E19F6" w:rsidRDefault="001E19F6">
                        <w:pPr>
                          <w:pStyle w:val="TableParagraph"/>
                          <w:rPr>
                            <w:rFonts w:ascii="Times New Roman"/>
                            <w:sz w:val="20"/>
                          </w:rPr>
                        </w:pPr>
                      </w:p>
                    </w:tc>
                    <w:tc>
                      <w:tcPr>
                        <w:tcW w:w="1065" w:type="dxa"/>
                        <w:tcBorders>
                          <w:left w:val="nil"/>
                        </w:tcBorders>
                        <w:shd w:val="clear" w:color="auto" w:fill="C2D59B"/>
                      </w:tcPr>
                      <w:p w14:paraId="0457F71F" w14:textId="77777777" w:rsidR="001E19F6" w:rsidRDefault="001E19F6">
                        <w:pPr>
                          <w:pStyle w:val="TableParagraph"/>
                          <w:spacing w:before="4" w:line="245" w:lineRule="exact"/>
                          <w:ind w:left="28"/>
                        </w:pPr>
                        <w:r>
                          <w:t>Pa.m</w:t>
                        </w:r>
                        <w:r>
                          <w:rPr>
                            <w:vertAlign w:val="superscript"/>
                          </w:rPr>
                          <w:t>-</w:t>
                        </w:r>
                      </w:p>
                      <w:p w14:paraId="3DB00726" w14:textId="77777777" w:rsidR="001E19F6" w:rsidRDefault="001E19F6">
                        <w:pPr>
                          <w:pStyle w:val="TableParagraph"/>
                          <w:spacing w:line="251" w:lineRule="exact"/>
                          <w:ind w:left="28"/>
                        </w:pPr>
                        <w:r>
                          <w:rPr>
                            <w:position w:val="10"/>
                            <w:sz w:val="14"/>
                          </w:rPr>
                          <w:t>3</w:t>
                        </w:r>
                        <w:r>
                          <w:t>.mol</w:t>
                        </w:r>
                        <w:r>
                          <w:rPr>
                            <w:vertAlign w:val="superscript"/>
                          </w:rPr>
                          <w:t>-1</w:t>
                        </w:r>
                      </w:p>
                    </w:tc>
                  </w:tr>
                  <w:tr w:rsidR="001E19F6" w14:paraId="20AFA3D5" w14:textId="77777777">
                    <w:trPr>
                      <w:trHeight w:val="261"/>
                    </w:trPr>
                    <w:tc>
                      <w:tcPr>
                        <w:tcW w:w="4391" w:type="dxa"/>
                        <w:tcBorders>
                          <w:top w:val="nil"/>
                          <w:left w:val="single" w:sz="2" w:space="0" w:color="000000"/>
                          <w:right w:val="nil"/>
                        </w:tcBorders>
                        <w:shd w:val="clear" w:color="auto" w:fill="C2D59B"/>
                      </w:tcPr>
                      <w:p w14:paraId="507417A3" w14:textId="77777777" w:rsidR="001E19F6" w:rsidRDefault="001E19F6">
                        <w:pPr>
                          <w:pStyle w:val="TableParagraph"/>
                          <w:spacing w:before="4" w:line="237" w:lineRule="exact"/>
                          <w:ind w:left="46"/>
                        </w:pPr>
                        <w:r>
                          <w:t>Photo-oxidative degradation in air (DT</w:t>
                        </w:r>
                        <w:r>
                          <w:rPr>
                            <w:vertAlign w:val="subscript"/>
                          </w:rPr>
                          <w:t>50</w:t>
                        </w:r>
                        <w:r>
                          <w:t>)</w:t>
                        </w:r>
                      </w:p>
                    </w:tc>
                    <w:tc>
                      <w:tcPr>
                        <w:tcW w:w="132" w:type="dxa"/>
                        <w:tcBorders>
                          <w:left w:val="nil"/>
                          <w:right w:val="nil"/>
                        </w:tcBorders>
                        <w:shd w:val="clear" w:color="auto" w:fill="D5E2BB"/>
                      </w:tcPr>
                      <w:p w14:paraId="10BBA43B" w14:textId="77777777" w:rsidR="001E19F6" w:rsidRDefault="001E19F6">
                        <w:pPr>
                          <w:pStyle w:val="TableParagraph"/>
                          <w:rPr>
                            <w:rFonts w:ascii="Times New Roman"/>
                            <w:sz w:val="18"/>
                          </w:rPr>
                        </w:pPr>
                      </w:p>
                    </w:tc>
                    <w:tc>
                      <w:tcPr>
                        <w:tcW w:w="2828" w:type="dxa"/>
                        <w:gridSpan w:val="2"/>
                        <w:tcBorders>
                          <w:left w:val="nil"/>
                          <w:right w:val="nil"/>
                        </w:tcBorders>
                        <w:shd w:val="clear" w:color="auto" w:fill="C2D59B"/>
                      </w:tcPr>
                      <w:p w14:paraId="09982103" w14:textId="77777777" w:rsidR="001E19F6" w:rsidRDefault="001E19F6">
                        <w:pPr>
                          <w:pStyle w:val="TableParagraph"/>
                          <w:spacing w:before="4" w:line="237" w:lineRule="exact"/>
                          <w:ind w:left="28"/>
                        </w:pPr>
                        <w:r>
                          <w:t>-</w:t>
                        </w:r>
                      </w:p>
                    </w:tc>
                    <w:tc>
                      <w:tcPr>
                        <w:tcW w:w="132" w:type="dxa"/>
                        <w:tcBorders>
                          <w:left w:val="nil"/>
                          <w:right w:val="nil"/>
                        </w:tcBorders>
                        <w:shd w:val="clear" w:color="auto" w:fill="D5E2BB"/>
                      </w:tcPr>
                      <w:p w14:paraId="2C371EB2" w14:textId="77777777" w:rsidR="001E19F6" w:rsidRDefault="001E19F6">
                        <w:pPr>
                          <w:pStyle w:val="TableParagraph"/>
                          <w:rPr>
                            <w:rFonts w:ascii="Times New Roman"/>
                            <w:sz w:val="18"/>
                          </w:rPr>
                        </w:pPr>
                      </w:p>
                    </w:tc>
                    <w:tc>
                      <w:tcPr>
                        <w:tcW w:w="1065" w:type="dxa"/>
                        <w:tcBorders>
                          <w:left w:val="nil"/>
                        </w:tcBorders>
                        <w:shd w:val="clear" w:color="auto" w:fill="C2D59B"/>
                      </w:tcPr>
                      <w:p w14:paraId="59A16BC1" w14:textId="77777777" w:rsidR="001E19F6" w:rsidRDefault="001E19F6">
                        <w:pPr>
                          <w:pStyle w:val="TableParagraph"/>
                          <w:spacing w:before="4" w:line="237" w:lineRule="exact"/>
                          <w:ind w:left="28"/>
                        </w:pPr>
                        <w:r>
                          <w:t>h</w:t>
                        </w:r>
                      </w:p>
                    </w:tc>
                  </w:tr>
                  <w:tr w:rsidR="001E19F6" w14:paraId="7F8D21C1" w14:textId="77777777">
                    <w:trPr>
                      <w:trHeight w:val="258"/>
                    </w:trPr>
                    <w:tc>
                      <w:tcPr>
                        <w:tcW w:w="4391" w:type="dxa"/>
                        <w:tcBorders>
                          <w:left w:val="single" w:sz="2" w:space="0" w:color="000000"/>
                          <w:right w:val="nil"/>
                        </w:tcBorders>
                        <w:shd w:val="clear" w:color="auto" w:fill="C2D59B"/>
                      </w:tcPr>
                      <w:p w14:paraId="0D2CD841" w14:textId="77777777" w:rsidR="001E19F6" w:rsidRDefault="001E19F6">
                        <w:pPr>
                          <w:pStyle w:val="TableParagraph"/>
                          <w:spacing w:before="4" w:line="234" w:lineRule="exact"/>
                          <w:ind w:left="46"/>
                        </w:pPr>
                        <w:r>
                          <w:t>BCF fish</w:t>
                        </w:r>
                      </w:p>
                    </w:tc>
                    <w:tc>
                      <w:tcPr>
                        <w:tcW w:w="132" w:type="dxa"/>
                        <w:tcBorders>
                          <w:left w:val="nil"/>
                          <w:right w:val="nil"/>
                        </w:tcBorders>
                        <w:shd w:val="clear" w:color="auto" w:fill="D5E2BB"/>
                      </w:tcPr>
                      <w:p w14:paraId="0C710018" w14:textId="77777777" w:rsidR="001E19F6" w:rsidRDefault="001E19F6">
                        <w:pPr>
                          <w:pStyle w:val="TableParagraph"/>
                          <w:rPr>
                            <w:rFonts w:ascii="Times New Roman"/>
                            <w:sz w:val="18"/>
                          </w:rPr>
                        </w:pPr>
                      </w:p>
                    </w:tc>
                    <w:tc>
                      <w:tcPr>
                        <w:tcW w:w="2828" w:type="dxa"/>
                        <w:gridSpan w:val="2"/>
                        <w:tcBorders>
                          <w:left w:val="nil"/>
                          <w:right w:val="nil"/>
                        </w:tcBorders>
                        <w:shd w:val="clear" w:color="auto" w:fill="C2D59B"/>
                      </w:tcPr>
                      <w:p w14:paraId="661D6153" w14:textId="77777777" w:rsidR="001E19F6" w:rsidRDefault="001E19F6">
                        <w:pPr>
                          <w:pStyle w:val="TableParagraph"/>
                          <w:spacing w:before="4" w:line="234" w:lineRule="exact"/>
                          <w:ind w:left="28"/>
                        </w:pPr>
                        <w:r>
                          <w:t>-</w:t>
                        </w:r>
                      </w:p>
                    </w:tc>
                    <w:tc>
                      <w:tcPr>
                        <w:tcW w:w="132" w:type="dxa"/>
                        <w:tcBorders>
                          <w:left w:val="nil"/>
                          <w:right w:val="nil"/>
                        </w:tcBorders>
                        <w:shd w:val="clear" w:color="auto" w:fill="D5E2BB"/>
                      </w:tcPr>
                      <w:p w14:paraId="102B875F" w14:textId="77777777" w:rsidR="001E19F6" w:rsidRDefault="001E19F6">
                        <w:pPr>
                          <w:pStyle w:val="TableParagraph"/>
                          <w:rPr>
                            <w:rFonts w:ascii="Times New Roman"/>
                            <w:sz w:val="18"/>
                          </w:rPr>
                        </w:pPr>
                      </w:p>
                    </w:tc>
                    <w:tc>
                      <w:tcPr>
                        <w:tcW w:w="1065" w:type="dxa"/>
                        <w:tcBorders>
                          <w:left w:val="nil"/>
                        </w:tcBorders>
                        <w:shd w:val="clear" w:color="auto" w:fill="C2D59B"/>
                      </w:tcPr>
                      <w:p w14:paraId="70F4EF4C" w14:textId="77777777" w:rsidR="001E19F6" w:rsidRDefault="001E19F6">
                        <w:pPr>
                          <w:pStyle w:val="TableParagraph"/>
                          <w:spacing w:before="4" w:line="234" w:lineRule="exact"/>
                          <w:ind w:left="28"/>
                        </w:pPr>
                        <w:r>
                          <w:t>L.kg</w:t>
                        </w:r>
                        <w:r>
                          <w:rPr>
                            <w:vertAlign w:val="superscript"/>
                          </w:rPr>
                          <w:t>-1</w:t>
                        </w:r>
                      </w:p>
                    </w:tc>
                  </w:tr>
                  <w:tr w:rsidR="001E19F6" w14:paraId="14DCD457" w14:textId="77777777">
                    <w:trPr>
                      <w:trHeight w:val="261"/>
                    </w:trPr>
                    <w:tc>
                      <w:tcPr>
                        <w:tcW w:w="4391" w:type="dxa"/>
                        <w:tcBorders>
                          <w:left w:val="single" w:sz="2" w:space="0" w:color="000000"/>
                          <w:bottom w:val="nil"/>
                          <w:right w:val="nil"/>
                        </w:tcBorders>
                        <w:shd w:val="clear" w:color="auto" w:fill="C2D59B"/>
                      </w:tcPr>
                      <w:p w14:paraId="6454DFB9" w14:textId="77777777" w:rsidR="001E19F6" w:rsidRDefault="001E19F6">
                        <w:pPr>
                          <w:pStyle w:val="TableParagraph"/>
                          <w:spacing w:before="4" w:line="237" w:lineRule="exact"/>
                          <w:ind w:left="46"/>
                        </w:pPr>
                        <w:r>
                          <w:t>BCF earthworms</w:t>
                        </w:r>
                      </w:p>
                    </w:tc>
                    <w:tc>
                      <w:tcPr>
                        <w:tcW w:w="132" w:type="dxa"/>
                        <w:tcBorders>
                          <w:left w:val="nil"/>
                          <w:right w:val="nil"/>
                        </w:tcBorders>
                        <w:shd w:val="clear" w:color="auto" w:fill="D5E2BB"/>
                      </w:tcPr>
                      <w:p w14:paraId="2717AABA" w14:textId="77777777" w:rsidR="001E19F6" w:rsidRDefault="001E19F6">
                        <w:pPr>
                          <w:pStyle w:val="TableParagraph"/>
                          <w:rPr>
                            <w:rFonts w:ascii="Times New Roman"/>
                            <w:sz w:val="18"/>
                          </w:rPr>
                        </w:pPr>
                      </w:p>
                    </w:tc>
                    <w:tc>
                      <w:tcPr>
                        <w:tcW w:w="2828" w:type="dxa"/>
                        <w:gridSpan w:val="2"/>
                        <w:tcBorders>
                          <w:left w:val="nil"/>
                          <w:right w:val="nil"/>
                        </w:tcBorders>
                        <w:shd w:val="clear" w:color="auto" w:fill="C2D59B"/>
                      </w:tcPr>
                      <w:p w14:paraId="51FD7856" w14:textId="77777777" w:rsidR="001E19F6" w:rsidRDefault="001E19F6">
                        <w:pPr>
                          <w:pStyle w:val="TableParagraph"/>
                          <w:spacing w:before="4" w:line="237" w:lineRule="exact"/>
                          <w:ind w:left="28"/>
                        </w:pPr>
                        <w:r>
                          <w:t>-</w:t>
                        </w:r>
                      </w:p>
                    </w:tc>
                    <w:tc>
                      <w:tcPr>
                        <w:tcW w:w="132" w:type="dxa"/>
                        <w:tcBorders>
                          <w:left w:val="nil"/>
                          <w:right w:val="nil"/>
                        </w:tcBorders>
                        <w:shd w:val="clear" w:color="auto" w:fill="D5E2BB"/>
                      </w:tcPr>
                      <w:p w14:paraId="03FE621F" w14:textId="77777777" w:rsidR="001E19F6" w:rsidRDefault="001E19F6">
                        <w:pPr>
                          <w:pStyle w:val="TableParagraph"/>
                          <w:rPr>
                            <w:rFonts w:ascii="Times New Roman"/>
                            <w:sz w:val="18"/>
                          </w:rPr>
                        </w:pPr>
                      </w:p>
                    </w:tc>
                    <w:tc>
                      <w:tcPr>
                        <w:tcW w:w="1065" w:type="dxa"/>
                        <w:tcBorders>
                          <w:left w:val="nil"/>
                        </w:tcBorders>
                        <w:shd w:val="clear" w:color="auto" w:fill="C2D59B"/>
                      </w:tcPr>
                      <w:p w14:paraId="510701CC" w14:textId="77777777" w:rsidR="001E19F6" w:rsidRDefault="001E19F6">
                        <w:pPr>
                          <w:pStyle w:val="TableParagraph"/>
                          <w:spacing w:before="4" w:line="237" w:lineRule="exact"/>
                          <w:ind w:left="28"/>
                        </w:pPr>
                        <w:r>
                          <w:t>L.kg</w:t>
                        </w:r>
                        <w:r>
                          <w:rPr>
                            <w:vertAlign w:val="superscript"/>
                          </w:rPr>
                          <w:t>-1</w:t>
                        </w:r>
                      </w:p>
                    </w:tc>
                  </w:tr>
                </w:tbl>
                <w:p w14:paraId="76CAD04A" w14:textId="77777777" w:rsidR="001E19F6" w:rsidRDefault="001E19F6">
                  <w:pPr>
                    <w:pStyle w:val="Corpsdetexte"/>
                  </w:pPr>
                </w:p>
              </w:txbxContent>
            </v:textbox>
            <w10:wrap anchorx="page" anchory="page"/>
          </v:shape>
        </w:pict>
      </w:r>
    </w:p>
    <w:p w14:paraId="4976F071" w14:textId="77777777" w:rsidR="004415E1" w:rsidRDefault="004415E1">
      <w:pPr>
        <w:pStyle w:val="Corpsdetexte"/>
        <w:spacing w:before="2"/>
        <w:rPr>
          <w:rFonts w:ascii="Times New Roman"/>
          <w:sz w:val="21"/>
        </w:rPr>
      </w:pPr>
    </w:p>
    <w:tbl>
      <w:tblPr>
        <w:tblStyle w:val="TableNormal"/>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
        <w:gridCol w:w="4447"/>
        <w:gridCol w:w="4139"/>
        <w:gridCol w:w="164"/>
      </w:tblGrid>
      <w:tr w:rsidR="004415E1" w14:paraId="4B27913C" w14:textId="77777777">
        <w:trPr>
          <w:trHeight w:val="94"/>
        </w:trPr>
        <w:tc>
          <w:tcPr>
            <w:tcW w:w="254" w:type="dxa"/>
            <w:vMerge w:val="restart"/>
            <w:tcBorders>
              <w:bottom w:val="nil"/>
              <w:right w:val="nil"/>
            </w:tcBorders>
            <w:shd w:val="clear" w:color="auto" w:fill="D5E2BB"/>
          </w:tcPr>
          <w:p w14:paraId="72F2F657" w14:textId="77777777" w:rsidR="004415E1" w:rsidRDefault="004415E1">
            <w:pPr>
              <w:pStyle w:val="TableParagraph"/>
              <w:rPr>
                <w:rFonts w:ascii="Times New Roman"/>
                <w:sz w:val="20"/>
              </w:rPr>
            </w:pPr>
          </w:p>
        </w:tc>
        <w:tc>
          <w:tcPr>
            <w:tcW w:w="8586" w:type="dxa"/>
            <w:gridSpan w:val="2"/>
            <w:tcBorders>
              <w:top w:val="double" w:sz="1" w:space="0" w:color="000000"/>
              <w:left w:val="nil"/>
              <w:bottom w:val="nil"/>
            </w:tcBorders>
            <w:shd w:val="clear" w:color="auto" w:fill="FFFFCC"/>
          </w:tcPr>
          <w:p w14:paraId="6DE158E5" w14:textId="77777777" w:rsidR="004415E1" w:rsidRDefault="004415E1">
            <w:pPr>
              <w:pStyle w:val="TableParagraph"/>
              <w:rPr>
                <w:rFonts w:ascii="Times New Roman"/>
                <w:sz w:val="4"/>
              </w:rPr>
            </w:pPr>
          </w:p>
        </w:tc>
        <w:tc>
          <w:tcPr>
            <w:tcW w:w="164" w:type="dxa"/>
            <w:vMerge w:val="restart"/>
            <w:tcBorders>
              <w:bottom w:val="nil"/>
            </w:tcBorders>
            <w:shd w:val="clear" w:color="auto" w:fill="FFFFCC"/>
          </w:tcPr>
          <w:p w14:paraId="791C3B9B" w14:textId="77777777" w:rsidR="004415E1" w:rsidRDefault="004415E1">
            <w:pPr>
              <w:pStyle w:val="TableParagraph"/>
              <w:rPr>
                <w:rFonts w:ascii="Times New Roman"/>
                <w:sz w:val="20"/>
              </w:rPr>
            </w:pPr>
          </w:p>
        </w:tc>
      </w:tr>
      <w:tr w:rsidR="004415E1" w14:paraId="4A85244B" w14:textId="77777777">
        <w:trPr>
          <w:trHeight w:val="262"/>
        </w:trPr>
        <w:tc>
          <w:tcPr>
            <w:tcW w:w="254" w:type="dxa"/>
            <w:vMerge/>
            <w:tcBorders>
              <w:top w:val="nil"/>
              <w:bottom w:val="nil"/>
              <w:right w:val="nil"/>
            </w:tcBorders>
            <w:shd w:val="clear" w:color="auto" w:fill="D5E2BB"/>
          </w:tcPr>
          <w:p w14:paraId="47FB823D" w14:textId="77777777" w:rsidR="004415E1" w:rsidRDefault="004415E1">
            <w:pPr>
              <w:rPr>
                <w:sz w:val="2"/>
                <w:szCs w:val="2"/>
              </w:rPr>
            </w:pPr>
          </w:p>
        </w:tc>
        <w:tc>
          <w:tcPr>
            <w:tcW w:w="8586" w:type="dxa"/>
            <w:gridSpan w:val="2"/>
            <w:tcBorders>
              <w:top w:val="nil"/>
              <w:left w:val="nil"/>
              <w:bottom w:val="nil"/>
            </w:tcBorders>
            <w:shd w:val="clear" w:color="auto" w:fill="C2D59B"/>
          </w:tcPr>
          <w:p w14:paraId="16C03707" w14:textId="77777777" w:rsidR="004415E1" w:rsidRDefault="00DF634C">
            <w:pPr>
              <w:pStyle w:val="TableParagraph"/>
              <w:spacing w:before="3" w:line="239" w:lineRule="exact"/>
              <w:ind w:left="60"/>
              <w:rPr>
                <w:b/>
              </w:rPr>
            </w:pPr>
            <w:r>
              <w:rPr>
                <w:b/>
              </w:rPr>
              <w:t>Calculated fate and distribution of Pyriproxyfen in the STP (EUSES model 2.1)</w:t>
            </w:r>
          </w:p>
        </w:tc>
        <w:tc>
          <w:tcPr>
            <w:tcW w:w="164" w:type="dxa"/>
            <w:vMerge/>
            <w:tcBorders>
              <w:top w:val="nil"/>
              <w:bottom w:val="nil"/>
            </w:tcBorders>
            <w:shd w:val="clear" w:color="auto" w:fill="FFFFCC"/>
          </w:tcPr>
          <w:p w14:paraId="670BCB5A" w14:textId="77777777" w:rsidR="004415E1" w:rsidRDefault="004415E1">
            <w:pPr>
              <w:rPr>
                <w:sz w:val="2"/>
                <w:szCs w:val="2"/>
              </w:rPr>
            </w:pPr>
          </w:p>
        </w:tc>
      </w:tr>
      <w:tr w:rsidR="004415E1" w14:paraId="6A107DFA" w14:textId="77777777">
        <w:trPr>
          <w:trHeight w:val="98"/>
        </w:trPr>
        <w:tc>
          <w:tcPr>
            <w:tcW w:w="254" w:type="dxa"/>
            <w:vMerge/>
            <w:tcBorders>
              <w:top w:val="nil"/>
              <w:bottom w:val="nil"/>
              <w:right w:val="nil"/>
            </w:tcBorders>
            <w:shd w:val="clear" w:color="auto" w:fill="D5E2BB"/>
          </w:tcPr>
          <w:p w14:paraId="70CE40F6" w14:textId="77777777" w:rsidR="004415E1" w:rsidRDefault="004415E1">
            <w:pPr>
              <w:rPr>
                <w:sz w:val="2"/>
                <w:szCs w:val="2"/>
              </w:rPr>
            </w:pPr>
          </w:p>
        </w:tc>
        <w:tc>
          <w:tcPr>
            <w:tcW w:w="8586" w:type="dxa"/>
            <w:gridSpan w:val="2"/>
            <w:tcBorders>
              <w:top w:val="nil"/>
              <w:left w:val="nil"/>
            </w:tcBorders>
            <w:shd w:val="clear" w:color="auto" w:fill="FFFFCC"/>
          </w:tcPr>
          <w:p w14:paraId="339F16E7" w14:textId="77777777" w:rsidR="004415E1" w:rsidRDefault="004415E1">
            <w:pPr>
              <w:pStyle w:val="TableParagraph"/>
              <w:rPr>
                <w:rFonts w:ascii="Times New Roman"/>
                <w:sz w:val="4"/>
              </w:rPr>
            </w:pPr>
          </w:p>
        </w:tc>
        <w:tc>
          <w:tcPr>
            <w:tcW w:w="164" w:type="dxa"/>
            <w:vMerge/>
            <w:tcBorders>
              <w:top w:val="nil"/>
              <w:bottom w:val="nil"/>
            </w:tcBorders>
            <w:shd w:val="clear" w:color="auto" w:fill="FFFFCC"/>
          </w:tcPr>
          <w:p w14:paraId="793E675E" w14:textId="77777777" w:rsidR="004415E1" w:rsidRDefault="004415E1">
            <w:pPr>
              <w:rPr>
                <w:sz w:val="2"/>
                <w:szCs w:val="2"/>
              </w:rPr>
            </w:pPr>
          </w:p>
        </w:tc>
      </w:tr>
      <w:tr w:rsidR="004415E1" w14:paraId="4615B946" w14:textId="77777777">
        <w:trPr>
          <w:trHeight w:val="261"/>
        </w:trPr>
        <w:tc>
          <w:tcPr>
            <w:tcW w:w="254" w:type="dxa"/>
            <w:vMerge/>
            <w:tcBorders>
              <w:top w:val="nil"/>
              <w:bottom w:val="nil"/>
              <w:right w:val="nil"/>
            </w:tcBorders>
            <w:shd w:val="clear" w:color="auto" w:fill="D5E2BB"/>
          </w:tcPr>
          <w:p w14:paraId="15BDD157" w14:textId="77777777" w:rsidR="004415E1" w:rsidRDefault="004415E1">
            <w:pPr>
              <w:rPr>
                <w:sz w:val="2"/>
                <w:szCs w:val="2"/>
              </w:rPr>
            </w:pPr>
          </w:p>
        </w:tc>
        <w:tc>
          <w:tcPr>
            <w:tcW w:w="4447" w:type="dxa"/>
            <w:vMerge w:val="restart"/>
            <w:tcBorders>
              <w:left w:val="nil"/>
            </w:tcBorders>
            <w:shd w:val="clear" w:color="auto" w:fill="FFFFFF"/>
          </w:tcPr>
          <w:p w14:paraId="2E14B133" w14:textId="77777777" w:rsidR="004415E1" w:rsidRDefault="00DF634C">
            <w:pPr>
              <w:pStyle w:val="TableParagraph"/>
              <w:tabs>
                <w:tab w:val="left" w:pos="4375"/>
              </w:tabs>
              <w:spacing w:before="141"/>
              <w:ind w:left="31"/>
            </w:pPr>
            <w:r>
              <w:rPr>
                <w:spacing w:val="-33"/>
                <w:shd w:val="clear" w:color="auto" w:fill="C2D59B"/>
              </w:rPr>
              <w:t xml:space="preserve"> </w:t>
            </w:r>
            <w:r>
              <w:rPr>
                <w:shd w:val="clear" w:color="auto" w:fill="C2D59B"/>
              </w:rPr>
              <w:t>Compartment</w:t>
            </w:r>
            <w:r>
              <w:rPr>
                <w:shd w:val="clear" w:color="auto" w:fill="C2D59B"/>
              </w:rPr>
              <w:tab/>
            </w:r>
          </w:p>
        </w:tc>
        <w:tc>
          <w:tcPr>
            <w:tcW w:w="4139" w:type="dxa"/>
            <w:shd w:val="clear" w:color="auto" w:fill="C2D59B"/>
          </w:tcPr>
          <w:p w14:paraId="6ADECD03" w14:textId="77777777" w:rsidR="004415E1" w:rsidRDefault="00DF634C">
            <w:pPr>
              <w:pStyle w:val="TableParagraph"/>
              <w:spacing w:before="7" w:line="234" w:lineRule="exact"/>
              <w:ind w:left="111"/>
            </w:pPr>
            <w:r>
              <w:t>Percentage [%]</w:t>
            </w:r>
          </w:p>
        </w:tc>
        <w:tc>
          <w:tcPr>
            <w:tcW w:w="164" w:type="dxa"/>
            <w:tcBorders>
              <w:top w:val="nil"/>
              <w:bottom w:val="nil"/>
            </w:tcBorders>
            <w:shd w:val="clear" w:color="auto" w:fill="D5E2BB"/>
          </w:tcPr>
          <w:p w14:paraId="006BE3FB" w14:textId="77777777" w:rsidR="004415E1" w:rsidRDefault="004415E1">
            <w:pPr>
              <w:pStyle w:val="TableParagraph"/>
              <w:rPr>
                <w:rFonts w:ascii="Times New Roman"/>
                <w:sz w:val="18"/>
              </w:rPr>
            </w:pPr>
          </w:p>
        </w:tc>
      </w:tr>
      <w:tr w:rsidR="004415E1" w14:paraId="07EDB4EB" w14:textId="77777777">
        <w:trPr>
          <w:trHeight w:val="258"/>
        </w:trPr>
        <w:tc>
          <w:tcPr>
            <w:tcW w:w="254" w:type="dxa"/>
            <w:vMerge/>
            <w:tcBorders>
              <w:top w:val="nil"/>
              <w:bottom w:val="nil"/>
              <w:right w:val="nil"/>
            </w:tcBorders>
            <w:shd w:val="clear" w:color="auto" w:fill="D5E2BB"/>
          </w:tcPr>
          <w:p w14:paraId="4A7188E6" w14:textId="77777777" w:rsidR="004415E1" w:rsidRDefault="004415E1">
            <w:pPr>
              <w:rPr>
                <w:sz w:val="2"/>
                <w:szCs w:val="2"/>
              </w:rPr>
            </w:pPr>
          </w:p>
        </w:tc>
        <w:tc>
          <w:tcPr>
            <w:tcW w:w="4447" w:type="dxa"/>
            <w:vMerge/>
            <w:tcBorders>
              <w:top w:val="nil"/>
              <w:left w:val="nil"/>
            </w:tcBorders>
            <w:shd w:val="clear" w:color="auto" w:fill="FFFFFF"/>
          </w:tcPr>
          <w:p w14:paraId="009DB607" w14:textId="77777777" w:rsidR="004415E1" w:rsidRDefault="004415E1">
            <w:pPr>
              <w:rPr>
                <w:sz w:val="2"/>
                <w:szCs w:val="2"/>
              </w:rPr>
            </w:pPr>
          </w:p>
        </w:tc>
        <w:tc>
          <w:tcPr>
            <w:tcW w:w="4139" w:type="dxa"/>
            <w:shd w:val="clear" w:color="auto" w:fill="C2D59B"/>
          </w:tcPr>
          <w:p w14:paraId="3D5CCF2F" w14:textId="77777777" w:rsidR="004415E1" w:rsidRDefault="004415E1">
            <w:pPr>
              <w:pStyle w:val="TableParagraph"/>
              <w:rPr>
                <w:rFonts w:ascii="Times New Roman"/>
                <w:sz w:val="18"/>
              </w:rPr>
            </w:pPr>
          </w:p>
        </w:tc>
        <w:tc>
          <w:tcPr>
            <w:tcW w:w="164" w:type="dxa"/>
            <w:tcBorders>
              <w:top w:val="nil"/>
              <w:bottom w:val="nil"/>
            </w:tcBorders>
            <w:shd w:val="clear" w:color="auto" w:fill="D5E2BB"/>
          </w:tcPr>
          <w:p w14:paraId="2C851119" w14:textId="77777777" w:rsidR="004415E1" w:rsidRDefault="004415E1">
            <w:pPr>
              <w:pStyle w:val="TableParagraph"/>
              <w:rPr>
                <w:rFonts w:ascii="Times New Roman"/>
                <w:sz w:val="18"/>
              </w:rPr>
            </w:pPr>
          </w:p>
        </w:tc>
      </w:tr>
      <w:tr w:rsidR="004415E1" w14:paraId="11902CBB" w14:textId="77777777">
        <w:trPr>
          <w:trHeight w:val="261"/>
        </w:trPr>
        <w:tc>
          <w:tcPr>
            <w:tcW w:w="254" w:type="dxa"/>
            <w:vMerge/>
            <w:tcBorders>
              <w:top w:val="nil"/>
              <w:bottom w:val="nil"/>
              <w:right w:val="nil"/>
            </w:tcBorders>
            <w:shd w:val="clear" w:color="auto" w:fill="D5E2BB"/>
          </w:tcPr>
          <w:p w14:paraId="45423DC3" w14:textId="77777777" w:rsidR="004415E1" w:rsidRDefault="004415E1">
            <w:pPr>
              <w:rPr>
                <w:sz w:val="2"/>
                <w:szCs w:val="2"/>
              </w:rPr>
            </w:pPr>
          </w:p>
        </w:tc>
        <w:tc>
          <w:tcPr>
            <w:tcW w:w="4447" w:type="dxa"/>
            <w:tcBorders>
              <w:left w:val="single" w:sz="2" w:space="0" w:color="000000"/>
            </w:tcBorders>
            <w:shd w:val="clear" w:color="auto" w:fill="C2D59B"/>
          </w:tcPr>
          <w:p w14:paraId="194849FE" w14:textId="77777777" w:rsidR="004415E1" w:rsidRDefault="00DF634C">
            <w:pPr>
              <w:pStyle w:val="TableParagraph"/>
              <w:spacing w:before="7" w:line="234" w:lineRule="exact"/>
              <w:ind w:left="57"/>
            </w:pPr>
            <w:r>
              <w:t>Air</w:t>
            </w:r>
          </w:p>
        </w:tc>
        <w:tc>
          <w:tcPr>
            <w:tcW w:w="4139" w:type="dxa"/>
            <w:shd w:val="clear" w:color="auto" w:fill="C2D59B"/>
          </w:tcPr>
          <w:p w14:paraId="054B5B2F" w14:textId="77777777" w:rsidR="004415E1" w:rsidRDefault="00DF634C">
            <w:pPr>
              <w:pStyle w:val="TableParagraph"/>
              <w:spacing w:before="7" w:line="234" w:lineRule="exact"/>
              <w:ind w:left="111"/>
            </w:pPr>
            <w:r>
              <w:t>0.0516</w:t>
            </w:r>
          </w:p>
        </w:tc>
        <w:tc>
          <w:tcPr>
            <w:tcW w:w="164" w:type="dxa"/>
            <w:tcBorders>
              <w:top w:val="nil"/>
              <w:bottom w:val="nil"/>
            </w:tcBorders>
            <w:shd w:val="clear" w:color="auto" w:fill="D5E2BB"/>
          </w:tcPr>
          <w:p w14:paraId="36F5DF9C" w14:textId="77777777" w:rsidR="004415E1" w:rsidRDefault="004415E1">
            <w:pPr>
              <w:pStyle w:val="TableParagraph"/>
              <w:rPr>
                <w:rFonts w:ascii="Times New Roman"/>
                <w:sz w:val="18"/>
              </w:rPr>
            </w:pPr>
          </w:p>
        </w:tc>
      </w:tr>
      <w:tr w:rsidR="004415E1" w14:paraId="45A0903D" w14:textId="77777777">
        <w:trPr>
          <w:trHeight w:val="258"/>
        </w:trPr>
        <w:tc>
          <w:tcPr>
            <w:tcW w:w="254" w:type="dxa"/>
            <w:vMerge/>
            <w:tcBorders>
              <w:top w:val="nil"/>
              <w:bottom w:val="nil"/>
              <w:right w:val="nil"/>
            </w:tcBorders>
            <w:shd w:val="clear" w:color="auto" w:fill="D5E2BB"/>
          </w:tcPr>
          <w:p w14:paraId="6310B93B" w14:textId="77777777" w:rsidR="004415E1" w:rsidRDefault="004415E1">
            <w:pPr>
              <w:rPr>
                <w:sz w:val="2"/>
                <w:szCs w:val="2"/>
              </w:rPr>
            </w:pPr>
          </w:p>
        </w:tc>
        <w:tc>
          <w:tcPr>
            <w:tcW w:w="4447" w:type="dxa"/>
            <w:tcBorders>
              <w:left w:val="single" w:sz="2" w:space="0" w:color="000000"/>
            </w:tcBorders>
            <w:shd w:val="clear" w:color="auto" w:fill="C2D59B"/>
          </w:tcPr>
          <w:p w14:paraId="139EE839" w14:textId="77777777" w:rsidR="004415E1" w:rsidRDefault="00DF634C">
            <w:pPr>
              <w:pStyle w:val="TableParagraph"/>
              <w:spacing w:before="4" w:line="234" w:lineRule="exact"/>
              <w:ind w:left="57"/>
            </w:pPr>
            <w:r>
              <w:t>Water</w:t>
            </w:r>
          </w:p>
        </w:tc>
        <w:tc>
          <w:tcPr>
            <w:tcW w:w="4139" w:type="dxa"/>
            <w:shd w:val="clear" w:color="auto" w:fill="C2D59B"/>
          </w:tcPr>
          <w:p w14:paraId="523F99BD" w14:textId="77777777" w:rsidR="004415E1" w:rsidRDefault="00DF634C">
            <w:pPr>
              <w:pStyle w:val="TableParagraph"/>
              <w:spacing w:before="4" w:line="234" w:lineRule="exact"/>
              <w:ind w:left="111"/>
            </w:pPr>
            <w:r>
              <w:t>31.5</w:t>
            </w:r>
          </w:p>
        </w:tc>
        <w:tc>
          <w:tcPr>
            <w:tcW w:w="164" w:type="dxa"/>
            <w:tcBorders>
              <w:top w:val="nil"/>
              <w:bottom w:val="nil"/>
            </w:tcBorders>
            <w:shd w:val="clear" w:color="auto" w:fill="D5E2BB"/>
          </w:tcPr>
          <w:p w14:paraId="6CF9C8FD" w14:textId="77777777" w:rsidR="004415E1" w:rsidRDefault="004415E1">
            <w:pPr>
              <w:pStyle w:val="TableParagraph"/>
              <w:rPr>
                <w:rFonts w:ascii="Times New Roman"/>
                <w:sz w:val="18"/>
              </w:rPr>
            </w:pPr>
          </w:p>
        </w:tc>
      </w:tr>
      <w:tr w:rsidR="004415E1" w14:paraId="664BABED" w14:textId="77777777">
        <w:trPr>
          <w:trHeight w:val="261"/>
        </w:trPr>
        <w:tc>
          <w:tcPr>
            <w:tcW w:w="254" w:type="dxa"/>
            <w:vMerge/>
            <w:tcBorders>
              <w:top w:val="nil"/>
              <w:bottom w:val="nil"/>
              <w:right w:val="nil"/>
            </w:tcBorders>
            <w:shd w:val="clear" w:color="auto" w:fill="D5E2BB"/>
          </w:tcPr>
          <w:p w14:paraId="3BCA5797" w14:textId="77777777" w:rsidR="004415E1" w:rsidRDefault="004415E1">
            <w:pPr>
              <w:rPr>
                <w:sz w:val="2"/>
                <w:szCs w:val="2"/>
              </w:rPr>
            </w:pPr>
          </w:p>
        </w:tc>
        <w:tc>
          <w:tcPr>
            <w:tcW w:w="4447" w:type="dxa"/>
            <w:tcBorders>
              <w:left w:val="single" w:sz="2" w:space="0" w:color="000000"/>
            </w:tcBorders>
            <w:shd w:val="clear" w:color="auto" w:fill="C2D59B"/>
          </w:tcPr>
          <w:p w14:paraId="5C8F171E" w14:textId="77777777" w:rsidR="004415E1" w:rsidRDefault="00DF634C">
            <w:pPr>
              <w:pStyle w:val="TableParagraph"/>
              <w:spacing w:before="7" w:line="234" w:lineRule="exact"/>
              <w:ind w:left="57"/>
            </w:pPr>
            <w:r>
              <w:t>Sludge</w:t>
            </w:r>
          </w:p>
        </w:tc>
        <w:tc>
          <w:tcPr>
            <w:tcW w:w="4139" w:type="dxa"/>
            <w:shd w:val="clear" w:color="auto" w:fill="C2D59B"/>
          </w:tcPr>
          <w:p w14:paraId="7876BCE0" w14:textId="77777777" w:rsidR="004415E1" w:rsidRDefault="00DF634C">
            <w:pPr>
              <w:pStyle w:val="TableParagraph"/>
              <w:spacing w:before="7" w:line="234" w:lineRule="exact"/>
              <w:ind w:left="111"/>
            </w:pPr>
            <w:r>
              <w:t>68.4</w:t>
            </w:r>
          </w:p>
        </w:tc>
        <w:tc>
          <w:tcPr>
            <w:tcW w:w="164" w:type="dxa"/>
            <w:tcBorders>
              <w:top w:val="nil"/>
              <w:bottom w:val="nil"/>
            </w:tcBorders>
            <w:shd w:val="clear" w:color="auto" w:fill="D5E2BB"/>
          </w:tcPr>
          <w:p w14:paraId="7E38DB8D" w14:textId="77777777" w:rsidR="004415E1" w:rsidRDefault="004415E1">
            <w:pPr>
              <w:pStyle w:val="TableParagraph"/>
              <w:rPr>
                <w:rFonts w:ascii="Times New Roman"/>
                <w:sz w:val="18"/>
              </w:rPr>
            </w:pPr>
          </w:p>
        </w:tc>
      </w:tr>
      <w:tr w:rsidR="004415E1" w14:paraId="4ECB873B" w14:textId="77777777">
        <w:trPr>
          <w:trHeight w:val="261"/>
        </w:trPr>
        <w:tc>
          <w:tcPr>
            <w:tcW w:w="254" w:type="dxa"/>
            <w:vMerge/>
            <w:tcBorders>
              <w:top w:val="nil"/>
              <w:bottom w:val="nil"/>
              <w:right w:val="nil"/>
            </w:tcBorders>
            <w:shd w:val="clear" w:color="auto" w:fill="D5E2BB"/>
          </w:tcPr>
          <w:p w14:paraId="000F9F1C" w14:textId="77777777" w:rsidR="004415E1" w:rsidRDefault="004415E1">
            <w:pPr>
              <w:rPr>
                <w:sz w:val="2"/>
                <w:szCs w:val="2"/>
              </w:rPr>
            </w:pPr>
          </w:p>
        </w:tc>
        <w:tc>
          <w:tcPr>
            <w:tcW w:w="4447" w:type="dxa"/>
            <w:tcBorders>
              <w:left w:val="single" w:sz="2" w:space="0" w:color="000000"/>
            </w:tcBorders>
            <w:shd w:val="clear" w:color="auto" w:fill="C2D59B"/>
          </w:tcPr>
          <w:p w14:paraId="725799E2" w14:textId="77777777" w:rsidR="004415E1" w:rsidRDefault="00DF634C">
            <w:pPr>
              <w:pStyle w:val="TableParagraph"/>
              <w:spacing w:before="4" w:line="237" w:lineRule="exact"/>
              <w:ind w:left="57"/>
            </w:pPr>
            <w:r>
              <w:t>Degraded in STP</w:t>
            </w:r>
          </w:p>
        </w:tc>
        <w:tc>
          <w:tcPr>
            <w:tcW w:w="4139" w:type="dxa"/>
            <w:shd w:val="clear" w:color="auto" w:fill="C2D59B"/>
          </w:tcPr>
          <w:p w14:paraId="25B77375" w14:textId="77777777" w:rsidR="004415E1" w:rsidRDefault="00DF634C">
            <w:pPr>
              <w:pStyle w:val="TableParagraph"/>
              <w:spacing w:before="4" w:line="237" w:lineRule="exact"/>
              <w:ind w:left="111"/>
            </w:pPr>
            <w:r>
              <w:t>0</w:t>
            </w:r>
          </w:p>
        </w:tc>
        <w:tc>
          <w:tcPr>
            <w:tcW w:w="164" w:type="dxa"/>
            <w:tcBorders>
              <w:top w:val="nil"/>
              <w:bottom w:val="nil"/>
            </w:tcBorders>
            <w:shd w:val="clear" w:color="auto" w:fill="D5E2BB"/>
          </w:tcPr>
          <w:p w14:paraId="09D51677" w14:textId="77777777" w:rsidR="004415E1" w:rsidRDefault="004415E1">
            <w:pPr>
              <w:pStyle w:val="TableParagraph"/>
              <w:rPr>
                <w:rFonts w:ascii="Times New Roman"/>
                <w:sz w:val="18"/>
              </w:rPr>
            </w:pPr>
          </w:p>
        </w:tc>
      </w:tr>
      <w:tr w:rsidR="004415E1" w14:paraId="2F35FF0D" w14:textId="77777777">
        <w:trPr>
          <w:trHeight w:val="7015"/>
        </w:trPr>
        <w:tc>
          <w:tcPr>
            <w:tcW w:w="9004" w:type="dxa"/>
            <w:gridSpan w:val="4"/>
            <w:tcBorders>
              <w:top w:val="nil"/>
              <w:bottom w:val="nil"/>
            </w:tcBorders>
          </w:tcPr>
          <w:p w14:paraId="710FBE85" w14:textId="77777777" w:rsidR="004415E1" w:rsidRDefault="004415E1">
            <w:pPr>
              <w:pStyle w:val="TableParagraph"/>
              <w:rPr>
                <w:rFonts w:ascii="Times New Roman"/>
                <w:sz w:val="24"/>
              </w:rPr>
            </w:pPr>
          </w:p>
          <w:p w14:paraId="040CD73A" w14:textId="77777777" w:rsidR="004415E1" w:rsidRDefault="004415E1">
            <w:pPr>
              <w:pStyle w:val="TableParagraph"/>
              <w:spacing w:before="1"/>
              <w:rPr>
                <w:rFonts w:ascii="Times New Roman"/>
                <w:sz w:val="27"/>
              </w:rPr>
            </w:pPr>
          </w:p>
          <w:p w14:paraId="7BA9768D" w14:textId="77777777" w:rsidR="004415E1" w:rsidRDefault="00DF634C">
            <w:pPr>
              <w:pStyle w:val="TableParagraph"/>
              <w:tabs>
                <w:tab w:val="left" w:pos="1523"/>
                <w:tab w:val="left" w:pos="2032"/>
                <w:tab w:val="left" w:pos="3263"/>
                <w:tab w:val="left" w:pos="5089"/>
                <w:tab w:val="left" w:pos="5734"/>
                <w:tab w:val="left" w:pos="7992"/>
              </w:tabs>
              <w:ind w:left="107" w:right="96"/>
              <w:rPr>
                <w:b/>
              </w:rPr>
            </w:pPr>
            <w:r>
              <w:rPr>
                <w:b/>
                <w:u w:val="thick"/>
              </w:rPr>
              <w:t>Substance</w:t>
            </w:r>
            <w:r>
              <w:rPr>
                <w:b/>
                <w:u w:val="thick"/>
              </w:rPr>
              <w:tab/>
              <w:t>of</w:t>
            </w:r>
            <w:r>
              <w:rPr>
                <w:b/>
                <w:u w:val="thick"/>
              </w:rPr>
              <w:tab/>
              <w:t>concern:</w:t>
            </w:r>
            <w:r>
              <w:rPr>
                <w:b/>
                <w:u w:val="thick"/>
              </w:rPr>
              <w:tab/>
              <w:t>hydrocarbons,</w:t>
            </w:r>
            <w:r>
              <w:rPr>
                <w:b/>
                <w:u w:val="thick"/>
              </w:rPr>
              <w:tab/>
              <w:t>C4,</w:t>
            </w:r>
            <w:r>
              <w:rPr>
                <w:b/>
                <w:u w:val="thick"/>
              </w:rPr>
              <w:tab/>
              <w:t>1,3-butadiene-free,</w:t>
            </w:r>
            <w:r>
              <w:rPr>
                <w:b/>
                <w:u w:val="thick"/>
              </w:rPr>
              <w:tab/>
            </w:r>
            <w:r>
              <w:rPr>
                <w:b/>
                <w:spacing w:val="-3"/>
                <w:u w:val="thick"/>
              </w:rPr>
              <w:t>polymd.,</w:t>
            </w:r>
            <w:r>
              <w:rPr>
                <w:b/>
                <w:spacing w:val="-3"/>
              </w:rPr>
              <w:t xml:space="preserve"> </w:t>
            </w:r>
            <w:r>
              <w:rPr>
                <w:b/>
                <w:u w:val="thick"/>
              </w:rPr>
              <w:t>triisobutylene fraction,</w:t>
            </w:r>
            <w:r>
              <w:rPr>
                <w:b/>
                <w:spacing w:val="-2"/>
                <w:u w:val="thick"/>
              </w:rPr>
              <w:t xml:space="preserve"> </w:t>
            </w:r>
            <w:r>
              <w:rPr>
                <w:b/>
                <w:u w:val="thick"/>
              </w:rPr>
              <w:t>hydrogenated</w:t>
            </w:r>
          </w:p>
        </w:tc>
      </w:tr>
      <w:tr w:rsidR="004415E1" w14:paraId="26C31D40" w14:textId="77777777">
        <w:trPr>
          <w:trHeight w:val="90"/>
        </w:trPr>
        <w:tc>
          <w:tcPr>
            <w:tcW w:w="254" w:type="dxa"/>
            <w:vMerge w:val="restart"/>
            <w:tcBorders>
              <w:top w:val="nil"/>
              <w:bottom w:val="single" w:sz="8" w:space="0" w:color="000000"/>
              <w:right w:val="nil"/>
            </w:tcBorders>
            <w:shd w:val="clear" w:color="auto" w:fill="D5E2BB"/>
          </w:tcPr>
          <w:p w14:paraId="45866B11" w14:textId="77777777" w:rsidR="004415E1" w:rsidRDefault="004415E1">
            <w:pPr>
              <w:pStyle w:val="TableParagraph"/>
              <w:rPr>
                <w:rFonts w:ascii="Times New Roman"/>
                <w:sz w:val="20"/>
              </w:rPr>
            </w:pPr>
          </w:p>
        </w:tc>
        <w:tc>
          <w:tcPr>
            <w:tcW w:w="8586" w:type="dxa"/>
            <w:gridSpan w:val="2"/>
            <w:tcBorders>
              <w:left w:val="nil"/>
              <w:bottom w:val="nil"/>
            </w:tcBorders>
            <w:shd w:val="clear" w:color="auto" w:fill="FFFFCC"/>
          </w:tcPr>
          <w:p w14:paraId="50C640BE" w14:textId="77777777" w:rsidR="004415E1" w:rsidRDefault="004415E1">
            <w:pPr>
              <w:pStyle w:val="TableParagraph"/>
              <w:rPr>
                <w:rFonts w:ascii="Times New Roman"/>
                <w:sz w:val="4"/>
              </w:rPr>
            </w:pPr>
          </w:p>
        </w:tc>
        <w:tc>
          <w:tcPr>
            <w:tcW w:w="164" w:type="dxa"/>
            <w:vMerge w:val="restart"/>
            <w:tcBorders>
              <w:top w:val="nil"/>
              <w:bottom w:val="nil"/>
            </w:tcBorders>
            <w:shd w:val="clear" w:color="auto" w:fill="FFFFCC"/>
          </w:tcPr>
          <w:p w14:paraId="60AEA37F" w14:textId="77777777" w:rsidR="004415E1" w:rsidRDefault="004415E1">
            <w:pPr>
              <w:pStyle w:val="TableParagraph"/>
              <w:rPr>
                <w:rFonts w:ascii="Times New Roman"/>
                <w:sz w:val="20"/>
              </w:rPr>
            </w:pPr>
          </w:p>
        </w:tc>
      </w:tr>
      <w:tr w:rsidR="004415E1" w14:paraId="4AB83CD5" w14:textId="77777777">
        <w:trPr>
          <w:trHeight w:val="239"/>
        </w:trPr>
        <w:tc>
          <w:tcPr>
            <w:tcW w:w="254" w:type="dxa"/>
            <w:vMerge/>
            <w:tcBorders>
              <w:top w:val="nil"/>
              <w:bottom w:val="single" w:sz="8" w:space="0" w:color="000000"/>
              <w:right w:val="nil"/>
            </w:tcBorders>
            <w:shd w:val="clear" w:color="auto" w:fill="D5E2BB"/>
          </w:tcPr>
          <w:p w14:paraId="2645D91F" w14:textId="77777777" w:rsidR="004415E1" w:rsidRDefault="004415E1">
            <w:pPr>
              <w:rPr>
                <w:sz w:val="2"/>
                <w:szCs w:val="2"/>
              </w:rPr>
            </w:pPr>
          </w:p>
        </w:tc>
        <w:tc>
          <w:tcPr>
            <w:tcW w:w="8586" w:type="dxa"/>
            <w:gridSpan w:val="2"/>
            <w:tcBorders>
              <w:top w:val="nil"/>
              <w:left w:val="nil"/>
              <w:bottom w:val="nil"/>
            </w:tcBorders>
            <w:shd w:val="clear" w:color="auto" w:fill="C2D59B"/>
          </w:tcPr>
          <w:p w14:paraId="60A74EEE" w14:textId="77777777" w:rsidR="004415E1" w:rsidRDefault="00DF634C">
            <w:pPr>
              <w:pStyle w:val="TableParagraph"/>
              <w:spacing w:line="219" w:lineRule="exact"/>
              <w:ind w:left="60"/>
              <w:rPr>
                <w:b/>
              </w:rPr>
            </w:pPr>
            <w:r>
              <w:rPr>
                <w:b/>
              </w:rPr>
              <w:t>Calculated fate and distribution in the STP (EUSES model 2.1)</w:t>
            </w:r>
          </w:p>
        </w:tc>
        <w:tc>
          <w:tcPr>
            <w:tcW w:w="164" w:type="dxa"/>
            <w:vMerge/>
            <w:tcBorders>
              <w:top w:val="nil"/>
              <w:bottom w:val="nil"/>
            </w:tcBorders>
            <w:shd w:val="clear" w:color="auto" w:fill="FFFFCC"/>
          </w:tcPr>
          <w:p w14:paraId="0D8BE40B" w14:textId="77777777" w:rsidR="004415E1" w:rsidRDefault="004415E1">
            <w:pPr>
              <w:rPr>
                <w:sz w:val="2"/>
                <w:szCs w:val="2"/>
              </w:rPr>
            </w:pPr>
          </w:p>
        </w:tc>
      </w:tr>
      <w:tr w:rsidR="004415E1" w14:paraId="4D699420" w14:textId="77777777">
        <w:trPr>
          <w:trHeight w:val="85"/>
        </w:trPr>
        <w:tc>
          <w:tcPr>
            <w:tcW w:w="254" w:type="dxa"/>
            <w:vMerge/>
            <w:tcBorders>
              <w:top w:val="nil"/>
              <w:bottom w:val="single" w:sz="8" w:space="0" w:color="000000"/>
              <w:right w:val="nil"/>
            </w:tcBorders>
            <w:shd w:val="clear" w:color="auto" w:fill="D5E2BB"/>
          </w:tcPr>
          <w:p w14:paraId="1902921F" w14:textId="77777777" w:rsidR="004415E1" w:rsidRDefault="004415E1">
            <w:pPr>
              <w:rPr>
                <w:sz w:val="2"/>
                <w:szCs w:val="2"/>
              </w:rPr>
            </w:pPr>
          </w:p>
        </w:tc>
        <w:tc>
          <w:tcPr>
            <w:tcW w:w="8586" w:type="dxa"/>
            <w:gridSpan w:val="2"/>
            <w:tcBorders>
              <w:top w:val="nil"/>
              <w:left w:val="nil"/>
            </w:tcBorders>
            <w:shd w:val="clear" w:color="auto" w:fill="FFFFCC"/>
          </w:tcPr>
          <w:p w14:paraId="12AC6177" w14:textId="77777777" w:rsidR="004415E1" w:rsidRDefault="004415E1">
            <w:pPr>
              <w:pStyle w:val="TableParagraph"/>
              <w:rPr>
                <w:rFonts w:ascii="Times New Roman"/>
                <w:sz w:val="2"/>
              </w:rPr>
            </w:pPr>
          </w:p>
        </w:tc>
        <w:tc>
          <w:tcPr>
            <w:tcW w:w="164" w:type="dxa"/>
            <w:vMerge/>
            <w:tcBorders>
              <w:top w:val="nil"/>
              <w:bottom w:val="nil"/>
            </w:tcBorders>
            <w:shd w:val="clear" w:color="auto" w:fill="FFFFCC"/>
          </w:tcPr>
          <w:p w14:paraId="7A23E087" w14:textId="77777777" w:rsidR="004415E1" w:rsidRDefault="004415E1">
            <w:pPr>
              <w:rPr>
                <w:sz w:val="2"/>
                <w:szCs w:val="2"/>
              </w:rPr>
            </w:pPr>
          </w:p>
        </w:tc>
      </w:tr>
      <w:tr w:rsidR="004415E1" w14:paraId="3C021E38" w14:textId="77777777">
        <w:trPr>
          <w:trHeight w:val="248"/>
        </w:trPr>
        <w:tc>
          <w:tcPr>
            <w:tcW w:w="254" w:type="dxa"/>
            <w:vMerge/>
            <w:tcBorders>
              <w:top w:val="nil"/>
              <w:bottom w:val="single" w:sz="8" w:space="0" w:color="000000"/>
              <w:right w:val="nil"/>
            </w:tcBorders>
            <w:shd w:val="clear" w:color="auto" w:fill="D5E2BB"/>
          </w:tcPr>
          <w:p w14:paraId="66647DD8" w14:textId="77777777" w:rsidR="004415E1" w:rsidRDefault="004415E1">
            <w:pPr>
              <w:rPr>
                <w:sz w:val="2"/>
                <w:szCs w:val="2"/>
              </w:rPr>
            </w:pPr>
          </w:p>
        </w:tc>
        <w:tc>
          <w:tcPr>
            <w:tcW w:w="4447" w:type="dxa"/>
            <w:vMerge w:val="restart"/>
            <w:tcBorders>
              <w:left w:val="nil"/>
            </w:tcBorders>
            <w:shd w:val="clear" w:color="auto" w:fill="FFFFFF"/>
          </w:tcPr>
          <w:p w14:paraId="383CA8BA" w14:textId="77777777" w:rsidR="004415E1" w:rsidRDefault="00DF634C">
            <w:pPr>
              <w:pStyle w:val="TableParagraph"/>
              <w:tabs>
                <w:tab w:val="left" w:pos="4375"/>
              </w:tabs>
              <w:spacing w:before="134"/>
              <w:ind w:left="31"/>
            </w:pPr>
            <w:r>
              <w:rPr>
                <w:spacing w:val="-33"/>
                <w:shd w:val="clear" w:color="auto" w:fill="C2D59B"/>
              </w:rPr>
              <w:t xml:space="preserve"> </w:t>
            </w:r>
            <w:r>
              <w:rPr>
                <w:shd w:val="clear" w:color="auto" w:fill="C2D59B"/>
              </w:rPr>
              <w:t>Compartment</w:t>
            </w:r>
            <w:r>
              <w:rPr>
                <w:shd w:val="clear" w:color="auto" w:fill="C2D59B"/>
              </w:rPr>
              <w:tab/>
            </w:r>
          </w:p>
        </w:tc>
        <w:tc>
          <w:tcPr>
            <w:tcW w:w="4139" w:type="dxa"/>
            <w:shd w:val="clear" w:color="auto" w:fill="C2D59B"/>
          </w:tcPr>
          <w:p w14:paraId="0A21B892" w14:textId="77777777" w:rsidR="004415E1" w:rsidRDefault="00DF634C">
            <w:pPr>
              <w:pStyle w:val="TableParagraph"/>
              <w:spacing w:line="229" w:lineRule="exact"/>
              <w:ind w:left="111"/>
            </w:pPr>
            <w:r>
              <w:t>Percentage [%]</w:t>
            </w:r>
          </w:p>
        </w:tc>
        <w:tc>
          <w:tcPr>
            <w:tcW w:w="164" w:type="dxa"/>
            <w:tcBorders>
              <w:top w:val="nil"/>
              <w:bottom w:val="nil"/>
            </w:tcBorders>
            <w:shd w:val="clear" w:color="auto" w:fill="D5E2BB"/>
          </w:tcPr>
          <w:p w14:paraId="4AB27A14" w14:textId="77777777" w:rsidR="004415E1" w:rsidRDefault="004415E1">
            <w:pPr>
              <w:pStyle w:val="TableParagraph"/>
              <w:rPr>
                <w:rFonts w:ascii="Times New Roman"/>
                <w:sz w:val="18"/>
              </w:rPr>
            </w:pPr>
          </w:p>
        </w:tc>
      </w:tr>
      <w:tr w:rsidR="004415E1" w14:paraId="05AABD19" w14:textId="77777777">
        <w:trPr>
          <w:trHeight w:val="251"/>
        </w:trPr>
        <w:tc>
          <w:tcPr>
            <w:tcW w:w="254" w:type="dxa"/>
            <w:vMerge/>
            <w:tcBorders>
              <w:top w:val="nil"/>
              <w:bottom w:val="single" w:sz="8" w:space="0" w:color="000000"/>
              <w:right w:val="nil"/>
            </w:tcBorders>
            <w:shd w:val="clear" w:color="auto" w:fill="D5E2BB"/>
          </w:tcPr>
          <w:p w14:paraId="384E12BA" w14:textId="77777777" w:rsidR="004415E1" w:rsidRDefault="004415E1">
            <w:pPr>
              <w:rPr>
                <w:sz w:val="2"/>
                <w:szCs w:val="2"/>
              </w:rPr>
            </w:pPr>
          </w:p>
        </w:tc>
        <w:tc>
          <w:tcPr>
            <w:tcW w:w="4447" w:type="dxa"/>
            <w:vMerge/>
            <w:tcBorders>
              <w:top w:val="nil"/>
              <w:left w:val="nil"/>
            </w:tcBorders>
            <w:shd w:val="clear" w:color="auto" w:fill="FFFFFF"/>
          </w:tcPr>
          <w:p w14:paraId="26312EE2" w14:textId="77777777" w:rsidR="004415E1" w:rsidRDefault="004415E1">
            <w:pPr>
              <w:rPr>
                <w:sz w:val="2"/>
                <w:szCs w:val="2"/>
              </w:rPr>
            </w:pPr>
          </w:p>
        </w:tc>
        <w:tc>
          <w:tcPr>
            <w:tcW w:w="4139" w:type="dxa"/>
            <w:shd w:val="clear" w:color="auto" w:fill="C2D59B"/>
          </w:tcPr>
          <w:p w14:paraId="47E04840" w14:textId="77777777" w:rsidR="004415E1" w:rsidRDefault="004415E1">
            <w:pPr>
              <w:pStyle w:val="TableParagraph"/>
              <w:rPr>
                <w:rFonts w:ascii="Times New Roman"/>
                <w:sz w:val="18"/>
              </w:rPr>
            </w:pPr>
          </w:p>
        </w:tc>
        <w:tc>
          <w:tcPr>
            <w:tcW w:w="164" w:type="dxa"/>
            <w:tcBorders>
              <w:top w:val="nil"/>
              <w:bottom w:val="nil"/>
            </w:tcBorders>
            <w:shd w:val="clear" w:color="auto" w:fill="D5E2BB"/>
          </w:tcPr>
          <w:p w14:paraId="0240A947" w14:textId="77777777" w:rsidR="004415E1" w:rsidRDefault="004415E1">
            <w:pPr>
              <w:pStyle w:val="TableParagraph"/>
              <w:rPr>
                <w:rFonts w:ascii="Times New Roman"/>
                <w:sz w:val="18"/>
              </w:rPr>
            </w:pPr>
          </w:p>
        </w:tc>
      </w:tr>
      <w:tr w:rsidR="004415E1" w14:paraId="3E87455C" w14:textId="77777777">
        <w:trPr>
          <w:trHeight w:val="248"/>
        </w:trPr>
        <w:tc>
          <w:tcPr>
            <w:tcW w:w="254" w:type="dxa"/>
            <w:vMerge/>
            <w:tcBorders>
              <w:top w:val="nil"/>
              <w:bottom w:val="single" w:sz="8" w:space="0" w:color="000000"/>
              <w:right w:val="nil"/>
            </w:tcBorders>
            <w:shd w:val="clear" w:color="auto" w:fill="D5E2BB"/>
          </w:tcPr>
          <w:p w14:paraId="02251352" w14:textId="77777777" w:rsidR="004415E1" w:rsidRDefault="004415E1">
            <w:pPr>
              <w:rPr>
                <w:sz w:val="2"/>
                <w:szCs w:val="2"/>
              </w:rPr>
            </w:pPr>
          </w:p>
        </w:tc>
        <w:tc>
          <w:tcPr>
            <w:tcW w:w="4447" w:type="dxa"/>
            <w:tcBorders>
              <w:left w:val="single" w:sz="2" w:space="0" w:color="000000"/>
            </w:tcBorders>
            <w:shd w:val="clear" w:color="auto" w:fill="C2D59B"/>
          </w:tcPr>
          <w:p w14:paraId="6362F3D7" w14:textId="77777777" w:rsidR="004415E1" w:rsidRDefault="00DF634C">
            <w:pPr>
              <w:pStyle w:val="TableParagraph"/>
              <w:spacing w:line="229" w:lineRule="exact"/>
              <w:ind w:left="57"/>
            </w:pPr>
            <w:r>
              <w:t>Air</w:t>
            </w:r>
          </w:p>
        </w:tc>
        <w:tc>
          <w:tcPr>
            <w:tcW w:w="4139" w:type="dxa"/>
            <w:shd w:val="clear" w:color="auto" w:fill="C2D59B"/>
          </w:tcPr>
          <w:p w14:paraId="66315F7E" w14:textId="77777777" w:rsidR="004415E1" w:rsidRDefault="00DF634C">
            <w:pPr>
              <w:pStyle w:val="TableParagraph"/>
              <w:spacing w:line="229" w:lineRule="exact"/>
              <w:ind w:left="111"/>
            </w:pPr>
            <w:r>
              <w:t>76.2</w:t>
            </w:r>
          </w:p>
        </w:tc>
        <w:tc>
          <w:tcPr>
            <w:tcW w:w="164" w:type="dxa"/>
            <w:tcBorders>
              <w:top w:val="nil"/>
              <w:bottom w:val="nil"/>
            </w:tcBorders>
            <w:shd w:val="clear" w:color="auto" w:fill="D5E2BB"/>
          </w:tcPr>
          <w:p w14:paraId="0F294D4D" w14:textId="77777777" w:rsidR="004415E1" w:rsidRDefault="004415E1">
            <w:pPr>
              <w:pStyle w:val="TableParagraph"/>
              <w:rPr>
                <w:rFonts w:ascii="Times New Roman"/>
                <w:sz w:val="18"/>
              </w:rPr>
            </w:pPr>
          </w:p>
        </w:tc>
      </w:tr>
      <w:tr w:rsidR="004415E1" w14:paraId="092DD3DB" w14:textId="77777777">
        <w:trPr>
          <w:trHeight w:val="251"/>
        </w:trPr>
        <w:tc>
          <w:tcPr>
            <w:tcW w:w="254" w:type="dxa"/>
            <w:vMerge/>
            <w:tcBorders>
              <w:top w:val="nil"/>
              <w:bottom w:val="single" w:sz="8" w:space="0" w:color="000000"/>
              <w:right w:val="nil"/>
            </w:tcBorders>
            <w:shd w:val="clear" w:color="auto" w:fill="D5E2BB"/>
          </w:tcPr>
          <w:p w14:paraId="667CB1B6" w14:textId="77777777" w:rsidR="004415E1" w:rsidRDefault="004415E1">
            <w:pPr>
              <w:rPr>
                <w:sz w:val="2"/>
                <w:szCs w:val="2"/>
              </w:rPr>
            </w:pPr>
          </w:p>
        </w:tc>
        <w:tc>
          <w:tcPr>
            <w:tcW w:w="4447" w:type="dxa"/>
            <w:tcBorders>
              <w:left w:val="single" w:sz="2" w:space="0" w:color="000000"/>
            </w:tcBorders>
            <w:shd w:val="clear" w:color="auto" w:fill="C2D59B"/>
          </w:tcPr>
          <w:p w14:paraId="58BA8468" w14:textId="77777777" w:rsidR="004415E1" w:rsidRDefault="00DF634C">
            <w:pPr>
              <w:pStyle w:val="TableParagraph"/>
              <w:spacing w:line="231" w:lineRule="exact"/>
              <w:ind w:left="57"/>
            </w:pPr>
            <w:r>
              <w:t>Water</w:t>
            </w:r>
          </w:p>
        </w:tc>
        <w:tc>
          <w:tcPr>
            <w:tcW w:w="4139" w:type="dxa"/>
            <w:shd w:val="clear" w:color="auto" w:fill="C2D59B"/>
          </w:tcPr>
          <w:p w14:paraId="06767C33" w14:textId="77777777" w:rsidR="004415E1" w:rsidRDefault="00DF634C">
            <w:pPr>
              <w:pStyle w:val="TableParagraph"/>
              <w:spacing w:line="231" w:lineRule="exact"/>
              <w:ind w:left="111"/>
            </w:pPr>
            <w:r>
              <w:t>4.28</w:t>
            </w:r>
          </w:p>
        </w:tc>
        <w:tc>
          <w:tcPr>
            <w:tcW w:w="164" w:type="dxa"/>
            <w:tcBorders>
              <w:top w:val="nil"/>
              <w:bottom w:val="nil"/>
            </w:tcBorders>
            <w:shd w:val="clear" w:color="auto" w:fill="D5E2BB"/>
          </w:tcPr>
          <w:p w14:paraId="0A877205" w14:textId="77777777" w:rsidR="004415E1" w:rsidRDefault="004415E1">
            <w:pPr>
              <w:pStyle w:val="TableParagraph"/>
              <w:rPr>
                <w:rFonts w:ascii="Times New Roman"/>
                <w:sz w:val="18"/>
              </w:rPr>
            </w:pPr>
          </w:p>
        </w:tc>
      </w:tr>
      <w:tr w:rsidR="004415E1" w14:paraId="5CF9F93A" w14:textId="77777777">
        <w:trPr>
          <w:trHeight w:val="248"/>
        </w:trPr>
        <w:tc>
          <w:tcPr>
            <w:tcW w:w="254" w:type="dxa"/>
            <w:vMerge/>
            <w:tcBorders>
              <w:top w:val="nil"/>
              <w:bottom w:val="single" w:sz="8" w:space="0" w:color="000000"/>
              <w:right w:val="nil"/>
            </w:tcBorders>
            <w:shd w:val="clear" w:color="auto" w:fill="D5E2BB"/>
          </w:tcPr>
          <w:p w14:paraId="3E252837" w14:textId="77777777" w:rsidR="004415E1" w:rsidRDefault="004415E1">
            <w:pPr>
              <w:rPr>
                <w:sz w:val="2"/>
                <w:szCs w:val="2"/>
              </w:rPr>
            </w:pPr>
          </w:p>
        </w:tc>
        <w:tc>
          <w:tcPr>
            <w:tcW w:w="4447" w:type="dxa"/>
            <w:tcBorders>
              <w:left w:val="single" w:sz="2" w:space="0" w:color="000000"/>
            </w:tcBorders>
            <w:shd w:val="clear" w:color="auto" w:fill="C2D59B"/>
          </w:tcPr>
          <w:p w14:paraId="32848D8A" w14:textId="77777777" w:rsidR="004415E1" w:rsidRDefault="00DF634C">
            <w:pPr>
              <w:pStyle w:val="TableParagraph"/>
              <w:spacing w:line="229" w:lineRule="exact"/>
              <w:ind w:left="57"/>
            </w:pPr>
            <w:r>
              <w:t>Sludge</w:t>
            </w:r>
          </w:p>
        </w:tc>
        <w:tc>
          <w:tcPr>
            <w:tcW w:w="4139" w:type="dxa"/>
            <w:shd w:val="clear" w:color="auto" w:fill="C2D59B"/>
          </w:tcPr>
          <w:p w14:paraId="2236AC85" w14:textId="77777777" w:rsidR="004415E1" w:rsidRDefault="00DF634C">
            <w:pPr>
              <w:pStyle w:val="TableParagraph"/>
              <w:spacing w:line="229" w:lineRule="exact"/>
              <w:ind w:left="111"/>
            </w:pPr>
            <w:r>
              <w:t>19.5</w:t>
            </w:r>
          </w:p>
        </w:tc>
        <w:tc>
          <w:tcPr>
            <w:tcW w:w="164" w:type="dxa"/>
            <w:tcBorders>
              <w:top w:val="nil"/>
              <w:bottom w:val="nil"/>
            </w:tcBorders>
            <w:shd w:val="clear" w:color="auto" w:fill="D5E2BB"/>
          </w:tcPr>
          <w:p w14:paraId="26852570" w14:textId="77777777" w:rsidR="004415E1" w:rsidRDefault="004415E1">
            <w:pPr>
              <w:pStyle w:val="TableParagraph"/>
              <w:rPr>
                <w:rFonts w:ascii="Times New Roman"/>
                <w:sz w:val="18"/>
              </w:rPr>
            </w:pPr>
          </w:p>
        </w:tc>
      </w:tr>
      <w:tr w:rsidR="004415E1" w14:paraId="3C53248D" w14:textId="77777777">
        <w:trPr>
          <w:trHeight w:val="256"/>
        </w:trPr>
        <w:tc>
          <w:tcPr>
            <w:tcW w:w="254" w:type="dxa"/>
            <w:vMerge/>
            <w:tcBorders>
              <w:top w:val="nil"/>
              <w:bottom w:val="single" w:sz="8" w:space="0" w:color="000000"/>
              <w:right w:val="nil"/>
            </w:tcBorders>
            <w:shd w:val="clear" w:color="auto" w:fill="D5E2BB"/>
          </w:tcPr>
          <w:p w14:paraId="7CDB011B" w14:textId="77777777" w:rsidR="004415E1" w:rsidRDefault="004415E1">
            <w:pPr>
              <w:rPr>
                <w:sz w:val="2"/>
                <w:szCs w:val="2"/>
              </w:rPr>
            </w:pPr>
          </w:p>
        </w:tc>
        <w:tc>
          <w:tcPr>
            <w:tcW w:w="4447" w:type="dxa"/>
            <w:tcBorders>
              <w:left w:val="single" w:sz="2" w:space="0" w:color="000000"/>
              <w:bottom w:val="single" w:sz="8" w:space="0" w:color="000000"/>
            </w:tcBorders>
            <w:shd w:val="clear" w:color="auto" w:fill="C2D59B"/>
          </w:tcPr>
          <w:p w14:paraId="78C65D3E" w14:textId="77777777" w:rsidR="004415E1" w:rsidRDefault="00DF634C">
            <w:pPr>
              <w:pStyle w:val="TableParagraph"/>
              <w:spacing w:line="236" w:lineRule="exact"/>
              <w:ind w:left="57"/>
            </w:pPr>
            <w:r>
              <w:t>Degraded in STP</w:t>
            </w:r>
          </w:p>
        </w:tc>
        <w:tc>
          <w:tcPr>
            <w:tcW w:w="4139" w:type="dxa"/>
            <w:tcBorders>
              <w:bottom w:val="single" w:sz="8" w:space="0" w:color="000000"/>
            </w:tcBorders>
            <w:shd w:val="clear" w:color="auto" w:fill="C2D59B"/>
          </w:tcPr>
          <w:p w14:paraId="6CF41E37" w14:textId="77777777" w:rsidR="004415E1" w:rsidRDefault="00DF634C">
            <w:pPr>
              <w:pStyle w:val="TableParagraph"/>
              <w:spacing w:line="236" w:lineRule="exact"/>
              <w:ind w:left="111"/>
            </w:pPr>
            <w:r>
              <w:t>0</w:t>
            </w:r>
          </w:p>
        </w:tc>
        <w:tc>
          <w:tcPr>
            <w:tcW w:w="164" w:type="dxa"/>
            <w:tcBorders>
              <w:top w:val="nil"/>
            </w:tcBorders>
            <w:shd w:val="clear" w:color="auto" w:fill="D5E2BB"/>
          </w:tcPr>
          <w:p w14:paraId="6C380636" w14:textId="77777777" w:rsidR="004415E1" w:rsidRDefault="004415E1">
            <w:pPr>
              <w:pStyle w:val="TableParagraph"/>
              <w:rPr>
                <w:rFonts w:ascii="Times New Roman"/>
                <w:sz w:val="18"/>
              </w:rPr>
            </w:pPr>
          </w:p>
        </w:tc>
      </w:tr>
    </w:tbl>
    <w:p w14:paraId="5CAE1475" w14:textId="77777777" w:rsidR="004415E1" w:rsidRDefault="004415E1">
      <w:pPr>
        <w:pStyle w:val="Corpsdetexte"/>
        <w:rPr>
          <w:rFonts w:ascii="Times New Roman"/>
          <w:sz w:val="20"/>
        </w:rPr>
      </w:pPr>
    </w:p>
    <w:p w14:paraId="1D53A12D" w14:textId="77777777" w:rsidR="004415E1" w:rsidRDefault="004415E1">
      <w:pPr>
        <w:pStyle w:val="Corpsdetexte"/>
        <w:rPr>
          <w:rFonts w:ascii="Times New Roman"/>
          <w:sz w:val="20"/>
        </w:rPr>
      </w:pPr>
    </w:p>
    <w:p w14:paraId="2C5AF891" w14:textId="77777777" w:rsidR="004415E1" w:rsidRDefault="004415E1">
      <w:pPr>
        <w:pStyle w:val="Corpsdetexte"/>
        <w:spacing w:before="9"/>
        <w:rPr>
          <w:rFonts w:ascii="Times New Roman"/>
          <w:sz w:val="17"/>
        </w:rPr>
      </w:pPr>
    </w:p>
    <w:p w14:paraId="38FE9583" w14:textId="77777777" w:rsidR="004415E1" w:rsidRDefault="00923EE6">
      <w:pPr>
        <w:pStyle w:val="Titre3"/>
        <w:numPr>
          <w:ilvl w:val="4"/>
          <w:numId w:val="6"/>
        </w:numPr>
        <w:tabs>
          <w:tab w:val="left" w:pos="1605"/>
        </w:tabs>
        <w:spacing w:before="94"/>
        <w:ind w:hanging="1009"/>
      </w:pPr>
      <w:r>
        <w:pict w14:anchorId="753C4515">
          <v:group id="_x0000_s1162" style="position:absolute;left:0;text-align:left;margin-left:71.2pt;margin-top:-594.55pt;width:449.75pt;height:560.9pt;z-index:-272695296;mso-position-horizontal-relative:page" coordorigin="1424,-11891" coordsize="8995,11218">
            <v:rect id="_x0000_s1166" style="position:absolute;left:1423;top:-11892;width:8995;height:11218" fillcolor="#d5e2bb" stroked="f"/>
            <v:shape id="_x0000_s1165" style="position:absolute;left:1495;top:-9731;width:8848;height:1037" coordorigin="1496,-9731" coordsize="8848,1037" path="m10343,-9731r-8847,l1496,-9198r,252l1496,-8694r8847,l10343,-8946r,-252l10343,-9731e" fillcolor="#c2d59b" stroked="f">
              <v:path arrowok="t"/>
            </v:shape>
            <v:rect id="_x0000_s1164" style="position:absolute;left:1622;top:-4710;width:4494;height:521" stroked="f"/>
            <v:rect id="_x0000_s1163" style="position:absolute;left:1495;top:-3308;width:8848;height:252" fillcolor="#c2d59b" stroked="f"/>
            <w10:wrap anchorx="page"/>
          </v:group>
        </w:pict>
      </w:r>
      <w:r w:rsidR="00DF634C">
        <w:t>Emission</w:t>
      </w:r>
      <w:r w:rsidR="00DF634C">
        <w:rPr>
          <w:spacing w:val="-3"/>
        </w:rPr>
        <w:t xml:space="preserve"> </w:t>
      </w:r>
      <w:r w:rsidR="00DF634C">
        <w:t>estimation</w:t>
      </w:r>
    </w:p>
    <w:p w14:paraId="19BA9D55" w14:textId="77777777" w:rsidR="004415E1" w:rsidRDefault="004415E1">
      <w:pPr>
        <w:pStyle w:val="Corpsdetexte"/>
        <w:spacing w:before="7"/>
        <w:rPr>
          <w:b/>
          <w:i/>
          <w:sz w:val="27"/>
        </w:rPr>
      </w:pPr>
    </w:p>
    <w:p w14:paraId="27327815" w14:textId="77777777" w:rsidR="004415E1" w:rsidRDefault="00DF634C">
      <w:pPr>
        <w:pStyle w:val="Corpsdetexte"/>
        <w:ind w:left="596" w:right="659"/>
      </w:pPr>
      <w:r>
        <w:t>As explained above, no contamination either directly or indirectly of the STP, the surface water (including sediment) and the soil (including groundwater) is expected.</w:t>
      </w:r>
    </w:p>
    <w:p w14:paraId="56358BEE" w14:textId="77777777" w:rsidR="004415E1" w:rsidRDefault="004415E1">
      <w:pPr>
        <w:sectPr w:rsidR="004415E1">
          <w:pgSz w:w="11910" w:h="16840"/>
          <w:pgMar w:top="940" w:right="800" w:bottom="1120" w:left="820" w:header="712" w:footer="851" w:gutter="0"/>
          <w:cols w:space="720"/>
        </w:sectPr>
      </w:pPr>
    </w:p>
    <w:p w14:paraId="5F45FC2E" w14:textId="77777777" w:rsidR="004415E1" w:rsidRDefault="004415E1">
      <w:pPr>
        <w:pStyle w:val="Corpsdetexte"/>
        <w:rPr>
          <w:sz w:val="20"/>
        </w:rPr>
      </w:pPr>
    </w:p>
    <w:p w14:paraId="1AE85EEF" w14:textId="77777777" w:rsidR="004415E1" w:rsidRDefault="004415E1">
      <w:pPr>
        <w:pStyle w:val="Corpsdetexte"/>
        <w:spacing w:before="5"/>
        <w:rPr>
          <w:sz w:val="20"/>
        </w:rPr>
      </w:pPr>
    </w:p>
    <w:p w14:paraId="5F8EB1B7" w14:textId="77777777" w:rsidR="004415E1" w:rsidRDefault="00DF634C">
      <w:pPr>
        <w:pStyle w:val="Corpsdetexte"/>
        <w:ind w:left="596" w:right="618"/>
        <w:jc w:val="both"/>
      </w:pPr>
      <w:r>
        <w:t>Regarding the air compartment, based on the indoor application of the product and based on the physical chemical properties of the active substances, it is likely that emissions to the atmosphere will be limited in time and restricted to local scale.</w:t>
      </w:r>
    </w:p>
    <w:p w14:paraId="0044B0D8" w14:textId="77777777" w:rsidR="004415E1" w:rsidRDefault="004415E1">
      <w:pPr>
        <w:pStyle w:val="Corpsdetexte"/>
        <w:rPr>
          <w:sz w:val="23"/>
        </w:rPr>
      </w:pPr>
    </w:p>
    <w:tbl>
      <w:tblPr>
        <w:tblStyle w:val="TableNormal"/>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
        <w:gridCol w:w="2403"/>
        <w:gridCol w:w="1262"/>
        <w:gridCol w:w="888"/>
        <w:gridCol w:w="888"/>
        <w:gridCol w:w="3159"/>
        <w:gridCol w:w="278"/>
      </w:tblGrid>
      <w:tr w:rsidR="004415E1" w14:paraId="32FDEF0B" w14:textId="77777777">
        <w:trPr>
          <w:trHeight w:val="4048"/>
        </w:trPr>
        <w:tc>
          <w:tcPr>
            <w:tcW w:w="9080" w:type="dxa"/>
            <w:gridSpan w:val="7"/>
            <w:tcBorders>
              <w:bottom w:val="nil"/>
            </w:tcBorders>
            <w:shd w:val="clear" w:color="auto" w:fill="D5E2BB"/>
          </w:tcPr>
          <w:p w14:paraId="66410F81" w14:textId="77777777" w:rsidR="004415E1" w:rsidRDefault="00DF634C">
            <w:pPr>
              <w:pStyle w:val="TableParagraph"/>
              <w:spacing w:line="250" w:lineRule="exact"/>
              <w:ind w:left="107"/>
              <w:jc w:val="both"/>
            </w:pPr>
            <w:r>
              <w:t>Infobox 9 - FR CA position:</w:t>
            </w:r>
          </w:p>
          <w:p w14:paraId="68FCBB2D" w14:textId="77777777" w:rsidR="004415E1" w:rsidRDefault="004415E1">
            <w:pPr>
              <w:pStyle w:val="TableParagraph"/>
            </w:pPr>
          </w:p>
          <w:p w14:paraId="42A5AA7A" w14:textId="77777777" w:rsidR="004415E1" w:rsidRDefault="00DF634C">
            <w:pPr>
              <w:pStyle w:val="TableParagraph"/>
              <w:ind w:left="107" w:right="94"/>
              <w:jc w:val="both"/>
            </w:pPr>
            <w:r>
              <w:t>To cover the use of the product on non-wet washable objects and furnishings (bedding, mattress, combs, armchairs, carpets, helmets, head supports, child car seats...) to treat lice and nits infestations, the barrier scenario has been applied as proposed by UK (and adopted in WG-I-2017 for a substance with identical intended uses). The treatment is intended to take place on objects and furnishings which are not expected to be subject to regular wet cleaning. So an area of 5.9 m</w:t>
            </w:r>
            <w:r>
              <w:rPr>
                <w:vertAlign w:val="superscript"/>
              </w:rPr>
              <w:t>2</w:t>
            </w:r>
            <w:r>
              <w:t xml:space="preserve"> of floor where spray drift can be deposited and subsequently wet cleaned in a domestic home (barrier) and a default cleaning efficiency of 20 % for a surface application (taken from the ESD) have been</w:t>
            </w:r>
            <w:r>
              <w:rPr>
                <w:spacing w:val="-12"/>
              </w:rPr>
              <w:t xml:space="preserve"> </w:t>
            </w:r>
            <w:r>
              <w:t>adopted.</w:t>
            </w:r>
          </w:p>
          <w:p w14:paraId="6889F132" w14:textId="77777777" w:rsidR="004415E1" w:rsidRDefault="004415E1">
            <w:pPr>
              <w:pStyle w:val="TableParagraph"/>
              <w:spacing w:before="1"/>
            </w:pPr>
          </w:p>
          <w:p w14:paraId="0EF6F411" w14:textId="77777777" w:rsidR="004415E1" w:rsidRDefault="00DF634C">
            <w:pPr>
              <w:pStyle w:val="TableParagraph"/>
              <w:spacing w:before="1"/>
              <w:ind w:left="107" w:right="91"/>
              <w:jc w:val="both"/>
            </w:pPr>
            <w:r>
              <w:t>In absence of information on the reapplication of the product, except the label indication ‘In case of re-infestation, renew the application’, a best case of 1-2 applications per year has been applied (Fsimultaneity of 0.204%). As the product is intended for non-professional applications, only houses have been taken into account.</w:t>
            </w:r>
          </w:p>
        </w:tc>
      </w:tr>
      <w:tr w:rsidR="004415E1" w14:paraId="48133B20" w14:textId="77777777">
        <w:trPr>
          <w:trHeight w:val="402"/>
        </w:trPr>
        <w:tc>
          <w:tcPr>
            <w:tcW w:w="202" w:type="dxa"/>
            <w:vMerge w:val="restart"/>
            <w:tcBorders>
              <w:top w:val="nil"/>
            </w:tcBorders>
            <w:shd w:val="clear" w:color="auto" w:fill="D5E2BB"/>
          </w:tcPr>
          <w:p w14:paraId="52C83BAE" w14:textId="77777777" w:rsidR="004415E1" w:rsidRDefault="004415E1">
            <w:pPr>
              <w:pStyle w:val="TableParagraph"/>
              <w:rPr>
                <w:rFonts w:ascii="Times New Roman"/>
              </w:rPr>
            </w:pPr>
          </w:p>
        </w:tc>
        <w:tc>
          <w:tcPr>
            <w:tcW w:w="8600" w:type="dxa"/>
            <w:gridSpan w:val="5"/>
            <w:shd w:val="clear" w:color="auto" w:fill="FFFFCC"/>
          </w:tcPr>
          <w:p w14:paraId="66A67560" w14:textId="77777777" w:rsidR="004415E1" w:rsidRDefault="00DF634C">
            <w:pPr>
              <w:pStyle w:val="TableParagraph"/>
              <w:spacing w:before="69"/>
              <w:ind w:left="109"/>
              <w:rPr>
                <w:b/>
              </w:rPr>
            </w:pPr>
            <w:r>
              <w:rPr>
                <w:b/>
              </w:rPr>
              <w:t>Input parameters for calculating the local emission</w:t>
            </w:r>
          </w:p>
        </w:tc>
        <w:tc>
          <w:tcPr>
            <w:tcW w:w="278" w:type="dxa"/>
            <w:vMerge w:val="restart"/>
            <w:tcBorders>
              <w:top w:val="nil"/>
            </w:tcBorders>
            <w:shd w:val="clear" w:color="auto" w:fill="D5E2BB"/>
          </w:tcPr>
          <w:p w14:paraId="1AF1C4AF" w14:textId="77777777" w:rsidR="004415E1" w:rsidRDefault="004415E1">
            <w:pPr>
              <w:pStyle w:val="TableParagraph"/>
              <w:rPr>
                <w:rFonts w:ascii="Times New Roman"/>
              </w:rPr>
            </w:pPr>
          </w:p>
        </w:tc>
      </w:tr>
      <w:tr w:rsidR="004415E1" w14:paraId="14C2E73F" w14:textId="77777777">
        <w:trPr>
          <w:trHeight w:val="402"/>
        </w:trPr>
        <w:tc>
          <w:tcPr>
            <w:tcW w:w="202" w:type="dxa"/>
            <w:vMerge/>
            <w:tcBorders>
              <w:top w:val="nil"/>
            </w:tcBorders>
            <w:shd w:val="clear" w:color="auto" w:fill="D5E2BB"/>
          </w:tcPr>
          <w:p w14:paraId="24D01464" w14:textId="77777777" w:rsidR="004415E1" w:rsidRDefault="004415E1">
            <w:pPr>
              <w:rPr>
                <w:sz w:val="2"/>
                <w:szCs w:val="2"/>
              </w:rPr>
            </w:pPr>
          </w:p>
        </w:tc>
        <w:tc>
          <w:tcPr>
            <w:tcW w:w="2403" w:type="dxa"/>
            <w:shd w:val="clear" w:color="auto" w:fill="C2D59B"/>
          </w:tcPr>
          <w:p w14:paraId="5DAB0B08" w14:textId="77777777" w:rsidR="004415E1" w:rsidRDefault="00DF634C">
            <w:pPr>
              <w:pStyle w:val="TableParagraph"/>
              <w:spacing w:before="69"/>
              <w:ind w:left="109"/>
              <w:rPr>
                <w:b/>
              </w:rPr>
            </w:pPr>
            <w:r>
              <w:rPr>
                <w:b/>
              </w:rPr>
              <w:t>Parameter</w:t>
            </w:r>
          </w:p>
        </w:tc>
        <w:tc>
          <w:tcPr>
            <w:tcW w:w="1262" w:type="dxa"/>
            <w:shd w:val="clear" w:color="auto" w:fill="C2D59B"/>
          </w:tcPr>
          <w:p w14:paraId="05D30F6C" w14:textId="77777777" w:rsidR="004415E1" w:rsidRDefault="00DF634C">
            <w:pPr>
              <w:pStyle w:val="TableParagraph"/>
              <w:spacing w:before="69"/>
              <w:ind w:left="107"/>
              <w:rPr>
                <w:b/>
              </w:rPr>
            </w:pPr>
            <w:r>
              <w:rPr>
                <w:b/>
              </w:rPr>
              <w:t>Symbol</w:t>
            </w:r>
          </w:p>
        </w:tc>
        <w:tc>
          <w:tcPr>
            <w:tcW w:w="888" w:type="dxa"/>
            <w:shd w:val="clear" w:color="auto" w:fill="C2D59B"/>
          </w:tcPr>
          <w:p w14:paraId="0D0349BA" w14:textId="77777777" w:rsidR="004415E1" w:rsidRDefault="00DF634C">
            <w:pPr>
              <w:pStyle w:val="TableParagraph"/>
              <w:spacing w:before="69"/>
              <w:ind w:left="110"/>
              <w:rPr>
                <w:b/>
              </w:rPr>
            </w:pPr>
            <w:r>
              <w:rPr>
                <w:b/>
              </w:rPr>
              <w:t>Value</w:t>
            </w:r>
          </w:p>
        </w:tc>
        <w:tc>
          <w:tcPr>
            <w:tcW w:w="888" w:type="dxa"/>
            <w:shd w:val="clear" w:color="auto" w:fill="C2D59B"/>
          </w:tcPr>
          <w:p w14:paraId="52300D7B" w14:textId="77777777" w:rsidR="004415E1" w:rsidRDefault="00DF634C">
            <w:pPr>
              <w:pStyle w:val="TableParagraph"/>
              <w:spacing w:before="69"/>
              <w:ind w:left="107"/>
              <w:rPr>
                <w:b/>
              </w:rPr>
            </w:pPr>
            <w:r>
              <w:rPr>
                <w:b/>
              </w:rPr>
              <w:t>Unit</w:t>
            </w:r>
          </w:p>
        </w:tc>
        <w:tc>
          <w:tcPr>
            <w:tcW w:w="3159" w:type="dxa"/>
            <w:shd w:val="clear" w:color="auto" w:fill="C2D59B"/>
          </w:tcPr>
          <w:p w14:paraId="18820845" w14:textId="77777777" w:rsidR="004415E1" w:rsidRDefault="00DF634C">
            <w:pPr>
              <w:pStyle w:val="TableParagraph"/>
              <w:spacing w:before="69"/>
              <w:ind w:left="108"/>
              <w:rPr>
                <w:b/>
              </w:rPr>
            </w:pPr>
            <w:r>
              <w:rPr>
                <w:b/>
              </w:rPr>
              <w:t>Remarks</w:t>
            </w:r>
          </w:p>
        </w:tc>
        <w:tc>
          <w:tcPr>
            <w:tcW w:w="278" w:type="dxa"/>
            <w:vMerge/>
            <w:tcBorders>
              <w:top w:val="nil"/>
            </w:tcBorders>
            <w:shd w:val="clear" w:color="auto" w:fill="D5E2BB"/>
          </w:tcPr>
          <w:p w14:paraId="4F83F7B6" w14:textId="77777777" w:rsidR="004415E1" w:rsidRDefault="004415E1">
            <w:pPr>
              <w:rPr>
                <w:sz w:val="2"/>
                <w:szCs w:val="2"/>
              </w:rPr>
            </w:pPr>
          </w:p>
        </w:tc>
      </w:tr>
      <w:tr w:rsidR="004415E1" w14:paraId="09AB9C3C" w14:textId="77777777">
        <w:trPr>
          <w:trHeight w:val="575"/>
        </w:trPr>
        <w:tc>
          <w:tcPr>
            <w:tcW w:w="202" w:type="dxa"/>
            <w:vMerge/>
            <w:tcBorders>
              <w:top w:val="nil"/>
            </w:tcBorders>
            <w:shd w:val="clear" w:color="auto" w:fill="D5E2BB"/>
          </w:tcPr>
          <w:p w14:paraId="142E2578" w14:textId="77777777" w:rsidR="004415E1" w:rsidRDefault="004415E1">
            <w:pPr>
              <w:rPr>
                <w:sz w:val="2"/>
                <w:szCs w:val="2"/>
              </w:rPr>
            </w:pPr>
          </w:p>
        </w:tc>
        <w:tc>
          <w:tcPr>
            <w:tcW w:w="8600" w:type="dxa"/>
            <w:gridSpan w:val="5"/>
            <w:shd w:val="clear" w:color="auto" w:fill="C2D59B"/>
          </w:tcPr>
          <w:p w14:paraId="49602E4E" w14:textId="77777777" w:rsidR="004415E1" w:rsidRDefault="00DF634C">
            <w:pPr>
              <w:pStyle w:val="TableParagraph"/>
              <w:spacing w:before="31"/>
              <w:ind w:left="109" w:right="92"/>
              <w:rPr>
                <w:b/>
              </w:rPr>
            </w:pPr>
            <w:r>
              <w:rPr>
                <w:b/>
              </w:rPr>
              <w:t>Ready-for-use product used by non-professionals for the curative treatment of non-wet washable objects and furnishings against lice and nits infestations</w:t>
            </w:r>
          </w:p>
        </w:tc>
        <w:tc>
          <w:tcPr>
            <w:tcW w:w="278" w:type="dxa"/>
            <w:vMerge/>
            <w:tcBorders>
              <w:top w:val="nil"/>
            </w:tcBorders>
            <w:shd w:val="clear" w:color="auto" w:fill="D5E2BB"/>
          </w:tcPr>
          <w:p w14:paraId="09DD4BA5" w14:textId="77777777" w:rsidR="004415E1" w:rsidRDefault="004415E1">
            <w:pPr>
              <w:rPr>
                <w:sz w:val="2"/>
                <w:szCs w:val="2"/>
              </w:rPr>
            </w:pPr>
          </w:p>
        </w:tc>
      </w:tr>
      <w:tr w:rsidR="004415E1" w14:paraId="4B05675A" w14:textId="77777777">
        <w:trPr>
          <w:trHeight w:val="348"/>
        </w:trPr>
        <w:tc>
          <w:tcPr>
            <w:tcW w:w="202" w:type="dxa"/>
            <w:vMerge/>
            <w:tcBorders>
              <w:top w:val="nil"/>
            </w:tcBorders>
            <w:shd w:val="clear" w:color="auto" w:fill="D5E2BB"/>
          </w:tcPr>
          <w:p w14:paraId="1795727B" w14:textId="77777777" w:rsidR="004415E1" w:rsidRDefault="004415E1">
            <w:pPr>
              <w:rPr>
                <w:sz w:val="2"/>
                <w:szCs w:val="2"/>
              </w:rPr>
            </w:pPr>
          </w:p>
        </w:tc>
        <w:tc>
          <w:tcPr>
            <w:tcW w:w="8600" w:type="dxa"/>
            <w:gridSpan w:val="5"/>
            <w:shd w:val="clear" w:color="auto" w:fill="C2D59B"/>
          </w:tcPr>
          <w:p w14:paraId="5B559380" w14:textId="77777777" w:rsidR="004415E1" w:rsidRDefault="00DF634C">
            <w:pPr>
              <w:pStyle w:val="TableParagraph"/>
              <w:spacing w:before="43"/>
              <w:ind w:left="109"/>
              <w:rPr>
                <w:b/>
              </w:rPr>
            </w:pPr>
            <w:r>
              <w:rPr>
                <w:b/>
              </w:rPr>
              <w:t>INPUTS</w:t>
            </w:r>
          </w:p>
        </w:tc>
        <w:tc>
          <w:tcPr>
            <w:tcW w:w="278" w:type="dxa"/>
            <w:vMerge/>
            <w:tcBorders>
              <w:top w:val="nil"/>
            </w:tcBorders>
            <w:shd w:val="clear" w:color="auto" w:fill="D5E2BB"/>
          </w:tcPr>
          <w:p w14:paraId="7D0885E4" w14:textId="77777777" w:rsidR="004415E1" w:rsidRDefault="004415E1">
            <w:pPr>
              <w:rPr>
                <w:sz w:val="2"/>
                <w:szCs w:val="2"/>
              </w:rPr>
            </w:pPr>
          </w:p>
        </w:tc>
      </w:tr>
      <w:tr w:rsidR="004415E1" w14:paraId="581B693F" w14:textId="77777777">
        <w:trPr>
          <w:trHeight w:val="1012"/>
        </w:trPr>
        <w:tc>
          <w:tcPr>
            <w:tcW w:w="202" w:type="dxa"/>
            <w:vMerge/>
            <w:tcBorders>
              <w:top w:val="nil"/>
            </w:tcBorders>
            <w:shd w:val="clear" w:color="auto" w:fill="D5E2BB"/>
          </w:tcPr>
          <w:p w14:paraId="295AB459" w14:textId="77777777" w:rsidR="004415E1" w:rsidRDefault="004415E1">
            <w:pPr>
              <w:rPr>
                <w:sz w:val="2"/>
                <w:szCs w:val="2"/>
              </w:rPr>
            </w:pPr>
          </w:p>
        </w:tc>
        <w:tc>
          <w:tcPr>
            <w:tcW w:w="2403" w:type="dxa"/>
            <w:shd w:val="clear" w:color="auto" w:fill="C2D59B"/>
          </w:tcPr>
          <w:p w14:paraId="17C58D35" w14:textId="77777777" w:rsidR="004415E1" w:rsidRDefault="00DF634C">
            <w:pPr>
              <w:pStyle w:val="TableParagraph"/>
              <w:ind w:left="109" w:right="95"/>
              <w:jc w:val="both"/>
            </w:pPr>
            <w:r>
              <w:t>Fraction of active substance (1-R trans phenothrin) in the</w:t>
            </w:r>
          </w:p>
          <w:p w14:paraId="10C6D9B0" w14:textId="77777777" w:rsidR="004415E1" w:rsidRDefault="00DF634C">
            <w:pPr>
              <w:pStyle w:val="TableParagraph"/>
              <w:spacing w:line="236" w:lineRule="exact"/>
              <w:ind w:left="109"/>
              <w:jc w:val="both"/>
            </w:pPr>
            <w:r>
              <w:t>product (tech)</w:t>
            </w:r>
          </w:p>
        </w:tc>
        <w:tc>
          <w:tcPr>
            <w:tcW w:w="1262" w:type="dxa"/>
            <w:shd w:val="clear" w:color="auto" w:fill="C2D59B"/>
          </w:tcPr>
          <w:p w14:paraId="3799E797" w14:textId="77777777" w:rsidR="004415E1" w:rsidRDefault="004415E1">
            <w:pPr>
              <w:pStyle w:val="TableParagraph"/>
              <w:spacing w:before="8"/>
              <w:rPr>
                <w:sz w:val="32"/>
              </w:rPr>
            </w:pPr>
          </w:p>
          <w:p w14:paraId="26565D9B" w14:textId="77777777" w:rsidR="004415E1" w:rsidRDefault="00DF634C">
            <w:pPr>
              <w:pStyle w:val="TableParagraph"/>
              <w:ind w:left="107"/>
            </w:pPr>
            <w:r>
              <w:t>FAI</w:t>
            </w:r>
          </w:p>
        </w:tc>
        <w:tc>
          <w:tcPr>
            <w:tcW w:w="888" w:type="dxa"/>
            <w:shd w:val="clear" w:color="auto" w:fill="C2D59B"/>
          </w:tcPr>
          <w:p w14:paraId="5A51BD4D" w14:textId="77777777" w:rsidR="004415E1" w:rsidRDefault="004415E1">
            <w:pPr>
              <w:pStyle w:val="TableParagraph"/>
              <w:spacing w:before="8"/>
              <w:rPr>
                <w:sz w:val="32"/>
              </w:rPr>
            </w:pPr>
          </w:p>
          <w:p w14:paraId="0CD82372" w14:textId="77777777" w:rsidR="004415E1" w:rsidRDefault="00DF634C">
            <w:pPr>
              <w:pStyle w:val="TableParagraph"/>
              <w:ind w:left="110"/>
            </w:pPr>
            <w:r>
              <w:t>0.315</w:t>
            </w:r>
          </w:p>
        </w:tc>
        <w:tc>
          <w:tcPr>
            <w:tcW w:w="888" w:type="dxa"/>
            <w:shd w:val="clear" w:color="auto" w:fill="C2D59B"/>
          </w:tcPr>
          <w:p w14:paraId="5AD4722D" w14:textId="77777777" w:rsidR="004415E1" w:rsidRDefault="004415E1">
            <w:pPr>
              <w:pStyle w:val="TableParagraph"/>
              <w:spacing w:before="7"/>
              <w:rPr>
                <w:sz w:val="21"/>
              </w:rPr>
            </w:pPr>
          </w:p>
          <w:p w14:paraId="232D172B" w14:textId="77777777" w:rsidR="004415E1" w:rsidRDefault="00DF634C">
            <w:pPr>
              <w:pStyle w:val="TableParagraph"/>
              <w:spacing w:before="1"/>
              <w:ind w:left="107"/>
            </w:pPr>
            <w:r>
              <w:t>[%</w:t>
            </w:r>
          </w:p>
          <w:p w14:paraId="13DE98E7" w14:textId="77777777" w:rsidR="004415E1" w:rsidRDefault="00DF634C">
            <w:pPr>
              <w:pStyle w:val="TableParagraph"/>
              <w:spacing w:before="1"/>
              <w:ind w:left="107"/>
            </w:pPr>
            <w:r>
              <w:t>w/w]</w:t>
            </w:r>
          </w:p>
        </w:tc>
        <w:tc>
          <w:tcPr>
            <w:tcW w:w="3159" w:type="dxa"/>
            <w:shd w:val="clear" w:color="auto" w:fill="C2D59B"/>
          </w:tcPr>
          <w:p w14:paraId="5D9C85F2" w14:textId="77777777" w:rsidR="004415E1" w:rsidRDefault="004415E1">
            <w:pPr>
              <w:pStyle w:val="TableParagraph"/>
              <w:spacing w:before="7"/>
              <w:rPr>
                <w:sz w:val="21"/>
              </w:rPr>
            </w:pPr>
          </w:p>
          <w:p w14:paraId="58CB7F50" w14:textId="77777777" w:rsidR="004415E1" w:rsidRDefault="00DF634C">
            <w:pPr>
              <w:pStyle w:val="TableParagraph"/>
              <w:spacing w:before="1"/>
              <w:ind w:left="108" w:right="99"/>
            </w:pPr>
            <w:r>
              <w:t>1-R transphenothrin (sum of all isomers)</w:t>
            </w:r>
          </w:p>
        </w:tc>
        <w:tc>
          <w:tcPr>
            <w:tcW w:w="278" w:type="dxa"/>
            <w:vMerge/>
            <w:tcBorders>
              <w:top w:val="nil"/>
            </w:tcBorders>
            <w:shd w:val="clear" w:color="auto" w:fill="D5E2BB"/>
          </w:tcPr>
          <w:p w14:paraId="11DFF735" w14:textId="77777777" w:rsidR="004415E1" w:rsidRDefault="004415E1">
            <w:pPr>
              <w:rPr>
                <w:sz w:val="2"/>
                <w:szCs w:val="2"/>
              </w:rPr>
            </w:pPr>
          </w:p>
        </w:tc>
      </w:tr>
      <w:tr w:rsidR="004415E1" w14:paraId="35805C1E" w14:textId="77777777">
        <w:trPr>
          <w:trHeight w:val="1009"/>
        </w:trPr>
        <w:tc>
          <w:tcPr>
            <w:tcW w:w="202" w:type="dxa"/>
            <w:vMerge/>
            <w:tcBorders>
              <w:top w:val="nil"/>
            </w:tcBorders>
            <w:shd w:val="clear" w:color="auto" w:fill="D5E2BB"/>
          </w:tcPr>
          <w:p w14:paraId="2EA16A2F" w14:textId="77777777" w:rsidR="004415E1" w:rsidRDefault="004415E1">
            <w:pPr>
              <w:rPr>
                <w:sz w:val="2"/>
                <w:szCs w:val="2"/>
              </w:rPr>
            </w:pPr>
          </w:p>
        </w:tc>
        <w:tc>
          <w:tcPr>
            <w:tcW w:w="2403" w:type="dxa"/>
            <w:shd w:val="clear" w:color="auto" w:fill="C2D59B"/>
          </w:tcPr>
          <w:p w14:paraId="01734DD1" w14:textId="77777777" w:rsidR="004415E1" w:rsidRDefault="00DF634C">
            <w:pPr>
              <w:pStyle w:val="TableParagraph"/>
              <w:tabs>
                <w:tab w:val="left" w:pos="1222"/>
                <w:tab w:val="left" w:pos="1721"/>
              </w:tabs>
              <w:ind w:left="109" w:right="95"/>
            </w:pPr>
            <w:r>
              <w:t>Fraction</w:t>
            </w:r>
            <w:r>
              <w:tab/>
              <w:t>of</w:t>
            </w:r>
            <w:r>
              <w:tab/>
            </w:r>
            <w:r>
              <w:rPr>
                <w:spacing w:val="-4"/>
              </w:rPr>
              <w:t xml:space="preserve">active </w:t>
            </w:r>
            <w:r>
              <w:t>substance (Pyriproxyfen) in</w:t>
            </w:r>
            <w:r>
              <w:rPr>
                <w:spacing w:val="26"/>
              </w:rPr>
              <w:t xml:space="preserve"> </w:t>
            </w:r>
            <w:r>
              <w:t>the</w:t>
            </w:r>
          </w:p>
          <w:p w14:paraId="3F7CFC01" w14:textId="77777777" w:rsidR="004415E1" w:rsidRDefault="00DF634C">
            <w:pPr>
              <w:pStyle w:val="TableParagraph"/>
              <w:spacing w:line="234" w:lineRule="exact"/>
              <w:ind w:left="109"/>
            </w:pPr>
            <w:r>
              <w:t>product (tech)</w:t>
            </w:r>
          </w:p>
        </w:tc>
        <w:tc>
          <w:tcPr>
            <w:tcW w:w="1262" w:type="dxa"/>
            <w:shd w:val="clear" w:color="auto" w:fill="C2D59B"/>
          </w:tcPr>
          <w:p w14:paraId="38DC8B3B" w14:textId="77777777" w:rsidR="004415E1" w:rsidRDefault="004415E1">
            <w:pPr>
              <w:pStyle w:val="TableParagraph"/>
              <w:spacing w:before="8"/>
              <w:rPr>
                <w:sz w:val="32"/>
              </w:rPr>
            </w:pPr>
          </w:p>
          <w:p w14:paraId="7FD625B4" w14:textId="77777777" w:rsidR="004415E1" w:rsidRDefault="00DF634C">
            <w:pPr>
              <w:pStyle w:val="TableParagraph"/>
              <w:ind w:left="107"/>
            </w:pPr>
            <w:r>
              <w:t>FAI</w:t>
            </w:r>
          </w:p>
        </w:tc>
        <w:tc>
          <w:tcPr>
            <w:tcW w:w="888" w:type="dxa"/>
            <w:shd w:val="clear" w:color="auto" w:fill="C2D59B"/>
          </w:tcPr>
          <w:p w14:paraId="55717156" w14:textId="77777777" w:rsidR="004415E1" w:rsidRDefault="004415E1">
            <w:pPr>
              <w:pStyle w:val="TableParagraph"/>
              <w:spacing w:before="8"/>
              <w:rPr>
                <w:sz w:val="32"/>
              </w:rPr>
            </w:pPr>
          </w:p>
          <w:p w14:paraId="7C15CF53" w14:textId="77777777" w:rsidR="004415E1" w:rsidRDefault="00DF634C">
            <w:pPr>
              <w:pStyle w:val="TableParagraph"/>
              <w:ind w:left="110"/>
            </w:pPr>
            <w:r>
              <w:t>0.015</w:t>
            </w:r>
          </w:p>
        </w:tc>
        <w:tc>
          <w:tcPr>
            <w:tcW w:w="888" w:type="dxa"/>
            <w:shd w:val="clear" w:color="auto" w:fill="C2D59B"/>
          </w:tcPr>
          <w:p w14:paraId="6BBF903F" w14:textId="77777777" w:rsidR="004415E1" w:rsidRDefault="004415E1">
            <w:pPr>
              <w:pStyle w:val="TableParagraph"/>
              <w:spacing w:before="7"/>
              <w:rPr>
                <w:sz w:val="21"/>
              </w:rPr>
            </w:pPr>
          </w:p>
          <w:p w14:paraId="2F0DACB6" w14:textId="77777777" w:rsidR="004415E1" w:rsidRDefault="00DF634C">
            <w:pPr>
              <w:pStyle w:val="TableParagraph"/>
              <w:spacing w:before="1"/>
              <w:ind w:left="107"/>
            </w:pPr>
            <w:r>
              <w:t>[%</w:t>
            </w:r>
          </w:p>
          <w:p w14:paraId="3AA78448" w14:textId="77777777" w:rsidR="004415E1" w:rsidRDefault="00DF634C">
            <w:pPr>
              <w:pStyle w:val="TableParagraph"/>
              <w:spacing w:before="1"/>
              <w:ind w:left="107"/>
            </w:pPr>
            <w:r>
              <w:t>w/w]</w:t>
            </w:r>
          </w:p>
        </w:tc>
        <w:tc>
          <w:tcPr>
            <w:tcW w:w="3159" w:type="dxa"/>
            <w:shd w:val="clear" w:color="auto" w:fill="C2D59B"/>
          </w:tcPr>
          <w:p w14:paraId="478A808B" w14:textId="77777777" w:rsidR="004415E1" w:rsidRDefault="004415E1">
            <w:pPr>
              <w:pStyle w:val="TableParagraph"/>
              <w:spacing w:before="7"/>
              <w:rPr>
                <w:sz w:val="21"/>
              </w:rPr>
            </w:pPr>
          </w:p>
          <w:p w14:paraId="27722BCA" w14:textId="77777777" w:rsidR="004415E1" w:rsidRDefault="00DF634C">
            <w:pPr>
              <w:pStyle w:val="TableParagraph"/>
              <w:tabs>
                <w:tab w:val="left" w:pos="1607"/>
                <w:tab w:val="left" w:pos="2372"/>
                <w:tab w:val="left" w:pos="2830"/>
              </w:tabs>
              <w:spacing w:before="1"/>
              <w:ind w:left="108" w:right="97"/>
            </w:pPr>
            <w:r>
              <w:t>Pyriproxyfen</w:t>
            </w:r>
            <w:r>
              <w:tab/>
              <w:t>(sum</w:t>
            </w:r>
            <w:r>
              <w:tab/>
              <w:t>of</w:t>
            </w:r>
            <w:r>
              <w:tab/>
            </w:r>
            <w:r>
              <w:rPr>
                <w:spacing w:val="-7"/>
              </w:rPr>
              <w:t xml:space="preserve">all </w:t>
            </w:r>
            <w:r>
              <w:t>isomers)</w:t>
            </w:r>
          </w:p>
        </w:tc>
        <w:tc>
          <w:tcPr>
            <w:tcW w:w="278" w:type="dxa"/>
            <w:vMerge/>
            <w:tcBorders>
              <w:top w:val="nil"/>
            </w:tcBorders>
            <w:shd w:val="clear" w:color="auto" w:fill="D5E2BB"/>
          </w:tcPr>
          <w:p w14:paraId="6206AF4F" w14:textId="77777777" w:rsidR="004415E1" w:rsidRDefault="004415E1">
            <w:pPr>
              <w:rPr>
                <w:sz w:val="2"/>
                <w:szCs w:val="2"/>
              </w:rPr>
            </w:pPr>
          </w:p>
        </w:tc>
      </w:tr>
      <w:tr w:rsidR="004415E1" w14:paraId="2405B2D9" w14:textId="77777777">
        <w:trPr>
          <w:trHeight w:val="1267"/>
        </w:trPr>
        <w:tc>
          <w:tcPr>
            <w:tcW w:w="202" w:type="dxa"/>
            <w:vMerge/>
            <w:tcBorders>
              <w:top w:val="nil"/>
            </w:tcBorders>
            <w:shd w:val="clear" w:color="auto" w:fill="D5E2BB"/>
          </w:tcPr>
          <w:p w14:paraId="185AAC63" w14:textId="77777777" w:rsidR="004415E1" w:rsidRDefault="004415E1">
            <w:pPr>
              <w:rPr>
                <w:sz w:val="2"/>
                <w:szCs w:val="2"/>
              </w:rPr>
            </w:pPr>
          </w:p>
        </w:tc>
        <w:tc>
          <w:tcPr>
            <w:tcW w:w="2403" w:type="dxa"/>
            <w:shd w:val="clear" w:color="auto" w:fill="C2D59B"/>
          </w:tcPr>
          <w:p w14:paraId="6994225C" w14:textId="77777777" w:rsidR="004415E1" w:rsidRDefault="004415E1">
            <w:pPr>
              <w:pStyle w:val="TableParagraph"/>
              <w:spacing w:before="10"/>
              <w:rPr>
                <w:sz w:val="21"/>
              </w:rPr>
            </w:pPr>
          </w:p>
          <w:p w14:paraId="72F71FCD" w14:textId="77777777" w:rsidR="004415E1" w:rsidRDefault="00DF634C">
            <w:pPr>
              <w:pStyle w:val="TableParagraph"/>
              <w:ind w:left="109" w:right="95"/>
              <w:jc w:val="both"/>
            </w:pPr>
            <w:r>
              <w:t>Fraction of substance of concern in the product</w:t>
            </w:r>
          </w:p>
        </w:tc>
        <w:tc>
          <w:tcPr>
            <w:tcW w:w="1262" w:type="dxa"/>
            <w:shd w:val="clear" w:color="auto" w:fill="C2D59B"/>
          </w:tcPr>
          <w:p w14:paraId="0D8BE965" w14:textId="77777777" w:rsidR="004415E1" w:rsidRDefault="004415E1">
            <w:pPr>
              <w:pStyle w:val="TableParagraph"/>
              <w:rPr>
                <w:sz w:val="24"/>
              </w:rPr>
            </w:pPr>
          </w:p>
          <w:p w14:paraId="4B858D26" w14:textId="77777777" w:rsidR="004415E1" w:rsidRDefault="004415E1">
            <w:pPr>
              <w:pStyle w:val="TableParagraph"/>
              <w:spacing w:before="9"/>
              <w:rPr>
                <w:sz w:val="19"/>
              </w:rPr>
            </w:pPr>
          </w:p>
          <w:p w14:paraId="5D84D341" w14:textId="77777777" w:rsidR="004415E1" w:rsidRDefault="00DF634C">
            <w:pPr>
              <w:pStyle w:val="TableParagraph"/>
              <w:ind w:left="107"/>
            </w:pPr>
            <w:r>
              <w:t>FAI</w:t>
            </w:r>
          </w:p>
        </w:tc>
        <w:tc>
          <w:tcPr>
            <w:tcW w:w="888" w:type="dxa"/>
            <w:shd w:val="clear" w:color="auto" w:fill="C2D59B"/>
          </w:tcPr>
          <w:p w14:paraId="4BA94665" w14:textId="77777777" w:rsidR="004415E1" w:rsidRDefault="004415E1">
            <w:pPr>
              <w:pStyle w:val="TableParagraph"/>
              <w:rPr>
                <w:sz w:val="24"/>
              </w:rPr>
            </w:pPr>
          </w:p>
          <w:p w14:paraId="37FE6C1B" w14:textId="77777777" w:rsidR="004415E1" w:rsidRDefault="004415E1">
            <w:pPr>
              <w:pStyle w:val="TableParagraph"/>
              <w:spacing w:before="9"/>
              <w:rPr>
                <w:sz w:val="19"/>
              </w:rPr>
            </w:pPr>
          </w:p>
          <w:p w14:paraId="3686125D" w14:textId="77777777" w:rsidR="004415E1" w:rsidRDefault="00DF634C">
            <w:pPr>
              <w:pStyle w:val="TableParagraph"/>
              <w:ind w:left="110"/>
            </w:pPr>
            <w:r>
              <w:t>99.67</w:t>
            </w:r>
          </w:p>
        </w:tc>
        <w:tc>
          <w:tcPr>
            <w:tcW w:w="888" w:type="dxa"/>
            <w:shd w:val="clear" w:color="auto" w:fill="C2D59B"/>
          </w:tcPr>
          <w:p w14:paraId="507B495C" w14:textId="77777777" w:rsidR="004415E1" w:rsidRDefault="004415E1">
            <w:pPr>
              <w:pStyle w:val="TableParagraph"/>
              <w:spacing w:before="11"/>
              <w:rPr>
                <w:sz w:val="32"/>
              </w:rPr>
            </w:pPr>
          </w:p>
          <w:p w14:paraId="24BA2484" w14:textId="77777777" w:rsidR="004415E1" w:rsidRDefault="00DF634C">
            <w:pPr>
              <w:pStyle w:val="TableParagraph"/>
              <w:spacing w:line="252" w:lineRule="exact"/>
              <w:ind w:left="107"/>
            </w:pPr>
            <w:r>
              <w:t>[%</w:t>
            </w:r>
          </w:p>
          <w:p w14:paraId="1417AA7B" w14:textId="77777777" w:rsidR="004415E1" w:rsidRDefault="00DF634C">
            <w:pPr>
              <w:pStyle w:val="TableParagraph"/>
              <w:spacing w:line="252" w:lineRule="exact"/>
              <w:ind w:left="107"/>
            </w:pPr>
            <w:r>
              <w:t>w/w]</w:t>
            </w:r>
          </w:p>
        </w:tc>
        <w:tc>
          <w:tcPr>
            <w:tcW w:w="3159" w:type="dxa"/>
            <w:shd w:val="clear" w:color="auto" w:fill="C2D59B"/>
          </w:tcPr>
          <w:p w14:paraId="6AF3F1F2" w14:textId="77777777" w:rsidR="004415E1" w:rsidRDefault="00DF634C">
            <w:pPr>
              <w:pStyle w:val="TableParagraph"/>
              <w:tabs>
                <w:tab w:val="left" w:pos="1917"/>
                <w:tab w:val="left" w:pos="2221"/>
                <w:tab w:val="left" w:pos="2670"/>
              </w:tabs>
              <w:ind w:left="108" w:right="94"/>
            </w:pPr>
            <w:r>
              <w:t>hydrocarbons,</w:t>
            </w:r>
            <w:r>
              <w:tab/>
              <w:t>C4,</w:t>
            </w:r>
            <w:r>
              <w:tab/>
            </w:r>
            <w:r>
              <w:rPr>
                <w:spacing w:val="-5"/>
              </w:rPr>
              <w:t xml:space="preserve">1,3- </w:t>
            </w:r>
            <w:r>
              <w:t>butadiene-free,</w:t>
            </w:r>
            <w:r>
              <w:tab/>
            </w:r>
            <w:r>
              <w:tab/>
            </w:r>
            <w:r>
              <w:rPr>
                <w:spacing w:val="-3"/>
              </w:rPr>
              <w:t>polymd.,</w:t>
            </w:r>
          </w:p>
          <w:p w14:paraId="2B95B2C6" w14:textId="77777777" w:rsidR="004415E1" w:rsidRDefault="00DF634C">
            <w:pPr>
              <w:pStyle w:val="TableParagraph"/>
              <w:tabs>
                <w:tab w:val="left" w:pos="2267"/>
              </w:tabs>
              <w:spacing w:line="251" w:lineRule="exact"/>
              <w:ind w:left="108"/>
            </w:pPr>
            <w:r>
              <w:t>triisobutylene</w:t>
            </w:r>
            <w:r>
              <w:tab/>
              <w:t>fraction,</w:t>
            </w:r>
          </w:p>
          <w:p w14:paraId="28F81219" w14:textId="77777777" w:rsidR="004415E1" w:rsidRDefault="00DF634C">
            <w:pPr>
              <w:pStyle w:val="TableParagraph"/>
              <w:tabs>
                <w:tab w:val="left" w:pos="1689"/>
                <w:tab w:val="left" w:pos="2413"/>
                <w:tab w:val="left" w:pos="2830"/>
              </w:tabs>
              <w:spacing w:before="6" w:line="252" w:lineRule="exact"/>
              <w:ind w:left="108" w:right="97"/>
            </w:pPr>
            <w:r>
              <w:t>hydrogenated</w:t>
            </w:r>
            <w:r>
              <w:tab/>
              <w:t>(sum</w:t>
            </w:r>
            <w:r>
              <w:tab/>
              <w:t>of</w:t>
            </w:r>
            <w:r>
              <w:tab/>
            </w:r>
            <w:r>
              <w:rPr>
                <w:spacing w:val="-7"/>
              </w:rPr>
              <w:t xml:space="preserve">all </w:t>
            </w:r>
            <w:r>
              <w:t>isomers)</w:t>
            </w:r>
          </w:p>
        </w:tc>
        <w:tc>
          <w:tcPr>
            <w:tcW w:w="278" w:type="dxa"/>
            <w:vMerge/>
            <w:tcBorders>
              <w:top w:val="nil"/>
            </w:tcBorders>
            <w:shd w:val="clear" w:color="auto" w:fill="D5E2BB"/>
          </w:tcPr>
          <w:p w14:paraId="4FDB1D73" w14:textId="77777777" w:rsidR="004415E1" w:rsidRDefault="004415E1">
            <w:pPr>
              <w:rPr>
                <w:sz w:val="2"/>
                <w:szCs w:val="2"/>
              </w:rPr>
            </w:pPr>
          </w:p>
        </w:tc>
      </w:tr>
      <w:tr w:rsidR="004415E1" w14:paraId="62F1CB7D" w14:textId="77777777">
        <w:trPr>
          <w:trHeight w:val="505"/>
        </w:trPr>
        <w:tc>
          <w:tcPr>
            <w:tcW w:w="202" w:type="dxa"/>
            <w:vMerge/>
            <w:tcBorders>
              <w:top w:val="nil"/>
            </w:tcBorders>
            <w:shd w:val="clear" w:color="auto" w:fill="D5E2BB"/>
          </w:tcPr>
          <w:p w14:paraId="09AB0228" w14:textId="77777777" w:rsidR="004415E1" w:rsidRDefault="004415E1">
            <w:pPr>
              <w:rPr>
                <w:sz w:val="2"/>
                <w:szCs w:val="2"/>
              </w:rPr>
            </w:pPr>
          </w:p>
        </w:tc>
        <w:tc>
          <w:tcPr>
            <w:tcW w:w="2403" w:type="dxa"/>
            <w:shd w:val="clear" w:color="auto" w:fill="C2D59B"/>
          </w:tcPr>
          <w:p w14:paraId="007E6B69" w14:textId="77777777" w:rsidR="004415E1" w:rsidRDefault="00DF634C">
            <w:pPr>
              <w:pStyle w:val="TableParagraph"/>
              <w:spacing w:before="2" w:line="252" w:lineRule="exact"/>
              <w:ind w:left="109"/>
            </w:pPr>
            <w:r>
              <w:t>Surface or air space treatment</w:t>
            </w:r>
          </w:p>
        </w:tc>
        <w:tc>
          <w:tcPr>
            <w:tcW w:w="3038" w:type="dxa"/>
            <w:gridSpan w:val="3"/>
            <w:shd w:val="clear" w:color="auto" w:fill="C2D59B"/>
          </w:tcPr>
          <w:p w14:paraId="0CEB5B70" w14:textId="77777777" w:rsidR="004415E1" w:rsidRDefault="00DF634C">
            <w:pPr>
              <w:pStyle w:val="TableParagraph"/>
              <w:spacing w:before="122"/>
              <w:ind w:left="107"/>
            </w:pPr>
            <w:r>
              <w:t>Surface treatment (area)</w:t>
            </w:r>
          </w:p>
        </w:tc>
        <w:tc>
          <w:tcPr>
            <w:tcW w:w="3159" w:type="dxa"/>
            <w:shd w:val="clear" w:color="auto" w:fill="C2D59B"/>
          </w:tcPr>
          <w:p w14:paraId="3C1F8552" w14:textId="77777777" w:rsidR="004415E1" w:rsidRDefault="00DF634C">
            <w:pPr>
              <w:pStyle w:val="TableParagraph"/>
              <w:spacing w:before="122"/>
              <w:ind w:left="108"/>
            </w:pPr>
            <w:r>
              <w:t>-</w:t>
            </w:r>
          </w:p>
        </w:tc>
        <w:tc>
          <w:tcPr>
            <w:tcW w:w="278" w:type="dxa"/>
            <w:vMerge/>
            <w:tcBorders>
              <w:top w:val="nil"/>
            </w:tcBorders>
            <w:shd w:val="clear" w:color="auto" w:fill="D5E2BB"/>
          </w:tcPr>
          <w:p w14:paraId="204A7185" w14:textId="77777777" w:rsidR="004415E1" w:rsidRDefault="004415E1">
            <w:pPr>
              <w:rPr>
                <w:sz w:val="2"/>
                <w:szCs w:val="2"/>
              </w:rPr>
            </w:pPr>
          </w:p>
        </w:tc>
      </w:tr>
      <w:tr w:rsidR="004415E1" w14:paraId="6AF48539" w14:textId="77777777">
        <w:trPr>
          <w:trHeight w:val="426"/>
        </w:trPr>
        <w:tc>
          <w:tcPr>
            <w:tcW w:w="202" w:type="dxa"/>
            <w:vMerge/>
            <w:tcBorders>
              <w:top w:val="nil"/>
            </w:tcBorders>
            <w:shd w:val="clear" w:color="auto" w:fill="D5E2BB"/>
          </w:tcPr>
          <w:p w14:paraId="711861E2" w14:textId="77777777" w:rsidR="004415E1" w:rsidRDefault="004415E1">
            <w:pPr>
              <w:rPr>
                <w:sz w:val="2"/>
                <w:szCs w:val="2"/>
              </w:rPr>
            </w:pPr>
          </w:p>
        </w:tc>
        <w:tc>
          <w:tcPr>
            <w:tcW w:w="2403" w:type="dxa"/>
            <w:shd w:val="clear" w:color="auto" w:fill="C2D59B"/>
          </w:tcPr>
          <w:p w14:paraId="4F701562" w14:textId="77777777" w:rsidR="004415E1" w:rsidRDefault="00DF634C">
            <w:pPr>
              <w:pStyle w:val="TableParagraph"/>
              <w:spacing w:before="86"/>
              <w:ind w:left="109"/>
            </w:pPr>
            <w:r>
              <w:t>Application scope</w:t>
            </w:r>
          </w:p>
        </w:tc>
        <w:tc>
          <w:tcPr>
            <w:tcW w:w="3038" w:type="dxa"/>
            <w:gridSpan w:val="3"/>
            <w:shd w:val="clear" w:color="auto" w:fill="C2D59B"/>
          </w:tcPr>
          <w:p w14:paraId="19F13B3A" w14:textId="77777777" w:rsidR="004415E1" w:rsidRDefault="00DF634C">
            <w:pPr>
              <w:pStyle w:val="TableParagraph"/>
              <w:spacing w:before="84"/>
              <w:ind w:left="107"/>
            </w:pPr>
            <w:r>
              <w:t>Targeted spot application</w:t>
            </w:r>
          </w:p>
        </w:tc>
        <w:tc>
          <w:tcPr>
            <w:tcW w:w="3159" w:type="dxa"/>
            <w:shd w:val="clear" w:color="auto" w:fill="C2D59B"/>
          </w:tcPr>
          <w:p w14:paraId="5679E5C1" w14:textId="77777777" w:rsidR="004415E1" w:rsidRDefault="00DF634C">
            <w:pPr>
              <w:pStyle w:val="TableParagraph"/>
              <w:spacing w:before="84"/>
              <w:ind w:left="108"/>
            </w:pPr>
            <w:r>
              <w:t>-</w:t>
            </w:r>
          </w:p>
        </w:tc>
        <w:tc>
          <w:tcPr>
            <w:tcW w:w="278" w:type="dxa"/>
            <w:vMerge/>
            <w:tcBorders>
              <w:top w:val="nil"/>
            </w:tcBorders>
            <w:shd w:val="clear" w:color="auto" w:fill="D5E2BB"/>
          </w:tcPr>
          <w:p w14:paraId="1D6FF41C" w14:textId="77777777" w:rsidR="004415E1" w:rsidRDefault="004415E1">
            <w:pPr>
              <w:rPr>
                <w:sz w:val="2"/>
                <w:szCs w:val="2"/>
              </w:rPr>
            </w:pPr>
          </w:p>
        </w:tc>
      </w:tr>
      <w:tr w:rsidR="004415E1" w14:paraId="5BA7801B" w14:textId="77777777">
        <w:trPr>
          <w:trHeight w:val="517"/>
        </w:trPr>
        <w:tc>
          <w:tcPr>
            <w:tcW w:w="202" w:type="dxa"/>
            <w:vMerge/>
            <w:tcBorders>
              <w:top w:val="nil"/>
            </w:tcBorders>
            <w:shd w:val="clear" w:color="auto" w:fill="D5E2BB"/>
          </w:tcPr>
          <w:p w14:paraId="41A7DE9B" w14:textId="77777777" w:rsidR="004415E1" w:rsidRDefault="004415E1">
            <w:pPr>
              <w:rPr>
                <w:sz w:val="2"/>
                <w:szCs w:val="2"/>
              </w:rPr>
            </w:pPr>
          </w:p>
        </w:tc>
        <w:tc>
          <w:tcPr>
            <w:tcW w:w="2403" w:type="dxa"/>
            <w:shd w:val="clear" w:color="auto" w:fill="C2D59B"/>
          </w:tcPr>
          <w:p w14:paraId="6013C6BC" w14:textId="77777777" w:rsidR="004415E1" w:rsidRDefault="00DF634C">
            <w:pPr>
              <w:pStyle w:val="TableParagraph"/>
              <w:tabs>
                <w:tab w:val="left" w:pos="1153"/>
                <w:tab w:val="left" w:pos="1560"/>
              </w:tabs>
              <w:spacing w:before="3" w:line="260" w:lineRule="exact"/>
              <w:ind w:left="109" w:right="96"/>
            </w:pPr>
            <w:r>
              <w:t>Quantity</w:t>
            </w:r>
            <w:r>
              <w:tab/>
              <w:t>of</w:t>
            </w:r>
            <w:r>
              <w:tab/>
            </w:r>
            <w:r>
              <w:rPr>
                <w:spacing w:val="-4"/>
              </w:rPr>
              <w:t xml:space="preserve">product </w:t>
            </w:r>
            <w:r>
              <w:t>applied</w:t>
            </w:r>
          </w:p>
        </w:tc>
        <w:tc>
          <w:tcPr>
            <w:tcW w:w="1262" w:type="dxa"/>
            <w:shd w:val="clear" w:color="auto" w:fill="C2D59B"/>
          </w:tcPr>
          <w:p w14:paraId="71BBFFBF" w14:textId="77777777" w:rsidR="004415E1" w:rsidRDefault="00DF634C">
            <w:pPr>
              <w:pStyle w:val="TableParagraph"/>
              <w:spacing w:before="134"/>
              <w:ind w:left="107"/>
            </w:pPr>
            <w:r>
              <w:t>Q prod</w:t>
            </w:r>
          </w:p>
        </w:tc>
        <w:tc>
          <w:tcPr>
            <w:tcW w:w="888" w:type="dxa"/>
            <w:shd w:val="clear" w:color="auto" w:fill="C2D59B"/>
          </w:tcPr>
          <w:p w14:paraId="544F4057" w14:textId="77777777" w:rsidR="004415E1" w:rsidRDefault="00DF634C">
            <w:pPr>
              <w:pStyle w:val="TableParagraph"/>
              <w:spacing w:before="134"/>
              <w:ind w:left="110"/>
            </w:pPr>
            <w:r>
              <w:t>26.7</w:t>
            </w:r>
          </w:p>
        </w:tc>
        <w:tc>
          <w:tcPr>
            <w:tcW w:w="888" w:type="dxa"/>
            <w:shd w:val="clear" w:color="auto" w:fill="C2D59B"/>
          </w:tcPr>
          <w:p w14:paraId="7F64307A" w14:textId="77777777" w:rsidR="004415E1" w:rsidRDefault="00DF634C">
            <w:pPr>
              <w:pStyle w:val="TableParagraph"/>
              <w:spacing w:before="3" w:line="260" w:lineRule="exact"/>
              <w:ind w:left="107" w:right="249"/>
            </w:pPr>
            <w:r>
              <w:t>[g.m- 2]</w:t>
            </w:r>
          </w:p>
        </w:tc>
        <w:tc>
          <w:tcPr>
            <w:tcW w:w="3159" w:type="dxa"/>
            <w:shd w:val="clear" w:color="auto" w:fill="C2D59B"/>
          </w:tcPr>
          <w:p w14:paraId="41A4C795" w14:textId="77777777" w:rsidR="004415E1" w:rsidRDefault="00DF634C">
            <w:pPr>
              <w:pStyle w:val="TableParagraph"/>
              <w:spacing w:before="134"/>
              <w:ind w:left="108"/>
            </w:pPr>
            <w:r>
              <w:t>-</w:t>
            </w:r>
          </w:p>
        </w:tc>
        <w:tc>
          <w:tcPr>
            <w:tcW w:w="278" w:type="dxa"/>
            <w:vMerge/>
            <w:tcBorders>
              <w:top w:val="nil"/>
            </w:tcBorders>
            <w:shd w:val="clear" w:color="auto" w:fill="D5E2BB"/>
          </w:tcPr>
          <w:p w14:paraId="6989845B" w14:textId="77777777" w:rsidR="004415E1" w:rsidRDefault="004415E1">
            <w:pPr>
              <w:rPr>
                <w:sz w:val="2"/>
                <w:szCs w:val="2"/>
              </w:rPr>
            </w:pPr>
          </w:p>
        </w:tc>
      </w:tr>
      <w:tr w:rsidR="004415E1" w14:paraId="49ED333F" w14:textId="77777777">
        <w:trPr>
          <w:trHeight w:val="1036"/>
        </w:trPr>
        <w:tc>
          <w:tcPr>
            <w:tcW w:w="202" w:type="dxa"/>
            <w:vMerge/>
            <w:tcBorders>
              <w:top w:val="nil"/>
            </w:tcBorders>
            <w:shd w:val="clear" w:color="auto" w:fill="D5E2BB"/>
          </w:tcPr>
          <w:p w14:paraId="43EA7EF9" w14:textId="77777777" w:rsidR="004415E1" w:rsidRDefault="004415E1">
            <w:pPr>
              <w:rPr>
                <w:sz w:val="2"/>
                <w:szCs w:val="2"/>
              </w:rPr>
            </w:pPr>
          </w:p>
        </w:tc>
        <w:tc>
          <w:tcPr>
            <w:tcW w:w="2403" w:type="dxa"/>
            <w:shd w:val="clear" w:color="auto" w:fill="C2D59B"/>
          </w:tcPr>
          <w:p w14:paraId="1615F744" w14:textId="77777777" w:rsidR="004415E1" w:rsidRDefault="004415E1">
            <w:pPr>
              <w:pStyle w:val="TableParagraph"/>
              <w:spacing w:before="8"/>
            </w:pPr>
          </w:p>
          <w:p w14:paraId="63BBB941" w14:textId="77777777" w:rsidR="004415E1" w:rsidRDefault="00DF634C">
            <w:pPr>
              <w:pStyle w:val="TableParagraph"/>
              <w:tabs>
                <w:tab w:val="left" w:pos="932"/>
                <w:tab w:val="left" w:pos="1978"/>
              </w:tabs>
              <w:spacing w:line="244" w:lineRule="auto"/>
              <w:ind w:left="109" w:right="96"/>
            </w:pPr>
            <w:r>
              <w:t>Area</w:t>
            </w:r>
            <w:r>
              <w:tab/>
              <w:t>treated</w:t>
            </w:r>
            <w:r>
              <w:tab/>
            </w:r>
            <w:r>
              <w:rPr>
                <w:spacing w:val="-8"/>
              </w:rPr>
              <w:t xml:space="preserve">per </w:t>
            </w:r>
            <w:r>
              <w:t>house</w:t>
            </w:r>
          </w:p>
        </w:tc>
        <w:tc>
          <w:tcPr>
            <w:tcW w:w="1262" w:type="dxa"/>
            <w:shd w:val="clear" w:color="auto" w:fill="C2D59B"/>
          </w:tcPr>
          <w:p w14:paraId="33BECC61" w14:textId="77777777" w:rsidR="004415E1" w:rsidRDefault="004415E1">
            <w:pPr>
              <w:pStyle w:val="TableParagraph"/>
              <w:spacing w:before="8"/>
            </w:pPr>
          </w:p>
          <w:p w14:paraId="39B36FF1" w14:textId="77777777" w:rsidR="004415E1" w:rsidRDefault="00DF634C">
            <w:pPr>
              <w:pStyle w:val="TableParagraph"/>
              <w:ind w:left="107"/>
            </w:pPr>
            <w:r>
              <w:t>AREA</w:t>
            </w:r>
          </w:p>
          <w:p w14:paraId="33DA4E10" w14:textId="77777777" w:rsidR="004415E1" w:rsidRDefault="00DF634C">
            <w:pPr>
              <w:pStyle w:val="TableParagraph"/>
              <w:spacing w:before="6"/>
              <w:ind w:left="107"/>
            </w:pPr>
            <w:r>
              <w:t>treated</w:t>
            </w:r>
          </w:p>
        </w:tc>
        <w:tc>
          <w:tcPr>
            <w:tcW w:w="888" w:type="dxa"/>
            <w:shd w:val="clear" w:color="auto" w:fill="C2D59B"/>
          </w:tcPr>
          <w:p w14:paraId="58F189A9" w14:textId="77777777" w:rsidR="004415E1" w:rsidRDefault="004415E1">
            <w:pPr>
              <w:pStyle w:val="TableParagraph"/>
              <w:spacing w:before="11"/>
              <w:rPr>
                <w:sz w:val="33"/>
              </w:rPr>
            </w:pPr>
          </w:p>
          <w:p w14:paraId="453B0E08" w14:textId="77777777" w:rsidR="004415E1" w:rsidRDefault="00DF634C">
            <w:pPr>
              <w:pStyle w:val="TableParagraph"/>
              <w:ind w:left="110"/>
            </w:pPr>
            <w:r>
              <w:t>20</w:t>
            </w:r>
          </w:p>
        </w:tc>
        <w:tc>
          <w:tcPr>
            <w:tcW w:w="888" w:type="dxa"/>
            <w:shd w:val="clear" w:color="auto" w:fill="C2D59B"/>
          </w:tcPr>
          <w:p w14:paraId="0596297E" w14:textId="77777777" w:rsidR="004415E1" w:rsidRDefault="004415E1">
            <w:pPr>
              <w:pStyle w:val="TableParagraph"/>
              <w:spacing w:before="11"/>
              <w:rPr>
                <w:sz w:val="33"/>
              </w:rPr>
            </w:pPr>
          </w:p>
          <w:p w14:paraId="6CC27F6B" w14:textId="77777777" w:rsidR="004415E1" w:rsidRDefault="00DF634C">
            <w:pPr>
              <w:pStyle w:val="TableParagraph"/>
              <w:ind w:left="107"/>
            </w:pPr>
            <w:r>
              <w:t>[m2]</w:t>
            </w:r>
          </w:p>
        </w:tc>
        <w:tc>
          <w:tcPr>
            <w:tcW w:w="3159" w:type="dxa"/>
            <w:shd w:val="clear" w:color="auto" w:fill="C2D59B"/>
          </w:tcPr>
          <w:p w14:paraId="7C9F11FF" w14:textId="77777777" w:rsidR="004415E1" w:rsidRDefault="00DF634C">
            <w:pPr>
              <w:pStyle w:val="TableParagraph"/>
              <w:spacing w:before="2" w:line="244" w:lineRule="auto"/>
              <w:ind w:left="108" w:right="94"/>
              <w:jc w:val="both"/>
            </w:pPr>
            <w:r>
              <w:t>Default value for barrier treatment – Technical Agreements for Biocides</w:t>
            </w:r>
          </w:p>
          <w:p w14:paraId="7D8253A7" w14:textId="77777777" w:rsidR="004415E1" w:rsidRDefault="00DF634C">
            <w:pPr>
              <w:pStyle w:val="TableParagraph"/>
              <w:spacing w:before="6" w:line="234" w:lineRule="exact"/>
              <w:ind w:left="108"/>
            </w:pPr>
            <w:r>
              <w:t>(2016)</w:t>
            </w:r>
          </w:p>
        </w:tc>
        <w:tc>
          <w:tcPr>
            <w:tcW w:w="278" w:type="dxa"/>
            <w:vMerge/>
            <w:tcBorders>
              <w:top w:val="nil"/>
            </w:tcBorders>
            <w:shd w:val="clear" w:color="auto" w:fill="D5E2BB"/>
          </w:tcPr>
          <w:p w14:paraId="0BD01CCA" w14:textId="77777777" w:rsidR="004415E1" w:rsidRDefault="004415E1">
            <w:pPr>
              <w:rPr>
                <w:sz w:val="2"/>
                <w:szCs w:val="2"/>
              </w:rPr>
            </w:pPr>
          </w:p>
        </w:tc>
      </w:tr>
      <w:tr w:rsidR="004415E1" w14:paraId="6554B810" w14:textId="77777777">
        <w:trPr>
          <w:trHeight w:val="779"/>
        </w:trPr>
        <w:tc>
          <w:tcPr>
            <w:tcW w:w="202" w:type="dxa"/>
            <w:vMerge/>
            <w:tcBorders>
              <w:top w:val="nil"/>
            </w:tcBorders>
            <w:shd w:val="clear" w:color="auto" w:fill="D5E2BB"/>
          </w:tcPr>
          <w:p w14:paraId="2BD3C4C4" w14:textId="77777777" w:rsidR="004415E1" w:rsidRDefault="004415E1">
            <w:pPr>
              <w:rPr>
                <w:sz w:val="2"/>
                <w:szCs w:val="2"/>
              </w:rPr>
            </w:pPr>
          </w:p>
        </w:tc>
        <w:tc>
          <w:tcPr>
            <w:tcW w:w="2403" w:type="dxa"/>
            <w:tcBorders>
              <w:bottom w:val="single" w:sz="8" w:space="0" w:color="000000"/>
            </w:tcBorders>
            <w:shd w:val="clear" w:color="auto" w:fill="C2D59B"/>
          </w:tcPr>
          <w:p w14:paraId="7630549D" w14:textId="77777777" w:rsidR="004415E1" w:rsidRDefault="00DF634C">
            <w:pPr>
              <w:pStyle w:val="TableParagraph"/>
              <w:spacing w:before="134" w:line="249" w:lineRule="auto"/>
              <w:ind w:left="109"/>
            </w:pPr>
            <w:r>
              <w:t>Area wet cleaned per house</w:t>
            </w:r>
          </w:p>
        </w:tc>
        <w:tc>
          <w:tcPr>
            <w:tcW w:w="1262" w:type="dxa"/>
            <w:tcBorders>
              <w:bottom w:val="single" w:sz="8" w:space="0" w:color="000000"/>
            </w:tcBorders>
            <w:shd w:val="clear" w:color="auto" w:fill="C2D59B"/>
          </w:tcPr>
          <w:p w14:paraId="372AFAD4" w14:textId="77777777" w:rsidR="004415E1" w:rsidRDefault="00DF634C">
            <w:pPr>
              <w:pStyle w:val="TableParagraph"/>
              <w:spacing w:before="134" w:line="249" w:lineRule="auto"/>
              <w:ind w:left="107"/>
            </w:pPr>
            <w:r>
              <w:t>AREA wet cleaned</w:t>
            </w:r>
          </w:p>
        </w:tc>
        <w:tc>
          <w:tcPr>
            <w:tcW w:w="888" w:type="dxa"/>
            <w:tcBorders>
              <w:bottom w:val="single" w:sz="8" w:space="0" w:color="000000"/>
            </w:tcBorders>
            <w:shd w:val="clear" w:color="auto" w:fill="C2D59B"/>
          </w:tcPr>
          <w:p w14:paraId="06E57128" w14:textId="77777777" w:rsidR="004415E1" w:rsidRDefault="004415E1">
            <w:pPr>
              <w:pStyle w:val="TableParagraph"/>
              <w:spacing w:before="10"/>
            </w:pPr>
          </w:p>
          <w:p w14:paraId="2B32D2B7" w14:textId="77777777" w:rsidR="004415E1" w:rsidRDefault="00DF634C">
            <w:pPr>
              <w:pStyle w:val="TableParagraph"/>
              <w:spacing w:before="1"/>
              <w:ind w:left="110"/>
            </w:pPr>
            <w:r>
              <w:t>5.9</w:t>
            </w:r>
          </w:p>
        </w:tc>
        <w:tc>
          <w:tcPr>
            <w:tcW w:w="888" w:type="dxa"/>
            <w:tcBorders>
              <w:bottom w:val="single" w:sz="8" w:space="0" w:color="000000"/>
            </w:tcBorders>
            <w:shd w:val="clear" w:color="auto" w:fill="C2D59B"/>
          </w:tcPr>
          <w:p w14:paraId="57CA7F62" w14:textId="77777777" w:rsidR="004415E1" w:rsidRDefault="004415E1">
            <w:pPr>
              <w:pStyle w:val="TableParagraph"/>
              <w:spacing w:before="10"/>
            </w:pPr>
          </w:p>
          <w:p w14:paraId="0E85C8B1" w14:textId="77777777" w:rsidR="004415E1" w:rsidRDefault="00DF634C">
            <w:pPr>
              <w:pStyle w:val="TableParagraph"/>
              <w:spacing w:before="1"/>
              <w:ind w:left="107"/>
            </w:pPr>
            <w:r>
              <w:t>[m2]</w:t>
            </w:r>
          </w:p>
        </w:tc>
        <w:tc>
          <w:tcPr>
            <w:tcW w:w="3159" w:type="dxa"/>
            <w:tcBorders>
              <w:bottom w:val="single" w:sz="8" w:space="0" w:color="000000"/>
            </w:tcBorders>
            <w:shd w:val="clear" w:color="auto" w:fill="C2D59B"/>
          </w:tcPr>
          <w:p w14:paraId="3D70EBF8" w14:textId="77777777" w:rsidR="004415E1" w:rsidRDefault="00DF634C">
            <w:pPr>
              <w:pStyle w:val="TableParagraph"/>
              <w:spacing w:before="4" w:line="244" w:lineRule="auto"/>
              <w:ind w:left="108" w:right="99"/>
            </w:pPr>
            <w:r>
              <w:t>WG I 2017, reflect the area wet cleaned in a</w:t>
            </w:r>
            <w:r>
              <w:rPr>
                <w:spacing w:val="51"/>
              </w:rPr>
              <w:t xml:space="preserve"> </w:t>
            </w:r>
            <w:r>
              <w:rPr>
                <w:spacing w:val="-3"/>
              </w:rPr>
              <w:t>domestic</w:t>
            </w:r>
          </w:p>
          <w:p w14:paraId="30194F61" w14:textId="77777777" w:rsidR="004415E1" w:rsidRDefault="00DF634C">
            <w:pPr>
              <w:pStyle w:val="TableParagraph"/>
              <w:spacing w:before="5" w:line="234" w:lineRule="exact"/>
              <w:ind w:left="108"/>
            </w:pPr>
            <w:r>
              <w:t>home (barrier)</w:t>
            </w:r>
          </w:p>
        </w:tc>
        <w:tc>
          <w:tcPr>
            <w:tcW w:w="278" w:type="dxa"/>
            <w:vMerge/>
            <w:tcBorders>
              <w:top w:val="nil"/>
            </w:tcBorders>
            <w:shd w:val="clear" w:color="auto" w:fill="D5E2BB"/>
          </w:tcPr>
          <w:p w14:paraId="5606FE40" w14:textId="77777777" w:rsidR="004415E1" w:rsidRDefault="004415E1">
            <w:pPr>
              <w:rPr>
                <w:sz w:val="2"/>
                <w:szCs w:val="2"/>
              </w:rPr>
            </w:pPr>
          </w:p>
        </w:tc>
      </w:tr>
    </w:tbl>
    <w:p w14:paraId="7E261D58" w14:textId="77777777" w:rsidR="004415E1" w:rsidRDefault="004415E1">
      <w:pPr>
        <w:rPr>
          <w:sz w:val="2"/>
          <w:szCs w:val="2"/>
        </w:rPr>
        <w:sectPr w:rsidR="004415E1">
          <w:pgSz w:w="11910" w:h="16840"/>
          <w:pgMar w:top="940" w:right="800" w:bottom="1120" w:left="820" w:header="712" w:footer="851" w:gutter="0"/>
          <w:cols w:space="720"/>
        </w:sectPr>
      </w:pPr>
    </w:p>
    <w:p w14:paraId="1740A984" w14:textId="77777777" w:rsidR="004415E1" w:rsidRDefault="00923EE6">
      <w:pPr>
        <w:pStyle w:val="Corpsdetexte"/>
        <w:rPr>
          <w:rFonts w:ascii="Times New Roman"/>
          <w:sz w:val="20"/>
        </w:rPr>
      </w:pPr>
      <w:r>
        <w:lastRenderedPageBreak/>
        <w:pict w14:anchorId="24332693">
          <v:group id="_x0000_s1158" style="position:absolute;margin-left:71.2pt;margin-top:71.4pt;width:453.45pt;height:690.4pt;z-index:-272691200;mso-position-horizontal-relative:page;mso-position-vertical-relative:page" coordorigin="1424,1428" coordsize="9069,13808">
            <v:rect id="_x0000_s1161" style="position:absolute;left:1423;top:1428;width:9069;height:13808" fillcolor="#d5e2bb" stroked="f"/>
            <v:rect id="_x0000_s1160" style="position:absolute;left:1625;top:11312;width:8812;height:399" fillcolor="#dbe4f0" stroked="f"/>
            <v:rect id="_x0000_s1159" style="position:absolute;left:1699;top:11384;width:8666;height:255" fillcolor="#c2d59b" stroked="f"/>
            <w10:wrap anchorx="page" anchory="page"/>
          </v:group>
        </w:pict>
      </w:r>
    </w:p>
    <w:p w14:paraId="26B3D9D6" w14:textId="77777777" w:rsidR="004415E1" w:rsidRDefault="004415E1">
      <w:pPr>
        <w:pStyle w:val="Corpsdetexte"/>
        <w:spacing w:before="2"/>
        <w:rPr>
          <w:rFonts w:ascii="Times New Roman"/>
          <w:sz w:val="21"/>
        </w:rPr>
      </w:pPr>
    </w:p>
    <w:tbl>
      <w:tblPr>
        <w:tblStyle w:val="TableNormal"/>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
        <w:gridCol w:w="1360"/>
        <w:gridCol w:w="494"/>
        <w:gridCol w:w="600"/>
        <w:gridCol w:w="369"/>
        <w:gridCol w:w="844"/>
        <w:gridCol w:w="96"/>
        <w:gridCol w:w="792"/>
        <w:gridCol w:w="888"/>
        <w:gridCol w:w="196"/>
        <w:gridCol w:w="1390"/>
        <w:gridCol w:w="411"/>
        <w:gridCol w:w="1160"/>
        <w:gridCol w:w="278"/>
      </w:tblGrid>
      <w:tr w:rsidR="004415E1" w14:paraId="00769A07" w14:textId="77777777">
        <w:trPr>
          <w:trHeight w:val="775"/>
        </w:trPr>
        <w:tc>
          <w:tcPr>
            <w:tcW w:w="202" w:type="dxa"/>
            <w:vMerge w:val="restart"/>
            <w:tcBorders>
              <w:bottom w:val="nil"/>
            </w:tcBorders>
            <w:shd w:val="clear" w:color="auto" w:fill="D5E2BB"/>
          </w:tcPr>
          <w:p w14:paraId="5CB8B903" w14:textId="77777777" w:rsidR="004415E1" w:rsidRDefault="004415E1">
            <w:pPr>
              <w:pStyle w:val="TableParagraph"/>
              <w:rPr>
                <w:rFonts w:ascii="Times New Roman"/>
                <w:sz w:val="20"/>
              </w:rPr>
            </w:pPr>
          </w:p>
        </w:tc>
        <w:tc>
          <w:tcPr>
            <w:tcW w:w="1360" w:type="dxa"/>
            <w:tcBorders>
              <w:top w:val="double" w:sz="1" w:space="0" w:color="000000"/>
              <w:right w:val="nil"/>
            </w:tcBorders>
            <w:shd w:val="clear" w:color="auto" w:fill="C2D59B"/>
          </w:tcPr>
          <w:p w14:paraId="359E92DD" w14:textId="77777777" w:rsidR="004415E1" w:rsidRDefault="00DF634C">
            <w:pPr>
              <w:pStyle w:val="TableParagraph"/>
              <w:spacing w:line="260" w:lineRule="exact"/>
              <w:ind w:left="109" w:right="64"/>
            </w:pPr>
            <w:r>
              <w:t>Number applications per house</w:t>
            </w:r>
          </w:p>
        </w:tc>
        <w:tc>
          <w:tcPr>
            <w:tcW w:w="494" w:type="dxa"/>
            <w:tcBorders>
              <w:top w:val="double" w:sz="1" w:space="0" w:color="000000"/>
              <w:left w:val="nil"/>
              <w:right w:val="nil"/>
            </w:tcBorders>
            <w:shd w:val="clear" w:color="auto" w:fill="C2D59B"/>
          </w:tcPr>
          <w:p w14:paraId="1F74FBE8" w14:textId="77777777" w:rsidR="004415E1" w:rsidRDefault="004415E1">
            <w:pPr>
              <w:pStyle w:val="TableParagraph"/>
              <w:spacing w:before="7"/>
              <w:rPr>
                <w:rFonts w:ascii="Times New Roman"/>
              </w:rPr>
            </w:pPr>
          </w:p>
          <w:p w14:paraId="65F0C207" w14:textId="77777777" w:rsidR="004415E1" w:rsidRDefault="00DF634C">
            <w:pPr>
              <w:pStyle w:val="TableParagraph"/>
              <w:ind w:left="91"/>
            </w:pPr>
            <w:r>
              <w:t>per</w:t>
            </w:r>
          </w:p>
        </w:tc>
        <w:tc>
          <w:tcPr>
            <w:tcW w:w="600" w:type="dxa"/>
            <w:tcBorders>
              <w:top w:val="double" w:sz="1" w:space="0" w:color="000000"/>
              <w:left w:val="nil"/>
            </w:tcBorders>
            <w:shd w:val="clear" w:color="auto" w:fill="C2D59B"/>
          </w:tcPr>
          <w:p w14:paraId="60508312" w14:textId="77777777" w:rsidR="004415E1" w:rsidRDefault="00DF634C">
            <w:pPr>
              <w:pStyle w:val="TableParagraph"/>
              <w:spacing w:before="1" w:line="244" w:lineRule="auto"/>
              <w:ind w:left="91" w:right="129" w:firstLine="170"/>
            </w:pPr>
            <w:r>
              <w:t>of day</w:t>
            </w:r>
          </w:p>
        </w:tc>
        <w:tc>
          <w:tcPr>
            <w:tcW w:w="1213" w:type="dxa"/>
            <w:gridSpan w:val="2"/>
            <w:tcBorders>
              <w:top w:val="double" w:sz="1" w:space="0" w:color="000000"/>
            </w:tcBorders>
            <w:shd w:val="clear" w:color="auto" w:fill="C2D59B"/>
          </w:tcPr>
          <w:p w14:paraId="0BC14566" w14:textId="77777777" w:rsidR="004415E1" w:rsidRDefault="004415E1">
            <w:pPr>
              <w:pStyle w:val="TableParagraph"/>
              <w:spacing w:before="7"/>
              <w:rPr>
                <w:rFonts w:ascii="Times New Roman"/>
              </w:rPr>
            </w:pPr>
          </w:p>
          <w:p w14:paraId="10901733" w14:textId="77777777" w:rsidR="004415E1" w:rsidRDefault="00DF634C">
            <w:pPr>
              <w:pStyle w:val="TableParagraph"/>
              <w:ind w:left="56"/>
            </w:pPr>
            <w:r>
              <w:t>N appl</w:t>
            </w:r>
          </w:p>
        </w:tc>
        <w:tc>
          <w:tcPr>
            <w:tcW w:w="888" w:type="dxa"/>
            <w:gridSpan w:val="2"/>
            <w:tcBorders>
              <w:top w:val="double" w:sz="1" w:space="0" w:color="000000"/>
            </w:tcBorders>
            <w:shd w:val="clear" w:color="auto" w:fill="C2D59B"/>
          </w:tcPr>
          <w:p w14:paraId="02D6BB66" w14:textId="77777777" w:rsidR="004415E1" w:rsidRDefault="004415E1">
            <w:pPr>
              <w:pStyle w:val="TableParagraph"/>
              <w:spacing w:before="7"/>
              <w:rPr>
                <w:rFonts w:ascii="Times New Roman"/>
              </w:rPr>
            </w:pPr>
          </w:p>
          <w:p w14:paraId="02DFF08E" w14:textId="77777777" w:rsidR="004415E1" w:rsidRDefault="00DF634C">
            <w:pPr>
              <w:pStyle w:val="TableParagraph"/>
              <w:ind w:left="108"/>
            </w:pPr>
            <w:r>
              <w:t>1</w:t>
            </w:r>
          </w:p>
        </w:tc>
        <w:tc>
          <w:tcPr>
            <w:tcW w:w="888" w:type="dxa"/>
            <w:tcBorders>
              <w:top w:val="double" w:sz="1" w:space="0" w:color="000000"/>
            </w:tcBorders>
            <w:shd w:val="clear" w:color="auto" w:fill="C2D59B"/>
          </w:tcPr>
          <w:p w14:paraId="641C296A" w14:textId="77777777" w:rsidR="004415E1" w:rsidRDefault="004415E1">
            <w:pPr>
              <w:pStyle w:val="TableParagraph"/>
              <w:spacing w:before="7"/>
              <w:rPr>
                <w:rFonts w:ascii="Times New Roman"/>
              </w:rPr>
            </w:pPr>
          </w:p>
          <w:p w14:paraId="276DB054" w14:textId="77777777" w:rsidR="004415E1" w:rsidRDefault="00DF634C">
            <w:pPr>
              <w:pStyle w:val="TableParagraph"/>
              <w:ind w:left="105"/>
            </w:pPr>
            <w:r>
              <w:t>[d-1]</w:t>
            </w:r>
          </w:p>
        </w:tc>
        <w:tc>
          <w:tcPr>
            <w:tcW w:w="3157" w:type="dxa"/>
            <w:gridSpan w:val="4"/>
            <w:tcBorders>
              <w:top w:val="double" w:sz="1" w:space="0" w:color="000000"/>
            </w:tcBorders>
            <w:shd w:val="clear" w:color="auto" w:fill="C2D59B"/>
          </w:tcPr>
          <w:p w14:paraId="36125D22" w14:textId="77777777" w:rsidR="004415E1" w:rsidRDefault="00DF634C">
            <w:pPr>
              <w:pStyle w:val="TableParagraph"/>
              <w:spacing w:before="130" w:line="244" w:lineRule="auto"/>
              <w:ind w:left="106"/>
            </w:pPr>
            <w:r>
              <w:t>Intended to be used once to two times per year</w:t>
            </w:r>
          </w:p>
        </w:tc>
        <w:tc>
          <w:tcPr>
            <w:tcW w:w="278" w:type="dxa"/>
            <w:vMerge w:val="restart"/>
            <w:tcBorders>
              <w:bottom w:val="nil"/>
            </w:tcBorders>
            <w:shd w:val="clear" w:color="auto" w:fill="D5E2BB"/>
          </w:tcPr>
          <w:p w14:paraId="798BBA4A" w14:textId="77777777" w:rsidR="004415E1" w:rsidRDefault="004415E1">
            <w:pPr>
              <w:pStyle w:val="TableParagraph"/>
              <w:rPr>
                <w:rFonts w:ascii="Times New Roman"/>
                <w:sz w:val="20"/>
              </w:rPr>
            </w:pPr>
          </w:p>
        </w:tc>
      </w:tr>
      <w:tr w:rsidR="004415E1" w14:paraId="761A4F6C" w14:textId="77777777">
        <w:trPr>
          <w:trHeight w:val="775"/>
        </w:trPr>
        <w:tc>
          <w:tcPr>
            <w:tcW w:w="202" w:type="dxa"/>
            <w:vMerge/>
            <w:tcBorders>
              <w:top w:val="nil"/>
              <w:bottom w:val="nil"/>
            </w:tcBorders>
            <w:shd w:val="clear" w:color="auto" w:fill="D5E2BB"/>
          </w:tcPr>
          <w:p w14:paraId="60FFBCCF" w14:textId="77777777" w:rsidR="004415E1" w:rsidRDefault="004415E1">
            <w:pPr>
              <w:rPr>
                <w:sz w:val="2"/>
                <w:szCs w:val="2"/>
              </w:rPr>
            </w:pPr>
          </w:p>
        </w:tc>
        <w:tc>
          <w:tcPr>
            <w:tcW w:w="2454" w:type="dxa"/>
            <w:gridSpan w:val="3"/>
            <w:shd w:val="clear" w:color="auto" w:fill="C2D59B"/>
          </w:tcPr>
          <w:p w14:paraId="4DFB28DE" w14:textId="77777777" w:rsidR="004415E1" w:rsidRDefault="00DF634C">
            <w:pPr>
              <w:pStyle w:val="TableParagraph"/>
              <w:tabs>
                <w:tab w:val="left" w:pos="1244"/>
              </w:tabs>
              <w:spacing w:line="244" w:lineRule="auto"/>
              <w:ind w:left="109" w:right="145"/>
            </w:pPr>
            <w:r>
              <w:t>Fraction emitted to air during</w:t>
            </w:r>
            <w:r>
              <w:tab/>
            </w:r>
            <w:r>
              <w:rPr>
                <w:spacing w:val="-3"/>
              </w:rPr>
              <w:t>application</w:t>
            </w:r>
          </w:p>
          <w:p w14:paraId="375B9F85" w14:textId="77777777" w:rsidR="004415E1" w:rsidRDefault="00DF634C">
            <w:pPr>
              <w:pStyle w:val="TableParagraph"/>
              <w:spacing w:before="5" w:line="234" w:lineRule="exact"/>
              <w:ind w:left="109"/>
            </w:pPr>
            <w:r>
              <w:t>step</w:t>
            </w:r>
          </w:p>
        </w:tc>
        <w:tc>
          <w:tcPr>
            <w:tcW w:w="1213" w:type="dxa"/>
            <w:gridSpan w:val="2"/>
            <w:shd w:val="clear" w:color="auto" w:fill="C2D59B"/>
          </w:tcPr>
          <w:p w14:paraId="5103871C" w14:textId="77777777" w:rsidR="004415E1" w:rsidRDefault="004415E1">
            <w:pPr>
              <w:pStyle w:val="TableParagraph"/>
              <w:spacing w:before="6"/>
              <w:rPr>
                <w:rFonts w:ascii="Times New Roman"/>
              </w:rPr>
            </w:pPr>
          </w:p>
          <w:p w14:paraId="0F631631" w14:textId="77777777" w:rsidR="004415E1" w:rsidRDefault="00DF634C">
            <w:pPr>
              <w:pStyle w:val="TableParagraph"/>
              <w:spacing w:before="1"/>
              <w:ind w:left="56"/>
            </w:pPr>
            <w:r>
              <w:t>F air</w:t>
            </w:r>
          </w:p>
        </w:tc>
        <w:tc>
          <w:tcPr>
            <w:tcW w:w="888" w:type="dxa"/>
            <w:gridSpan w:val="2"/>
            <w:shd w:val="clear" w:color="auto" w:fill="C2D59B"/>
          </w:tcPr>
          <w:p w14:paraId="6757012F" w14:textId="77777777" w:rsidR="004415E1" w:rsidRDefault="004415E1">
            <w:pPr>
              <w:pStyle w:val="TableParagraph"/>
              <w:spacing w:before="6"/>
              <w:rPr>
                <w:rFonts w:ascii="Times New Roman"/>
              </w:rPr>
            </w:pPr>
          </w:p>
          <w:p w14:paraId="0FD5486F" w14:textId="77777777" w:rsidR="004415E1" w:rsidRDefault="00DF634C">
            <w:pPr>
              <w:pStyle w:val="TableParagraph"/>
              <w:spacing w:before="1"/>
              <w:ind w:left="108"/>
            </w:pPr>
            <w:r>
              <w:t>0.02</w:t>
            </w:r>
          </w:p>
        </w:tc>
        <w:tc>
          <w:tcPr>
            <w:tcW w:w="888" w:type="dxa"/>
            <w:shd w:val="clear" w:color="auto" w:fill="C2D59B"/>
          </w:tcPr>
          <w:p w14:paraId="0448946F" w14:textId="77777777" w:rsidR="004415E1" w:rsidRDefault="004415E1">
            <w:pPr>
              <w:pStyle w:val="TableParagraph"/>
              <w:spacing w:before="6"/>
              <w:rPr>
                <w:rFonts w:ascii="Times New Roman"/>
              </w:rPr>
            </w:pPr>
          </w:p>
          <w:p w14:paraId="6F730C16" w14:textId="77777777" w:rsidR="004415E1" w:rsidRDefault="00DF634C">
            <w:pPr>
              <w:pStyle w:val="TableParagraph"/>
              <w:spacing w:before="1"/>
              <w:ind w:left="105"/>
            </w:pPr>
            <w:r>
              <w:t>[-]</w:t>
            </w:r>
          </w:p>
        </w:tc>
        <w:tc>
          <w:tcPr>
            <w:tcW w:w="3157" w:type="dxa"/>
            <w:gridSpan w:val="4"/>
            <w:shd w:val="clear" w:color="auto" w:fill="C2D59B"/>
          </w:tcPr>
          <w:p w14:paraId="2BA396D0" w14:textId="77777777" w:rsidR="004415E1" w:rsidRDefault="004415E1">
            <w:pPr>
              <w:pStyle w:val="TableParagraph"/>
              <w:spacing w:before="6"/>
              <w:rPr>
                <w:rFonts w:ascii="Times New Roman"/>
              </w:rPr>
            </w:pPr>
          </w:p>
          <w:p w14:paraId="3DDD75EA" w14:textId="77777777" w:rsidR="004415E1" w:rsidRDefault="00DF634C">
            <w:pPr>
              <w:pStyle w:val="TableParagraph"/>
              <w:spacing w:before="1"/>
              <w:ind w:left="106"/>
            </w:pPr>
            <w:r>
              <w:t>Default value - ESDP PT18</w:t>
            </w:r>
          </w:p>
        </w:tc>
        <w:tc>
          <w:tcPr>
            <w:tcW w:w="278" w:type="dxa"/>
            <w:vMerge/>
            <w:tcBorders>
              <w:top w:val="nil"/>
              <w:bottom w:val="nil"/>
            </w:tcBorders>
            <w:shd w:val="clear" w:color="auto" w:fill="D5E2BB"/>
          </w:tcPr>
          <w:p w14:paraId="74016F5E" w14:textId="77777777" w:rsidR="004415E1" w:rsidRDefault="004415E1">
            <w:pPr>
              <w:rPr>
                <w:sz w:val="2"/>
                <w:szCs w:val="2"/>
              </w:rPr>
            </w:pPr>
          </w:p>
        </w:tc>
      </w:tr>
      <w:tr w:rsidR="004415E1" w14:paraId="6500741A" w14:textId="77777777">
        <w:trPr>
          <w:trHeight w:val="1038"/>
        </w:trPr>
        <w:tc>
          <w:tcPr>
            <w:tcW w:w="202" w:type="dxa"/>
            <w:vMerge/>
            <w:tcBorders>
              <w:top w:val="nil"/>
              <w:bottom w:val="nil"/>
            </w:tcBorders>
            <w:shd w:val="clear" w:color="auto" w:fill="D5E2BB"/>
          </w:tcPr>
          <w:p w14:paraId="6A65E030" w14:textId="77777777" w:rsidR="004415E1" w:rsidRDefault="004415E1">
            <w:pPr>
              <w:rPr>
                <w:sz w:val="2"/>
                <w:szCs w:val="2"/>
              </w:rPr>
            </w:pPr>
          </w:p>
        </w:tc>
        <w:tc>
          <w:tcPr>
            <w:tcW w:w="2454" w:type="dxa"/>
            <w:gridSpan w:val="3"/>
            <w:shd w:val="clear" w:color="auto" w:fill="C2D59B"/>
          </w:tcPr>
          <w:p w14:paraId="61567850" w14:textId="77777777" w:rsidR="004415E1" w:rsidRDefault="00DF634C">
            <w:pPr>
              <w:pStyle w:val="TableParagraph"/>
              <w:spacing w:before="134" w:line="247" w:lineRule="auto"/>
              <w:ind w:left="109" w:right="146"/>
              <w:jc w:val="both"/>
            </w:pPr>
            <w:r>
              <w:t>Fraction emitted to applicator during application step</w:t>
            </w:r>
          </w:p>
        </w:tc>
        <w:tc>
          <w:tcPr>
            <w:tcW w:w="1213" w:type="dxa"/>
            <w:gridSpan w:val="2"/>
            <w:shd w:val="clear" w:color="auto" w:fill="C2D59B"/>
          </w:tcPr>
          <w:p w14:paraId="4D527DF6" w14:textId="77777777" w:rsidR="004415E1" w:rsidRDefault="004415E1">
            <w:pPr>
              <w:pStyle w:val="TableParagraph"/>
              <w:spacing w:before="10"/>
              <w:rPr>
                <w:rFonts w:ascii="Times New Roman"/>
              </w:rPr>
            </w:pPr>
          </w:p>
          <w:p w14:paraId="70B72B98" w14:textId="77777777" w:rsidR="004415E1" w:rsidRDefault="00DF634C">
            <w:pPr>
              <w:pStyle w:val="TableParagraph"/>
              <w:spacing w:before="1"/>
              <w:ind w:left="56"/>
            </w:pPr>
            <w:r>
              <w:t>F</w:t>
            </w:r>
          </w:p>
          <w:p w14:paraId="3E104F45" w14:textId="77777777" w:rsidR="004415E1" w:rsidRDefault="00DF634C">
            <w:pPr>
              <w:pStyle w:val="TableParagraph"/>
              <w:spacing w:before="8"/>
              <w:ind w:left="56"/>
            </w:pPr>
            <w:r>
              <w:t>applicator</w:t>
            </w:r>
          </w:p>
        </w:tc>
        <w:tc>
          <w:tcPr>
            <w:tcW w:w="888" w:type="dxa"/>
            <w:gridSpan w:val="2"/>
            <w:shd w:val="clear" w:color="auto" w:fill="C2D59B"/>
          </w:tcPr>
          <w:p w14:paraId="12BDD705" w14:textId="77777777" w:rsidR="004415E1" w:rsidRDefault="004415E1">
            <w:pPr>
              <w:pStyle w:val="TableParagraph"/>
              <w:spacing w:before="4"/>
              <w:rPr>
                <w:rFonts w:ascii="Times New Roman"/>
                <w:sz w:val="34"/>
              </w:rPr>
            </w:pPr>
          </w:p>
          <w:p w14:paraId="17EEA333" w14:textId="77777777" w:rsidR="004415E1" w:rsidRDefault="00DF634C">
            <w:pPr>
              <w:pStyle w:val="TableParagraph"/>
              <w:spacing w:before="1"/>
              <w:ind w:left="108"/>
            </w:pPr>
            <w:r>
              <w:t>0.004</w:t>
            </w:r>
          </w:p>
        </w:tc>
        <w:tc>
          <w:tcPr>
            <w:tcW w:w="888" w:type="dxa"/>
            <w:shd w:val="clear" w:color="auto" w:fill="C2D59B"/>
          </w:tcPr>
          <w:p w14:paraId="38F7A0D6" w14:textId="77777777" w:rsidR="004415E1" w:rsidRDefault="004415E1">
            <w:pPr>
              <w:pStyle w:val="TableParagraph"/>
              <w:spacing w:before="4"/>
              <w:rPr>
                <w:rFonts w:ascii="Times New Roman"/>
                <w:sz w:val="34"/>
              </w:rPr>
            </w:pPr>
          </w:p>
          <w:p w14:paraId="0EE20C42" w14:textId="77777777" w:rsidR="004415E1" w:rsidRDefault="00DF634C">
            <w:pPr>
              <w:pStyle w:val="TableParagraph"/>
              <w:spacing w:before="1"/>
              <w:ind w:left="105"/>
            </w:pPr>
            <w:r>
              <w:t>[-]</w:t>
            </w:r>
          </w:p>
        </w:tc>
        <w:tc>
          <w:tcPr>
            <w:tcW w:w="3157" w:type="dxa"/>
            <w:gridSpan w:val="4"/>
            <w:shd w:val="clear" w:color="auto" w:fill="C2D59B"/>
          </w:tcPr>
          <w:p w14:paraId="10FD03A4" w14:textId="77777777" w:rsidR="004415E1" w:rsidRDefault="00DF634C">
            <w:pPr>
              <w:pStyle w:val="TableParagraph"/>
              <w:spacing w:before="4"/>
              <w:ind w:left="106"/>
            </w:pPr>
            <w:r>
              <w:t>Table 3.3-1 - ESDP PT18</w:t>
            </w:r>
          </w:p>
          <w:p w14:paraId="55815EE1" w14:textId="77777777" w:rsidR="004415E1" w:rsidRDefault="00DF634C">
            <w:pPr>
              <w:pStyle w:val="TableParagraph"/>
              <w:tabs>
                <w:tab w:val="left" w:pos="2327"/>
              </w:tabs>
              <w:spacing w:before="7"/>
              <w:ind w:left="106"/>
            </w:pPr>
            <w:r>
              <w:t>(self-pressurised</w:t>
            </w:r>
            <w:r>
              <w:tab/>
              <w:t>aerosol</w:t>
            </w:r>
          </w:p>
          <w:p w14:paraId="5F21AF55" w14:textId="77777777" w:rsidR="004415E1" w:rsidRDefault="00DF634C">
            <w:pPr>
              <w:pStyle w:val="TableParagraph"/>
              <w:tabs>
                <w:tab w:val="left" w:pos="1565"/>
                <w:tab w:val="left" w:pos="2329"/>
              </w:tabs>
              <w:spacing w:before="1" w:line="260" w:lineRule="atLeast"/>
              <w:ind w:left="106" w:right="95"/>
            </w:pPr>
            <w:r>
              <w:t>dispenser</w:t>
            </w:r>
            <w:r>
              <w:tab/>
              <w:t>for</w:t>
            </w:r>
            <w:r>
              <w:tab/>
            </w:r>
            <w:r>
              <w:rPr>
                <w:spacing w:val="-4"/>
              </w:rPr>
              <w:t xml:space="preserve">surface </w:t>
            </w:r>
            <w:r>
              <w:t>treatment)</w:t>
            </w:r>
          </w:p>
        </w:tc>
        <w:tc>
          <w:tcPr>
            <w:tcW w:w="278" w:type="dxa"/>
            <w:vMerge/>
            <w:tcBorders>
              <w:top w:val="nil"/>
              <w:bottom w:val="nil"/>
            </w:tcBorders>
            <w:shd w:val="clear" w:color="auto" w:fill="D5E2BB"/>
          </w:tcPr>
          <w:p w14:paraId="2A5048AA" w14:textId="77777777" w:rsidR="004415E1" w:rsidRDefault="004415E1">
            <w:pPr>
              <w:rPr>
                <w:sz w:val="2"/>
                <w:szCs w:val="2"/>
              </w:rPr>
            </w:pPr>
          </w:p>
        </w:tc>
      </w:tr>
      <w:tr w:rsidR="004415E1" w14:paraId="0CC43DA1" w14:textId="77777777">
        <w:trPr>
          <w:trHeight w:val="1041"/>
        </w:trPr>
        <w:tc>
          <w:tcPr>
            <w:tcW w:w="202" w:type="dxa"/>
            <w:vMerge/>
            <w:tcBorders>
              <w:top w:val="nil"/>
              <w:bottom w:val="nil"/>
            </w:tcBorders>
            <w:shd w:val="clear" w:color="auto" w:fill="D5E2BB"/>
          </w:tcPr>
          <w:p w14:paraId="5D72FB2F" w14:textId="77777777" w:rsidR="004415E1" w:rsidRDefault="004415E1">
            <w:pPr>
              <w:rPr>
                <w:sz w:val="2"/>
                <w:szCs w:val="2"/>
              </w:rPr>
            </w:pPr>
          </w:p>
        </w:tc>
        <w:tc>
          <w:tcPr>
            <w:tcW w:w="2454" w:type="dxa"/>
            <w:gridSpan w:val="3"/>
            <w:shd w:val="clear" w:color="auto" w:fill="C2D59B"/>
          </w:tcPr>
          <w:p w14:paraId="1F1B2FF0" w14:textId="77777777" w:rsidR="004415E1" w:rsidRDefault="00DF634C">
            <w:pPr>
              <w:pStyle w:val="TableParagraph"/>
              <w:tabs>
                <w:tab w:val="left" w:pos="1148"/>
                <w:tab w:val="left" w:pos="1683"/>
                <w:tab w:val="left" w:pos="2113"/>
              </w:tabs>
              <w:spacing w:before="136" w:line="244" w:lineRule="auto"/>
              <w:ind w:left="109" w:right="145"/>
            </w:pPr>
            <w:r>
              <w:t>Fraction</w:t>
            </w:r>
            <w:r>
              <w:tab/>
              <w:t>emitted</w:t>
            </w:r>
            <w:r>
              <w:tab/>
            </w:r>
            <w:r>
              <w:rPr>
                <w:spacing w:val="-10"/>
              </w:rPr>
              <w:t xml:space="preserve">to </w:t>
            </w:r>
            <w:r>
              <w:t>floor</w:t>
            </w:r>
            <w:r>
              <w:tab/>
            </w:r>
            <w:r>
              <w:tab/>
            </w:r>
            <w:r>
              <w:rPr>
                <w:spacing w:val="-3"/>
              </w:rPr>
              <w:t>during</w:t>
            </w:r>
          </w:p>
          <w:p w14:paraId="710AD94F" w14:textId="77777777" w:rsidR="004415E1" w:rsidRDefault="00DF634C">
            <w:pPr>
              <w:pStyle w:val="TableParagraph"/>
              <w:spacing w:before="3"/>
              <w:ind w:left="109"/>
            </w:pPr>
            <w:r>
              <w:t>application step</w:t>
            </w:r>
          </w:p>
        </w:tc>
        <w:tc>
          <w:tcPr>
            <w:tcW w:w="1213" w:type="dxa"/>
            <w:gridSpan w:val="2"/>
            <w:shd w:val="clear" w:color="auto" w:fill="C2D59B"/>
          </w:tcPr>
          <w:p w14:paraId="483FA4B5" w14:textId="77777777" w:rsidR="004415E1" w:rsidRDefault="004415E1">
            <w:pPr>
              <w:pStyle w:val="TableParagraph"/>
              <w:spacing w:before="4"/>
              <w:rPr>
                <w:rFonts w:ascii="Times New Roman"/>
                <w:sz w:val="34"/>
              </w:rPr>
            </w:pPr>
          </w:p>
          <w:p w14:paraId="4C9E9B14" w14:textId="77777777" w:rsidR="004415E1" w:rsidRDefault="00DF634C">
            <w:pPr>
              <w:pStyle w:val="TableParagraph"/>
              <w:spacing w:before="1"/>
              <w:ind w:left="56"/>
            </w:pPr>
            <w:r>
              <w:t>F floor</w:t>
            </w:r>
          </w:p>
        </w:tc>
        <w:tc>
          <w:tcPr>
            <w:tcW w:w="888" w:type="dxa"/>
            <w:gridSpan w:val="2"/>
            <w:shd w:val="clear" w:color="auto" w:fill="C2D59B"/>
          </w:tcPr>
          <w:p w14:paraId="7BB03A9C" w14:textId="77777777" w:rsidR="004415E1" w:rsidRDefault="004415E1">
            <w:pPr>
              <w:pStyle w:val="TableParagraph"/>
              <w:spacing w:before="4"/>
              <w:rPr>
                <w:rFonts w:ascii="Times New Roman"/>
                <w:sz w:val="34"/>
              </w:rPr>
            </w:pPr>
          </w:p>
          <w:p w14:paraId="32C5658A" w14:textId="77777777" w:rsidR="004415E1" w:rsidRDefault="00DF634C">
            <w:pPr>
              <w:pStyle w:val="TableParagraph"/>
              <w:spacing w:before="1"/>
              <w:ind w:left="108"/>
            </w:pPr>
            <w:r>
              <w:t>0.126</w:t>
            </w:r>
          </w:p>
        </w:tc>
        <w:tc>
          <w:tcPr>
            <w:tcW w:w="888" w:type="dxa"/>
            <w:shd w:val="clear" w:color="auto" w:fill="C2D59B"/>
          </w:tcPr>
          <w:p w14:paraId="59D52424" w14:textId="77777777" w:rsidR="004415E1" w:rsidRDefault="004415E1">
            <w:pPr>
              <w:pStyle w:val="TableParagraph"/>
              <w:spacing w:before="4"/>
              <w:rPr>
                <w:rFonts w:ascii="Times New Roman"/>
                <w:sz w:val="34"/>
              </w:rPr>
            </w:pPr>
          </w:p>
          <w:p w14:paraId="60D85E14" w14:textId="77777777" w:rsidR="004415E1" w:rsidRDefault="00DF634C">
            <w:pPr>
              <w:pStyle w:val="TableParagraph"/>
              <w:spacing w:before="1"/>
              <w:ind w:left="105"/>
            </w:pPr>
            <w:r>
              <w:t>[-]</w:t>
            </w:r>
          </w:p>
        </w:tc>
        <w:tc>
          <w:tcPr>
            <w:tcW w:w="3157" w:type="dxa"/>
            <w:gridSpan w:val="4"/>
            <w:shd w:val="clear" w:color="auto" w:fill="C2D59B"/>
          </w:tcPr>
          <w:p w14:paraId="679E1FC5" w14:textId="77777777" w:rsidR="004415E1" w:rsidRDefault="00DF634C">
            <w:pPr>
              <w:pStyle w:val="TableParagraph"/>
              <w:spacing w:before="7"/>
              <w:ind w:left="106"/>
            </w:pPr>
            <w:r>
              <w:t>Table 3.3-3 - ESDP PT18</w:t>
            </w:r>
          </w:p>
          <w:p w14:paraId="3835C818" w14:textId="77777777" w:rsidR="004415E1" w:rsidRDefault="00DF634C">
            <w:pPr>
              <w:pStyle w:val="TableParagraph"/>
              <w:tabs>
                <w:tab w:val="left" w:pos="1565"/>
                <w:tab w:val="left" w:pos="2327"/>
              </w:tabs>
              <w:spacing w:before="6" w:line="244" w:lineRule="auto"/>
              <w:ind w:left="106" w:right="93"/>
            </w:pPr>
            <w:r>
              <w:t>(self-pressurised</w:t>
            </w:r>
            <w:r>
              <w:tab/>
            </w:r>
            <w:r>
              <w:rPr>
                <w:spacing w:val="-4"/>
              </w:rPr>
              <w:t xml:space="preserve">aerosol </w:t>
            </w:r>
            <w:r>
              <w:t>dispenser</w:t>
            </w:r>
            <w:r>
              <w:tab/>
              <w:t>for</w:t>
            </w:r>
            <w:r>
              <w:tab/>
            </w:r>
            <w:r>
              <w:rPr>
                <w:spacing w:val="-3"/>
              </w:rPr>
              <w:t>surface</w:t>
            </w:r>
          </w:p>
          <w:p w14:paraId="024A2068" w14:textId="77777777" w:rsidR="004415E1" w:rsidRDefault="00DF634C">
            <w:pPr>
              <w:pStyle w:val="TableParagraph"/>
              <w:spacing w:before="5" w:line="234" w:lineRule="exact"/>
              <w:ind w:left="106"/>
            </w:pPr>
            <w:r>
              <w:t>treatment)</w:t>
            </w:r>
          </w:p>
        </w:tc>
        <w:tc>
          <w:tcPr>
            <w:tcW w:w="278" w:type="dxa"/>
            <w:vMerge/>
            <w:tcBorders>
              <w:top w:val="nil"/>
              <w:bottom w:val="nil"/>
            </w:tcBorders>
            <w:shd w:val="clear" w:color="auto" w:fill="D5E2BB"/>
          </w:tcPr>
          <w:p w14:paraId="70C9E788" w14:textId="77777777" w:rsidR="004415E1" w:rsidRDefault="004415E1">
            <w:pPr>
              <w:rPr>
                <w:sz w:val="2"/>
                <w:szCs w:val="2"/>
              </w:rPr>
            </w:pPr>
          </w:p>
        </w:tc>
      </w:tr>
      <w:tr w:rsidR="004415E1" w14:paraId="2BF456A7" w14:textId="77777777">
        <w:trPr>
          <w:trHeight w:val="779"/>
        </w:trPr>
        <w:tc>
          <w:tcPr>
            <w:tcW w:w="202" w:type="dxa"/>
            <w:vMerge/>
            <w:tcBorders>
              <w:top w:val="nil"/>
              <w:bottom w:val="nil"/>
            </w:tcBorders>
            <w:shd w:val="clear" w:color="auto" w:fill="D5E2BB"/>
          </w:tcPr>
          <w:p w14:paraId="5F7CFF36" w14:textId="77777777" w:rsidR="004415E1" w:rsidRDefault="004415E1">
            <w:pPr>
              <w:rPr>
                <w:sz w:val="2"/>
                <w:szCs w:val="2"/>
              </w:rPr>
            </w:pPr>
          </w:p>
        </w:tc>
        <w:tc>
          <w:tcPr>
            <w:tcW w:w="2454" w:type="dxa"/>
            <w:gridSpan w:val="3"/>
            <w:shd w:val="clear" w:color="auto" w:fill="C2D59B"/>
          </w:tcPr>
          <w:p w14:paraId="59579D85" w14:textId="77777777" w:rsidR="004415E1" w:rsidRDefault="00DF634C">
            <w:pPr>
              <w:pStyle w:val="TableParagraph"/>
              <w:tabs>
                <w:tab w:val="left" w:pos="1018"/>
                <w:tab w:val="left" w:pos="1148"/>
                <w:tab w:val="left" w:pos="1683"/>
                <w:tab w:val="left" w:pos="2113"/>
              </w:tabs>
              <w:spacing w:before="4" w:line="244" w:lineRule="auto"/>
              <w:ind w:left="109" w:right="146"/>
            </w:pPr>
            <w:r>
              <w:t>Fraction</w:t>
            </w:r>
            <w:r>
              <w:tab/>
            </w:r>
            <w:r>
              <w:tab/>
              <w:t>emitted</w:t>
            </w:r>
            <w:r>
              <w:tab/>
            </w:r>
            <w:r>
              <w:rPr>
                <w:spacing w:val="-10"/>
              </w:rPr>
              <w:t xml:space="preserve">to </w:t>
            </w:r>
            <w:r>
              <w:t>treated</w:t>
            </w:r>
            <w:r>
              <w:tab/>
              <w:t>area</w:t>
            </w:r>
            <w:r>
              <w:tab/>
            </w:r>
            <w:r>
              <w:rPr>
                <w:spacing w:val="-4"/>
              </w:rPr>
              <w:t>during</w:t>
            </w:r>
          </w:p>
          <w:p w14:paraId="1142EE88" w14:textId="77777777" w:rsidR="004415E1" w:rsidRDefault="00DF634C">
            <w:pPr>
              <w:pStyle w:val="TableParagraph"/>
              <w:spacing w:before="5" w:line="234" w:lineRule="exact"/>
              <w:ind w:left="109"/>
            </w:pPr>
            <w:r>
              <w:t>application step</w:t>
            </w:r>
          </w:p>
        </w:tc>
        <w:tc>
          <w:tcPr>
            <w:tcW w:w="1213" w:type="dxa"/>
            <w:gridSpan w:val="2"/>
            <w:shd w:val="clear" w:color="auto" w:fill="C2D59B"/>
          </w:tcPr>
          <w:p w14:paraId="4FC58A82" w14:textId="77777777" w:rsidR="004415E1" w:rsidRDefault="004415E1">
            <w:pPr>
              <w:pStyle w:val="TableParagraph"/>
              <w:spacing w:before="10"/>
              <w:rPr>
                <w:rFonts w:ascii="Times New Roman"/>
              </w:rPr>
            </w:pPr>
          </w:p>
          <w:p w14:paraId="685F726B" w14:textId="77777777" w:rsidR="004415E1" w:rsidRDefault="00DF634C">
            <w:pPr>
              <w:pStyle w:val="TableParagraph"/>
              <w:spacing w:before="1"/>
              <w:ind w:left="56"/>
            </w:pPr>
            <w:r>
              <w:t>F treated</w:t>
            </w:r>
          </w:p>
        </w:tc>
        <w:tc>
          <w:tcPr>
            <w:tcW w:w="888" w:type="dxa"/>
            <w:gridSpan w:val="2"/>
            <w:shd w:val="clear" w:color="auto" w:fill="C2D59B"/>
          </w:tcPr>
          <w:p w14:paraId="30B560DE" w14:textId="77777777" w:rsidR="004415E1" w:rsidRDefault="004415E1">
            <w:pPr>
              <w:pStyle w:val="TableParagraph"/>
              <w:spacing w:before="10"/>
              <w:rPr>
                <w:rFonts w:ascii="Times New Roman"/>
              </w:rPr>
            </w:pPr>
          </w:p>
          <w:p w14:paraId="3951F100" w14:textId="77777777" w:rsidR="004415E1" w:rsidRDefault="00DF634C">
            <w:pPr>
              <w:pStyle w:val="TableParagraph"/>
              <w:spacing w:before="1"/>
              <w:ind w:left="108"/>
            </w:pPr>
            <w:r>
              <w:t>0.85</w:t>
            </w:r>
          </w:p>
        </w:tc>
        <w:tc>
          <w:tcPr>
            <w:tcW w:w="888" w:type="dxa"/>
            <w:shd w:val="clear" w:color="auto" w:fill="C2D59B"/>
          </w:tcPr>
          <w:p w14:paraId="17976A5D" w14:textId="77777777" w:rsidR="004415E1" w:rsidRDefault="004415E1">
            <w:pPr>
              <w:pStyle w:val="TableParagraph"/>
              <w:spacing w:before="10"/>
              <w:rPr>
                <w:rFonts w:ascii="Times New Roman"/>
              </w:rPr>
            </w:pPr>
          </w:p>
          <w:p w14:paraId="26D831B3" w14:textId="77777777" w:rsidR="004415E1" w:rsidRDefault="00DF634C">
            <w:pPr>
              <w:pStyle w:val="TableParagraph"/>
              <w:spacing w:before="1"/>
              <w:ind w:left="105"/>
            </w:pPr>
            <w:r>
              <w:t>[-]</w:t>
            </w:r>
          </w:p>
        </w:tc>
        <w:tc>
          <w:tcPr>
            <w:tcW w:w="3157" w:type="dxa"/>
            <w:gridSpan w:val="4"/>
            <w:shd w:val="clear" w:color="auto" w:fill="C2D59B"/>
          </w:tcPr>
          <w:p w14:paraId="4EF7778B" w14:textId="77777777" w:rsidR="004415E1" w:rsidRDefault="004415E1">
            <w:pPr>
              <w:pStyle w:val="TableParagraph"/>
              <w:spacing w:before="10"/>
              <w:rPr>
                <w:rFonts w:ascii="Times New Roman"/>
              </w:rPr>
            </w:pPr>
          </w:p>
          <w:p w14:paraId="06B1EF55" w14:textId="77777777" w:rsidR="004415E1" w:rsidRDefault="00DF634C">
            <w:pPr>
              <w:pStyle w:val="TableParagraph"/>
              <w:spacing w:before="1"/>
              <w:ind w:left="106"/>
            </w:pPr>
            <w:r>
              <w:t>(1 – (0.02 + 0.004 + 0.126))</w:t>
            </w:r>
          </w:p>
        </w:tc>
        <w:tc>
          <w:tcPr>
            <w:tcW w:w="278" w:type="dxa"/>
            <w:vMerge/>
            <w:tcBorders>
              <w:top w:val="nil"/>
              <w:bottom w:val="nil"/>
            </w:tcBorders>
            <w:shd w:val="clear" w:color="auto" w:fill="D5E2BB"/>
          </w:tcPr>
          <w:p w14:paraId="73374F91" w14:textId="77777777" w:rsidR="004415E1" w:rsidRDefault="004415E1">
            <w:pPr>
              <w:rPr>
                <w:sz w:val="2"/>
                <w:szCs w:val="2"/>
              </w:rPr>
            </w:pPr>
          </w:p>
        </w:tc>
      </w:tr>
      <w:tr w:rsidR="004415E1" w14:paraId="26D20183" w14:textId="77777777">
        <w:trPr>
          <w:trHeight w:val="779"/>
        </w:trPr>
        <w:tc>
          <w:tcPr>
            <w:tcW w:w="202" w:type="dxa"/>
            <w:vMerge/>
            <w:tcBorders>
              <w:top w:val="nil"/>
              <w:bottom w:val="nil"/>
            </w:tcBorders>
            <w:shd w:val="clear" w:color="auto" w:fill="D5E2BB"/>
          </w:tcPr>
          <w:p w14:paraId="57AD0A93" w14:textId="77777777" w:rsidR="004415E1" w:rsidRDefault="004415E1">
            <w:pPr>
              <w:rPr>
                <w:sz w:val="2"/>
                <w:szCs w:val="2"/>
              </w:rPr>
            </w:pPr>
          </w:p>
        </w:tc>
        <w:tc>
          <w:tcPr>
            <w:tcW w:w="2454" w:type="dxa"/>
            <w:gridSpan w:val="3"/>
            <w:shd w:val="clear" w:color="auto" w:fill="C2D59B"/>
          </w:tcPr>
          <w:p w14:paraId="247B954D" w14:textId="77777777" w:rsidR="004415E1" w:rsidRDefault="00DF634C">
            <w:pPr>
              <w:pStyle w:val="TableParagraph"/>
              <w:tabs>
                <w:tab w:val="left" w:pos="1148"/>
                <w:tab w:val="left" w:pos="2113"/>
              </w:tabs>
              <w:spacing w:before="4"/>
              <w:ind w:left="109"/>
            </w:pPr>
            <w:r>
              <w:t>Fraction</w:t>
            </w:r>
            <w:r>
              <w:tab/>
              <w:t>emitted</w:t>
            </w:r>
            <w:r>
              <w:tab/>
              <w:t>to</w:t>
            </w:r>
          </w:p>
          <w:p w14:paraId="341B7407" w14:textId="77777777" w:rsidR="004415E1" w:rsidRDefault="00DF634C">
            <w:pPr>
              <w:pStyle w:val="TableParagraph"/>
              <w:tabs>
                <w:tab w:val="left" w:pos="1683"/>
              </w:tabs>
              <w:spacing w:before="2" w:line="260" w:lineRule="atLeast"/>
              <w:ind w:left="109" w:right="148"/>
            </w:pPr>
            <w:r>
              <w:t>wastewater</w:t>
            </w:r>
            <w:r>
              <w:tab/>
            </w:r>
            <w:r>
              <w:rPr>
                <w:spacing w:val="-4"/>
              </w:rPr>
              <w:t xml:space="preserve">during </w:t>
            </w:r>
            <w:r>
              <w:t>cleaning</w:t>
            </w:r>
          </w:p>
        </w:tc>
        <w:tc>
          <w:tcPr>
            <w:tcW w:w="1213" w:type="dxa"/>
            <w:gridSpan w:val="2"/>
            <w:shd w:val="clear" w:color="auto" w:fill="C2D59B"/>
          </w:tcPr>
          <w:p w14:paraId="1C3F0E35" w14:textId="77777777" w:rsidR="004415E1" w:rsidRDefault="004415E1">
            <w:pPr>
              <w:pStyle w:val="TableParagraph"/>
              <w:spacing w:before="1"/>
              <w:rPr>
                <w:rFonts w:ascii="Times New Roman"/>
                <w:sz w:val="23"/>
              </w:rPr>
            </w:pPr>
          </w:p>
          <w:p w14:paraId="3A10BCAE" w14:textId="77777777" w:rsidR="004415E1" w:rsidRDefault="00DF634C">
            <w:pPr>
              <w:pStyle w:val="TableParagraph"/>
              <w:ind w:left="56"/>
            </w:pPr>
            <w:r>
              <w:t>F ww</w:t>
            </w:r>
          </w:p>
        </w:tc>
        <w:tc>
          <w:tcPr>
            <w:tcW w:w="888" w:type="dxa"/>
            <w:gridSpan w:val="2"/>
            <w:shd w:val="clear" w:color="auto" w:fill="C2D59B"/>
          </w:tcPr>
          <w:p w14:paraId="2F23263F" w14:textId="77777777" w:rsidR="004415E1" w:rsidRDefault="004415E1">
            <w:pPr>
              <w:pStyle w:val="TableParagraph"/>
              <w:spacing w:before="1"/>
              <w:rPr>
                <w:rFonts w:ascii="Times New Roman"/>
                <w:sz w:val="23"/>
              </w:rPr>
            </w:pPr>
          </w:p>
          <w:p w14:paraId="727EF9DA" w14:textId="77777777" w:rsidR="004415E1" w:rsidRDefault="00DF634C">
            <w:pPr>
              <w:pStyle w:val="TableParagraph"/>
              <w:ind w:left="108"/>
            </w:pPr>
            <w:r>
              <w:t>1</w:t>
            </w:r>
          </w:p>
        </w:tc>
        <w:tc>
          <w:tcPr>
            <w:tcW w:w="888" w:type="dxa"/>
            <w:shd w:val="clear" w:color="auto" w:fill="C2D59B"/>
          </w:tcPr>
          <w:p w14:paraId="0C441E87" w14:textId="77777777" w:rsidR="004415E1" w:rsidRDefault="004415E1">
            <w:pPr>
              <w:pStyle w:val="TableParagraph"/>
              <w:spacing w:before="1"/>
              <w:rPr>
                <w:rFonts w:ascii="Times New Roman"/>
                <w:sz w:val="23"/>
              </w:rPr>
            </w:pPr>
          </w:p>
          <w:p w14:paraId="2C53DE1C" w14:textId="77777777" w:rsidR="004415E1" w:rsidRDefault="00DF634C">
            <w:pPr>
              <w:pStyle w:val="TableParagraph"/>
              <w:ind w:left="105"/>
            </w:pPr>
            <w:r>
              <w:t>[-]</w:t>
            </w:r>
          </w:p>
        </w:tc>
        <w:tc>
          <w:tcPr>
            <w:tcW w:w="3157" w:type="dxa"/>
            <w:gridSpan w:val="4"/>
            <w:shd w:val="clear" w:color="auto" w:fill="C2D59B"/>
          </w:tcPr>
          <w:p w14:paraId="287CB370" w14:textId="77777777" w:rsidR="004415E1" w:rsidRDefault="004415E1">
            <w:pPr>
              <w:pStyle w:val="TableParagraph"/>
              <w:spacing w:before="1"/>
              <w:rPr>
                <w:rFonts w:ascii="Times New Roman"/>
                <w:sz w:val="23"/>
              </w:rPr>
            </w:pPr>
          </w:p>
          <w:p w14:paraId="52FC8C4E" w14:textId="77777777" w:rsidR="004415E1" w:rsidRDefault="00DF634C">
            <w:pPr>
              <w:pStyle w:val="TableParagraph"/>
              <w:ind w:left="106"/>
            </w:pPr>
            <w:r>
              <w:t>-</w:t>
            </w:r>
          </w:p>
        </w:tc>
        <w:tc>
          <w:tcPr>
            <w:tcW w:w="278" w:type="dxa"/>
            <w:vMerge/>
            <w:tcBorders>
              <w:top w:val="nil"/>
              <w:bottom w:val="nil"/>
            </w:tcBorders>
            <w:shd w:val="clear" w:color="auto" w:fill="D5E2BB"/>
          </w:tcPr>
          <w:p w14:paraId="3D9F6427" w14:textId="77777777" w:rsidR="004415E1" w:rsidRDefault="004415E1">
            <w:pPr>
              <w:rPr>
                <w:sz w:val="2"/>
                <w:szCs w:val="2"/>
              </w:rPr>
            </w:pPr>
          </w:p>
        </w:tc>
      </w:tr>
      <w:tr w:rsidR="004415E1" w14:paraId="2A4C2578" w14:textId="77777777">
        <w:trPr>
          <w:trHeight w:val="779"/>
        </w:trPr>
        <w:tc>
          <w:tcPr>
            <w:tcW w:w="202" w:type="dxa"/>
            <w:vMerge/>
            <w:tcBorders>
              <w:top w:val="nil"/>
              <w:bottom w:val="nil"/>
            </w:tcBorders>
            <w:shd w:val="clear" w:color="auto" w:fill="D5E2BB"/>
          </w:tcPr>
          <w:p w14:paraId="6190D428" w14:textId="77777777" w:rsidR="004415E1" w:rsidRDefault="004415E1">
            <w:pPr>
              <w:rPr>
                <w:sz w:val="2"/>
                <w:szCs w:val="2"/>
              </w:rPr>
            </w:pPr>
          </w:p>
        </w:tc>
        <w:tc>
          <w:tcPr>
            <w:tcW w:w="2454" w:type="dxa"/>
            <w:gridSpan w:val="3"/>
            <w:shd w:val="clear" w:color="auto" w:fill="C2D59B"/>
          </w:tcPr>
          <w:p w14:paraId="0C27ED02" w14:textId="77777777" w:rsidR="004415E1" w:rsidRDefault="00DF634C">
            <w:pPr>
              <w:pStyle w:val="TableParagraph"/>
              <w:spacing w:before="4"/>
              <w:ind w:left="109"/>
            </w:pPr>
            <w:r>
              <w:t>Cleaning efficiency of</w:t>
            </w:r>
          </w:p>
          <w:p w14:paraId="72BC1D78" w14:textId="77777777" w:rsidR="004415E1" w:rsidRDefault="00DF634C">
            <w:pPr>
              <w:pStyle w:val="TableParagraph"/>
              <w:tabs>
                <w:tab w:val="left" w:pos="1182"/>
              </w:tabs>
              <w:spacing w:before="2" w:line="260" w:lineRule="atLeast"/>
              <w:ind w:left="109" w:right="146"/>
            </w:pPr>
            <w:r>
              <w:t>the</w:t>
            </w:r>
            <w:r>
              <w:tab/>
            </w:r>
            <w:r>
              <w:rPr>
                <w:spacing w:val="-1"/>
              </w:rPr>
              <w:t xml:space="preserve">applicator’s </w:t>
            </w:r>
            <w:r>
              <w:t>clothes</w:t>
            </w:r>
          </w:p>
        </w:tc>
        <w:tc>
          <w:tcPr>
            <w:tcW w:w="1213" w:type="dxa"/>
            <w:gridSpan w:val="2"/>
            <w:shd w:val="clear" w:color="auto" w:fill="C2D59B"/>
          </w:tcPr>
          <w:p w14:paraId="35C38A31" w14:textId="77777777" w:rsidR="004415E1" w:rsidRDefault="004415E1">
            <w:pPr>
              <w:pStyle w:val="TableParagraph"/>
              <w:spacing w:before="1"/>
              <w:rPr>
                <w:rFonts w:ascii="Times New Roman"/>
                <w:sz w:val="23"/>
              </w:rPr>
            </w:pPr>
          </w:p>
          <w:p w14:paraId="29994E8C" w14:textId="77777777" w:rsidR="004415E1" w:rsidRDefault="00DF634C">
            <w:pPr>
              <w:pStyle w:val="TableParagraph"/>
              <w:ind w:left="56"/>
            </w:pPr>
            <w:r>
              <w:t>FCE appl</w:t>
            </w:r>
          </w:p>
        </w:tc>
        <w:tc>
          <w:tcPr>
            <w:tcW w:w="888" w:type="dxa"/>
            <w:gridSpan w:val="2"/>
            <w:shd w:val="clear" w:color="auto" w:fill="C2D59B"/>
          </w:tcPr>
          <w:p w14:paraId="7967150A" w14:textId="77777777" w:rsidR="004415E1" w:rsidRDefault="004415E1">
            <w:pPr>
              <w:pStyle w:val="TableParagraph"/>
              <w:spacing w:before="1"/>
              <w:rPr>
                <w:rFonts w:ascii="Times New Roman"/>
                <w:sz w:val="23"/>
              </w:rPr>
            </w:pPr>
          </w:p>
          <w:p w14:paraId="029F2C14" w14:textId="77777777" w:rsidR="004415E1" w:rsidRDefault="00DF634C">
            <w:pPr>
              <w:pStyle w:val="TableParagraph"/>
              <w:ind w:left="108"/>
            </w:pPr>
            <w:r>
              <w:t>1</w:t>
            </w:r>
          </w:p>
        </w:tc>
        <w:tc>
          <w:tcPr>
            <w:tcW w:w="888" w:type="dxa"/>
            <w:shd w:val="clear" w:color="auto" w:fill="C2D59B"/>
          </w:tcPr>
          <w:p w14:paraId="2F6AB017" w14:textId="77777777" w:rsidR="004415E1" w:rsidRDefault="004415E1">
            <w:pPr>
              <w:pStyle w:val="TableParagraph"/>
              <w:spacing w:before="1"/>
              <w:rPr>
                <w:rFonts w:ascii="Times New Roman"/>
                <w:sz w:val="23"/>
              </w:rPr>
            </w:pPr>
          </w:p>
          <w:p w14:paraId="2AF23E5F" w14:textId="77777777" w:rsidR="004415E1" w:rsidRDefault="00DF634C">
            <w:pPr>
              <w:pStyle w:val="TableParagraph"/>
              <w:ind w:left="105"/>
            </w:pPr>
            <w:r>
              <w:t>[-]</w:t>
            </w:r>
          </w:p>
        </w:tc>
        <w:tc>
          <w:tcPr>
            <w:tcW w:w="3157" w:type="dxa"/>
            <w:gridSpan w:val="4"/>
            <w:shd w:val="clear" w:color="auto" w:fill="C2D59B"/>
          </w:tcPr>
          <w:p w14:paraId="2A4F8F17" w14:textId="77777777" w:rsidR="004415E1" w:rsidRDefault="004415E1">
            <w:pPr>
              <w:pStyle w:val="TableParagraph"/>
              <w:spacing w:before="1"/>
              <w:rPr>
                <w:rFonts w:ascii="Times New Roman"/>
                <w:sz w:val="23"/>
              </w:rPr>
            </w:pPr>
          </w:p>
          <w:p w14:paraId="49313142" w14:textId="77777777" w:rsidR="004415E1" w:rsidRDefault="00DF634C">
            <w:pPr>
              <w:pStyle w:val="TableParagraph"/>
              <w:ind w:left="106"/>
            </w:pPr>
            <w:r>
              <w:t>ESDP PT18</w:t>
            </w:r>
          </w:p>
        </w:tc>
        <w:tc>
          <w:tcPr>
            <w:tcW w:w="278" w:type="dxa"/>
            <w:vMerge/>
            <w:tcBorders>
              <w:top w:val="nil"/>
              <w:bottom w:val="nil"/>
            </w:tcBorders>
            <w:shd w:val="clear" w:color="auto" w:fill="D5E2BB"/>
          </w:tcPr>
          <w:p w14:paraId="7F3B8AE3" w14:textId="77777777" w:rsidR="004415E1" w:rsidRDefault="004415E1">
            <w:pPr>
              <w:rPr>
                <w:sz w:val="2"/>
                <w:szCs w:val="2"/>
              </w:rPr>
            </w:pPr>
          </w:p>
        </w:tc>
      </w:tr>
      <w:tr w:rsidR="004415E1" w:rsidRPr="00923EE6" w14:paraId="237BDC5D" w14:textId="77777777">
        <w:trPr>
          <w:trHeight w:val="633"/>
        </w:trPr>
        <w:tc>
          <w:tcPr>
            <w:tcW w:w="202" w:type="dxa"/>
            <w:vMerge/>
            <w:tcBorders>
              <w:top w:val="nil"/>
              <w:bottom w:val="nil"/>
            </w:tcBorders>
            <w:shd w:val="clear" w:color="auto" w:fill="D5E2BB"/>
          </w:tcPr>
          <w:p w14:paraId="464641F0" w14:textId="77777777" w:rsidR="004415E1" w:rsidRDefault="004415E1">
            <w:pPr>
              <w:rPr>
                <w:sz w:val="2"/>
                <w:szCs w:val="2"/>
              </w:rPr>
            </w:pPr>
          </w:p>
        </w:tc>
        <w:tc>
          <w:tcPr>
            <w:tcW w:w="2454" w:type="dxa"/>
            <w:gridSpan w:val="3"/>
            <w:shd w:val="clear" w:color="auto" w:fill="C2D59B"/>
          </w:tcPr>
          <w:p w14:paraId="105C69C2" w14:textId="77777777" w:rsidR="004415E1" w:rsidRDefault="00DF634C">
            <w:pPr>
              <w:pStyle w:val="TableParagraph"/>
              <w:spacing w:before="62" w:line="244" w:lineRule="auto"/>
              <w:ind w:left="109" w:right="145"/>
            </w:pPr>
            <w:r>
              <w:t>Cleaning efficiency of the floor</w:t>
            </w:r>
          </w:p>
        </w:tc>
        <w:tc>
          <w:tcPr>
            <w:tcW w:w="1213" w:type="dxa"/>
            <w:gridSpan w:val="2"/>
            <w:shd w:val="clear" w:color="auto" w:fill="C2D59B"/>
          </w:tcPr>
          <w:p w14:paraId="4451FB96" w14:textId="77777777" w:rsidR="004415E1" w:rsidRDefault="00DF634C">
            <w:pPr>
              <w:pStyle w:val="TableParagraph"/>
              <w:spacing w:before="192"/>
              <w:ind w:left="56"/>
            </w:pPr>
            <w:r>
              <w:t>FCE floor</w:t>
            </w:r>
          </w:p>
        </w:tc>
        <w:tc>
          <w:tcPr>
            <w:tcW w:w="888" w:type="dxa"/>
            <w:gridSpan w:val="2"/>
            <w:shd w:val="clear" w:color="auto" w:fill="C2D59B"/>
          </w:tcPr>
          <w:p w14:paraId="182D879B" w14:textId="77777777" w:rsidR="004415E1" w:rsidRDefault="00DF634C">
            <w:pPr>
              <w:pStyle w:val="TableParagraph"/>
              <w:spacing w:before="192"/>
              <w:ind w:left="108"/>
            </w:pPr>
            <w:r>
              <w:t>0.2</w:t>
            </w:r>
          </w:p>
        </w:tc>
        <w:tc>
          <w:tcPr>
            <w:tcW w:w="888" w:type="dxa"/>
            <w:shd w:val="clear" w:color="auto" w:fill="C2D59B"/>
          </w:tcPr>
          <w:p w14:paraId="25B7FE2E" w14:textId="77777777" w:rsidR="004415E1" w:rsidRDefault="00DF634C">
            <w:pPr>
              <w:pStyle w:val="TableParagraph"/>
              <w:spacing w:before="192"/>
              <w:ind w:left="105"/>
            </w:pPr>
            <w:r>
              <w:t>[-]</w:t>
            </w:r>
          </w:p>
        </w:tc>
        <w:tc>
          <w:tcPr>
            <w:tcW w:w="3157" w:type="dxa"/>
            <w:gridSpan w:val="4"/>
            <w:shd w:val="clear" w:color="auto" w:fill="C2D59B"/>
          </w:tcPr>
          <w:p w14:paraId="1E9EFF62" w14:textId="77777777" w:rsidR="004415E1" w:rsidRPr="00EE208C" w:rsidRDefault="00DF634C">
            <w:pPr>
              <w:pStyle w:val="TableParagraph"/>
              <w:spacing w:before="62"/>
              <w:ind w:left="106"/>
              <w:rPr>
                <w:lang w:val="fr-FR"/>
              </w:rPr>
            </w:pPr>
            <w:r w:rsidRPr="00EE208C">
              <w:rPr>
                <w:lang w:val="fr-FR"/>
              </w:rPr>
              <w:t>Table 3.3-8 - ESDP</w:t>
            </w:r>
            <w:r w:rsidRPr="00EE208C">
              <w:rPr>
                <w:spacing w:val="-11"/>
                <w:lang w:val="fr-FR"/>
              </w:rPr>
              <w:t xml:space="preserve"> </w:t>
            </w:r>
            <w:r w:rsidRPr="00EE208C">
              <w:rPr>
                <w:lang w:val="fr-FR"/>
              </w:rPr>
              <w:t>PT18</w:t>
            </w:r>
          </w:p>
          <w:p w14:paraId="54B80FD1" w14:textId="77777777" w:rsidR="004415E1" w:rsidRPr="00EE208C" w:rsidRDefault="00DF634C">
            <w:pPr>
              <w:pStyle w:val="TableParagraph"/>
              <w:spacing w:before="6"/>
              <w:ind w:left="106"/>
              <w:rPr>
                <w:lang w:val="fr-FR"/>
              </w:rPr>
            </w:pPr>
            <w:r w:rsidRPr="00EE208C">
              <w:rPr>
                <w:lang w:val="fr-FR"/>
              </w:rPr>
              <w:t>(RTU Aerosols –</w:t>
            </w:r>
            <w:r w:rsidRPr="00EE208C">
              <w:rPr>
                <w:spacing w:val="-6"/>
                <w:lang w:val="fr-FR"/>
              </w:rPr>
              <w:t xml:space="preserve"> </w:t>
            </w:r>
            <w:r w:rsidRPr="00EE208C">
              <w:rPr>
                <w:lang w:val="fr-FR"/>
              </w:rPr>
              <w:t>surface)</w:t>
            </w:r>
          </w:p>
        </w:tc>
        <w:tc>
          <w:tcPr>
            <w:tcW w:w="278" w:type="dxa"/>
            <w:vMerge/>
            <w:tcBorders>
              <w:top w:val="nil"/>
              <w:bottom w:val="nil"/>
            </w:tcBorders>
            <w:shd w:val="clear" w:color="auto" w:fill="D5E2BB"/>
          </w:tcPr>
          <w:p w14:paraId="3443AE20" w14:textId="77777777" w:rsidR="004415E1" w:rsidRPr="00EE208C" w:rsidRDefault="004415E1">
            <w:pPr>
              <w:rPr>
                <w:sz w:val="2"/>
                <w:szCs w:val="2"/>
                <w:lang w:val="fr-FR"/>
              </w:rPr>
            </w:pPr>
          </w:p>
        </w:tc>
      </w:tr>
      <w:tr w:rsidR="004415E1" w14:paraId="54C8ADB0" w14:textId="77777777">
        <w:trPr>
          <w:trHeight w:val="813"/>
        </w:trPr>
        <w:tc>
          <w:tcPr>
            <w:tcW w:w="202" w:type="dxa"/>
            <w:vMerge/>
            <w:tcBorders>
              <w:top w:val="nil"/>
              <w:bottom w:val="nil"/>
            </w:tcBorders>
            <w:shd w:val="clear" w:color="auto" w:fill="D5E2BB"/>
          </w:tcPr>
          <w:p w14:paraId="61C1B459" w14:textId="77777777" w:rsidR="004415E1" w:rsidRPr="00EE208C" w:rsidRDefault="004415E1">
            <w:pPr>
              <w:rPr>
                <w:sz w:val="2"/>
                <w:szCs w:val="2"/>
                <w:lang w:val="fr-FR"/>
              </w:rPr>
            </w:pPr>
          </w:p>
        </w:tc>
        <w:tc>
          <w:tcPr>
            <w:tcW w:w="2454" w:type="dxa"/>
            <w:gridSpan w:val="3"/>
            <w:shd w:val="clear" w:color="auto" w:fill="C2D59B"/>
          </w:tcPr>
          <w:p w14:paraId="5F30AEFE" w14:textId="77777777" w:rsidR="004415E1" w:rsidRDefault="00DF634C">
            <w:pPr>
              <w:pStyle w:val="TableParagraph"/>
              <w:spacing w:before="5" w:line="247" w:lineRule="auto"/>
              <w:ind w:left="109" w:right="145"/>
              <w:jc w:val="both"/>
            </w:pPr>
            <w:r>
              <w:t xml:space="preserve">Number of </w:t>
            </w:r>
            <w:r>
              <w:rPr>
                <w:spacing w:val="-3"/>
              </w:rPr>
              <w:t xml:space="preserve">private </w:t>
            </w:r>
            <w:r>
              <w:t xml:space="preserve">houses connected </w:t>
            </w:r>
            <w:r>
              <w:rPr>
                <w:spacing w:val="-7"/>
              </w:rPr>
              <w:t xml:space="preserve">to </w:t>
            </w:r>
            <w:r>
              <w:t>a STP</w:t>
            </w:r>
          </w:p>
        </w:tc>
        <w:tc>
          <w:tcPr>
            <w:tcW w:w="1213" w:type="dxa"/>
            <w:gridSpan w:val="2"/>
            <w:shd w:val="clear" w:color="auto" w:fill="C2D59B"/>
          </w:tcPr>
          <w:p w14:paraId="69B63F5B" w14:textId="77777777" w:rsidR="004415E1" w:rsidRDefault="004415E1">
            <w:pPr>
              <w:pStyle w:val="TableParagraph"/>
              <w:spacing w:before="7"/>
              <w:rPr>
                <w:rFonts w:ascii="Times New Roman"/>
                <w:sz w:val="24"/>
              </w:rPr>
            </w:pPr>
          </w:p>
          <w:p w14:paraId="0FA97448" w14:textId="77777777" w:rsidR="004415E1" w:rsidRDefault="00DF634C">
            <w:pPr>
              <w:pStyle w:val="TableParagraph"/>
              <w:ind w:left="56"/>
            </w:pPr>
            <w:r>
              <w:t>N HOUSE</w:t>
            </w:r>
          </w:p>
        </w:tc>
        <w:tc>
          <w:tcPr>
            <w:tcW w:w="888" w:type="dxa"/>
            <w:gridSpan w:val="2"/>
            <w:shd w:val="clear" w:color="auto" w:fill="C2D59B"/>
          </w:tcPr>
          <w:p w14:paraId="72DEA90C" w14:textId="77777777" w:rsidR="004415E1" w:rsidRDefault="004415E1">
            <w:pPr>
              <w:pStyle w:val="TableParagraph"/>
              <w:spacing w:before="7"/>
              <w:rPr>
                <w:rFonts w:ascii="Times New Roman"/>
                <w:sz w:val="24"/>
              </w:rPr>
            </w:pPr>
          </w:p>
          <w:p w14:paraId="630828B8" w14:textId="77777777" w:rsidR="004415E1" w:rsidRDefault="00DF634C">
            <w:pPr>
              <w:pStyle w:val="TableParagraph"/>
              <w:ind w:left="108"/>
            </w:pPr>
            <w:r>
              <w:t>4 000</w:t>
            </w:r>
          </w:p>
        </w:tc>
        <w:tc>
          <w:tcPr>
            <w:tcW w:w="888" w:type="dxa"/>
            <w:shd w:val="clear" w:color="auto" w:fill="C2D59B"/>
          </w:tcPr>
          <w:p w14:paraId="4B0F0252" w14:textId="77777777" w:rsidR="004415E1" w:rsidRDefault="004415E1">
            <w:pPr>
              <w:pStyle w:val="TableParagraph"/>
              <w:spacing w:before="7"/>
              <w:rPr>
                <w:rFonts w:ascii="Times New Roman"/>
                <w:sz w:val="24"/>
              </w:rPr>
            </w:pPr>
          </w:p>
          <w:p w14:paraId="19D8D7B6" w14:textId="77777777" w:rsidR="004415E1" w:rsidRDefault="00DF634C">
            <w:pPr>
              <w:pStyle w:val="TableParagraph"/>
              <w:ind w:left="105"/>
            </w:pPr>
            <w:r>
              <w:t>[-]</w:t>
            </w:r>
          </w:p>
        </w:tc>
        <w:tc>
          <w:tcPr>
            <w:tcW w:w="1586" w:type="dxa"/>
            <w:gridSpan w:val="2"/>
            <w:tcBorders>
              <w:right w:val="nil"/>
            </w:tcBorders>
            <w:shd w:val="clear" w:color="auto" w:fill="C2D59B"/>
          </w:tcPr>
          <w:p w14:paraId="2ED82561" w14:textId="77777777" w:rsidR="004415E1" w:rsidRDefault="00DF634C">
            <w:pPr>
              <w:pStyle w:val="TableParagraph"/>
              <w:tabs>
                <w:tab w:val="left" w:pos="1022"/>
              </w:tabs>
              <w:spacing w:before="22"/>
              <w:ind w:left="106"/>
            </w:pPr>
            <w:r>
              <w:t>Default</w:t>
            </w:r>
            <w:r>
              <w:tab/>
              <w:t>value</w:t>
            </w:r>
          </w:p>
          <w:p w14:paraId="351EBFEC" w14:textId="77777777" w:rsidR="004415E1" w:rsidRDefault="00DF634C">
            <w:pPr>
              <w:pStyle w:val="TableParagraph"/>
              <w:spacing w:before="1" w:line="260" w:lineRule="atLeast"/>
              <w:ind w:left="106" w:right="268"/>
            </w:pPr>
            <w:r>
              <w:t>Agreements (2016)</w:t>
            </w:r>
          </w:p>
        </w:tc>
        <w:tc>
          <w:tcPr>
            <w:tcW w:w="411" w:type="dxa"/>
            <w:tcBorders>
              <w:left w:val="nil"/>
              <w:right w:val="nil"/>
            </w:tcBorders>
            <w:shd w:val="clear" w:color="auto" w:fill="C2D59B"/>
          </w:tcPr>
          <w:p w14:paraId="77B597B9" w14:textId="77777777" w:rsidR="004415E1" w:rsidRDefault="00DF634C">
            <w:pPr>
              <w:pStyle w:val="TableParagraph"/>
              <w:spacing w:before="22"/>
              <w:ind w:right="102"/>
              <w:jc w:val="right"/>
            </w:pPr>
            <w:r>
              <w:t>–</w:t>
            </w:r>
          </w:p>
          <w:p w14:paraId="0C8A8FFE" w14:textId="77777777" w:rsidR="004415E1" w:rsidRDefault="00DF634C">
            <w:pPr>
              <w:pStyle w:val="TableParagraph"/>
              <w:spacing w:before="8"/>
              <w:ind w:right="104"/>
              <w:jc w:val="right"/>
            </w:pPr>
            <w:r>
              <w:t>for</w:t>
            </w:r>
          </w:p>
        </w:tc>
        <w:tc>
          <w:tcPr>
            <w:tcW w:w="1160" w:type="dxa"/>
            <w:tcBorders>
              <w:left w:val="nil"/>
            </w:tcBorders>
            <w:shd w:val="clear" w:color="auto" w:fill="C2D59B"/>
          </w:tcPr>
          <w:p w14:paraId="3AC2B972" w14:textId="77777777" w:rsidR="004415E1" w:rsidRDefault="00DF634C">
            <w:pPr>
              <w:pStyle w:val="TableParagraph"/>
              <w:spacing w:before="22" w:line="247" w:lineRule="auto"/>
              <w:ind w:left="226" w:right="77" w:hanging="114"/>
            </w:pPr>
            <w:r>
              <w:t>Technical Biocides</w:t>
            </w:r>
          </w:p>
        </w:tc>
        <w:tc>
          <w:tcPr>
            <w:tcW w:w="278" w:type="dxa"/>
            <w:vMerge/>
            <w:tcBorders>
              <w:top w:val="nil"/>
              <w:bottom w:val="nil"/>
            </w:tcBorders>
            <w:shd w:val="clear" w:color="auto" w:fill="D5E2BB"/>
          </w:tcPr>
          <w:p w14:paraId="5B5130C4" w14:textId="77777777" w:rsidR="004415E1" w:rsidRDefault="004415E1">
            <w:pPr>
              <w:rPr>
                <w:sz w:val="2"/>
                <w:szCs w:val="2"/>
              </w:rPr>
            </w:pPr>
          </w:p>
        </w:tc>
      </w:tr>
      <w:tr w:rsidR="004415E1" w14:paraId="16001B28" w14:textId="77777777">
        <w:trPr>
          <w:trHeight w:val="1041"/>
        </w:trPr>
        <w:tc>
          <w:tcPr>
            <w:tcW w:w="202" w:type="dxa"/>
            <w:vMerge/>
            <w:tcBorders>
              <w:top w:val="nil"/>
              <w:bottom w:val="nil"/>
            </w:tcBorders>
            <w:shd w:val="clear" w:color="auto" w:fill="D5E2BB"/>
          </w:tcPr>
          <w:p w14:paraId="31BC14A7" w14:textId="77777777" w:rsidR="004415E1" w:rsidRDefault="004415E1">
            <w:pPr>
              <w:rPr>
                <w:sz w:val="2"/>
                <w:szCs w:val="2"/>
              </w:rPr>
            </w:pPr>
          </w:p>
        </w:tc>
        <w:tc>
          <w:tcPr>
            <w:tcW w:w="2454" w:type="dxa"/>
            <w:gridSpan w:val="3"/>
            <w:shd w:val="clear" w:color="auto" w:fill="C2D59B"/>
          </w:tcPr>
          <w:p w14:paraId="17710ABC" w14:textId="77777777" w:rsidR="004415E1" w:rsidRDefault="004415E1">
            <w:pPr>
              <w:pStyle w:val="TableParagraph"/>
              <w:spacing w:before="4"/>
              <w:rPr>
                <w:rFonts w:ascii="Times New Roman"/>
                <w:sz w:val="34"/>
              </w:rPr>
            </w:pPr>
          </w:p>
          <w:p w14:paraId="66B58D62" w14:textId="77777777" w:rsidR="004415E1" w:rsidRDefault="00DF634C">
            <w:pPr>
              <w:pStyle w:val="TableParagraph"/>
              <w:spacing w:before="1"/>
              <w:ind w:left="109"/>
            </w:pPr>
            <w:r>
              <w:t>Simultaneity factor</w:t>
            </w:r>
          </w:p>
        </w:tc>
        <w:tc>
          <w:tcPr>
            <w:tcW w:w="1213" w:type="dxa"/>
            <w:gridSpan w:val="2"/>
            <w:shd w:val="clear" w:color="auto" w:fill="C2D59B"/>
          </w:tcPr>
          <w:p w14:paraId="5DFDE68E" w14:textId="77777777" w:rsidR="004415E1" w:rsidRDefault="00DF634C">
            <w:pPr>
              <w:pStyle w:val="TableParagraph"/>
              <w:spacing w:before="136"/>
              <w:ind w:left="56"/>
            </w:pPr>
            <w:r>
              <w:t>F</w:t>
            </w:r>
          </w:p>
          <w:p w14:paraId="7082BC63" w14:textId="77777777" w:rsidR="004415E1" w:rsidRDefault="00DF634C">
            <w:pPr>
              <w:pStyle w:val="TableParagraph"/>
              <w:spacing w:before="7" w:line="244" w:lineRule="auto"/>
              <w:ind w:left="56" w:right="136"/>
            </w:pPr>
            <w:r>
              <w:t>simultanei ty</w:t>
            </w:r>
          </w:p>
        </w:tc>
        <w:tc>
          <w:tcPr>
            <w:tcW w:w="888" w:type="dxa"/>
            <w:gridSpan w:val="2"/>
            <w:shd w:val="clear" w:color="auto" w:fill="C2D59B"/>
          </w:tcPr>
          <w:p w14:paraId="628203E5" w14:textId="77777777" w:rsidR="004415E1" w:rsidRDefault="004415E1">
            <w:pPr>
              <w:pStyle w:val="TableParagraph"/>
              <w:spacing w:before="4"/>
              <w:rPr>
                <w:rFonts w:ascii="Times New Roman"/>
                <w:sz w:val="34"/>
              </w:rPr>
            </w:pPr>
          </w:p>
          <w:p w14:paraId="30DC519E" w14:textId="77777777" w:rsidR="004415E1" w:rsidRDefault="00DF634C">
            <w:pPr>
              <w:pStyle w:val="TableParagraph"/>
              <w:spacing w:before="1"/>
              <w:ind w:left="108"/>
            </w:pPr>
            <w:r>
              <w:t>0.204</w:t>
            </w:r>
          </w:p>
        </w:tc>
        <w:tc>
          <w:tcPr>
            <w:tcW w:w="888" w:type="dxa"/>
            <w:shd w:val="clear" w:color="auto" w:fill="C2D59B"/>
          </w:tcPr>
          <w:p w14:paraId="0F33E3AE" w14:textId="77777777" w:rsidR="004415E1" w:rsidRDefault="004415E1">
            <w:pPr>
              <w:pStyle w:val="TableParagraph"/>
              <w:spacing w:before="4"/>
              <w:rPr>
                <w:rFonts w:ascii="Times New Roman"/>
                <w:sz w:val="34"/>
              </w:rPr>
            </w:pPr>
          </w:p>
          <w:p w14:paraId="54B25669" w14:textId="77777777" w:rsidR="004415E1" w:rsidRDefault="00DF634C">
            <w:pPr>
              <w:pStyle w:val="TableParagraph"/>
              <w:spacing w:before="1"/>
              <w:ind w:left="105"/>
            </w:pPr>
            <w:r>
              <w:t>[%]</w:t>
            </w:r>
          </w:p>
        </w:tc>
        <w:tc>
          <w:tcPr>
            <w:tcW w:w="3157" w:type="dxa"/>
            <w:gridSpan w:val="4"/>
            <w:shd w:val="clear" w:color="auto" w:fill="C2D59B"/>
          </w:tcPr>
          <w:p w14:paraId="58A9EFEE" w14:textId="77777777" w:rsidR="004415E1" w:rsidRDefault="00DF634C">
            <w:pPr>
              <w:pStyle w:val="TableParagraph"/>
              <w:spacing w:before="4" w:line="247" w:lineRule="auto"/>
              <w:ind w:left="106" w:right="94"/>
              <w:jc w:val="both"/>
            </w:pPr>
            <w:r>
              <w:t>Paranix Environnement may be applied by spraying on surfaces once to two times</w:t>
            </w:r>
          </w:p>
          <w:p w14:paraId="0A666BFC" w14:textId="77777777" w:rsidR="004415E1" w:rsidRDefault="00DF634C">
            <w:pPr>
              <w:pStyle w:val="TableParagraph"/>
              <w:spacing w:line="235" w:lineRule="exact"/>
              <w:ind w:left="106"/>
              <w:jc w:val="both"/>
            </w:pPr>
            <w:r>
              <w:t>per year.</w:t>
            </w:r>
          </w:p>
        </w:tc>
        <w:tc>
          <w:tcPr>
            <w:tcW w:w="278" w:type="dxa"/>
            <w:vMerge/>
            <w:tcBorders>
              <w:top w:val="nil"/>
              <w:bottom w:val="nil"/>
            </w:tcBorders>
            <w:shd w:val="clear" w:color="auto" w:fill="D5E2BB"/>
          </w:tcPr>
          <w:p w14:paraId="164952F4" w14:textId="77777777" w:rsidR="004415E1" w:rsidRDefault="004415E1">
            <w:pPr>
              <w:rPr>
                <w:sz w:val="2"/>
                <w:szCs w:val="2"/>
              </w:rPr>
            </w:pPr>
          </w:p>
        </w:tc>
      </w:tr>
      <w:tr w:rsidR="004415E1" w14:paraId="3889C168" w14:textId="77777777">
        <w:trPr>
          <w:trHeight w:val="568"/>
        </w:trPr>
        <w:tc>
          <w:tcPr>
            <w:tcW w:w="9080" w:type="dxa"/>
            <w:gridSpan w:val="14"/>
            <w:tcBorders>
              <w:top w:val="nil"/>
              <w:bottom w:val="nil"/>
            </w:tcBorders>
            <w:shd w:val="clear" w:color="auto" w:fill="D5E2BB"/>
          </w:tcPr>
          <w:p w14:paraId="1D1E9012" w14:textId="77777777" w:rsidR="004415E1" w:rsidRDefault="004415E1">
            <w:pPr>
              <w:pStyle w:val="TableParagraph"/>
              <w:rPr>
                <w:rFonts w:ascii="Times New Roman"/>
                <w:sz w:val="20"/>
              </w:rPr>
            </w:pPr>
          </w:p>
        </w:tc>
      </w:tr>
      <w:tr w:rsidR="004415E1" w14:paraId="31AC8880" w14:textId="77777777">
        <w:trPr>
          <w:trHeight w:val="455"/>
        </w:trPr>
        <w:tc>
          <w:tcPr>
            <w:tcW w:w="202" w:type="dxa"/>
            <w:vMerge w:val="restart"/>
            <w:tcBorders>
              <w:top w:val="nil"/>
            </w:tcBorders>
            <w:shd w:val="clear" w:color="auto" w:fill="D5E2BB"/>
          </w:tcPr>
          <w:p w14:paraId="17CD7578" w14:textId="77777777" w:rsidR="004415E1" w:rsidRDefault="004415E1">
            <w:pPr>
              <w:pStyle w:val="TableParagraph"/>
              <w:rPr>
                <w:rFonts w:ascii="Times New Roman"/>
                <w:sz w:val="20"/>
              </w:rPr>
            </w:pPr>
          </w:p>
        </w:tc>
        <w:tc>
          <w:tcPr>
            <w:tcW w:w="8878" w:type="dxa"/>
            <w:gridSpan w:val="13"/>
            <w:shd w:val="clear" w:color="auto" w:fill="C2D59B"/>
          </w:tcPr>
          <w:p w14:paraId="40204965" w14:textId="77777777" w:rsidR="004415E1" w:rsidRDefault="00DF634C">
            <w:pPr>
              <w:pStyle w:val="TableParagraph"/>
              <w:spacing w:before="100"/>
              <w:ind w:left="109"/>
              <w:rPr>
                <w:b/>
              </w:rPr>
            </w:pPr>
            <w:r>
              <w:rPr>
                <w:b/>
              </w:rPr>
              <w:t>OUTPUTS FOR THE ACTIVE SUBSTANCE: 1-R TRANS PHENOTHRIN</w:t>
            </w:r>
          </w:p>
        </w:tc>
      </w:tr>
      <w:tr w:rsidR="004415E1" w14:paraId="698F261D" w14:textId="77777777">
        <w:trPr>
          <w:trHeight w:val="253"/>
        </w:trPr>
        <w:tc>
          <w:tcPr>
            <w:tcW w:w="202" w:type="dxa"/>
            <w:vMerge/>
            <w:tcBorders>
              <w:top w:val="nil"/>
            </w:tcBorders>
            <w:shd w:val="clear" w:color="auto" w:fill="D5E2BB"/>
          </w:tcPr>
          <w:p w14:paraId="42FD640D" w14:textId="77777777" w:rsidR="004415E1" w:rsidRDefault="004415E1">
            <w:pPr>
              <w:rPr>
                <w:sz w:val="2"/>
                <w:szCs w:val="2"/>
              </w:rPr>
            </w:pPr>
          </w:p>
        </w:tc>
        <w:tc>
          <w:tcPr>
            <w:tcW w:w="8878" w:type="dxa"/>
            <w:gridSpan w:val="13"/>
            <w:shd w:val="clear" w:color="auto" w:fill="C2D59B"/>
          </w:tcPr>
          <w:p w14:paraId="0DF4207D" w14:textId="77777777" w:rsidR="004415E1" w:rsidRDefault="004415E1">
            <w:pPr>
              <w:pStyle w:val="TableParagraph"/>
              <w:rPr>
                <w:rFonts w:ascii="Times New Roman"/>
                <w:sz w:val="18"/>
              </w:rPr>
            </w:pPr>
          </w:p>
        </w:tc>
      </w:tr>
      <w:tr w:rsidR="004415E1" w14:paraId="111BFCE5" w14:textId="77777777">
        <w:trPr>
          <w:trHeight w:val="398"/>
        </w:trPr>
        <w:tc>
          <w:tcPr>
            <w:tcW w:w="202" w:type="dxa"/>
            <w:vMerge/>
            <w:tcBorders>
              <w:top w:val="nil"/>
            </w:tcBorders>
            <w:shd w:val="clear" w:color="auto" w:fill="D5E2BB"/>
          </w:tcPr>
          <w:p w14:paraId="33B6040C" w14:textId="77777777" w:rsidR="004415E1" w:rsidRDefault="004415E1">
            <w:pPr>
              <w:rPr>
                <w:sz w:val="2"/>
                <w:szCs w:val="2"/>
              </w:rPr>
            </w:pPr>
          </w:p>
        </w:tc>
        <w:tc>
          <w:tcPr>
            <w:tcW w:w="8878" w:type="dxa"/>
            <w:gridSpan w:val="13"/>
          </w:tcPr>
          <w:p w14:paraId="68C60E35" w14:textId="77777777" w:rsidR="004415E1" w:rsidRDefault="00DF634C">
            <w:pPr>
              <w:pStyle w:val="TableParagraph"/>
              <w:spacing w:before="70"/>
              <w:ind w:left="109"/>
              <w:rPr>
                <w:b/>
                <w:i/>
              </w:rPr>
            </w:pPr>
            <w:r>
              <w:rPr>
                <w:b/>
                <w:i/>
              </w:rPr>
              <w:t>Emission during the application</w:t>
            </w:r>
          </w:p>
        </w:tc>
      </w:tr>
      <w:tr w:rsidR="004415E1" w14:paraId="6EF9FCE4" w14:textId="77777777">
        <w:trPr>
          <w:trHeight w:val="505"/>
        </w:trPr>
        <w:tc>
          <w:tcPr>
            <w:tcW w:w="202" w:type="dxa"/>
            <w:vMerge/>
            <w:tcBorders>
              <w:top w:val="nil"/>
            </w:tcBorders>
            <w:shd w:val="clear" w:color="auto" w:fill="D5E2BB"/>
          </w:tcPr>
          <w:p w14:paraId="79C19768" w14:textId="77777777" w:rsidR="004415E1" w:rsidRDefault="004415E1">
            <w:pPr>
              <w:rPr>
                <w:sz w:val="2"/>
                <w:szCs w:val="2"/>
              </w:rPr>
            </w:pPr>
          </w:p>
        </w:tc>
        <w:tc>
          <w:tcPr>
            <w:tcW w:w="2454" w:type="dxa"/>
            <w:gridSpan w:val="3"/>
            <w:shd w:val="clear" w:color="auto" w:fill="C2D59B"/>
          </w:tcPr>
          <w:p w14:paraId="12DA7628" w14:textId="77777777" w:rsidR="004415E1" w:rsidRDefault="00DF634C">
            <w:pPr>
              <w:pStyle w:val="TableParagraph"/>
              <w:tabs>
                <w:tab w:val="left" w:pos="1434"/>
                <w:tab w:val="left" w:pos="2050"/>
              </w:tabs>
              <w:spacing w:before="2" w:line="252" w:lineRule="exact"/>
              <w:ind w:left="109" w:right="83"/>
            </w:pPr>
            <w:r>
              <w:t>Emission</w:t>
            </w:r>
            <w:r>
              <w:tab/>
              <w:t>to</w:t>
            </w:r>
            <w:r>
              <w:tab/>
            </w:r>
            <w:r>
              <w:rPr>
                <w:spacing w:val="-6"/>
              </w:rPr>
              <w:t xml:space="preserve">the </w:t>
            </w:r>
            <w:r>
              <w:t>applicator</w:t>
            </w:r>
          </w:p>
        </w:tc>
        <w:tc>
          <w:tcPr>
            <w:tcW w:w="1309" w:type="dxa"/>
            <w:gridSpan w:val="3"/>
            <w:shd w:val="clear" w:color="auto" w:fill="C2D59B"/>
          </w:tcPr>
          <w:p w14:paraId="61F39C4B" w14:textId="77777777" w:rsidR="004415E1" w:rsidRDefault="00DF634C">
            <w:pPr>
              <w:pStyle w:val="TableParagraph"/>
              <w:spacing w:before="126"/>
              <w:ind w:left="118"/>
              <w:rPr>
                <w:sz w:val="14"/>
              </w:rPr>
            </w:pPr>
            <w:r>
              <w:rPr>
                <w:position w:val="3"/>
              </w:rPr>
              <w:t xml:space="preserve">E </w:t>
            </w:r>
            <w:r>
              <w:rPr>
                <w:sz w:val="14"/>
              </w:rPr>
              <w:t>applicator</w:t>
            </w:r>
          </w:p>
        </w:tc>
        <w:tc>
          <w:tcPr>
            <w:tcW w:w="1876" w:type="dxa"/>
            <w:gridSpan w:val="3"/>
            <w:shd w:val="clear" w:color="auto" w:fill="C2D59B"/>
          </w:tcPr>
          <w:p w14:paraId="59BFD930" w14:textId="77777777" w:rsidR="004415E1" w:rsidRDefault="00DF634C">
            <w:pPr>
              <w:pStyle w:val="TableParagraph"/>
              <w:spacing w:before="124"/>
              <w:ind w:left="108"/>
            </w:pPr>
            <w:r>
              <w:t>6.73E-06</w:t>
            </w:r>
          </w:p>
        </w:tc>
        <w:tc>
          <w:tcPr>
            <w:tcW w:w="3239" w:type="dxa"/>
            <w:gridSpan w:val="4"/>
            <w:shd w:val="clear" w:color="auto" w:fill="C2D59B"/>
          </w:tcPr>
          <w:p w14:paraId="2FFBEE84" w14:textId="77777777" w:rsidR="004415E1" w:rsidRDefault="00DF634C">
            <w:pPr>
              <w:pStyle w:val="TableParagraph"/>
              <w:spacing w:line="250" w:lineRule="exact"/>
              <w:ind w:left="106"/>
            </w:pPr>
            <w:r>
              <w:t>[kg.d</w:t>
            </w:r>
            <w:r>
              <w:rPr>
                <w:vertAlign w:val="superscript"/>
              </w:rPr>
              <w:t>-1</w:t>
            </w:r>
            <w:r>
              <w:t>]</w:t>
            </w:r>
          </w:p>
        </w:tc>
      </w:tr>
      <w:tr w:rsidR="004415E1" w14:paraId="63F5B1A4" w14:textId="77777777">
        <w:trPr>
          <w:trHeight w:val="340"/>
        </w:trPr>
        <w:tc>
          <w:tcPr>
            <w:tcW w:w="202" w:type="dxa"/>
            <w:vMerge/>
            <w:tcBorders>
              <w:top w:val="nil"/>
            </w:tcBorders>
            <w:shd w:val="clear" w:color="auto" w:fill="D5E2BB"/>
          </w:tcPr>
          <w:p w14:paraId="0767A6DA" w14:textId="77777777" w:rsidR="004415E1" w:rsidRDefault="004415E1">
            <w:pPr>
              <w:rPr>
                <w:sz w:val="2"/>
                <w:szCs w:val="2"/>
              </w:rPr>
            </w:pPr>
          </w:p>
        </w:tc>
        <w:tc>
          <w:tcPr>
            <w:tcW w:w="8878" w:type="dxa"/>
            <w:gridSpan w:val="13"/>
            <w:shd w:val="clear" w:color="auto" w:fill="C2D59B"/>
          </w:tcPr>
          <w:p w14:paraId="2E789B97" w14:textId="77777777" w:rsidR="004415E1" w:rsidRDefault="00DF634C">
            <w:pPr>
              <w:pStyle w:val="TableParagraph"/>
              <w:spacing w:before="40"/>
              <w:ind w:left="925"/>
              <w:rPr>
                <w:rFonts w:ascii="Cambria Math" w:eastAsia="Cambria Math" w:hAnsi="Cambria Math"/>
              </w:rPr>
            </w:pPr>
            <w:r>
              <w:rPr>
                <w:rFonts w:ascii="Cambria Math" w:eastAsia="Cambria Math" w:hAnsi="Cambria Math"/>
              </w:rPr>
              <w:t>E 𝐚𝐩𝐩𝐥𝐢𝐜𝐚𝐭𝐨𝐫 = 𝐍 𝐚𝐩𝐩𝐥 × 𝐅 𝐚𝐩𝐩𝐥𝐢𝐜𝐚𝐭𝐨𝐫 × 𝐐 𝐩𝐫𝐨𝐝 × 𝐅𝐀𝐈 × 𝐀𝐑𝐄𝐀 𝐭𝐫𝐞𝐚𝐭𝐞𝐝</w:t>
            </w:r>
          </w:p>
        </w:tc>
      </w:tr>
      <w:tr w:rsidR="004415E1" w14:paraId="5D6FD2F0" w14:textId="77777777">
        <w:trPr>
          <w:trHeight w:val="505"/>
        </w:trPr>
        <w:tc>
          <w:tcPr>
            <w:tcW w:w="202" w:type="dxa"/>
            <w:vMerge/>
            <w:tcBorders>
              <w:top w:val="nil"/>
            </w:tcBorders>
            <w:shd w:val="clear" w:color="auto" w:fill="D5E2BB"/>
          </w:tcPr>
          <w:p w14:paraId="63ACCCD9" w14:textId="77777777" w:rsidR="004415E1" w:rsidRDefault="004415E1">
            <w:pPr>
              <w:rPr>
                <w:sz w:val="2"/>
                <w:szCs w:val="2"/>
              </w:rPr>
            </w:pPr>
          </w:p>
        </w:tc>
        <w:tc>
          <w:tcPr>
            <w:tcW w:w="2454" w:type="dxa"/>
            <w:gridSpan w:val="3"/>
            <w:shd w:val="clear" w:color="auto" w:fill="C2D59B"/>
          </w:tcPr>
          <w:p w14:paraId="773B8CBA" w14:textId="77777777" w:rsidR="004415E1" w:rsidRDefault="00DF634C">
            <w:pPr>
              <w:pStyle w:val="TableParagraph"/>
              <w:spacing w:before="124"/>
              <w:ind w:left="109"/>
            </w:pPr>
            <w:r>
              <w:t>Emission to the floor</w:t>
            </w:r>
          </w:p>
        </w:tc>
        <w:tc>
          <w:tcPr>
            <w:tcW w:w="1309" w:type="dxa"/>
            <w:gridSpan w:val="3"/>
            <w:shd w:val="clear" w:color="auto" w:fill="C2D59B"/>
          </w:tcPr>
          <w:p w14:paraId="4292AAFD" w14:textId="77777777" w:rsidR="004415E1" w:rsidRDefault="00DF634C">
            <w:pPr>
              <w:pStyle w:val="TableParagraph"/>
              <w:spacing w:before="126"/>
              <w:ind w:left="118"/>
              <w:rPr>
                <w:sz w:val="14"/>
              </w:rPr>
            </w:pPr>
            <w:r>
              <w:rPr>
                <w:position w:val="3"/>
              </w:rPr>
              <w:t xml:space="preserve">E </w:t>
            </w:r>
            <w:r>
              <w:rPr>
                <w:sz w:val="14"/>
              </w:rPr>
              <w:t>floor</w:t>
            </w:r>
          </w:p>
        </w:tc>
        <w:tc>
          <w:tcPr>
            <w:tcW w:w="1876" w:type="dxa"/>
            <w:gridSpan w:val="3"/>
            <w:shd w:val="clear" w:color="auto" w:fill="C2D59B"/>
          </w:tcPr>
          <w:p w14:paraId="0FB689A6" w14:textId="77777777" w:rsidR="004415E1" w:rsidRDefault="00DF634C">
            <w:pPr>
              <w:pStyle w:val="TableParagraph"/>
              <w:spacing w:before="124"/>
              <w:ind w:left="108"/>
            </w:pPr>
            <w:r>
              <w:t>6.25E-05</w:t>
            </w:r>
          </w:p>
        </w:tc>
        <w:tc>
          <w:tcPr>
            <w:tcW w:w="3239" w:type="dxa"/>
            <w:gridSpan w:val="4"/>
            <w:shd w:val="clear" w:color="auto" w:fill="C2D59B"/>
          </w:tcPr>
          <w:p w14:paraId="68CB61B2" w14:textId="77777777" w:rsidR="004415E1" w:rsidRDefault="00DF634C">
            <w:pPr>
              <w:pStyle w:val="TableParagraph"/>
              <w:spacing w:line="250" w:lineRule="exact"/>
              <w:ind w:left="106"/>
            </w:pPr>
            <w:r>
              <w:t>[kg.d</w:t>
            </w:r>
            <w:r>
              <w:rPr>
                <w:vertAlign w:val="superscript"/>
              </w:rPr>
              <w:t>-1</w:t>
            </w:r>
            <w:r>
              <w:t>]</w:t>
            </w:r>
          </w:p>
        </w:tc>
      </w:tr>
      <w:tr w:rsidR="004415E1" w14:paraId="50D45EE4" w14:textId="77777777">
        <w:trPr>
          <w:trHeight w:val="340"/>
        </w:trPr>
        <w:tc>
          <w:tcPr>
            <w:tcW w:w="202" w:type="dxa"/>
            <w:vMerge/>
            <w:tcBorders>
              <w:top w:val="nil"/>
            </w:tcBorders>
            <w:shd w:val="clear" w:color="auto" w:fill="D5E2BB"/>
          </w:tcPr>
          <w:p w14:paraId="25FC22E5" w14:textId="77777777" w:rsidR="004415E1" w:rsidRDefault="004415E1">
            <w:pPr>
              <w:rPr>
                <w:sz w:val="2"/>
                <w:szCs w:val="2"/>
              </w:rPr>
            </w:pPr>
          </w:p>
        </w:tc>
        <w:tc>
          <w:tcPr>
            <w:tcW w:w="8878" w:type="dxa"/>
            <w:gridSpan w:val="13"/>
            <w:shd w:val="clear" w:color="auto" w:fill="C2D59B"/>
          </w:tcPr>
          <w:p w14:paraId="54D37FA2" w14:textId="77777777" w:rsidR="004415E1" w:rsidRDefault="00DF634C">
            <w:pPr>
              <w:pStyle w:val="TableParagraph"/>
              <w:spacing w:before="40"/>
              <w:ind w:left="1256" w:right="1293"/>
              <w:jc w:val="center"/>
              <w:rPr>
                <w:rFonts w:ascii="Cambria Math" w:hAnsi="Cambria Math"/>
              </w:rPr>
            </w:pPr>
            <w:r>
              <w:rPr>
                <w:rFonts w:ascii="Cambria Math" w:hAnsi="Cambria Math"/>
              </w:rPr>
              <w:t>E floor = N appl × F floor × Q prod × FAI × AREA wet cleaned</w:t>
            </w:r>
          </w:p>
        </w:tc>
      </w:tr>
      <w:tr w:rsidR="004415E1" w14:paraId="44EF039A" w14:textId="77777777">
        <w:trPr>
          <w:trHeight w:val="505"/>
        </w:trPr>
        <w:tc>
          <w:tcPr>
            <w:tcW w:w="202" w:type="dxa"/>
            <w:vMerge/>
            <w:tcBorders>
              <w:top w:val="nil"/>
            </w:tcBorders>
            <w:shd w:val="clear" w:color="auto" w:fill="D5E2BB"/>
          </w:tcPr>
          <w:p w14:paraId="7E492006" w14:textId="77777777" w:rsidR="004415E1" w:rsidRDefault="004415E1">
            <w:pPr>
              <w:rPr>
                <w:sz w:val="2"/>
                <w:szCs w:val="2"/>
              </w:rPr>
            </w:pPr>
          </w:p>
        </w:tc>
        <w:tc>
          <w:tcPr>
            <w:tcW w:w="2454" w:type="dxa"/>
            <w:gridSpan w:val="3"/>
            <w:shd w:val="clear" w:color="auto" w:fill="C2D59B"/>
          </w:tcPr>
          <w:p w14:paraId="565E8628" w14:textId="77777777" w:rsidR="004415E1" w:rsidRDefault="00DF634C">
            <w:pPr>
              <w:pStyle w:val="TableParagraph"/>
              <w:tabs>
                <w:tab w:val="left" w:pos="1244"/>
                <w:tab w:val="left" w:pos="1671"/>
              </w:tabs>
              <w:spacing w:line="254" w:lineRule="exact"/>
              <w:ind w:left="109" w:right="81"/>
            </w:pPr>
            <w:r>
              <w:t>Emission</w:t>
            </w:r>
            <w:r>
              <w:tab/>
              <w:t>to</w:t>
            </w:r>
            <w:r>
              <w:tab/>
            </w:r>
            <w:r>
              <w:rPr>
                <w:spacing w:val="-4"/>
              </w:rPr>
              <w:t xml:space="preserve">treated </w:t>
            </w:r>
            <w:r>
              <w:t>surface</w:t>
            </w:r>
          </w:p>
        </w:tc>
        <w:tc>
          <w:tcPr>
            <w:tcW w:w="1309" w:type="dxa"/>
            <w:gridSpan w:val="3"/>
            <w:shd w:val="clear" w:color="auto" w:fill="C2D59B"/>
          </w:tcPr>
          <w:p w14:paraId="034D8FAA" w14:textId="77777777" w:rsidR="004415E1" w:rsidRDefault="00DF634C">
            <w:pPr>
              <w:pStyle w:val="TableParagraph"/>
              <w:spacing w:before="126"/>
              <w:ind w:left="118"/>
              <w:rPr>
                <w:sz w:val="14"/>
              </w:rPr>
            </w:pPr>
            <w:r>
              <w:rPr>
                <w:position w:val="3"/>
              </w:rPr>
              <w:t xml:space="preserve">E </w:t>
            </w:r>
            <w:r>
              <w:rPr>
                <w:sz w:val="14"/>
              </w:rPr>
              <w:t>treated</w:t>
            </w:r>
          </w:p>
        </w:tc>
        <w:tc>
          <w:tcPr>
            <w:tcW w:w="1876" w:type="dxa"/>
            <w:gridSpan w:val="3"/>
            <w:shd w:val="clear" w:color="auto" w:fill="C2D59B"/>
          </w:tcPr>
          <w:p w14:paraId="518D2C25" w14:textId="77777777" w:rsidR="004415E1" w:rsidRDefault="00DF634C">
            <w:pPr>
              <w:pStyle w:val="TableParagraph"/>
              <w:spacing w:before="124"/>
              <w:ind w:left="108"/>
            </w:pPr>
            <w:r>
              <w:t>4.22E-04</w:t>
            </w:r>
          </w:p>
        </w:tc>
        <w:tc>
          <w:tcPr>
            <w:tcW w:w="3239" w:type="dxa"/>
            <w:gridSpan w:val="4"/>
            <w:shd w:val="clear" w:color="auto" w:fill="C2D59B"/>
          </w:tcPr>
          <w:p w14:paraId="2FE37AE9" w14:textId="77777777" w:rsidR="004415E1" w:rsidRDefault="00DF634C">
            <w:pPr>
              <w:pStyle w:val="TableParagraph"/>
              <w:spacing w:line="250" w:lineRule="exact"/>
              <w:ind w:left="106"/>
            </w:pPr>
            <w:r>
              <w:t>[kg.d</w:t>
            </w:r>
            <w:r>
              <w:rPr>
                <w:vertAlign w:val="superscript"/>
              </w:rPr>
              <w:t>-1</w:t>
            </w:r>
            <w:r>
              <w:t>]</w:t>
            </w:r>
          </w:p>
        </w:tc>
      </w:tr>
      <w:tr w:rsidR="004415E1" w14:paraId="117E98EE" w14:textId="77777777">
        <w:trPr>
          <w:trHeight w:val="338"/>
        </w:trPr>
        <w:tc>
          <w:tcPr>
            <w:tcW w:w="202" w:type="dxa"/>
            <w:vMerge/>
            <w:tcBorders>
              <w:top w:val="nil"/>
            </w:tcBorders>
            <w:shd w:val="clear" w:color="auto" w:fill="D5E2BB"/>
          </w:tcPr>
          <w:p w14:paraId="206A0550" w14:textId="77777777" w:rsidR="004415E1" w:rsidRDefault="004415E1">
            <w:pPr>
              <w:rPr>
                <w:sz w:val="2"/>
                <w:szCs w:val="2"/>
              </w:rPr>
            </w:pPr>
          </w:p>
        </w:tc>
        <w:tc>
          <w:tcPr>
            <w:tcW w:w="8878" w:type="dxa"/>
            <w:gridSpan w:val="13"/>
            <w:shd w:val="clear" w:color="auto" w:fill="C2D59B"/>
          </w:tcPr>
          <w:p w14:paraId="1E5A83CA" w14:textId="77777777" w:rsidR="004415E1" w:rsidRDefault="00DF634C">
            <w:pPr>
              <w:pStyle w:val="TableParagraph"/>
              <w:spacing w:before="40"/>
              <w:ind w:left="1256" w:right="1293"/>
              <w:jc w:val="center"/>
              <w:rPr>
                <w:rFonts w:ascii="Cambria Math" w:hAnsi="Cambria Math"/>
              </w:rPr>
            </w:pPr>
            <w:r>
              <w:rPr>
                <w:rFonts w:ascii="Cambria Math" w:hAnsi="Cambria Math"/>
              </w:rPr>
              <w:t>E treated = N appl × F treated × Q prod × FAI × AREA wet cleaned</w:t>
            </w:r>
          </w:p>
        </w:tc>
      </w:tr>
      <w:tr w:rsidR="004415E1" w14:paraId="7F6FD36E" w14:textId="77777777">
        <w:trPr>
          <w:trHeight w:val="398"/>
        </w:trPr>
        <w:tc>
          <w:tcPr>
            <w:tcW w:w="202" w:type="dxa"/>
            <w:vMerge/>
            <w:tcBorders>
              <w:top w:val="nil"/>
            </w:tcBorders>
            <w:shd w:val="clear" w:color="auto" w:fill="D5E2BB"/>
          </w:tcPr>
          <w:p w14:paraId="40BD8CF2" w14:textId="77777777" w:rsidR="004415E1" w:rsidRDefault="004415E1">
            <w:pPr>
              <w:rPr>
                <w:sz w:val="2"/>
                <w:szCs w:val="2"/>
              </w:rPr>
            </w:pPr>
          </w:p>
        </w:tc>
        <w:tc>
          <w:tcPr>
            <w:tcW w:w="8878" w:type="dxa"/>
            <w:gridSpan w:val="13"/>
            <w:shd w:val="clear" w:color="auto" w:fill="C2D59B"/>
          </w:tcPr>
          <w:p w14:paraId="42D4F961" w14:textId="77777777" w:rsidR="004415E1" w:rsidRDefault="00DF634C">
            <w:pPr>
              <w:pStyle w:val="TableParagraph"/>
              <w:spacing w:before="72"/>
              <w:ind w:left="109"/>
              <w:rPr>
                <w:b/>
                <w:i/>
              </w:rPr>
            </w:pPr>
            <w:r>
              <w:rPr>
                <w:b/>
                <w:i/>
              </w:rPr>
              <w:t>Emission during the cleaning step for one house</w:t>
            </w:r>
          </w:p>
        </w:tc>
      </w:tr>
      <w:tr w:rsidR="004415E1" w14:paraId="6F47E982" w14:textId="77777777">
        <w:trPr>
          <w:trHeight w:val="492"/>
        </w:trPr>
        <w:tc>
          <w:tcPr>
            <w:tcW w:w="202" w:type="dxa"/>
            <w:vMerge/>
            <w:tcBorders>
              <w:top w:val="nil"/>
            </w:tcBorders>
            <w:shd w:val="clear" w:color="auto" w:fill="D5E2BB"/>
          </w:tcPr>
          <w:p w14:paraId="000F10F6" w14:textId="77777777" w:rsidR="004415E1" w:rsidRDefault="004415E1">
            <w:pPr>
              <w:rPr>
                <w:sz w:val="2"/>
                <w:szCs w:val="2"/>
              </w:rPr>
            </w:pPr>
          </w:p>
        </w:tc>
        <w:tc>
          <w:tcPr>
            <w:tcW w:w="2454" w:type="dxa"/>
            <w:gridSpan w:val="3"/>
            <w:tcBorders>
              <w:bottom w:val="double" w:sz="1" w:space="0" w:color="000000"/>
            </w:tcBorders>
            <w:shd w:val="clear" w:color="auto" w:fill="C2D59B"/>
          </w:tcPr>
          <w:p w14:paraId="5D0A535B" w14:textId="77777777" w:rsidR="004415E1" w:rsidRDefault="00DF634C">
            <w:pPr>
              <w:pStyle w:val="TableParagraph"/>
              <w:tabs>
                <w:tab w:val="left" w:pos="1870"/>
              </w:tabs>
              <w:spacing w:before="4" w:line="252" w:lineRule="exact"/>
              <w:ind w:left="109" w:right="81"/>
              <w:rPr>
                <w:b/>
                <w:i/>
              </w:rPr>
            </w:pPr>
            <w:r>
              <w:rPr>
                <w:b/>
                <w:i/>
              </w:rPr>
              <w:t>Emission</w:t>
            </w:r>
            <w:r>
              <w:rPr>
                <w:b/>
                <w:i/>
              </w:rPr>
              <w:tab/>
            </w:r>
            <w:r>
              <w:rPr>
                <w:b/>
                <w:i/>
                <w:spacing w:val="-5"/>
              </w:rPr>
              <w:t xml:space="preserve">from </w:t>
            </w:r>
            <w:r>
              <w:rPr>
                <w:b/>
                <w:i/>
              </w:rPr>
              <w:t>treated area/floor</w:t>
            </w:r>
            <w:r>
              <w:rPr>
                <w:b/>
                <w:i/>
                <w:spacing w:val="57"/>
              </w:rPr>
              <w:t xml:space="preserve"> </w:t>
            </w:r>
            <w:r>
              <w:rPr>
                <w:b/>
                <w:i/>
                <w:spacing w:val="-6"/>
              </w:rPr>
              <w:t>to</w:t>
            </w:r>
          </w:p>
        </w:tc>
        <w:tc>
          <w:tcPr>
            <w:tcW w:w="369" w:type="dxa"/>
            <w:tcBorders>
              <w:bottom w:val="double" w:sz="1" w:space="0" w:color="000000"/>
              <w:right w:val="nil"/>
            </w:tcBorders>
            <w:shd w:val="clear" w:color="auto" w:fill="C2D59B"/>
          </w:tcPr>
          <w:p w14:paraId="702CA76B" w14:textId="77777777" w:rsidR="004415E1" w:rsidRDefault="00DF634C">
            <w:pPr>
              <w:pStyle w:val="TableParagraph"/>
              <w:ind w:left="118"/>
            </w:pPr>
            <w:r>
              <w:t>E</w:t>
            </w:r>
          </w:p>
          <w:p w14:paraId="7C1FA7C8" w14:textId="77777777" w:rsidR="004415E1" w:rsidRDefault="00DF634C">
            <w:pPr>
              <w:pStyle w:val="TableParagraph"/>
              <w:spacing w:before="105" w:line="114" w:lineRule="exact"/>
              <w:ind w:left="118"/>
              <w:rPr>
                <w:sz w:val="14"/>
              </w:rPr>
            </w:pPr>
            <w:r>
              <w:rPr>
                <w:sz w:val="14"/>
              </w:rPr>
              <w:t>ww</w:t>
            </w:r>
          </w:p>
        </w:tc>
        <w:tc>
          <w:tcPr>
            <w:tcW w:w="844" w:type="dxa"/>
            <w:tcBorders>
              <w:left w:val="nil"/>
              <w:bottom w:val="double" w:sz="1" w:space="0" w:color="000000"/>
              <w:right w:val="nil"/>
            </w:tcBorders>
            <w:shd w:val="clear" w:color="auto" w:fill="C2D59B"/>
          </w:tcPr>
          <w:p w14:paraId="6574A3DB" w14:textId="77777777" w:rsidR="004415E1" w:rsidRDefault="00DF634C">
            <w:pPr>
              <w:pStyle w:val="TableParagraph"/>
              <w:spacing w:before="106"/>
              <w:ind w:left="49"/>
              <w:rPr>
                <w:sz w:val="14"/>
              </w:rPr>
            </w:pPr>
            <w:r>
              <w:rPr>
                <w:sz w:val="14"/>
              </w:rPr>
              <w:t>treated/floor,</w:t>
            </w:r>
          </w:p>
        </w:tc>
        <w:tc>
          <w:tcPr>
            <w:tcW w:w="96" w:type="dxa"/>
            <w:tcBorders>
              <w:left w:val="nil"/>
              <w:bottom w:val="double" w:sz="1" w:space="0" w:color="000000"/>
            </w:tcBorders>
            <w:shd w:val="clear" w:color="auto" w:fill="C2D59B"/>
          </w:tcPr>
          <w:p w14:paraId="46BF00AB" w14:textId="77777777" w:rsidR="004415E1" w:rsidRDefault="004415E1">
            <w:pPr>
              <w:pStyle w:val="TableParagraph"/>
              <w:rPr>
                <w:rFonts w:ascii="Times New Roman"/>
                <w:sz w:val="20"/>
              </w:rPr>
            </w:pPr>
          </w:p>
        </w:tc>
        <w:tc>
          <w:tcPr>
            <w:tcW w:w="1876" w:type="dxa"/>
            <w:gridSpan w:val="3"/>
            <w:tcBorders>
              <w:bottom w:val="double" w:sz="1" w:space="0" w:color="000000"/>
            </w:tcBorders>
            <w:shd w:val="clear" w:color="auto" w:fill="C2D59B"/>
          </w:tcPr>
          <w:p w14:paraId="2889807B" w14:textId="77777777" w:rsidR="004415E1" w:rsidRDefault="00DF634C">
            <w:pPr>
              <w:pStyle w:val="TableParagraph"/>
              <w:spacing w:before="124"/>
              <w:ind w:left="108"/>
            </w:pPr>
            <w:r>
              <w:t>9.69E-05</w:t>
            </w:r>
          </w:p>
        </w:tc>
        <w:tc>
          <w:tcPr>
            <w:tcW w:w="3239" w:type="dxa"/>
            <w:gridSpan w:val="4"/>
            <w:tcBorders>
              <w:bottom w:val="double" w:sz="1" w:space="0" w:color="000000"/>
            </w:tcBorders>
            <w:shd w:val="clear" w:color="auto" w:fill="C2D59B"/>
          </w:tcPr>
          <w:p w14:paraId="3E12B8CA" w14:textId="77777777" w:rsidR="004415E1" w:rsidRDefault="00DF634C">
            <w:pPr>
              <w:pStyle w:val="TableParagraph"/>
              <w:ind w:left="106"/>
            </w:pPr>
            <w:r>
              <w:t>[kg.d</w:t>
            </w:r>
            <w:r>
              <w:rPr>
                <w:vertAlign w:val="superscript"/>
              </w:rPr>
              <w:t>-1</w:t>
            </w:r>
            <w:r>
              <w:t>]</w:t>
            </w:r>
          </w:p>
        </w:tc>
      </w:tr>
    </w:tbl>
    <w:p w14:paraId="34D60F0C" w14:textId="77777777" w:rsidR="004415E1" w:rsidRDefault="004415E1">
      <w:pPr>
        <w:sectPr w:rsidR="004415E1">
          <w:pgSz w:w="11910" w:h="16840"/>
          <w:pgMar w:top="940" w:right="800" w:bottom="1120" w:left="820" w:header="712" w:footer="851" w:gutter="0"/>
          <w:cols w:space="720"/>
        </w:sectPr>
      </w:pPr>
    </w:p>
    <w:p w14:paraId="130C0BB7" w14:textId="77777777" w:rsidR="004415E1" w:rsidRDefault="00923EE6">
      <w:pPr>
        <w:pStyle w:val="Corpsdetexte"/>
        <w:rPr>
          <w:rFonts w:ascii="Times New Roman"/>
          <w:sz w:val="20"/>
        </w:rPr>
      </w:pPr>
      <w:r>
        <w:lastRenderedPageBreak/>
        <w:pict w14:anchorId="595B9743">
          <v:line id="_x0000_s1157" style="position:absolute;z-index:-272690176;mso-position-horizontal-relative:page;mso-position-vertical-relative:page" from="165.75pt,577.2pt" to="199.95pt,577.2pt" strokeweight=".72pt">
            <w10:wrap anchorx="page" anchory="page"/>
          </v:line>
        </w:pict>
      </w:r>
    </w:p>
    <w:p w14:paraId="502A227A" w14:textId="77777777" w:rsidR="004415E1" w:rsidRDefault="004415E1">
      <w:pPr>
        <w:pStyle w:val="Corpsdetexte"/>
        <w:spacing w:before="2"/>
        <w:rPr>
          <w:rFonts w:ascii="Times New Roman"/>
          <w:sz w:val="21"/>
        </w:rPr>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
        <w:gridCol w:w="82"/>
        <w:gridCol w:w="1074"/>
        <w:gridCol w:w="278"/>
        <w:gridCol w:w="214"/>
        <w:gridCol w:w="820"/>
        <w:gridCol w:w="357"/>
        <w:gridCol w:w="940"/>
        <w:gridCol w:w="1875"/>
        <w:gridCol w:w="3180"/>
      </w:tblGrid>
      <w:tr w:rsidR="004415E1" w14:paraId="24E731A5" w14:textId="77777777">
        <w:trPr>
          <w:trHeight w:val="512"/>
        </w:trPr>
        <w:tc>
          <w:tcPr>
            <w:tcW w:w="162" w:type="dxa"/>
            <w:vMerge w:val="restart"/>
            <w:tcBorders>
              <w:top w:val="nil"/>
              <w:bottom w:val="nil"/>
            </w:tcBorders>
            <w:shd w:val="clear" w:color="auto" w:fill="D5E2BB"/>
          </w:tcPr>
          <w:p w14:paraId="7B798898" w14:textId="77777777" w:rsidR="004415E1" w:rsidRDefault="004415E1">
            <w:pPr>
              <w:pStyle w:val="TableParagraph"/>
              <w:rPr>
                <w:rFonts w:ascii="Times New Roman"/>
                <w:sz w:val="20"/>
              </w:rPr>
            </w:pPr>
          </w:p>
        </w:tc>
        <w:tc>
          <w:tcPr>
            <w:tcW w:w="2468" w:type="dxa"/>
            <w:gridSpan w:val="5"/>
            <w:shd w:val="clear" w:color="auto" w:fill="C2D59B"/>
          </w:tcPr>
          <w:p w14:paraId="007A2D1A" w14:textId="77777777" w:rsidR="004415E1" w:rsidRDefault="00DF634C">
            <w:pPr>
              <w:pStyle w:val="TableParagraph"/>
              <w:spacing w:before="8" w:line="252" w:lineRule="exact"/>
              <w:ind w:left="110"/>
              <w:rPr>
                <w:b/>
                <w:i/>
              </w:rPr>
            </w:pPr>
            <w:r>
              <w:rPr>
                <w:b/>
                <w:i/>
              </w:rPr>
              <w:t>wastewater for one house</w:t>
            </w:r>
          </w:p>
        </w:tc>
        <w:tc>
          <w:tcPr>
            <w:tcW w:w="1297" w:type="dxa"/>
            <w:gridSpan w:val="2"/>
            <w:shd w:val="clear" w:color="auto" w:fill="C2D59B"/>
          </w:tcPr>
          <w:p w14:paraId="6A20F7EA" w14:textId="77777777" w:rsidR="004415E1" w:rsidRDefault="004415E1">
            <w:pPr>
              <w:pStyle w:val="TableParagraph"/>
              <w:rPr>
                <w:rFonts w:ascii="Times New Roman"/>
                <w:sz w:val="20"/>
              </w:rPr>
            </w:pPr>
          </w:p>
        </w:tc>
        <w:tc>
          <w:tcPr>
            <w:tcW w:w="1875" w:type="dxa"/>
            <w:shd w:val="clear" w:color="auto" w:fill="C2D59B"/>
          </w:tcPr>
          <w:p w14:paraId="0DD3B211" w14:textId="77777777" w:rsidR="004415E1" w:rsidRDefault="004415E1">
            <w:pPr>
              <w:pStyle w:val="TableParagraph"/>
              <w:rPr>
                <w:rFonts w:ascii="Times New Roman"/>
                <w:sz w:val="20"/>
              </w:rPr>
            </w:pPr>
          </w:p>
        </w:tc>
        <w:tc>
          <w:tcPr>
            <w:tcW w:w="3180" w:type="dxa"/>
            <w:tcBorders>
              <w:right w:val="double" w:sz="1" w:space="0" w:color="000000"/>
            </w:tcBorders>
            <w:shd w:val="clear" w:color="auto" w:fill="C2D59B"/>
          </w:tcPr>
          <w:p w14:paraId="0D62DDE4" w14:textId="77777777" w:rsidR="004415E1" w:rsidRDefault="004415E1">
            <w:pPr>
              <w:pStyle w:val="TableParagraph"/>
              <w:rPr>
                <w:rFonts w:ascii="Times New Roman"/>
                <w:sz w:val="20"/>
              </w:rPr>
            </w:pPr>
          </w:p>
        </w:tc>
      </w:tr>
      <w:tr w:rsidR="004415E1" w14:paraId="79D32C1A" w14:textId="77777777">
        <w:trPr>
          <w:trHeight w:val="340"/>
        </w:trPr>
        <w:tc>
          <w:tcPr>
            <w:tcW w:w="162" w:type="dxa"/>
            <w:vMerge/>
            <w:tcBorders>
              <w:top w:val="nil"/>
              <w:bottom w:val="nil"/>
            </w:tcBorders>
            <w:shd w:val="clear" w:color="auto" w:fill="D5E2BB"/>
          </w:tcPr>
          <w:p w14:paraId="54685B29" w14:textId="77777777" w:rsidR="004415E1" w:rsidRDefault="004415E1">
            <w:pPr>
              <w:rPr>
                <w:sz w:val="2"/>
                <w:szCs w:val="2"/>
              </w:rPr>
            </w:pPr>
          </w:p>
        </w:tc>
        <w:tc>
          <w:tcPr>
            <w:tcW w:w="8820" w:type="dxa"/>
            <w:gridSpan w:val="9"/>
            <w:tcBorders>
              <w:right w:val="double" w:sz="1" w:space="0" w:color="000000"/>
            </w:tcBorders>
            <w:shd w:val="clear" w:color="auto" w:fill="C2D59B"/>
          </w:tcPr>
          <w:p w14:paraId="427E1407" w14:textId="77777777" w:rsidR="004415E1" w:rsidRDefault="00DF634C">
            <w:pPr>
              <w:pStyle w:val="TableParagraph"/>
              <w:spacing w:before="28"/>
              <w:ind w:left="1114" w:right="1084"/>
              <w:jc w:val="center"/>
              <w:rPr>
                <w:rFonts w:ascii="Cambria Math" w:eastAsia="Cambria Math" w:hAnsi="Cambria Math"/>
              </w:rPr>
            </w:pPr>
            <w:r>
              <w:rPr>
                <w:rFonts w:ascii="Cambria Math" w:eastAsia="Cambria Math" w:hAnsi="Cambria Math"/>
              </w:rPr>
              <w:t xml:space="preserve">E 𝑡𝑟𝑒𝑎𝑡𝑒𝑑/𝑓𝑙𝑜𝑜𝑟 , ww = </w:t>
            </w:r>
            <w:r>
              <w:rPr>
                <w:rFonts w:ascii="Cambria Math" w:eastAsia="Cambria Math" w:hAnsi="Cambria Math"/>
                <w:position w:val="1"/>
              </w:rPr>
              <w:t>(</w:t>
            </w:r>
            <w:r>
              <w:rPr>
                <w:rFonts w:ascii="Cambria Math" w:eastAsia="Cambria Math" w:hAnsi="Cambria Math"/>
              </w:rPr>
              <w:t>E floor + E treated</w:t>
            </w:r>
            <w:r>
              <w:rPr>
                <w:rFonts w:ascii="Cambria Math" w:eastAsia="Cambria Math" w:hAnsi="Cambria Math"/>
                <w:position w:val="1"/>
              </w:rPr>
              <w:t xml:space="preserve">) </w:t>
            </w:r>
            <w:r>
              <w:rPr>
                <w:rFonts w:ascii="Cambria Math" w:eastAsia="Cambria Math" w:hAnsi="Cambria Math"/>
              </w:rPr>
              <w:t>× F ww × F CE floor</w:t>
            </w:r>
          </w:p>
        </w:tc>
      </w:tr>
      <w:tr w:rsidR="004415E1" w14:paraId="4E7681ED" w14:textId="77777777">
        <w:trPr>
          <w:trHeight w:val="1012"/>
        </w:trPr>
        <w:tc>
          <w:tcPr>
            <w:tcW w:w="162" w:type="dxa"/>
            <w:vMerge/>
            <w:tcBorders>
              <w:top w:val="nil"/>
              <w:bottom w:val="nil"/>
            </w:tcBorders>
            <w:shd w:val="clear" w:color="auto" w:fill="D5E2BB"/>
          </w:tcPr>
          <w:p w14:paraId="354FE04D" w14:textId="77777777" w:rsidR="004415E1" w:rsidRDefault="004415E1">
            <w:pPr>
              <w:rPr>
                <w:sz w:val="2"/>
                <w:szCs w:val="2"/>
              </w:rPr>
            </w:pPr>
          </w:p>
        </w:tc>
        <w:tc>
          <w:tcPr>
            <w:tcW w:w="2468" w:type="dxa"/>
            <w:gridSpan w:val="5"/>
            <w:shd w:val="clear" w:color="auto" w:fill="C2D59B"/>
          </w:tcPr>
          <w:p w14:paraId="545CB161" w14:textId="77777777" w:rsidR="004415E1" w:rsidRDefault="00DF634C">
            <w:pPr>
              <w:pStyle w:val="TableParagraph"/>
              <w:tabs>
                <w:tab w:val="left" w:pos="1871"/>
              </w:tabs>
              <w:spacing w:line="250" w:lineRule="exact"/>
              <w:ind w:left="110"/>
              <w:rPr>
                <w:b/>
                <w:i/>
              </w:rPr>
            </w:pPr>
            <w:r>
              <w:rPr>
                <w:b/>
                <w:i/>
              </w:rPr>
              <w:t>Emission</w:t>
            </w:r>
            <w:r>
              <w:rPr>
                <w:b/>
                <w:i/>
              </w:rPr>
              <w:tab/>
              <w:t>from</w:t>
            </w:r>
          </w:p>
          <w:p w14:paraId="030DB40D" w14:textId="77777777" w:rsidR="004415E1" w:rsidRDefault="00DF634C">
            <w:pPr>
              <w:pStyle w:val="TableParagraph"/>
              <w:tabs>
                <w:tab w:val="left" w:pos="2151"/>
              </w:tabs>
              <w:spacing w:line="252" w:lineRule="exact"/>
              <w:ind w:left="110"/>
              <w:rPr>
                <w:b/>
                <w:i/>
              </w:rPr>
            </w:pPr>
            <w:r>
              <w:rPr>
                <w:b/>
                <w:i/>
              </w:rPr>
              <w:t>applicator</w:t>
            </w:r>
            <w:r>
              <w:rPr>
                <w:b/>
                <w:i/>
              </w:rPr>
              <w:tab/>
              <w:t>to</w:t>
            </w:r>
          </w:p>
          <w:p w14:paraId="3FC11A15" w14:textId="77777777" w:rsidR="004415E1" w:rsidRDefault="00DF634C">
            <w:pPr>
              <w:pStyle w:val="TableParagraph"/>
              <w:spacing w:before="6" w:line="252" w:lineRule="exact"/>
              <w:ind w:left="110"/>
              <w:rPr>
                <w:b/>
                <w:i/>
              </w:rPr>
            </w:pPr>
            <w:r>
              <w:rPr>
                <w:b/>
                <w:i/>
              </w:rPr>
              <w:t>wastewater for one house</w:t>
            </w:r>
          </w:p>
        </w:tc>
        <w:tc>
          <w:tcPr>
            <w:tcW w:w="357" w:type="dxa"/>
            <w:tcBorders>
              <w:right w:val="nil"/>
            </w:tcBorders>
            <w:shd w:val="clear" w:color="auto" w:fill="C2D59B"/>
          </w:tcPr>
          <w:p w14:paraId="6E127CC8" w14:textId="77777777" w:rsidR="004415E1" w:rsidRDefault="004415E1">
            <w:pPr>
              <w:pStyle w:val="TableParagraph"/>
              <w:spacing w:before="7"/>
              <w:rPr>
                <w:rFonts w:ascii="Times New Roman"/>
                <w:sz w:val="21"/>
              </w:rPr>
            </w:pPr>
          </w:p>
          <w:p w14:paraId="5649FDBD" w14:textId="77777777" w:rsidR="004415E1" w:rsidRDefault="00DF634C">
            <w:pPr>
              <w:pStyle w:val="TableParagraph"/>
              <w:spacing w:before="1"/>
              <w:ind w:left="105"/>
            </w:pPr>
            <w:r>
              <w:t>E</w:t>
            </w:r>
          </w:p>
          <w:p w14:paraId="6F9829E1" w14:textId="77777777" w:rsidR="004415E1" w:rsidRDefault="00DF634C">
            <w:pPr>
              <w:pStyle w:val="TableParagraph"/>
              <w:spacing w:before="107"/>
              <w:ind w:left="105"/>
              <w:rPr>
                <w:sz w:val="14"/>
              </w:rPr>
            </w:pPr>
            <w:r>
              <w:rPr>
                <w:sz w:val="14"/>
              </w:rPr>
              <w:t>ww</w:t>
            </w:r>
          </w:p>
        </w:tc>
        <w:tc>
          <w:tcPr>
            <w:tcW w:w="940" w:type="dxa"/>
            <w:tcBorders>
              <w:left w:val="nil"/>
            </w:tcBorders>
            <w:shd w:val="clear" w:color="auto" w:fill="C2D59B"/>
          </w:tcPr>
          <w:p w14:paraId="3B8B7DFF" w14:textId="77777777" w:rsidR="004415E1" w:rsidRDefault="004415E1">
            <w:pPr>
              <w:pStyle w:val="TableParagraph"/>
              <w:rPr>
                <w:rFonts w:ascii="Times New Roman"/>
                <w:sz w:val="16"/>
              </w:rPr>
            </w:pPr>
          </w:p>
          <w:p w14:paraId="716D70C8" w14:textId="77777777" w:rsidR="004415E1" w:rsidRDefault="004415E1">
            <w:pPr>
              <w:pStyle w:val="TableParagraph"/>
              <w:spacing w:before="10"/>
              <w:rPr>
                <w:rFonts w:ascii="Times New Roman"/>
                <w:sz w:val="14"/>
              </w:rPr>
            </w:pPr>
          </w:p>
          <w:p w14:paraId="0E8C9DFF" w14:textId="77777777" w:rsidR="004415E1" w:rsidRDefault="00DF634C">
            <w:pPr>
              <w:pStyle w:val="TableParagraph"/>
              <w:ind w:right="102"/>
              <w:jc w:val="right"/>
              <w:rPr>
                <w:sz w:val="14"/>
              </w:rPr>
            </w:pPr>
            <w:r>
              <w:rPr>
                <w:sz w:val="14"/>
              </w:rPr>
              <w:t>applicator,</w:t>
            </w:r>
          </w:p>
        </w:tc>
        <w:tc>
          <w:tcPr>
            <w:tcW w:w="1875" w:type="dxa"/>
            <w:shd w:val="clear" w:color="auto" w:fill="C2D59B"/>
          </w:tcPr>
          <w:p w14:paraId="4396047F" w14:textId="77777777" w:rsidR="004415E1" w:rsidRDefault="004415E1">
            <w:pPr>
              <w:pStyle w:val="TableParagraph"/>
              <w:spacing w:before="8"/>
              <w:rPr>
                <w:rFonts w:ascii="Times New Roman"/>
                <w:sz w:val="32"/>
              </w:rPr>
            </w:pPr>
          </w:p>
          <w:p w14:paraId="6D375333" w14:textId="77777777" w:rsidR="004415E1" w:rsidRDefault="00DF634C">
            <w:pPr>
              <w:pStyle w:val="TableParagraph"/>
              <w:ind w:left="106"/>
            </w:pPr>
            <w:r>
              <w:t>6.73E-06</w:t>
            </w:r>
          </w:p>
        </w:tc>
        <w:tc>
          <w:tcPr>
            <w:tcW w:w="3180" w:type="dxa"/>
            <w:tcBorders>
              <w:right w:val="double" w:sz="1" w:space="0" w:color="000000"/>
            </w:tcBorders>
            <w:shd w:val="clear" w:color="auto" w:fill="C2D59B"/>
          </w:tcPr>
          <w:p w14:paraId="7E7FCE46" w14:textId="77777777" w:rsidR="004415E1" w:rsidRDefault="004415E1">
            <w:pPr>
              <w:pStyle w:val="TableParagraph"/>
              <w:spacing w:before="7"/>
              <w:rPr>
                <w:rFonts w:ascii="Times New Roman"/>
                <w:sz w:val="21"/>
              </w:rPr>
            </w:pPr>
          </w:p>
          <w:p w14:paraId="08195249" w14:textId="77777777" w:rsidR="004415E1" w:rsidRDefault="00DF634C">
            <w:pPr>
              <w:pStyle w:val="TableParagraph"/>
              <w:spacing w:before="1"/>
              <w:ind w:left="106"/>
            </w:pPr>
            <w:r>
              <w:t>[kg.d</w:t>
            </w:r>
            <w:r>
              <w:rPr>
                <w:vertAlign w:val="superscript"/>
              </w:rPr>
              <w:t>-1</w:t>
            </w:r>
            <w:r>
              <w:t>]</w:t>
            </w:r>
          </w:p>
        </w:tc>
      </w:tr>
      <w:tr w:rsidR="004415E1" w14:paraId="6EE4EF84" w14:textId="77777777">
        <w:trPr>
          <w:trHeight w:val="340"/>
        </w:trPr>
        <w:tc>
          <w:tcPr>
            <w:tcW w:w="162" w:type="dxa"/>
            <w:vMerge/>
            <w:tcBorders>
              <w:top w:val="nil"/>
              <w:bottom w:val="nil"/>
            </w:tcBorders>
            <w:shd w:val="clear" w:color="auto" w:fill="D5E2BB"/>
          </w:tcPr>
          <w:p w14:paraId="33633EE9" w14:textId="77777777" w:rsidR="004415E1" w:rsidRDefault="004415E1">
            <w:pPr>
              <w:rPr>
                <w:sz w:val="2"/>
                <w:szCs w:val="2"/>
              </w:rPr>
            </w:pPr>
          </w:p>
        </w:tc>
        <w:tc>
          <w:tcPr>
            <w:tcW w:w="8820" w:type="dxa"/>
            <w:gridSpan w:val="9"/>
            <w:tcBorders>
              <w:right w:val="double" w:sz="1" w:space="0" w:color="000000"/>
            </w:tcBorders>
            <w:shd w:val="clear" w:color="auto" w:fill="C2D59B"/>
          </w:tcPr>
          <w:p w14:paraId="01713402" w14:textId="77777777" w:rsidR="004415E1" w:rsidRDefault="00DF634C">
            <w:pPr>
              <w:pStyle w:val="TableParagraph"/>
              <w:spacing w:before="40"/>
              <w:ind w:left="1066" w:right="1084"/>
              <w:jc w:val="center"/>
              <w:rPr>
                <w:rFonts w:ascii="Cambria Math" w:eastAsia="Cambria Math" w:hAnsi="Cambria Math"/>
              </w:rPr>
            </w:pPr>
            <w:r>
              <w:rPr>
                <w:rFonts w:ascii="Cambria Math" w:eastAsia="Cambria Math" w:hAnsi="Cambria Math"/>
              </w:rPr>
              <w:t>E applicator, w𝒘 = 𝑬 𝒂𝒑𝒑𝒍𝒊𝒄𝒂𝒕𝒐𝒓 × 𝑭 𝒘𝒘 × 𝑭 𝑪𝑬 𝒂𝒑𝒑𝒍</w:t>
            </w:r>
          </w:p>
        </w:tc>
      </w:tr>
      <w:tr w:rsidR="004415E1" w14:paraId="153B4ED8" w14:textId="77777777">
        <w:trPr>
          <w:trHeight w:val="505"/>
        </w:trPr>
        <w:tc>
          <w:tcPr>
            <w:tcW w:w="162" w:type="dxa"/>
            <w:vMerge/>
            <w:tcBorders>
              <w:top w:val="nil"/>
              <w:bottom w:val="nil"/>
            </w:tcBorders>
            <w:shd w:val="clear" w:color="auto" w:fill="D5E2BB"/>
          </w:tcPr>
          <w:p w14:paraId="5FC57D09" w14:textId="77777777" w:rsidR="004415E1" w:rsidRDefault="004415E1">
            <w:pPr>
              <w:rPr>
                <w:sz w:val="2"/>
                <w:szCs w:val="2"/>
              </w:rPr>
            </w:pPr>
          </w:p>
        </w:tc>
        <w:tc>
          <w:tcPr>
            <w:tcW w:w="2468" w:type="dxa"/>
            <w:gridSpan w:val="5"/>
            <w:shd w:val="clear" w:color="auto" w:fill="C2D59B"/>
          </w:tcPr>
          <w:p w14:paraId="365A9ECF" w14:textId="77777777" w:rsidR="004415E1" w:rsidRDefault="00DF634C">
            <w:pPr>
              <w:pStyle w:val="TableParagraph"/>
              <w:spacing w:before="2" w:line="252" w:lineRule="exact"/>
              <w:ind w:left="110"/>
              <w:rPr>
                <w:b/>
                <w:i/>
              </w:rPr>
            </w:pPr>
            <w:r>
              <w:rPr>
                <w:b/>
                <w:i/>
              </w:rPr>
              <w:t>Total emission to the wastewater</w:t>
            </w:r>
          </w:p>
        </w:tc>
        <w:tc>
          <w:tcPr>
            <w:tcW w:w="1297" w:type="dxa"/>
            <w:gridSpan w:val="2"/>
            <w:shd w:val="clear" w:color="auto" w:fill="C2D59B"/>
          </w:tcPr>
          <w:p w14:paraId="4D8B2B30" w14:textId="77777777" w:rsidR="004415E1" w:rsidRDefault="00DF634C">
            <w:pPr>
              <w:pStyle w:val="TableParagraph"/>
              <w:spacing w:before="126"/>
              <w:ind w:left="105"/>
              <w:rPr>
                <w:sz w:val="14"/>
              </w:rPr>
            </w:pPr>
            <w:r>
              <w:rPr>
                <w:position w:val="3"/>
              </w:rPr>
              <w:t xml:space="preserve">E </w:t>
            </w:r>
            <w:r>
              <w:rPr>
                <w:sz w:val="14"/>
              </w:rPr>
              <w:t>total,ww</w:t>
            </w:r>
          </w:p>
        </w:tc>
        <w:tc>
          <w:tcPr>
            <w:tcW w:w="1875" w:type="dxa"/>
            <w:shd w:val="clear" w:color="auto" w:fill="C2D59B"/>
          </w:tcPr>
          <w:p w14:paraId="6F04AEEB" w14:textId="77777777" w:rsidR="004415E1" w:rsidRDefault="00DF634C">
            <w:pPr>
              <w:pStyle w:val="TableParagraph"/>
              <w:spacing w:before="124"/>
              <w:ind w:left="106"/>
            </w:pPr>
            <w:r>
              <w:t>1.04E-04</w:t>
            </w:r>
          </w:p>
        </w:tc>
        <w:tc>
          <w:tcPr>
            <w:tcW w:w="3180" w:type="dxa"/>
            <w:tcBorders>
              <w:right w:val="double" w:sz="1" w:space="0" w:color="000000"/>
            </w:tcBorders>
            <w:shd w:val="clear" w:color="auto" w:fill="C2D59B"/>
          </w:tcPr>
          <w:p w14:paraId="21B76F73" w14:textId="77777777" w:rsidR="004415E1" w:rsidRDefault="00DF634C">
            <w:pPr>
              <w:pStyle w:val="TableParagraph"/>
              <w:spacing w:line="250" w:lineRule="exact"/>
              <w:ind w:left="106"/>
            </w:pPr>
            <w:r>
              <w:t>[kg.d</w:t>
            </w:r>
            <w:r>
              <w:rPr>
                <w:vertAlign w:val="superscript"/>
              </w:rPr>
              <w:t>-1</w:t>
            </w:r>
            <w:r>
              <w:t>]</w:t>
            </w:r>
          </w:p>
        </w:tc>
      </w:tr>
      <w:tr w:rsidR="004415E1" w14:paraId="5DBFF0EF" w14:textId="77777777">
        <w:trPr>
          <w:trHeight w:val="340"/>
        </w:trPr>
        <w:tc>
          <w:tcPr>
            <w:tcW w:w="162" w:type="dxa"/>
            <w:vMerge/>
            <w:tcBorders>
              <w:top w:val="nil"/>
              <w:bottom w:val="nil"/>
            </w:tcBorders>
            <w:shd w:val="clear" w:color="auto" w:fill="D5E2BB"/>
          </w:tcPr>
          <w:p w14:paraId="1F4C7390" w14:textId="77777777" w:rsidR="004415E1" w:rsidRDefault="004415E1">
            <w:pPr>
              <w:rPr>
                <w:sz w:val="2"/>
                <w:szCs w:val="2"/>
              </w:rPr>
            </w:pPr>
          </w:p>
        </w:tc>
        <w:tc>
          <w:tcPr>
            <w:tcW w:w="8820" w:type="dxa"/>
            <w:gridSpan w:val="9"/>
            <w:tcBorders>
              <w:right w:val="double" w:sz="1" w:space="0" w:color="000000"/>
            </w:tcBorders>
            <w:shd w:val="clear" w:color="auto" w:fill="C2D59B"/>
          </w:tcPr>
          <w:p w14:paraId="52FA0C8A" w14:textId="77777777" w:rsidR="004415E1" w:rsidRDefault="00DF634C">
            <w:pPr>
              <w:pStyle w:val="TableParagraph"/>
              <w:spacing w:before="40"/>
              <w:ind w:left="1111" w:right="1084"/>
              <w:jc w:val="center"/>
              <w:rPr>
                <w:rFonts w:ascii="Cambria Math"/>
              </w:rPr>
            </w:pPr>
            <w:r>
              <w:rPr>
                <w:rFonts w:ascii="Cambria Math"/>
              </w:rPr>
              <w:t>E total, ww = E treated/floor, ww + E applicator, ww</w:t>
            </w:r>
          </w:p>
        </w:tc>
      </w:tr>
      <w:tr w:rsidR="004415E1" w14:paraId="61D46A8A" w14:textId="77777777">
        <w:trPr>
          <w:trHeight w:val="398"/>
        </w:trPr>
        <w:tc>
          <w:tcPr>
            <w:tcW w:w="162" w:type="dxa"/>
            <w:vMerge/>
            <w:tcBorders>
              <w:top w:val="nil"/>
              <w:bottom w:val="nil"/>
            </w:tcBorders>
            <w:shd w:val="clear" w:color="auto" w:fill="D5E2BB"/>
          </w:tcPr>
          <w:p w14:paraId="278AE2C2" w14:textId="77777777" w:rsidR="004415E1" w:rsidRDefault="004415E1">
            <w:pPr>
              <w:rPr>
                <w:sz w:val="2"/>
                <w:szCs w:val="2"/>
              </w:rPr>
            </w:pPr>
          </w:p>
        </w:tc>
        <w:tc>
          <w:tcPr>
            <w:tcW w:w="8820" w:type="dxa"/>
            <w:gridSpan w:val="9"/>
            <w:tcBorders>
              <w:right w:val="double" w:sz="1" w:space="0" w:color="000000"/>
            </w:tcBorders>
            <w:shd w:val="clear" w:color="auto" w:fill="C2D59B"/>
          </w:tcPr>
          <w:p w14:paraId="1629EF77" w14:textId="77777777" w:rsidR="004415E1" w:rsidRDefault="00DF634C">
            <w:pPr>
              <w:pStyle w:val="TableParagraph"/>
              <w:spacing w:before="69"/>
              <w:ind w:left="110"/>
              <w:rPr>
                <w:b/>
                <w:i/>
              </w:rPr>
            </w:pPr>
            <w:r>
              <w:rPr>
                <w:b/>
                <w:i/>
              </w:rPr>
              <w:t>Total Emission to the wastewater for one STP</w:t>
            </w:r>
          </w:p>
        </w:tc>
      </w:tr>
      <w:tr w:rsidR="004415E1" w14:paraId="5728AB81" w14:textId="77777777">
        <w:trPr>
          <w:trHeight w:val="506"/>
        </w:trPr>
        <w:tc>
          <w:tcPr>
            <w:tcW w:w="162" w:type="dxa"/>
            <w:vMerge/>
            <w:tcBorders>
              <w:top w:val="nil"/>
              <w:bottom w:val="nil"/>
            </w:tcBorders>
            <w:shd w:val="clear" w:color="auto" w:fill="D5E2BB"/>
          </w:tcPr>
          <w:p w14:paraId="2D0826D2" w14:textId="77777777" w:rsidR="004415E1" w:rsidRDefault="004415E1">
            <w:pPr>
              <w:rPr>
                <w:sz w:val="2"/>
                <w:szCs w:val="2"/>
              </w:rPr>
            </w:pPr>
          </w:p>
        </w:tc>
        <w:tc>
          <w:tcPr>
            <w:tcW w:w="2468" w:type="dxa"/>
            <w:gridSpan w:val="5"/>
            <w:shd w:val="clear" w:color="auto" w:fill="C2D59B"/>
          </w:tcPr>
          <w:p w14:paraId="2CC61557" w14:textId="77777777" w:rsidR="004415E1" w:rsidRDefault="00DF634C">
            <w:pPr>
              <w:pStyle w:val="TableParagraph"/>
              <w:spacing w:line="254" w:lineRule="exact"/>
              <w:ind w:left="110"/>
              <w:rPr>
                <w:b/>
                <w:i/>
              </w:rPr>
            </w:pPr>
            <w:r>
              <w:rPr>
                <w:b/>
                <w:i/>
              </w:rPr>
              <w:t>Total emission to the STP</w:t>
            </w:r>
          </w:p>
        </w:tc>
        <w:tc>
          <w:tcPr>
            <w:tcW w:w="1297" w:type="dxa"/>
            <w:gridSpan w:val="2"/>
            <w:shd w:val="clear" w:color="auto" w:fill="C2D59B"/>
          </w:tcPr>
          <w:p w14:paraId="462D7648" w14:textId="77777777" w:rsidR="004415E1" w:rsidRDefault="00DF634C">
            <w:pPr>
              <w:pStyle w:val="TableParagraph"/>
              <w:spacing w:before="126"/>
              <w:ind w:left="105"/>
              <w:rPr>
                <w:sz w:val="14"/>
              </w:rPr>
            </w:pPr>
            <w:r>
              <w:rPr>
                <w:position w:val="3"/>
              </w:rPr>
              <w:t xml:space="preserve">E </w:t>
            </w:r>
            <w:r>
              <w:rPr>
                <w:sz w:val="14"/>
              </w:rPr>
              <w:t>local water</w:t>
            </w:r>
          </w:p>
        </w:tc>
        <w:tc>
          <w:tcPr>
            <w:tcW w:w="1875" w:type="dxa"/>
            <w:shd w:val="clear" w:color="auto" w:fill="C2D59B"/>
          </w:tcPr>
          <w:p w14:paraId="591F9387" w14:textId="77777777" w:rsidR="004415E1" w:rsidRDefault="00DF634C">
            <w:pPr>
              <w:pStyle w:val="TableParagraph"/>
              <w:spacing w:before="124"/>
              <w:ind w:left="106"/>
            </w:pPr>
            <w:r>
              <w:t>8.46E-04</w:t>
            </w:r>
          </w:p>
        </w:tc>
        <w:tc>
          <w:tcPr>
            <w:tcW w:w="3180" w:type="dxa"/>
            <w:tcBorders>
              <w:right w:val="double" w:sz="1" w:space="0" w:color="000000"/>
            </w:tcBorders>
            <w:shd w:val="clear" w:color="auto" w:fill="C2D59B"/>
          </w:tcPr>
          <w:p w14:paraId="2B6B870C" w14:textId="77777777" w:rsidR="004415E1" w:rsidRDefault="00DF634C">
            <w:pPr>
              <w:pStyle w:val="TableParagraph"/>
              <w:spacing w:line="250" w:lineRule="exact"/>
              <w:ind w:left="106"/>
            </w:pPr>
            <w:r>
              <w:t>[kg.d</w:t>
            </w:r>
            <w:r>
              <w:rPr>
                <w:vertAlign w:val="superscript"/>
              </w:rPr>
              <w:t>-1</w:t>
            </w:r>
            <w:r>
              <w:t>]</w:t>
            </w:r>
          </w:p>
        </w:tc>
      </w:tr>
      <w:tr w:rsidR="004415E1" w14:paraId="4AC9BA30" w14:textId="77777777">
        <w:trPr>
          <w:trHeight w:val="338"/>
        </w:trPr>
        <w:tc>
          <w:tcPr>
            <w:tcW w:w="162" w:type="dxa"/>
            <w:vMerge/>
            <w:tcBorders>
              <w:top w:val="nil"/>
              <w:bottom w:val="nil"/>
            </w:tcBorders>
            <w:shd w:val="clear" w:color="auto" w:fill="D5E2BB"/>
          </w:tcPr>
          <w:p w14:paraId="4E484D07" w14:textId="77777777" w:rsidR="004415E1" w:rsidRDefault="004415E1">
            <w:pPr>
              <w:rPr>
                <w:sz w:val="2"/>
                <w:szCs w:val="2"/>
              </w:rPr>
            </w:pPr>
          </w:p>
        </w:tc>
        <w:tc>
          <w:tcPr>
            <w:tcW w:w="8820" w:type="dxa"/>
            <w:gridSpan w:val="9"/>
            <w:tcBorders>
              <w:right w:val="double" w:sz="1" w:space="0" w:color="000000"/>
            </w:tcBorders>
            <w:shd w:val="clear" w:color="auto" w:fill="C2D59B"/>
          </w:tcPr>
          <w:p w14:paraId="46BFE53A" w14:textId="77777777" w:rsidR="004415E1" w:rsidRDefault="00DF634C">
            <w:pPr>
              <w:pStyle w:val="TableParagraph"/>
              <w:spacing w:before="40"/>
              <w:ind w:left="1113" w:right="1084"/>
              <w:jc w:val="center"/>
              <w:rPr>
                <w:rFonts w:ascii="Cambria Math" w:eastAsia="Cambria Math" w:hAnsi="Cambria Math"/>
              </w:rPr>
            </w:pPr>
            <w:r>
              <w:rPr>
                <w:rFonts w:ascii="Cambria Math" w:eastAsia="Cambria Math" w:hAnsi="Cambria Math"/>
              </w:rPr>
              <w:t>E local water = E total, 𝒘𝒘 × 𝑵 𝑯𝑶𝑼𝑺𝑬 × 𝑭 𝒔𝒊𝒎𝒖𝒍𝒕𝒂𝒏𝒆𝒊𝒕𝒚</w:t>
            </w:r>
          </w:p>
        </w:tc>
      </w:tr>
      <w:tr w:rsidR="004415E1" w14:paraId="55779854" w14:textId="77777777">
        <w:trPr>
          <w:trHeight w:val="261"/>
        </w:trPr>
        <w:tc>
          <w:tcPr>
            <w:tcW w:w="8982" w:type="dxa"/>
            <w:gridSpan w:val="10"/>
            <w:tcBorders>
              <w:top w:val="nil"/>
              <w:bottom w:val="nil"/>
            </w:tcBorders>
            <w:shd w:val="clear" w:color="auto" w:fill="C2D59B"/>
          </w:tcPr>
          <w:p w14:paraId="37F88E4B" w14:textId="77777777" w:rsidR="004415E1" w:rsidRDefault="004415E1">
            <w:pPr>
              <w:pStyle w:val="TableParagraph"/>
              <w:rPr>
                <w:rFonts w:ascii="Times New Roman"/>
                <w:sz w:val="18"/>
              </w:rPr>
            </w:pPr>
          </w:p>
        </w:tc>
      </w:tr>
      <w:tr w:rsidR="004415E1" w14:paraId="204C04DE" w14:textId="77777777">
        <w:trPr>
          <w:trHeight w:val="455"/>
        </w:trPr>
        <w:tc>
          <w:tcPr>
            <w:tcW w:w="162" w:type="dxa"/>
            <w:vMerge w:val="restart"/>
            <w:tcBorders>
              <w:top w:val="nil"/>
              <w:bottom w:val="nil"/>
              <w:right w:val="single" w:sz="4" w:space="0" w:color="FFFFFF"/>
            </w:tcBorders>
            <w:shd w:val="clear" w:color="auto" w:fill="D5E2BB"/>
          </w:tcPr>
          <w:p w14:paraId="681BBA7C" w14:textId="77777777" w:rsidR="004415E1" w:rsidRDefault="004415E1">
            <w:pPr>
              <w:pStyle w:val="TableParagraph"/>
              <w:rPr>
                <w:rFonts w:ascii="Times New Roman"/>
                <w:sz w:val="20"/>
              </w:rPr>
            </w:pPr>
          </w:p>
        </w:tc>
        <w:tc>
          <w:tcPr>
            <w:tcW w:w="8820" w:type="dxa"/>
            <w:gridSpan w:val="9"/>
            <w:tcBorders>
              <w:right w:val="double" w:sz="1" w:space="0" w:color="000000"/>
            </w:tcBorders>
            <w:shd w:val="clear" w:color="auto" w:fill="C2D59B"/>
          </w:tcPr>
          <w:p w14:paraId="0ACE1D70" w14:textId="77777777" w:rsidR="004415E1" w:rsidRDefault="00DF634C">
            <w:pPr>
              <w:pStyle w:val="TableParagraph"/>
              <w:spacing w:before="100"/>
              <w:ind w:left="110"/>
              <w:rPr>
                <w:b/>
              </w:rPr>
            </w:pPr>
            <w:r>
              <w:rPr>
                <w:b/>
              </w:rPr>
              <w:t>OUTPUTS FOR THE ACTIVE SUBSTANCE: PYRIPROXYFEN</w:t>
            </w:r>
          </w:p>
        </w:tc>
      </w:tr>
      <w:tr w:rsidR="004415E1" w14:paraId="081EE49D" w14:textId="77777777">
        <w:trPr>
          <w:trHeight w:val="251"/>
        </w:trPr>
        <w:tc>
          <w:tcPr>
            <w:tcW w:w="162" w:type="dxa"/>
            <w:vMerge/>
            <w:tcBorders>
              <w:top w:val="nil"/>
              <w:bottom w:val="nil"/>
              <w:right w:val="single" w:sz="4" w:space="0" w:color="FFFFFF"/>
            </w:tcBorders>
            <w:shd w:val="clear" w:color="auto" w:fill="D5E2BB"/>
          </w:tcPr>
          <w:p w14:paraId="1F636E73" w14:textId="77777777" w:rsidR="004415E1" w:rsidRDefault="004415E1">
            <w:pPr>
              <w:rPr>
                <w:sz w:val="2"/>
                <w:szCs w:val="2"/>
              </w:rPr>
            </w:pPr>
          </w:p>
        </w:tc>
        <w:tc>
          <w:tcPr>
            <w:tcW w:w="8820" w:type="dxa"/>
            <w:gridSpan w:val="9"/>
            <w:tcBorders>
              <w:left w:val="single" w:sz="4" w:space="0" w:color="FFFFFF"/>
              <w:right w:val="single" w:sz="55" w:space="0" w:color="FFFFFF"/>
            </w:tcBorders>
            <w:shd w:val="clear" w:color="auto" w:fill="C2D59B"/>
          </w:tcPr>
          <w:p w14:paraId="4490F54A" w14:textId="77777777" w:rsidR="004415E1" w:rsidRDefault="004415E1">
            <w:pPr>
              <w:pStyle w:val="TableParagraph"/>
              <w:rPr>
                <w:rFonts w:ascii="Times New Roman"/>
                <w:sz w:val="18"/>
              </w:rPr>
            </w:pPr>
          </w:p>
        </w:tc>
      </w:tr>
      <w:tr w:rsidR="004415E1" w14:paraId="51F0A8BB" w14:textId="77777777">
        <w:trPr>
          <w:trHeight w:val="397"/>
        </w:trPr>
        <w:tc>
          <w:tcPr>
            <w:tcW w:w="162" w:type="dxa"/>
            <w:vMerge/>
            <w:tcBorders>
              <w:top w:val="nil"/>
              <w:bottom w:val="nil"/>
              <w:right w:val="single" w:sz="4" w:space="0" w:color="FFFFFF"/>
            </w:tcBorders>
            <w:shd w:val="clear" w:color="auto" w:fill="D5E2BB"/>
          </w:tcPr>
          <w:p w14:paraId="24350E83" w14:textId="77777777" w:rsidR="004415E1" w:rsidRDefault="004415E1">
            <w:pPr>
              <w:rPr>
                <w:sz w:val="2"/>
                <w:szCs w:val="2"/>
              </w:rPr>
            </w:pPr>
          </w:p>
        </w:tc>
        <w:tc>
          <w:tcPr>
            <w:tcW w:w="8820" w:type="dxa"/>
            <w:gridSpan w:val="9"/>
            <w:tcBorders>
              <w:right w:val="double" w:sz="1" w:space="0" w:color="000000"/>
            </w:tcBorders>
            <w:shd w:val="clear" w:color="auto" w:fill="C2D59B"/>
          </w:tcPr>
          <w:p w14:paraId="227A8944" w14:textId="77777777" w:rsidR="004415E1" w:rsidRDefault="00DF634C">
            <w:pPr>
              <w:pStyle w:val="TableParagraph"/>
              <w:spacing w:before="72"/>
              <w:ind w:left="110"/>
              <w:rPr>
                <w:b/>
                <w:i/>
              </w:rPr>
            </w:pPr>
            <w:r>
              <w:rPr>
                <w:b/>
                <w:i/>
              </w:rPr>
              <w:t>Emission during the application</w:t>
            </w:r>
          </w:p>
        </w:tc>
      </w:tr>
      <w:tr w:rsidR="004415E1" w14:paraId="1B774551" w14:textId="77777777">
        <w:trPr>
          <w:trHeight w:val="506"/>
        </w:trPr>
        <w:tc>
          <w:tcPr>
            <w:tcW w:w="162" w:type="dxa"/>
            <w:vMerge/>
            <w:tcBorders>
              <w:top w:val="nil"/>
              <w:bottom w:val="nil"/>
              <w:right w:val="single" w:sz="4" w:space="0" w:color="FFFFFF"/>
            </w:tcBorders>
            <w:shd w:val="clear" w:color="auto" w:fill="D5E2BB"/>
          </w:tcPr>
          <w:p w14:paraId="1885DC29" w14:textId="77777777" w:rsidR="004415E1" w:rsidRDefault="004415E1">
            <w:pPr>
              <w:rPr>
                <w:sz w:val="2"/>
                <w:szCs w:val="2"/>
              </w:rPr>
            </w:pPr>
          </w:p>
        </w:tc>
        <w:tc>
          <w:tcPr>
            <w:tcW w:w="82" w:type="dxa"/>
            <w:tcBorders>
              <w:right w:val="nil"/>
            </w:tcBorders>
            <w:shd w:val="clear" w:color="auto" w:fill="C2D59B"/>
          </w:tcPr>
          <w:p w14:paraId="625BDCA5" w14:textId="77777777" w:rsidR="004415E1" w:rsidRDefault="004415E1">
            <w:pPr>
              <w:pStyle w:val="TableParagraph"/>
              <w:rPr>
                <w:rFonts w:ascii="Times New Roman"/>
                <w:sz w:val="20"/>
              </w:rPr>
            </w:pPr>
          </w:p>
        </w:tc>
        <w:tc>
          <w:tcPr>
            <w:tcW w:w="1074" w:type="dxa"/>
            <w:tcBorders>
              <w:left w:val="nil"/>
              <w:right w:val="nil"/>
            </w:tcBorders>
            <w:shd w:val="clear" w:color="auto" w:fill="C2D59B"/>
          </w:tcPr>
          <w:p w14:paraId="792C9847" w14:textId="77777777" w:rsidR="004415E1" w:rsidRDefault="00DF634C">
            <w:pPr>
              <w:pStyle w:val="TableParagraph"/>
              <w:spacing w:line="254" w:lineRule="exact"/>
              <w:ind w:left="33" w:right="67"/>
            </w:pPr>
            <w:r>
              <w:t>Emission applicator</w:t>
            </w:r>
          </w:p>
        </w:tc>
        <w:tc>
          <w:tcPr>
            <w:tcW w:w="278" w:type="dxa"/>
            <w:tcBorders>
              <w:left w:val="nil"/>
              <w:right w:val="nil"/>
            </w:tcBorders>
            <w:shd w:val="clear" w:color="auto" w:fill="C2D59B"/>
          </w:tcPr>
          <w:p w14:paraId="3EDAE30A" w14:textId="77777777" w:rsidR="004415E1" w:rsidRDefault="004415E1">
            <w:pPr>
              <w:pStyle w:val="TableParagraph"/>
              <w:rPr>
                <w:rFonts w:ascii="Times New Roman"/>
                <w:sz w:val="20"/>
              </w:rPr>
            </w:pPr>
          </w:p>
        </w:tc>
        <w:tc>
          <w:tcPr>
            <w:tcW w:w="214" w:type="dxa"/>
            <w:tcBorders>
              <w:left w:val="nil"/>
              <w:right w:val="nil"/>
            </w:tcBorders>
            <w:shd w:val="clear" w:color="auto" w:fill="C2D59B"/>
          </w:tcPr>
          <w:p w14:paraId="6E44CB39" w14:textId="77777777" w:rsidR="004415E1" w:rsidRDefault="00DF634C">
            <w:pPr>
              <w:pStyle w:val="TableParagraph"/>
              <w:spacing w:line="250" w:lineRule="exact"/>
              <w:ind w:left="5"/>
            </w:pPr>
            <w:r>
              <w:t>to</w:t>
            </w:r>
          </w:p>
        </w:tc>
        <w:tc>
          <w:tcPr>
            <w:tcW w:w="820" w:type="dxa"/>
            <w:tcBorders>
              <w:left w:val="nil"/>
            </w:tcBorders>
            <w:shd w:val="clear" w:color="auto" w:fill="C2D59B"/>
          </w:tcPr>
          <w:p w14:paraId="60354CAE" w14:textId="77777777" w:rsidR="004415E1" w:rsidRDefault="00DF634C">
            <w:pPr>
              <w:pStyle w:val="TableParagraph"/>
              <w:spacing w:line="250" w:lineRule="exact"/>
              <w:ind w:right="97"/>
              <w:jc w:val="right"/>
            </w:pPr>
            <w:r>
              <w:t>the</w:t>
            </w:r>
          </w:p>
        </w:tc>
        <w:tc>
          <w:tcPr>
            <w:tcW w:w="1297" w:type="dxa"/>
            <w:gridSpan w:val="2"/>
            <w:shd w:val="clear" w:color="auto" w:fill="C2D59B"/>
          </w:tcPr>
          <w:p w14:paraId="77CB9C87" w14:textId="77777777" w:rsidR="004415E1" w:rsidRDefault="00DF634C">
            <w:pPr>
              <w:pStyle w:val="TableParagraph"/>
              <w:spacing w:before="126"/>
              <w:ind w:left="105"/>
              <w:rPr>
                <w:sz w:val="14"/>
              </w:rPr>
            </w:pPr>
            <w:r>
              <w:rPr>
                <w:position w:val="3"/>
              </w:rPr>
              <w:t xml:space="preserve">E </w:t>
            </w:r>
            <w:r>
              <w:rPr>
                <w:sz w:val="14"/>
              </w:rPr>
              <w:t>applicator</w:t>
            </w:r>
          </w:p>
        </w:tc>
        <w:tc>
          <w:tcPr>
            <w:tcW w:w="1875" w:type="dxa"/>
            <w:shd w:val="clear" w:color="auto" w:fill="C2D59B"/>
          </w:tcPr>
          <w:p w14:paraId="5940E7C5" w14:textId="77777777" w:rsidR="004415E1" w:rsidRDefault="00DF634C">
            <w:pPr>
              <w:pStyle w:val="TableParagraph"/>
              <w:spacing w:before="124"/>
              <w:ind w:left="106"/>
            </w:pPr>
            <w:r>
              <w:t>3.20E-07</w:t>
            </w:r>
          </w:p>
        </w:tc>
        <w:tc>
          <w:tcPr>
            <w:tcW w:w="3180" w:type="dxa"/>
            <w:tcBorders>
              <w:right w:val="double" w:sz="1" w:space="0" w:color="000000"/>
            </w:tcBorders>
            <w:shd w:val="clear" w:color="auto" w:fill="C2D59B"/>
          </w:tcPr>
          <w:p w14:paraId="2A084CCE" w14:textId="77777777" w:rsidR="004415E1" w:rsidRDefault="00DF634C">
            <w:pPr>
              <w:pStyle w:val="TableParagraph"/>
              <w:spacing w:line="250" w:lineRule="exact"/>
              <w:ind w:left="106"/>
            </w:pPr>
            <w:r>
              <w:t>[kg.d</w:t>
            </w:r>
            <w:r>
              <w:rPr>
                <w:vertAlign w:val="superscript"/>
              </w:rPr>
              <w:t>-1</w:t>
            </w:r>
            <w:r>
              <w:t>]</w:t>
            </w:r>
          </w:p>
        </w:tc>
      </w:tr>
      <w:tr w:rsidR="004415E1" w14:paraId="5C23D169" w14:textId="77777777">
        <w:trPr>
          <w:trHeight w:val="338"/>
        </w:trPr>
        <w:tc>
          <w:tcPr>
            <w:tcW w:w="162" w:type="dxa"/>
            <w:vMerge/>
            <w:tcBorders>
              <w:top w:val="nil"/>
              <w:bottom w:val="nil"/>
              <w:right w:val="single" w:sz="4" w:space="0" w:color="FFFFFF"/>
            </w:tcBorders>
            <w:shd w:val="clear" w:color="auto" w:fill="D5E2BB"/>
          </w:tcPr>
          <w:p w14:paraId="49AAFD08" w14:textId="77777777" w:rsidR="004415E1" w:rsidRDefault="004415E1">
            <w:pPr>
              <w:rPr>
                <w:sz w:val="2"/>
                <w:szCs w:val="2"/>
              </w:rPr>
            </w:pPr>
          </w:p>
        </w:tc>
        <w:tc>
          <w:tcPr>
            <w:tcW w:w="8820" w:type="dxa"/>
            <w:gridSpan w:val="9"/>
            <w:tcBorders>
              <w:right w:val="double" w:sz="1" w:space="0" w:color="000000"/>
            </w:tcBorders>
            <w:shd w:val="clear" w:color="auto" w:fill="C2D59B"/>
          </w:tcPr>
          <w:p w14:paraId="3FB9F61F" w14:textId="77777777" w:rsidR="004415E1" w:rsidRDefault="00DF634C">
            <w:pPr>
              <w:pStyle w:val="TableParagraph"/>
              <w:spacing w:before="40"/>
              <w:ind w:left="1113" w:right="1084"/>
              <w:jc w:val="center"/>
              <w:rPr>
                <w:rFonts w:ascii="Cambria Math" w:hAnsi="Cambria Math"/>
              </w:rPr>
            </w:pPr>
            <w:r>
              <w:rPr>
                <w:rFonts w:ascii="Cambria Math" w:hAnsi="Cambria Math"/>
              </w:rPr>
              <w:t>E applicator = N appl × F applicator × Q prod × FAI × AREA treated</w:t>
            </w:r>
          </w:p>
        </w:tc>
      </w:tr>
      <w:tr w:rsidR="004415E1" w14:paraId="64D5A7B0" w14:textId="77777777">
        <w:trPr>
          <w:trHeight w:val="506"/>
        </w:trPr>
        <w:tc>
          <w:tcPr>
            <w:tcW w:w="162" w:type="dxa"/>
            <w:vMerge/>
            <w:tcBorders>
              <w:top w:val="nil"/>
              <w:bottom w:val="nil"/>
              <w:right w:val="single" w:sz="4" w:space="0" w:color="FFFFFF"/>
            </w:tcBorders>
            <w:shd w:val="clear" w:color="auto" w:fill="D5E2BB"/>
          </w:tcPr>
          <w:p w14:paraId="6525944A" w14:textId="77777777" w:rsidR="004415E1" w:rsidRDefault="004415E1">
            <w:pPr>
              <w:rPr>
                <w:sz w:val="2"/>
                <w:szCs w:val="2"/>
              </w:rPr>
            </w:pPr>
          </w:p>
        </w:tc>
        <w:tc>
          <w:tcPr>
            <w:tcW w:w="2468" w:type="dxa"/>
            <w:gridSpan w:val="5"/>
            <w:shd w:val="clear" w:color="auto" w:fill="C2D59B"/>
          </w:tcPr>
          <w:p w14:paraId="6DB6D158" w14:textId="77777777" w:rsidR="004415E1" w:rsidRDefault="00DF634C">
            <w:pPr>
              <w:pStyle w:val="TableParagraph"/>
              <w:spacing w:before="125"/>
              <w:ind w:left="110"/>
            </w:pPr>
            <w:r>
              <w:t>Emission to the floor</w:t>
            </w:r>
          </w:p>
        </w:tc>
        <w:tc>
          <w:tcPr>
            <w:tcW w:w="1297" w:type="dxa"/>
            <w:gridSpan w:val="2"/>
            <w:shd w:val="clear" w:color="auto" w:fill="C2D59B"/>
          </w:tcPr>
          <w:p w14:paraId="1989FD7B" w14:textId="77777777" w:rsidR="004415E1" w:rsidRDefault="00DF634C">
            <w:pPr>
              <w:pStyle w:val="TableParagraph"/>
              <w:spacing w:before="125"/>
              <w:ind w:left="105"/>
            </w:pPr>
            <w:r>
              <w:t>E floor</w:t>
            </w:r>
          </w:p>
        </w:tc>
        <w:tc>
          <w:tcPr>
            <w:tcW w:w="1875" w:type="dxa"/>
            <w:shd w:val="clear" w:color="auto" w:fill="C2D59B"/>
          </w:tcPr>
          <w:p w14:paraId="5DCE095C" w14:textId="77777777" w:rsidR="004415E1" w:rsidRDefault="00DF634C">
            <w:pPr>
              <w:pStyle w:val="TableParagraph"/>
              <w:spacing w:before="125"/>
              <w:ind w:left="106"/>
            </w:pPr>
            <w:r>
              <w:t>2.98E-06</w:t>
            </w:r>
          </w:p>
        </w:tc>
        <w:tc>
          <w:tcPr>
            <w:tcW w:w="3180" w:type="dxa"/>
            <w:tcBorders>
              <w:right w:val="double" w:sz="1" w:space="0" w:color="000000"/>
            </w:tcBorders>
            <w:shd w:val="clear" w:color="auto" w:fill="C2D59B"/>
          </w:tcPr>
          <w:p w14:paraId="4449F8AC" w14:textId="77777777" w:rsidR="004415E1" w:rsidRDefault="00DF634C">
            <w:pPr>
              <w:pStyle w:val="TableParagraph"/>
              <w:ind w:left="106"/>
            </w:pPr>
            <w:r>
              <w:t>[kg.d</w:t>
            </w:r>
            <w:r>
              <w:rPr>
                <w:vertAlign w:val="superscript"/>
              </w:rPr>
              <w:t>-1</w:t>
            </w:r>
            <w:r>
              <w:t>]</w:t>
            </w:r>
          </w:p>
        </w:tc>
      </w:tr>
      <w:tr w:rsidR="004415E1" w14:paraId="3A962048" w14:textId="77777777">
        <w:trPr>
          <w:trHeight w:val="342"/>
        </w:trPr>
        <w:tc>
          <w:tcPr>
            <w:tcW w:w="162" w:type="dxa"/>
            <w:vMerge/>
            <w:tcBorders>
              <w:top w:val="nil"/>
              <w:bottom w:val="nil"/>
              <w:right w:val="single" w:sz="4" w:space="0" w:color="FFFFFF"/>
            </w:tcBorders>
            <w:shd w:val="clear" w:color="auto" w:fill="D5E2BB"/>
          </w:tcPr>
          <w:p w14:paraId="738EF688" w14:textId="77777777" w:rsidR="004415E1" w:rsidRDefault="004415E1">
            <w:pPr>
              <w:rPr>
                <w:sz w:val="2"/>
                <w:szCs w:val="2"/>
              </w:rPr>
            </w:pPr>
          </w:p>
        </w:tc>
        <w:tc>
          <w:tcPr>
            <w:tcW w:w="8820" w:type="dxa"/>
            <w:gridSpan w:val="9"/>
            <w:tcBorders>
              <w:right w:val="double" w:sz="1" w:space="0" w:color="000000"/>
            </w:tcBorders>
            <w:shd w:val="clear" w:color="auto" w:fill="C2D59B"/>
          </w:tcPr>
          <w:p w14:paraId="4E94B950" w14:textId="77777777" w:rsidR="004415E1" w:rsidRDefault="00DF634C">
            <w:pPr>
              <w:pStyle w:val="TableParagraph"/>
              <w:spacing w:before="40"/>
              <w:ind w:left="1114" w:right="1084"/>
              <w:jc w:val="center"/>
              <w:rPr>
                <w:rFonts w:ascii="Cambria Math" w:eastAsia="Cambria Math" w:hAnsi="Cambria Math"/>
              </w:rPr>
            </w:pPr>
            <w:r>
              <w:rPr>
                <w:rFonts w:ascii="Cambria Math" w:eastAsia="Cambria Math" w:hAnsi="Cambria Math"/>
              </w:rPr>
              <w:t>𝑬 𝒇𝒍𝒐𝒐𝒓 = 𝑵 𝒂𝒑𝒑𝒍 × 𝑭 𝒇𝒍𝒐𝒐𝒓 × 𝑸 𝒑𝒓𝒐𝒅 × 𝑭𝑨𝑰 × 𝑨𝑹𝑬𝑨 𝒘𝒆𝒕 𝒄𝒍𝒆𝒂𝒏𝒆𝒅</w:t>
            </w:r>
          </w:p>
        </w:tc>
      </w:tr>
      <w:tr w:rsidR="004415E1" w14:paraId="3ABF0232" w14:textId="77777777">
        <w:trPr>
          <w:trHeight w:val="506"/>
        </w:trPr>
        <w:tc>
          <w:tcPr>
            <w:tcW w:w="162" w:type="dxa"/>
            <w:vMerge/>
            <w:tcBorders>
              <w:top w:val="nil"/>
              <w:bottom w:val="nil"/>
              <w:right w:val="single" w:sz="4" w:space="0" w:color="FFFFFF"/>
            </w:tcBorders>
            <w:shd w:val="clear" w:color="auto" w:fill="D5E2BB"/>
          </w:tcPr>
          <w:p w14:paraId="2C614B6A" w14:textId="77777777" w:rsidR="004415E1" w:rsidRDefault="004415E1">
            <w:pPr>
              <w:rPr>
                <w:sz w:val="2"/>
                <w:szCs w:val="2"/>
              </w:rPr>
            </w:pPr>
          </w:p>
        </w:tc>
        <w:tc>
          <w:tcPr>
            <w:tcW w:w="82" w:type="dxa"/>
            <w:tcBorders>
              <w:right w:val="nil"/>
            </w:tcBorders>
            <w:shd w:val="clear" w:color="auto" w:fill="C2D59B"/>
          </w:tcPr>
          <w:p w14:paraId="2B96F282" w14:textId="77777777" w:rsidR="004415E1" w:rsidRDefault="004415E1">
            <w:pPr>
              <w:pStyle w:val="TableParagraph"/>
              <w:rPr>
                <w:rFonts w:ascii="Times New Roman"/>
                <w:sz w:val="20"/>
              </w:rPr>
            </w:pPr>
          </w:p>
        </w:tc>
        <w:tc>
          <w:tcPr>
            <w:tcW w:w="1074" w:type="dxa"/>
            <w:tcBorders>
              <w:left w:val="nil"/>
              <w:right w:val="nil"/>
            </w:tcBorders>
            <w:shd w:val="clear" w:color="auto" w:fill="C2D59B"/>
          </w:tcPr>
          <w:p w14:paraId="58E22643" w14:textId="77777777" w:rsidR="004415E1" w:rsidRDefault="00DF634C">
            <w:pPr>
              <w:pStyle w:val="TableParagraph"/>
              <w:spacing w:before="2" w:line="252" w:lineRule="exact"/>
              <w:ind w:left="33" w:right="128"/>
            </w:pPr>
            <w:r>
              <w:t>Emission surface</w:t>
            </w:r>
          </w:p>
        </w:tc>
        <w:tc>
          <w:tcPr>
            <w:tcW w:w="278" w:type="dxa"/>
            <w:tcBorders>
              <w:left w:val="nil"/>
              <w:right w:val="nil"/>
            </w:tcBorders>
            <w:shd w:val="clear" w:color="auto" w:fill="C2D59B"/>
          </w:tcPr>
          <w:p w14:paraId="76E2CBA7" w14:textId="77777777" w:rsidR="004415E1" w:rsidRDefault="00DF634C">
            <w:pPr>
              <w:pStyle w:val="TableParagraph"/>
              <w:spacing w:line="250" w:lineRule="exact"/>
              <w:ind w:left="93" w:right="-15"/>
            </w:pPr>
            <w:r>
              <w:t>to</w:t>
            </w:r>
          </w:p>
        </w:tc>
        <w:tc>
          <w:tcPr>
            <w:tcW w:w="214" w:type="dxa"/>
            <w:tcBorders>
              <w:left w:val="nil"/>
              <w:right w:val="nil"/>
            </w:tcBorders>
            <w:shd w:val="clear" w:color="auto" w:fill="C2D59B"/>
          </w:tcPr>
          <w:p w14:paraId="75ABB469" w14:textId="77777777" w:rsidR="004415E1" w:rsidRDefault="004415E1">
            <w:pPr>
              <w:pStyle w:val="TableParagraph"/>
              <w:rPr>
                <w:rFonts w:ascii="Times New Roman"/>
                <w:sz w:val="20"/>
              </w:rPr>
            </w:pPr>
          </w:p>
        </w:tc>
        <w:tc>
          <w:tcPr>
            <w:tcW w:w="820" w:type="dxa"/>
            <w:tcBorders>
              <w:left w:val="nil"/>
            </w:tcBorders>
            <w:shd w:val="clear" w:color="auto" w:fill="C2D59B"/>
          </w:tcPr>
          <w:p w14:paraId="57350BF7" w14:textId="77777777" w:rsidR="004415E1" w:rsidRDefault="00DF634C">
            <w:pPr>
              <w:pStyle w:val="TableParagraph"/>
              <w:spacing w:line="250" w:lineRule="exact"/>
              <w:ind w:right="95"/>
              <w:jc w:val="right"/>
            </w:pPr>
            <w:r>
              <w:t>treated</w:t>
            </w:r>
          </w:p>
        </w:tc>
        <w:tc>
          <w:tcPr>
            <w:tcW w:w="1297" w:type="dxa"/>
            <w:gridSpan w:val="2"/>
            <w:shd w:val="clear" w:color="auto" w:fill="C2D59B"/>
          </w:tcPr>
          <w:p w14:paraId="2918EB42" w14:textId="77777777" w:rsidR="004415E1" w:rsidRDefault="00DF634C">
            <w:pPr>
              <w:pStyle w:val="TableParagraph"/>
              <w:spacing w:before="123"/>
              <w:ind w:left="105"/>
              <w:rPr>
                <w:sz w:val="14"/>
              </w:rPr>
            </w:pPr>
            <w:r>
              <w:rPr>
                <w:position w:val="3"/>
              </w:rPr>
              <w:t xml:space="preserve">E </w:t>
            </w:r>
            <w:r>
              <w:rPr>
                <w:sz w:val="14"/>
              </w:rPr>
              <w:t>treated</w:t>
            </w:r>
          </w:p>
        </w:tc>
        <w:tc>
          <w:tcPr>
            <w:tcW w:w="1875" w:type="dxa"/>
            <w:shd w:val="clear" w:color="auto" w:fill="C2D59B"/>
          </w:tcPr>
          <w:p w14:paraId="3C06055D" w14:textId="77777777" w:rsidR="004415E1" w:rsidRDefault="00DF634C">
            <w:pPr>
              <w:pStyle w:val="TableParagraph"/>
              <w:spacing w:before="122"/>
              <w:ind w:left="106"/>
            </w:pPr>
            <w:r>
              <w:t>2.01E-05</w:t>
            </w:r>
          </w:p>
        </w:tc>
        <w:tc>
          <w:tcPr>
            <w:tcW w:w="3180" w:type="dxa"/>
            <w:tcBorders>
              <w:right w:val="double" w:sz="1" w:space="0" w:color="000000"/>
            </w:tcBorders>
            <w:shd w:val="clear" w:color="auto" w:fill="C2D59B"/>
          </w:tcPr>
          <w:p w14:paraId="4E089813" w14:textId="77777777" w:rsidR="004415E1" w:rsidRDefault="00DF634C">
            <w:pPr>
              <w:pStyle w:val="TableParagraph"/>
              <w:spacing w:line="250" w:lineRule="exact"/>
              <w:ind w:left="79"/>
            </w:pPr>
            <w:r>
              <w:t>[kg.d</w:t>
            </w:r>
            <w:r>
              <w:rPr>
                <w:vertAlign w:val="superscript"/>
              </w:rPr>
              <w:t>-1</w:t>
            </w:r>
            <w:r>
              <w:t>]</w:t>
            </w:r>
          </w:p>
        </w:tc>
      </w:tr>
      <w:tr w:rsidR="004415E1" w14:paraId="0E3450C8" w14:textId="77777777">
        <w:trPr>
          <w:trHeight w:val="340"/>
        </w:trPr>
        <w:tc>
          <w:tcPr>
            <w:tcW w:w="162" w:type="dxa"/>
            <w:vMerge/>
            <w:tcBorders>
              <w:top w:val="nil"/>
              <w:bottom w:val="nil"/>
              <w:right w:val="single" w:sz="4" w:space="0" w:color="FFFFFF"/>
            </w:tcBorders>
            <w:shd w:val="clear" w:color="auto" w:fill="D5E2BB"/>
          </w:tcPr>
          <w:p w14:paraId="4CC40437" w14:textId="77777777" w:rsidR="004415E1" w:rsidRDefault="004415E1">
            <w:pPr>
              <w:rPr>
                <w:sz w:val="2"/>
                <w:szCs w:val="2"/>
              </w:rPr>
            </w:pPr>
          </w:p>
        </w:tc>
        <w:tc>
          <w:tcPr>
            <w:tcW w:w="8820" w:type="dxa"/>
            <w:gridSpan w:val="9"/>
            <w:tcBorders>
              <w:right w:val="double" w:sz="1" w:space="0" w:color="000000"/>
            </w:tcBorders>
            <w:shd w:val="clear" w:color="auto" w:fill="C2D59B"/>
          </w:tcPr>
          <w:p w14:paraId="16E299D5" w14:textId="77777777" w:rsidR="004415E1" w:rsidRDefault="00DF634C">
            <w:pPr>
              <w:pStyle w:val="TableParagraph"/>
              <w:spacing w:before="40"/>
              <w:ind w:left="856"/>
              <w:rPr>
                <w:rFonts w:ascii="Cambria Math" w:eastAsia="Cambria Math" w:hAnsi="Cambria Math"/>
              </w:rPr>
            </w:pPr>
            <w:r>
              <w:rPr>
                <w:rFonts w:ascii="Cambria Math" w:eastAsia="Cambria Math" w:hAnsi="Cambria Math"/>
              </w:rPr>
              <w:t>E 𝒕𝒓𝒆𝒂𝒕𝒆𝒅 = 𝑵 𝒂𝒑𝒑𝒍 × 𝑭 𝒕𝒓𝒆𝒂𝒕𝒆𝒅 × 𝑸 𝒑𝒓𝒐𝒅 × 𝑭𝑨𝑰 × 𝑨𝑹𝑬𝑨 𝒘𝒆𝒕 𝒄𝒍𝒆𝒂𝒏𝒆𝒅</w:t>
            </w:r>
          </w:p>
        </w:tc>
      </w:tr>
      <w:tr w:rsidR="004415E1" w14:paraId="60474525" w14:textId="77777777">
        <w:trPr>
          <w:trHeight w:val="397"/>
        </w:trPr>
        <w:tc>
          <w:tcPr>
            <w:tcW w:w="162" w:type="dxa"/>
            <w:vMerge/>
            <w:tcBorders>
              <w:top w:val="nil"/>
              <w:bottom w:val="nil"/>
              <w:right w:val="single" w:sz="4" w:space="0" w:color="FFFFFF"/>
            </w:tcBorders>
            <w:shd w:val="clear" w:color="auto" w:fill="D5E2BB"/>
          </w:tcPr>
          <w:p w14:paraId="080BB850" w14:textId="77777777" w:rsidR="004415E1" w:rsidRDefault="004415E1">
            <w:pPr>
              <w:rPr>
                <w:sz w:val="2"/>
                <w:szCs w:val="2"/>
              </w:rPr>
            </w:pPr>
          </w:p>
        </w:tc>
        <w:tc>
          <w:tcPr>
            <w:tcW w:w="8820" w:type="dxa"/>
            <w:gridSpan w:val="9"/>
            <w:tcBorders>
              <w:right w:val="double" w:sz="1" w:space="0" w:color="000000"/>
            </w:tcBorders>
            <w:shd w:val="clear" w:color="auto" w:fill="C2D59B"/>
          </w:tcPr>
          <w:p w14:paraId="44AA9C9E" w14:textId="77777777" w:rsidR="004415E1" w:rsidRDefault="00DF634C">
            <w:pPr>
              <w:pStyle w:val="TableParagraph"/>
              <w:spacing w:before="69"/>
              <w:ind w:left="110"/>
              <w:rPr>
                <w:b/>
                <w:i/>
              </w:rPr>
            </w:pPr>
            <w:r>
              <w:rPr>
                <w:b/>
                <w:i/>
              </w:rPr>
              <w:t>Emission during the cleaning step for one house</w:t>
            </w:r>
          </w:p>
        </w:tc>
      </w:tr>
      <w:tr w:rsidR="004415E1" w14:paraId="0BA54FAF" w14:textId="77777777">
        <w:trPr>
          <w:trHeight w:val="1012"/>
        </w:trPr>
        <w:tc>
          <w:tcPr>
            <w:tcW w:w="162" w:type="dxa"/>
            <w:vMerge/>
            <w:tcBorders>
              <w:top w:val="nil"/>
              <w:bottom w:val="nil"/>
              <w:right w:val="single" w:sz="4" w:space="0" w:color="FFFFFF"/>
            </w:tcBorders>
            <w:shd w:val="clear" w:color="auto" w:fill="D5E2BB"/>
          </w:tcPr>
          <w:p w14:paraId="29347DED" w14:textId="77777777" w:rsidR="004415E1" w:rsidRDefault="004415E1">
            <w:pPr>
              <w:rPr>
                <w:sz w:val="2"/>
                <w:szCs w:val="2"/>
              </w:rPr>
            </w:pPr>
          </w:p>
        </w:tc>
        <w:tc>
          <w:tcPr>
            <w:tcW w:w="2468" w:type="dxa"/>
            <w:gridSpan w:val="5"/>
            <w:shd w:val="clear" w:color="auto" w:fill="C2D59B"/>
          </w:tcPr>
          <w:p w14:paraId="5DCFACA3" w14:textId="77777777" w:rsidR="004415E1" w:rsidRDefault="00DF634C">
            <w:pPr>
              <w:pStyle w:val="TableParagraph"/>
              <w:tabs>
                <w:tab w:val="left" w:pos="1871"/>
              </w:tabs>
              <w:ind w:left="110" w:right="95"/>
              <w:jc w:val="both"/>
              <w:rPr>
                <w:b/>
                <w:i/>
              </w:rPr>
            </w:pPr>
            <w:r>
              <w:rPr>
                <w:b/>
                <w:i/>
              </w:rPr>
              <w:t>Emission</w:t>
            </w:r>
            <w:r>
              <w:rPr>
                <w:b/>
                <w:i/>
              </w:rPr>
              <w:tab/>
            </w:r>
            <w:r>
              <w:rPr>
                <w:b/>
                <w:i/>
                <w:spacing w:val="-6"/>
              </w:rPr>
              <w:t xml:space="preserve">from </w:t>
            </w:r>
            <w:r>
              <w:rPr>
                <w:b/>
                <w:i/>
              </w:rPr>
              <w:t xml:space="preserve">treated area/floor </w:t>
            </w:r>
            <w:r>
              <w:rPr>
                <w:b/>
                <w:i/>
                <w:spacing w:val="-6"/>
              </w:rPr>
              <w:t xml:space="preserve">to </w:t>
            </w:r>
            <w:r>
              <w:rPr>
                <w:b/>
                <w:i/>
              </w:rPr>
              <w:t>wastewater for</w:t>
            </w:r>
            <w:r>
              <w:rPr>
                <w:b/>
                <w:i/>
                <w:spacing w:val="10"/>
              </w:rPr>
              <w:t xml:space="preserve"> </w:t>
            </w:r>
            <w:r>
              <w:rPr>
                <w:b/>
                <w:i/>
                <w:spacing w:val="-5"/>
              </w:rPr>
              <w:t>one</w:t>
            </w:r>
          </w:p>
          <w:p w14:paraId="031EC442" w14:textId="77777777" w:rsidR="004415E1" w:rsidRDefault="00DF634C">
            <w:pPr>
              <w:pStyle w:val="TableParagraph"/>
              <w:spacing w:line="236" w:lineRule="exact"/>
              <w:ind w:left="110"/>
              <w:rPr>
                <w:b/>
                <w:i/>
              </w:rPr>
            </w:pPr>
            <w:r>
              <w:rPr>
                <w:b/>
                <w:i/>
              </w:rPr>
              <w:t>house</w:t>
            </w:r>
          </w:p>
        </w:tc>
        <w:tc>
          <w:tcPr>
            <w:tcW w:w="357" w:type="dxa"/>
            <w:tcBorders>
              <w:right w:val="nil"/>
            </w:tcBorders>
            <w:shd w:val="clear" w:color="auto" w:fill="C2D59B"/>
          </w:tcPr>
          <w:p w14:paraId="4E5BBFB0" w14:textId="77777777" w:rsidR="004415E1" w:rsidRDefault="004415E1">
            <w:pPr>
              <w:pStyle w:val="TableParagraph"/>
              <w:spacing w:before="7"/>
              <w:rPr>
                <w:rFonts w:ascii="Times New Roman"/>
                <w:sz w:val="21"/>
              </w:rPr>
            </w:pPr>
          </w:p>
          <w:p w14:paraId="30D5A71F" w14:textId="77777777" w:rsidR="004415E1" w:rsidRDefault="00DF634C">
            <w:pPr>
              <w:pStyle w:val="TableParagraph"/>
              <w:spacing w:before="1"/>
              <w:ind w:left="105"/>
            </w:pPr>
            <w:r>
              <w:t>E</w:t>
            </w:r>
          </w:p>
          <w:p w14:paraId="0F791520" w14:textId="77777777" w:rsidR="004415E1" w:rsidRDefault="00DF634C">
            <w:pPr>
              <w:pStyle w:val="TableParagraph"/>
              <w:spacing w:before="107"/>
              <w:ind w:left="105"/>
              <w:rPr>
                <w:sz w:val="14"/>
              </w:rPr>
            </w:pPr>
            <w:r>
              <w:rPr>
                <w:sz w:val="14"/>
              </w:rPr>
              <w:t>ww</w:t>
            </w:r>
          </w:p>
        </w:tc>
        <w:tc>
          <w:tcPr>
            <w:tcW w:w="940" w:type="dxa"/>
            <w:tcBorders>
              <w:left w:val="nil"/>
            </w:tcBorders>
            <w:shd w:val="clear" w:color="auto" w:fill="C2D59B"/>
          </w:tcPr>
          <w:p w14:paraId="332C1D54" w14:textId="77777777" w:rsidR="004415E1" w:rsidRDefault="004415E1">
            <w:pPr>
              <w:pStyle w:val="TableParagraph"/>
              <w:rPr>
                <w:rFonts w:ascii="Times New Roman"/>
                <w:sz w:val="16"/>
              </w:rPr>
            </w:pPr>
          </w:p>
          <w:p w14:paraId="3E6DFBE7" w14:textId="77777777" w:rsidR="004415E1" w:rsidRDefault="004415E1">
            <w:pPr>
              <w:pStyle w:val="TableParagraph"/>
              <w:spacing w:before="10"/>
              <w:rPr>
                <w:rFonts w:ascii="Times New Roman"/>
                <w:sz w:val="14"/>
              </w:rPr>
            </w:pPr>
          </w:p>
          <w:p w14:paraId="1C65A556" w14:textId="77777777" w:rsidR="004415E1" w:rsidRDefault="00DF634C">
            <w:pPr>
              <w:pStyle w:val="TableParagraph"/>
              <w:ind w:right="102"/>
              <w:jc w:val="right"/>
              <w:rPr>
                <w:sz w:val="14"/>
              </w:rPr>
            </w:pPr>
            <w:r>
              <w:rPr>
                <w:sz w:val="14"/>
              </w:rPr>
              <w:t>treated/floor,</w:t>
            </w:r>
          </w:p>
        </w:tc>
        <w:tc>
          <w:tcPr>
            <w:tcW w:w="1875" w:type="dxa"/>
            <w:shd w:val="clear" w:color="auto" w:fill="C2D59B"/>
          </w:tcPr>
          <w:p w14:paraId="0284949C" w14:textId="77777777" w:rsidR="004415E1" w:rsidRDefault="004415E1">
            <w:pPr>
              <w:pStyle w:val="TableParagraph"/>
              <w:spacing w:before="8"/>
              <w:rPr>
                <w:rFonts w:ascii="Times New Roman"/>
                <w:sz w:val="32"/>
              </w:rPr>
            </w:pPr>
          </w:p>
          <w:p w14:paraId="3345D946" w14:textId="77777777" w:rsidR="004415E1" w:rsidRDefault="00DF634C">
            <w:pPr>
              <w:pStyle w:val="TableParagraph"/>
              <w:ind w:left="106"/>
            </w:pPr>
            <w:r>
              <w:t>4.61E-06</w:t>
            </w:r>
          </w:p>
        </w:tc>
        <w:tc>
          <w:tcPr>
            <w:tcW w:w="3180" w:type="dxa"/>
            <w:tcBorders>
              <w:right w:val="double" w:sz="1" w:space="0" w:color="000000"/>
            </w:tcBorders>
            <w:shd w:val="clear" w:color="auto" w:fill="C2D59B"/>
          </w:tcPr>
          <w:p w14:paraId="19AD198B" w14:textId="77777777" w:rsidR="004415E1" w:rsidRDefault="004415E1">
            <w:pPr>
              <w:pStyle w:val="TableParagraph"/>
              <w:spacing w:before="7"/>
              <w:rPr>
                <w:rFonts w:ascii="Times New Roman"/>
                <w:sz w:val="21"/>
              </w:rPr>
            </w:pPr>
          </w:p>
          <w:p w14:paraId="20B99C13" w14:textId="77777777" w:rsidR="004415E1" w:rsidRDefault="00DF634C">
            <w:pPr>
              <w:pStyle w:val="TableParagraph"/>
              <w:spacing w:before="1"/>
              <w:ind w:left="106"/>
            </w:pPr>
            <w:r>
              <w:t>[kg.d</w:t>
            </w:r>
            <w:r>
              <w:rPr>
                <w:vertAlign w:val="superscript"/>
              </w:rPr>
              <w:t>-1</w:t>
            </w:r>
            <w:r>
              <w:t>]</w:t>
            </w:r>
          </w:p>
        </w:tc>
      </w:tr>
      <w:tr w:rsidR="004415E1" w14:paraId="7DEC00A5" w14:textId="77777777">
        <w:trPr>
          <w:trHeight w:val="501"/>
        </w:trPr>
        <w:tc>
          <w:tcPr>
            <w:tcW w:w="162" w:type="dxa"/>
            <w:vMerge w:val="restart"/>
            <w:tcBorders>
              <w:top w:val="nil"/>
              <w:bottom w:val="nil"/>
            </w:tcBorders>
            <w:shd w:val="clear" w:color="auto" w:fill="D5E2BB"/>
          </w:tcPr>
          <w:p w14:paraId="5FEEAAB0" w14:textId="77777777" w:rsidR="004415E1" w:rsidRDefault="004415E1">
            <w:pPr>
              <w:pStyle w:val="TableParagraph"/>
              <w:rPr>
                <w:rFonts w:ascii="Times New Roman"/>
                <w:sz w:val="20"/>
              </w:rPr>
            </w:pPr>
          </w:p>
        </w:tc>
        <w:tc>
          <w:tcPr>
            <w:tcW w:w="8820" w:type="dxa"/>
            <w:gridSpan w:val="9"/>
            <w:tcBorders>
              <w:right w:val="double" w:sz="1" w:space="0" w:color="000000"/>
            </w:tcBorders>
            <w:shd w:val="clear" w:color="auto" w:fill="C2D59B"/>
          </w:tcPr>
          <w:p w14:paraId="62171207" w14:textId="77777777" w:rsidR="004415E1" w:rsidRDefault="00DF634C">
            <w:pPr>
              <w:pStyle w:val="TableParagraph"/>
              <w:spacing w:line="343" w:lineRule="exact"/>
              <w:ind w:left="1114" w:right="1084"/>
              <w:jc w:val="center"/>
              <w:rPr>
                <w:rFonts w:ascii="Cambria Math" w:eastAsia="Cambria Math" w:hAnsi="Cambria Math"/>
              </w:rPr>
            </w:pPr>
            <w:r>
              <w:rPr>
                <w:rFonts w:ascii="Cambria Math" w:eastAsia="Cambria Math" w:hAnsi="Cambria Math"/>
              </w:rPr>
              <w:t xml:space="preserve">E </w:t>
            </w:r>
            <w:r>
              <w:rPr>
                <w:rFonts w:ascii="Cambria Math" w:eastAsia="Cambria Math" w:hAnsi="Cambria Math"/>
                <w:position w:val="17"/>
              </w:rPr>
              <w:t xml:space="preserve">treated </w:t>
            </w:r>
            <w:r>
              <w:rPr>
                <w:rFonts w:ascii="Cambria Math" w:eastAsia="Cambria Math" w:hAnsi="Cambria Math"/>
              </w:rPr>
              <w:t xml:space="preserve">, ww = </w:t>
            </w:r>
            <w:r>
              <w:rPr>
                <w:rFonts w:ascii="Cambria Math" w:eastAsia="Cambria Math" w:hAnsi="Cambria Math"/>
                <w:position w:val="1"/>
              </w:rPr>
              <w:t>(</w:t>
            </w:r>
            <w:r>
              <w:rPr>
                <w:rFonts w:ascii="Cambria Math" w:eastAsia="Cambria Math" w:hAnsi="Cambria Math"/>
              </w:rPr>
              <w:t>E floor + E treated</w:t>
            </w:r>
            <w:r>
              <w:rPr>
                <w:rFonts w:ascii="Cambria Math" w:eastAsia="Cambria Math" w:hAnsi="Cambria Math"/>
                <w:position w:val="1"/>
              </w:rPr>
              <w:t xml:space="preserve">) </w:t>
            </w:r>
            <w:r>
              <w:rPr>
                <w:rFonts w:ascii="Cambria Math" w:eastAsia="Cambria Math" w:hAnsi="Cambria Math"/>
              </w:rPr>
              <w:t>× 𝑭 𝒘𝒘 × 𝑭 𝑪𝑬 𝒇𝒍𝒐𝒐𝒓</w:t>
            </w:r>
          </w:p>
          <w:p w14:paraId="2A1B8C8F" w14:textId="77777777" w:rsidR="004415E1" w:rsidRDefault="00DF634C">
            <w:pPr>
              <w:pStyle w:val="TableParagraph"/>
              <w:spacing w:line="139" w:lineRule="exact"/>
              <w:ind w:left="1811"/>
              <w:rPr>
                <w:rFonts w:ascii="Cambria Math"/>
              </w:rPr>
            </w:pPr>
            <w:r>
              <w:rPr>
                <w:rFonts w:ascii="Cambria Math"/>
              </w:rPr>
              <w:t>floor</w:t>
            </w:r>
          </w:p>
        </w:tc>
      </w:tr>
      <w:tr w:rsidR="004415E1" w14:paraId="1B737F18" w14:textId="77777777">
        <w:trPr>
          <w:trHeight w:val="1012"/>
        </w:trPr>
        <w:tc>
          <w:tcPr>
            <w:tcW w:w="162" w:type="dxa"/>
            <w:vMerge/>
            <w:tcBorders>
              <w:top w:val="nil"/>
              <w:bottom w:val="nil"/>
            </w:tcBorders>
            <w:shd w:val="clear" w:color="auto" w:fill="D5E2BB"/>
          </w:tcPr>
          <w:p w14:paraId="61E1AAB5" w14:textId="77777777" w:rsidR="004415E1" w:rsidRDefault="004415E1">
            <w:pPr>
              <w:rPr>
                <w:sz w:val="2"/>
                <w:szCs w:val="2"/>
              </w:rPr>
            </w:pPr>
          </w:p>
        </w:tc>
        <w:tc>
          <w:tcPr>
            <w:tcW w:w="2468" w:type="dxa"/>
            <w:gridSpan w:val="5"/>
            <w:shd w:val="clear" w:color="auto" w:fill="C2D59B"/>
          </w:tcPr>
          <w:p w14:paraId="295EC9D5" w14:textId="77777777" w:rsidR="004415E1" w:rsidRDefault="00DF634C">
            <w:pPr>
              <w:pStyle w:val="TableParagraph"/>
              <w:tabs>
                <w:tab w:val="left" w:pos="1871"/>
              </w:tabs>
              <w:spacing w:line="250" w:lineRule="exact"/>
              <w:ind w:left="110"/>
              <w:rPr>
                <w:b/>
                <w:i/>
              </w:rPr>
            </w:pPr>
            <w:r>
              <w:rPr>
                <w:b/>
                <w:i/>
              </w:rPr>
              <w:t>Emission</w:t>
            </w:r>
            <w:r>
              <w:rPr>
                <w:b/>
                <w:i/>
              </w:rPr>
              <w:tab/>
              <w:t>from</w:t>
            </w:r>
          </w:p>
          <w:p w14:paraId="3471AF52" w14:textId="77777777" w:rsidR="004415E1" w:rsidRDefault="00DF634C">
            <w:pPr>
              <w:pStyle w:val="TableParagraph"/>
              <w:tabs>
                <w:tab w:val="left" w:pos="2151"/>
              </w:tabs>
              <w:spacing w:line="252" w:lineRule="exact"/>
              <w:ind w:left="110"/>
              <w:rPr>
                <w:b/>
                <w:i/>
              </w:rPr>
            </w:pPr>
            <w:r>
              <w:rPr>
                <w:b/>
                <w:i/>
              </w:rPr>
              <w:t>applicator</w:t>
            </w:r>
            <w:r>
              <w:rPr>
                <w:b/>
                <w:i/>
              </w:rPr>
              <w:tab/>
              <w:t>to</w:t>
            </w:r>
          </w:p>
          <w:p w14:paraId="085FA673" w14:textId="77777777" w:rsidR="004415E1" w:rsidRDefault="00DF634C">
            <w:pPr>
              <w:pStyle w:val="TableParagraph"/>
              <w:spacing w:before="6" w:line="252" w:lineRule="exact"/>
              <w:ind w:left="110"/>
              <w:rPr>
                <w:b/>
                <w:i/>
              </w:rPr>
            </w:pPr>
            <w:r>
              <w:rPr>
                <w:b/>
                <w:i/>
              </w:rPr>
              <w:t>wastewater for one house</w:t>
            </w:r>
          </w:p>
        </w:tc>
        <w:tc>
          <w:tcPr>
            <w:tcW w:w="357" w:type="dxa"/>
            <w:tcBorders>
              <w:right w:val="nil"/>
            </w:tcBorders>
            <w:shd w:val="clear" w:color="auto" w:fill="C2D59B"/>
          </w:tcPr>
          <w:p w14:paraId="58812C18" w14:textId="77777777" w:rsidR="004415E1" w:rsidRDefault="004415E1">
            <w:pPr>
              <w:pStyle w:val="TableParagraph"/>
              <w:spacing w:before="7"/>
              <w:rPr>
                <w:rFonts w:ascii="Times New Roman"/>
                <w:sz w:val="21"/>
              </w:rPr>
            </w:pPr>
          </w:p>
          <w:p w14:paraId="6E8575E6" w14:textId="77777777" w:rsidR="004415E1" w:rsidRDefault="00DF634C">
            <w:pPr>
              <w:pStyle w:val="TableParagraph"/>
              <w:spacing w:before="1"/>
              <w:ind w:left="105"/>
            </w:pPr>
            <w:r>
              <w:t>E</w:t>
            </w:r>
          </w:p>
          <w:p w14:paraId="1108E8F3" w14:textId="77777777" w:rsidR="004415E1" w:rsidRDefault="00DF634C">
            <w:pPr>
              <w:pStyle w:val="TableParagraph"/>
              <w:spacing w:before="107"/>
              <w:ind w:left="105"/>
              <w:rPr>
                <w:sz w:val="14"/>
              </w:rPr>
            </w:pPr>
            <w:r>
              <w:rPr>
                <w:sz w:val="14"/>
              </w:rPr>
              <w:t>ww</w:t>
            </w:r>
          </w:p>
        </w:tc>
        <w:tc>
          <w:tcPr>
            <w:tcW w:w="940" w:type="dxa"/>
            <w:tcBorders>
              <w:left w:val="nil"/>
            </w:tcBorders>
            <w:shd w:val="clear" w:color="auto" w:fill="C2D59B"/>
          </w:tcPr>
          <w:p w14:paraId="1DDD7770" w14:textId="77777777" w:rsidR="004415E1" w:rsidRDefault="004415E1">
            <w:pPr>
              <w:pStyle w:val="TableParagraph"/>
              <w:rPr>
                <w:rFonts w:ascii="Times New Roman"/>
                <w:sz w:val="16"/>
              </w:rPr>
            </w:pPr>
          </w:p>
          <w:p w14:paraId="543BD043" w14:textId="77777777" w:rsidR="004415E1" w:rsidRDefault="004415E1">
            <w:pPr>
              <w:pStyle w:val="TableParagraph"/>
              <w:spacing w:before="10"/>
              <w:rPr>
                <w:rFonts w:ascii="Times New Roman"/>
                <w:sz w:val="14"/>
              </w:rPr>
            </w:pPr>
          </w:p>
          <w:p w14:paraId="15B18C9C" w14:textId="77777777" w:rsidR="004415E1" w:rsidRDefault="00DF634C">
            <w:pPr>
              <w:pStyle w:val="TableParagraph"/>
              <w:ind w:right="102"/>
              <w:jc w:val="right"/>
              <w:rPr>
                <w:sz w:val="14"/>
              </w:rPr>
            </w:pPr>
            <w:r>
              <w:rPr>
                <w:sz w:val="14"/>
              </w:rPr>
              <w:t>applicator,</w:t>
            </w:r>
          </w:p>
        </w:tc>
        <w:tc>
          <w:tcPr>
            <w:tcW w:w="1875" w:type="dxa"/>
            <w:shd w:val="clear" w:color="auto" w:fill="C2D59B"/>
          </w:tcPr>
          <w:p w14:paraId="576BF039" w14:textId="77777777" w:rsidR="004415E1" w:rsidRDefault="004415E1">
            <w:pPr>
              <w:pStyle w:val="TableParagraph"/>
              <w:spacing w:before="8"/>
              <w:rPr>
                <w:rFonts w:ascii="Times New Roman"/>
                <w:sz w:val="32"/>
              </w:rPr>
            </w:pPr>
          </w:p>
          <w:p w14:paraId="62EB9358" w14:textId="77777777" w:rsidR="004415E1" w:rsidRDefault="00DF634C">
            <w:pPr>
              <w:pStyle w:val="TableParagraph"/>
              <w:ind w:left="106"/>
            </w:pPr>
            <w:r>
              <w:t>3.20E-07</w:t>
            </w:r>
          </w:p>
        </w:tc>
        <w:tc>
          <w:tcPr>
            <w:tcW w:w="3180" w:type="dxa"/>
            <w:tcBorders>
              <w:right w:val="double" w:sz="1" w:space="0" w:color="000000"/>
            </w:tcBorders>
            <w:shd w:val="clear" w:color="auto" w:fill="C2D59B"/>
          </w:tcPr>
          <w:p w14:paraId="0280929B" w14:textId="77777777" w:rsidR="004415E1" w:rsidRDefault="004415E1">
            <w:pPr>
              <w:pStyle w:val="TableParagraph"/>
              <w:spacing w:before="7"/>
              <w:rPr>
                <w:rFonts w:ascii="Times New Roman"/>
                <w:sz w:val="21"/>
              </w:rPr>
            </w:pPr>
          </w:p>
          <w:p w14:paraId="1984EC8C" w14:textId="77777777" w:rsidR="004415E1" w:rsidRDefault="00DF634C">
            <w:pPr>
              <w:pStyle w:val="TableParagraph"/>
              <w:spacing w:before="1"/>
              <w:ind w:left="106"/>
            </w:pPr>
            <w:r>
              <w:t>[kg.d</w:t>
            </w:r>
            <w:r>
              <w:rPr>
                <w:vertAlign w:val="superscript"/>
              </w:rPr>
              <w:t>-1</w:t>
            </w:r>
            <w:r>
              <w:t>]</w:t>
            </w:r>
          </w:p>
        </w:tc>
      </w:tr>
      <w:tr w:rsidR="004415E1" w14:paraId="076743E2" w14:textId="77777777">
        <w:trPr>
          <w:trHeight w:val="340"/>
        </w:trPr>
        <w:tc>
          <w:tcPr>
            <w:tcW w:w="162" w:type="dxa"/>
            <w:vMerge/>
            <w:tcBorders>
              <w:top w:val="nil"/>
              <w:bottom w:val="nil"/>
            </w:tcBorders>
            <w:shd w:val="clear" w:color="auto" w:fill="D5E2BB"/>
          </w:tcPr>
          <w:p w14:paraId="38DF8A18" w14:textId="77777777" w:rsidR="004415E1" w:rsidRDefault="004415E1">
            <w:pPr>
              <w:rPr>
                <w:sz w:val="2"/>
                <w:szCs w:val="2"/>
              </w:rPr>
            </w:pPr>
          </w:p>
        </w:tc>
        <w:tc>
          <w:tcPr>
            <w:tcW w:w="8820" w:type="dxa"/>
            <w:gridSpan w:val="9"/>
            <w:tcBorders>
              <w:right w:val="double" w:sz="1" w:space="0" w:color="000000"/>
            </w:tcBorders>
            <w:shd w:val="clear" w:color="auto" w:fill="C2D59B"/>
          </w:tcPr>
          <w:p w14:paraId="72C19468" w14:textId="77777777" w:rsidR="004415E1" w:rsidRDefault="00DF634C">
            <w:pPr>
              <w:pStyle w:val="TableParagraph"/>
              <w:spacing w:before="40"/>
              <w:ind w:left="1113" w:right="1084"/>
              <w:jc w:val="center"/>
              <w:rPr>
                <w:rFonts w:ascii="Cambria Math" w:eastAsia="Cambria Math" w:hAnsi="Cambria Math"/>
              </w:rPr>
            </w:pPr>
            <w:r>
              <w:rPr>
                <w:rFonts w:ascii="Cambria Math" w:eastAsia="Cambria Math" w:hAnsi="Cambria Math"/>
              </w:rPr>
              <w:t>𝑬 𝒂𝒑𝒑𝒍𝒊𝒄𝒂𝒕𝒐𝒓, 𝒘𝒘 = 𝑬 𝒂𝒑𝒑𝒍𝒊𝒄𝒂𝒕𝒐𝒓 × 𝑭 𝒘𝒘 × 𝑭 𝑪𝑬 𝒂𝒑𝒑𝒍</w:t>
            </w:r>
          </w:p>
        </w:tc>
      </w:tr>
      <w:tr w:rsidR="004415E1" w14:paraId="07508E2F" w14:textId="77777777">
        <w:trPr>
          <w:trHeight w:val="505"/>
        </w:trPr>
        <w:tc>
          <w:tcPr>
            <w:tcW w:w="162" w:type="dxa"/>
            <w:vMerge/>
            <w:tcBorders>
              <w:top w:val="nil"/>
              <w:bottom w:val="nil"/>
            </w:tcBorders>
            <w:shd w:val="clear" w:color="auto" w:fill="D5E2BB"/>
          </w:tcPr>
          <w:p w14:paraId="1FA3F05F" w14:textId="77777777" w:rsidR="004415E1" w:rsidRDefault="004415E1">
            <w:pPr>
              <w:rPr>
                <w:sz w:val="2"/>
                <w:szCs w:val="2"/>
              </w:rPr>
            </w:pPr>
          </w:p>
        </w:tc>
        <w:tc>
          <w:tcPr>
            <w:tcW w:w="2468" w:type="dxa"/>
            <w:gridSpan w:val="5"/>
            <w:shd w:val="clear" w:color="auto" w:fill="C2D59B"/>
          </w:tcPr>
          <w:p w14:paraId="6F4939FC" w14:textId="77777777" w:rsidR="004415E1" w:rsidRDefault="00DF634C">
            <w:pPr>
              <w:pStyle w:val="TableParagraph"/>
              <w:spacing w:before="2" w:line="252" w:lineRule="exact"/>
              <w:ind w:left="110"/>
              <w:rPr>
                <w:b/>
                <w:i/>
              </w:rPr>
            </w:pPr>
            <w:r>
              <w:rPr>
                <w:b/>
                <w:i/>
              </w:rPr>
              <w:t>Total emission to the wastewater</w:t>
            </w:r>
          </w:p>
        </w:tc>
        <w:tc>
          <w:tcPr>
            <w:tcW w:w="1297" w:type="dxa"/>
            <w:gridSpan w:val="2"/>
            <w:shd w:val="clear" w:color="auto" w:fill="C2D59B"/>
          </w:tcPr>
          <w:p w14:paraId="674271B4" w14:textId="77777777" w:rsidR="004415E1" w:rsidRDefault="00DF634C">
            <w:pPr>
              <w:pStyle w:val="TableParagraph"/>
              <w:spacing w:before="124"/>
              <w:ind w:left="105"/>
            </w:pPr>
            <w:r>
              <w:t>E total,ww</w:t>
            </w:r>
          </w:p>
        </w:tc>
        <w:tc>
          <w:tcPr>
            <w:tcW w:w="1875" w:type="dxa"/>
            <w:shd w:val="clear" w:color="auto" w:fill="C2D59B"/>
          </w:tcPr>
          <w:p w14:paraId="7B10FBA6" w14:textId="77777777" w:rsidR="004415E1" w:rsidRDefault="00DF634C">
            <w:pPr>
              <w:pStyle w:val="TableParagraph"/>
              <w:spacing w:before="124"/>
              <w:ind w:left="106"/>
            </w:pPr>
            <w:r>
              <w:t>4.93E-06</w:t>
            </w:r>
          </w:p>
        </w:tc>
        <w:tc>
          <w:tcPr>
            <w:tcW w:w="3180" w:type="dxa"/>
            <w:tcBorders>
              <w:right w:val="double" w:sz="1" w:space="0" w:color="000000"/>
            </w:tcBorders>
            <w:shd w:val="clear" w:color="auto" w:fill="C2D59B"/>
          </w:tcPr>
          <w:p w14:paraId="559319C5" w14:textId="77777777" w:rsidR="004415E1" w:rsidRDefault="00DF634C">
            <w:pPr>
              <w:pStyle w:val="TableParagraph"/>
              <w:spacing w:line="250" w:lineRule="exact"/>
              <w:ind w:left="106"/>
            </w:pPr>
            <w:r>
              <w:t>[kg.d-1]</w:t>
            </w:r>
          </w:p>
        </w:tc>
      </w:tr>
      <w:tr w:rsidR="004415E1" w14:paraId="15F48763" w14:textId="77777777">
        <w:trPr>
          <w:trHeight w:val="340"/>
        </w:trPr>
        <w:tc>
          <w:tcPr>
            <w:tcW w:w="162" w:type="dxa"/>
            <w:vMerge/>
            <w:tcBorders>
              <w:top w:val="nil"/>
              <w:bottom w:val="nil"/>
            </w:tcBorders>
            <w:shd w:val="clear" w:color="auto" w:fill="D5E2BB"/>
          </w:tcPr>
          <w:p w14:paraId="386B5EF7" w14:textId="77777777" w:rsidR="004415E1" w:rsidRDefault="004415E1">
            <w:pPr>
              <w:rPr>
                <w:sz w:val="2"/>
                <w:szCs w:val="2"/>
              </w:rPr>
            </w:pPr>
          </w:p>
        </w:tc>
        <w:tc>
          <w:tcPr>
            <w:tcW w:w="8820" w:type="dxa"/>
            <w:gridSpan w:val="9"/>
            <w:tcBorders>
              <w:right w:val="double" w:sz="1" w:space="0" w:color="000000"/>
            </w:tcBorders>
            <w:shd w:val="clear" w:color="auto" w:fill="C2D59B"/>
          </w:tcPr>
          <w:p w14:paraId="0A2704EC" w14:textId="77777777" w:rsidR="004415E1" w:rsidRDefault="00DF634C">
            <w:pPr>
              <w:pStyle w:val="TableParagraph"/>
              <w:spacing w:before="40"/>
              <w:ind w:left="1111" w:right="1084"/>
              <w:jc w:val="center"/>
              <w:rPr>
                <w:rFonts w:ascii="Cambria Math"/>
              </w:rPr>
            </w:pPr>
            <w:r>
              <w:rPr>
                <w:rFonts w:ascii="Cambria Math"/>
              </w:rPr>
              <w:t>E total, ww = E treated/floor, ww + E applicator, ww</w:t>
            </w:r>
          </w:p>
        </w:tc>
      </w:tr>
      <w:tr w:rsidR="004415E1" w14:paraId="7F2D1B88" w14:textId="77777777">
        <w:trPr>
          <w:trHeight w:val="398"/>
        </w:trPr>
        <w:tc>
          <w:tcPr>
            <w:tcW w:w="162" w:type="dxa"/>
            <w:vMerge/>
            <w:tcBorders>
              <w:top w:val="nil"/>
              <w:bottom w:val="nil"/>
            </w:tcBorders>
            <w:shd w:val="clear" w:color="auto" w:fill="D5E2BB"/>
          </w:tcPr>
          <w:p w14:paraId="60FA9689" w14:textId="77777777" w:rsidR="004415E1" w:rsidRDefault="004415E1">
            <w:pPr>
              <w:rPr>
                <w:sz w:val="2"/>
                <w:szCs w:val="2"/>
              </w:rPr>
            </w:pPr>
          </w:p>
        </w:tc>
        <w:tc>
          <w:tcPr>
            <w:tcW w:w="8820" w:type="dxa"/>
            <w:gridSpan w:val="9"/>
            <w:tcBorders>
              <w:right w:val="double" w:sz="1" w:space="0" w:color="000000"/>
            </w:tcBorders>
            <w:shd w:val="clear" w:color="auto" w:fill="C2D59B"/>
          </w:tcPr>
          <w:p w14:paraId="086E011B" w14:textId="77777777" w:rsidR="004415E1" w:rsidRDefault="00DF634C">
            <w:pPr>
              <w:pStyle w:val="TableParagraph"/>
              <w:spacing w:before="69"/>
              <w:ind w:left="110"/>
              <w:rPr>
                <w:b/>
                <w:i/>
              </w:rPr>
            </w:pPr>
            <w:r>
              <w:rPr>
                <w:b/>
                <w:i/>
              </w:rPr>
              <w:t>Total Emission to the wastewater for one STP</w:t>
            </w:r>
          </w:p>
        </w:tc>
      </w:tr>
      <w:tr w:rsidR="004415E1" w14:paraId="3568E31A" w14:textId="77777777">
        <w:trPr>
          <w:trHeight w:val="506"/>
        </w:trPr>
        <w:tc>
          <w:tcPr>
            <w:tcW w:w="162" w:type="dxa"/>
            <w:vMerge/>
            <w:tcBorders>
              <w:top w:val="nil"/>
              <w:bottom w:val="nil"/>
            </w:tcBorders>
            <w:shd w:val="clear" w:color="auto" w:fill="D5E2BB"/>
          </w:tcPr>
          <w:p w14:paraId="00862F7D" w14:textId="77777777" w:rsidR="004415E1" w:rsidRDefault="004415E1">
            <w:pPr>
              <w:rPr>
                <w:sz w:val="2"/>
                <w:szCs w:val="2"/>
              </w:rPr>
            </w:pPr>
          </w:p>
        </w:tc>
        <w:tc>
          <w:tcPr>
            <w:tcW w:w="2468" w:type="dxa"/>
            <w:gridSpan w:val="5"/>
            <w:shd w:val="clear" w:color="auto" w:fill="C2D59B"/>
          </w:tcPr>
          <w:p w14:paraId="36D88449" w14:textId="77777777" w:rsidR="004415E1" w:rsidRDefault="00DF634C">
            <w:pPr>
              <w:pStyle w:val="TableParagraph"/>
              <w:spacing w:line="254" w:lineRule="exact"/>
              <w:ind w:left="110"/>
              <w:rPr>
                <w:b/>
                <w:i/>
              </w:rPr>
            </w:pPr>
            <w:r>
              <w:rPr>
                <w:b/>
                <w:i/>
              </w:rPr>
              <w:t>Total emission to the STP</w:t>
            </w:r>
          </w:p>
        </w:tc>
        <w:tc>
          <w:tcPr>
            <w:tcW w:w="1297" w:type="dxa"/>
            <w:gridSpan w:val="2"/>
            <w:shd w:val="clear" w:color="auto" w:fill="C2D59B"/>
          </w:tcPr>
          <w:p w14:paraId="2B57AF00" w14:textId="77777777" w:rsidR="004415E1" w:rsidRDefault="00DF634C">
            <w:pPr>
              <w:pStyle w:val="TableParagraph"/>
              <w:spacing w:before="126"/>
              <w:ind w:left="105"/>
              <w:rPr>
                <w:sz w:val="14"/>
              </w:rPr>
            </w:pPr>
            <w:r>
              <w:rPr>
                <w:position w:val="3"/>
              </w:rPr>
              <w:t xml:space="preserve">E </w:t>
            </w:r>
            <w:r>
              <w:rPr>
                <w:sz w:val="14"/>
              </w:rPr>
              <w:t>local water</w:t>
            </w:r>
          </w:p>
        </w:tc>
        <w:tc>
          <w:tcPr>
            <w:tcW w:w="1875" w:type="dxa"/>
            <w:shd w:val="clear" w:color="auto" w:fill="C2D59B"/>
          </w:tcPr>
          <w:p w14:paraId="5DE16711" w14:textId="77777777" w:rsidR="004415E1" w:rsidRDefault="00DF634C">
            <w:pPr>
              <w:pStyle w:val="TableParagraph"/>
              <w:spacing w:before="125"/>
              <w:ind w:left="106"/>
            </w:pPr>
            <w:r>
              <w:t>4.03E-05</w:t>
            </w:r>
          </w:p>
        </w:tc>
        <w:tc>
          <w:tcPr>
            <w:tcW w:w="3180" w:type="dxa"/>
            <w:tcBorders>
              <w:right w:val="double" w:sz="1" w:space="0" w:color="000000"/>
            </w:tcBorders>
            <w:shd w:val="clear" w:color="auto" w:fill="C2D59B"/>
          </w:tcPr>
          <w:p w14:paraId="2B3BEFBD" w14:textId="77777777" w:rsidR="004415E1" w:rsidRDefault="00DF634C">
            <w:pPr>
              <w:pStyle w:val="TableParagraph"/>
              <w:spacing w:line="250" w:lineRule="exact"/>
              <w:ind w:left="106"/>
            </w:pPr>
            <w:r>
              <w:t>[kg.d</w:t>
            </w:r>
            <w:r>
              <w:rPr>
                <w:vertAlign w:val="superscript"/>
              </w:rPr>
              <w:t>-1</w:t>
            </w:r>
            <w:r>
              <w:t>]</w:t>
            </w:r>
          </w:p>
        </w:tc>
      </w:tr>
      <w:tr w:rsidR="004415E1" w14:paraId="59BA8D59" w14:textId="77777777">
        <w:trPr>
          <w:trHeight w:val="344"/>
        </w:trPr>
        <w:tc>
          <w:tcPr>
            <w:tcW w:w="162" w:type="dxa"/>
            <w:vMerge/>
            <w:tcBorders>
              <w:top w:val="nil"/>
              <w:bottom w:val="nil"/>
            </w:tcBorders>
            <w:shd w:val="clear" w:color="auto" w:fill="D5E2BB"/>
          </w:tcPr>
          <w:p w14:paraId="13DD3430" w14:textId="77777777" w:rsidR="004415E1" w:rsidRDefault="004415E1">
            <w:pPr>
              <w:rPr>
                <w:sz w:val="2"/>
                <w:szCs w:val="2"/>
              </w:rPr>
            </w:pPr>
          </w:p>
        </w:tc>
        <w:tc>
          <w:tcPr>
            <w:tcW w:w="82" w:type="dxa"/>
            <w:tcBorders>
              <w:right w:val="nil"/>
            </w:tcBorders>
            <w:shd w:val="clear" w:color="auto" w:fill="C2D59B"/>
          </w:tcPr>
          <w:p w14:paraId="2827E3D0" w14:textId="77777777" w:rsidR="004415E1" w:rsidRDefault="004415E1">
            <w:pPr>
              <w:pStyle w:val="TableParagraph"/>
              <w:rPr>
                <w:rFonts w:ascii="Times New Roman"/>
                <w:sz w:val="20"/>
              </w:rPr>
            </w:pPr>
          </w:p>
        </w:tc>
        <w:tc>
          <w:tcPr>
            <w:tcW w:w="8738" w:type="dxa"/>
            <w:gridSpan w:val="8"/>
            <w:tcBorders>
              <w:left w:val="nil"/>
              <w:right w:val="double" w:sz="1" w:space="0" w:color="000000"/>
            </w:tcBorders>
            <w:shd w:val="clear" w:color="auto" w:fill="C2D59B"/>
          </w:tcPr>
          <w:p w14:paraId="1D5B7C41" w14:textId="77777777" w:rsidR="004415E1" w:rsidRDefault="00DF634C">
            <w:pPr>
              <w:pStyle w:val="TableParagraph"/>
              <w:spacing w:before="38"/>
              <w:ind w:left="1696" w:right="1743"/>
              <w:jc w:val="center"/>
              <w:rPr>
                <w:rFonts w:ascii="Cambria Math" w:hAnsi="Cambria Math"/>
              </w:rPr>
            </w:pPr>
            <w:r>
              <w:rPr>
                <w:rFonts w:ascii="Cambria Math" w:hAnsi="Cambria Math"/>
              </w:rPr>
              <w:t>E local water = E total, ww × N HOUSE × F simultaneity</w:t>
            </w:r>
          </w:p>
        </w:tc>
      </w:tr>
    </w:tbl>
    <w:p w14:paraId="64CD70F6" w14:textId="77777777" w:rsidR="004415E1" w:rsidRDefault="004415E1">
      <w:pPr>
        <w:jc w:val="center"/>
        <w:rPr>
          <w:rFonts w:ascii="Cambria Math" w:hAnsi="Cambria Math"/>
        </w:rPr>
        <w:sectPr w:rsidR="004415E1">
          <w:pgSz w:w="11910" w:h="16840"/>
          <w:pgMar w:top="940" w:right="800" w:bottom="1120" w:left="820" w:header="712" w:footer="851" w:gutter="0"/>
          <w:cols w:space="720"/>
        </w:sectPr>
      </w:pPr>
    </w:p>
    <w:p w14:paraId="38738135" w14:textId="77777777" w:rsidR="004415E1" w:rsidRDefault="004415E1">
      <w:pPr>
        <w:pStyle w:val="Corpsdetexte"/>
        <w:rPr>
          <w:rFonts w:ascii="Times New Roman"/>
          <w:sz w:val="20"/>
        </w:rPr>
      </w:pPr>
    </w:p>
    <w:p w14:paraId="4230A10D" w14:textId="77777777" w:rsidR="004415E1" w:rsidRDefault="004415E1">
      <w:pPr>
        <w:pStyle w:val="Corpsdetexte"/>
        <w:spacing w:before="8"/>
        <w:rPr>
          <w:rFonts w:ascii="Times New Roman"/>
          <w:sz w:val="20"/>
        </w:rPr>
      </w:pPr>
    </w:p>
    <w:tbl>
      <w:tblPr>
        <w:tblStyle w:val="TableNormal"/>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
        <w:gridCol w:w="1155"/>
        <w:gridCol w:w="278"/>
        <w:gridCol w:w="214"/>
        <w:gridCol w:w="820"/>
        <w:gridCol w:w="357"/>
        <w:gridCol w:w="940"/>
        <w:gridCol w:w="1877"/>
        <w:gridCol w:w="3213"/>
      </w:tblGrid>
      <w:tr w:rsidR="004415E1" w14:paraId="1E2F5DFF" w14:textId="77777777">
        <w:trPr>
          <w:trHeight w:val="254"/>
        </w:trPr>
        <w:tc>
          <w:tcPr>
            <w:tcW w:w="9056" w:type="dxa"/>
            <w:gridSpan w:val="9"/>
            <w:tcBorders>
              <w:bottom w:val="nil"/>
            </w:tcBorders>
            <w:shd w:val="clear" w:color="auto" w:fill="D5E2BB"/>
          </w:tcPr>
          <w:p w14:paraId="5E9F3E8C" w14:textId="77777777" w:rsidR="004415E1" w:rsidRDefault="00923EE6">
            <w:pPr>
              <w:pStyle w:val="TableParagraph"/>
              <w:ind w:left="79" w:right="-15"/>
              <w:rPr>
                <w:rFonts w:ascii="Times New Roman"/>
                <w:sz w:val="20"/>
              </w:rPr>
            </w:pPr>
            <w:r>
              <w:rPr>
                <w:rFonts w:ascii="Times New Roman"/>
                <w:sz w:val="20"/>
              </w:rPr>
            </w:r>
            <w:r>
              <w:rPr>
                <w:rFonts w:ascii="Times New Roman"/>
                <w:sz w:val="20"/>
              </w:rPr>
              <w:pict w14:anchorId="4C6F8D8A">
                <v:group id="_x0000_s1155" style="width:446.15pt;height:12.65pt;mso-position-horizontal-relative:char;mso-position-vertical-relative:line" coordsize="8923,253">
                  <v:rect id="_x0000_s1156" style="position:absolute;width:8923;height:253" fillcolor="#c2d59b" stroked="f"/>
                  <w10:wrap type="none"/>
                  <w10:anchorlock/>
                </v:group>
              </w:pict>
            </w:r>
          </w:p>
        </w:tc>
      </w:tr>
      <w:tr w:rsidR="004415E1" w14:paraId="6E006411" w14:textId="77777777">
        <w:trPr>
          <w:trHeight w:val="479"/>
        </w:trPr>
        <w:tc>
          <w:tcPr>
            <w:tcW w:w="202" w:type="dxa"/>
            <w:vMerge w:val="restart"/>
            <w:tcBorders>
              <w:top w:val="nil"/>
              <w:bottom w:val="nil"/>
            </w:tcBorders>
            <w:shd w:val="clear" w:color="auto" w:fill="D5E2BB"/>
          </w:tcPr>
          <w:p w14:paraId="1A35D103" w14:textId="77777777" w:rsidR="004415E1" w:rsidRDefault="004415E1">
            <w:pPr>
              <w:pStyle w:val="TableParagraph"/>
              <w:rPr>
                <w:rFonts w:ascii="Times New Roman"/>
                <w:sz w:val="20"/>
              </w:rPr>
            </w:pPr>
          </w:p>
        </w:tc>
        <w:tc>
          <w:tcPr>
            <w:tcW w:w="8854" w:type="dxa"/>
            <w:gridSpan w:val="8"/>
            <w:tcBorders>
              <w:right w:val="double" w:sz="1" w:space="0" w:color="000000"/>
            </w:tcBorders>
            <w:shd w:val="clear" w:color="auto" w:fill="C2D59B"/>
          </w:tcPr>
          <w:p w14:paraId="1DA01D9C" w14:textId="77777777" w:rsidR="004415E1" w:rsidRDefault="00DF634C">
            <w:pPr>
              <w:pStyle w:val="TableParagraph"/>
              <w:spacing w:line="222" w:lineRule="exact"/>
              <w:ind w:left="109"/>
              <w:rPr>
                <w:b/>
              </w:rPr>
            </w:pPr>
            <w:r>
              <w:rPr>
                <w:b/>
              </w:rPr>
              <w:t>OUTPUTS FOR THE SUBSTANCE OF CONCERN: HYDROCARBONS,C4, 1,3-</w:t>
            </w:r>
          </w:p>
          <w:p w14:paraId="229CA205" w14:textId="77777777" w:rsidR="004415E1" w:rsidRDefault="00DF634C">
            <w:pPr>
              <w:pStyle w:val="TableParagraph"/>
              <w:spacing w:before="1" w:line="237" w:lineRule="exact"/>
              <w:ind w:left="109"/>
              <w:rPr>
                <w:b/>
              </w:rPr>
            </w:pPr>
            <w:r>
              <w:rPr>
                <w:b/>
              </w:rPr>
              <w:t>BUTADIENE-FREE, POLYMD., TRISOBUTYLENE FRACTION, HYDROGENATED</w:t>
            </w:r>
          </w:p>
        </w:tc>
      </w:tr>
      <w:tr w:rsidR="004415E1" w14:paraId="5C075372" w14:textId="77777777">
        <w:trPr>
          <w:trHeight w:val="254"/>
        </w:trPr>
        <w:tc>
          <w:tcPr>
            <w:tcW w:w="202" w:type="dxa"/>
            <w:vMerge/>
            <w:tcBorders>
              <w:top w:val="nil"/>
              <w:bottom w:val="nil"/>
            </w:tcBorders>
            <w:shd w:val="clear" w:color="auto" w:fill="D5E2BB"/>
          </w:tcPr>
          <w:p w14:paraId="200BE09B" w14:textId="77777777" w:rsidR="004415E1" w:rsidRDefault="004415E1">
            <w:pPr>
              <w:rPr>
                <w:sz w:val="2"/>
                <w:szCs w:val="2"/>
              </w:rPr>
            </w:pPr>
          </w:p>
        </w:tc>
        <w:tc>
          <w:tcPr>
            <w:tcW w:w="8854" w:type="dxa"/>
            <w:gridSpan w:val="8"/>
            <w:tcBorders>
              <w:right w:val="double" w:sz="1" w:space="0" w:color="000000"/>
            </w:tcBorders>
            <w:shd w:val="clear" w:color="auto" w:fill="C2D59B"/>
          </w:tcPr>
          <w:p w14:paraId="02B45AAD" w14:textId="77777777" w:rsidR="004415E1" w:rsidRDefault="004415E1">
            <w:pPr>
              <w:pStyle w:val="TableParagraph"/>
              <w:rPr>
                <w:rFonts w:ascii="Times New Roman"/>
                <w:sz w:val="18"/>
              </w:rPr>
            </w:pPr>
          </w:p>
        </w:tc>
      </w:tr>
      <w:tr w:rsidR="004415E1" w14:paraId="4DF6DA8F" w14:textId="77777777">
        <w:trPr>
          <w:trHeight w:val="397"/>
        </w:trPr>
        <w:tc>
          <w:tcPr>
            <w:tcW w:w="202" w:type="dxa"/>
            <w:vMerge/>
            <w:tcBorders>
              <w:top w:val="nil"/>
              <w:bottom w:val="nil"/>
            </w:tcBorders>
            <w:shd w:val="clear" w:color="auto" w:fill="D5E2BB"/>
          </w:tcPr>
          <w:p w14:paraId="201929E4" w14:textId="77777777" w:rsidR="004415E1" w:rsidRDefault="004415E1">
            <w:pPr>
              <w:rPr>
                <w:sz w:val="2"/>
                <w:szCs w:val="2"/>
              </w:rPr>
            </w:pPr>
          </w:p>
        </w:tc>
        <w:tc>
          <w:tcPr>
            <w:tcW w:w="8854" w:type="dxa"/>
            <w:gridSpan w:val="8"/>
            <w:tcBorders>
              <w:right w:val="double" w:sz="1" w:space="0" w:color="000000"/>
            </w:tcBorders>
            <w:shd w:val="clear" w:color="auto" w:fill="C2D59B"/>
          </w:tcPr>
          <w:p w14:paraId="0068C269" w14:textId="77777777" w:rsidR="004415E1" w:rsidRDefault="00DF634C">
            <w:pPr>
              <w:pStyle w:val="TableParagraph"/>
              <w:spacing w:before="69"/>
              <w:ind w:left="109"/>
              <w:rPr>
                <w:b/>
                <w:i/>
              </w:rPr>
            </w:pPr>
            <w:r>
              <w:rPr>
                <w:b/>
                <w:i/>
              </w:rPr>
              <w:t>Emission during the application</w:t>
            </w:r>
          </w:p>
        </w:tc>
      </w:tr>
      <w:tr w:rsidR="004415E1" w14:paraId="26A7F4FE" w14:textId="77777777">
        <w:trPr>
          <w:trHeight w:val="506"/>
        </w:trPr>
        <w:tc>
          <w:tcPr>
            <w:tcW w:w="202" w:type="dxa"/>
            <w:vMerge/>
            <w:tcBorders>
              <w:top w:val="nil"/>
              <w:bottom w:val="nil"/>
            </w:tcBorders>
            <w:shd w:val="clear" w:color="auto" w:fill="D5E2BB"/>
          </w:tcPr>
          <w:p w14:paraId="122B846F" w14:textId="77777777" w:rsidR="004415E1" w:rsidRDefault="004415E1">
            <w:pPr>
              <w:rPr>
                <w:sz w:val="2"/>
                <w:szCs w:val="2"/>
              </w:rPr>
            </w:pPr>
          </w:p>
        </w:tc>
        <w:tc>
          <w:tcPr>
            <w:tcW w:w="1155" w:type="dxa"/>
            <w:tcBorders>
              <w:right w:val="nil"/>
            </w:tcBorders>
            <w:shd w:val="clear" w:color="auto" w:fill="C2D59B"/>
          </w:tcPr>
          <w:p w14:paraId="2A844814" w14:textId="77777777" w:rsidR="004415E1" w:rsidRDefault="00DF634C">
            <w:pPr>
              <w:pStyle w:val="TableParagraph"/>
              <w:spacing w:before="2" w:line="252" w:lineRule="exact"/>
              <w:ind w:left="109" w:right="67"/>
            </w:pPr>
            <w:r>
              <w:t>Emission applicator</w:t>
            </w:r>
          </w:p>
        </w:tc>
        <w:tc>
          <w:tcPr>
            <w:tcW w:w="278" w:type="dxa"/>
            <w:tcBorders>
              <w:left w:val="nil"/>
              <w:right w:val="nil"/>
            </w:tcBorders>
            <w:shd w:val="clear" w:color="auto" w:fill="C2D59B"/>
          </w:tcPr>
          <w:p w14:paraId="2FCDF21F" w14:textId="77777777" w:rsidR="004415E1" w:rsidRDefault="004415E1">
            <w:pPr>
              <w:pStyle w:val="TableParagraph"/>
              <w:rPr>
                <w:rFonts w:ascii="Times New Roman"/>
                <w:sz w:val="20"/>
              </w:rPr>
            </w:pPr>
          </w:p>
        </w:tc>
        <w:tc>
          <w:tcPr>
            <w:tcW w:w="214" w:type="dxa"/>
            <w:tcBorders>
              <w:left w:val="nil"/>
              <w:right w:val="nil"/>
            </w:tcBorders>
            <w:shd w:val="clear" w:color="auto" w:fill="C2D59B"/>
          </w:tcPr>
          <w:p w14:paraId="0ACE5459" w14:textId="77777777" w:rsidR="004415E1" w:rsidRDefault="00DF634C">
            <w:pPr>
              <w:pStyle w:val="TableParagraph"/>
              <w:spacing w:line="250" w:lineRule="exact"/>
              <w:ind w:left="6"/>
            </w:pPr>
            <w:r>
              <w:t>to</w:t>
            </w:r>
          </w:p>
        </w:tc>
        <w:tc>
          <w:tcPr>
            <w:tcW w:w="820" w:type="dxa"/>
            <w:tcBorders>
              <w:left w:val="nil"/>
            </w:tcBorders>
            <w:shd w:val="clear" w:color="auto" w:fill="C2D59B"/>
          </w:tcPr>
          <w:p w14:paraId="28869FF1" w14:textId="77777777" w:rsidR="004415E1" w:rsidRDefault="00DF634C">
            <w:pPr>
              <w:pStyle w:val="TableParagraph"/>
              <w:spacing w:line="250" w:lineRule="exact"/>
              <w:ind w:right="96"/>
              <w:jc w:val="right"/>
            </w:pPr>
            <w:r>
              <w:t>the</w:t>
            </w:r>
          </w:p>
        </w:tc>
        <w:tc>
          <w:tcPr>
            <w:tcW w:w="1297" w:type="dxa"/>
            <w:gridSpan w:val="2"/>
            <w:shd w:val="clear" w:color="auto" w:fill="C2D59B"/>
          </w:tcPr>
          <w:p w14:paraId="4FB2B093" w14:textId="77777777" w:rsidR="004415E1" w:rsidRDefault="00DF634C">
            <w:pPr>
              <w:pStyle w:val="TableParagraph"/>
              <w:spacing w:before="123"/>
              <w:ind w:left="105"/>
              <w:rPr>
                <w:sz w:val="14"/>
              </w:rPr>
            </w:pPr>
            <w:r>
              <w:rPr>
                <w:position w:val="3"/>
              </w:rPr>
              <w:t xml:space="preserve">E </w:t>
            </w:r>
            <w:r>
              <w:rPr>
                <w:sz w:val="14"/>
              </w:rPr>
              <w:t>applicator</w:t>
            </w:r>
          </w:p>
        </w:tc>
        <w:tc>
          <w:tcPr>
            <w:tcW w:w="1877" w:type="dxa"/>
            <w:shd w:val="clear" w:color="auto" w:fill="C2D59B"/>
          </w:tcPr>
          <w:p w14:paraId="152CD0F2" w14:textId="77777777" w:rsidR="004415E1" w:rsidRDefault="00DF634C">
            <w:pPr>
              <w:pStyle w:val="TableParagraph"/>
              <w:spacing w:before="122"/>
              <w:ind w:left="107"/>
            </w:pPr>
            <w:r>
              <w:t>2.13E-03</w:t>
            </w:r>
          </w:p>
        </w:tc>
        <w:tc>
          <w:tcPr>
            <w:tcW w:w="3213" w:type="dxa"/>
            <w:tcBorders>
              <w:right w:val="double" w:sz="1" w:space="0" w:color="000000"/>
            </w:tcBorders>
            <w:shd w:val="clear" w:color="auto" w:fill="C2D59B"/>
          </w:tcPr>
          <w:p w14:paraId="735889B6" w14:textId="77777777" w:rsidR="004415E1" w:rsidRDefault="00DF634C">
            <w:pPr>
              <w:pStyle w:val="TableParagraph"/>
              <w:spacing w:line="250" w:lineRule="exact"/>
              <w:ind w:left="104"/>
            </w:pPr>
            <w:r>
              <w:t>[kg.d-1]</w:t>
            </w:r>
          </w:p>
        </w:tc>
      </w:tr>
      <w:tr w:rsidR="004415E1" w14:paraId="245491AC" w14:textId="77777777">
        <w:trPr>
          <w:trHeight w:val="340"/>
        </w:trPr>
        <w:tc>
          <w:tcPr>
            <w:tcW w:w="202" w:type="dxa"/>
            <w:vMerge/>
            <w:tcBorders>
              <w:top w:val="nil"/>
              <w:bottom w:val="nil"/>
            </w:tcBorders>
            <w:shd w:val="clear" w:color="auto" w:fill="D5E2BB"/>
          </w:tcPr>
          <w:p w14:paraId="146E8114" w14:textId="77777777" w:rsidR="004415E1" w:rsidRDefault="004415E1">
            <w:pPr>
              <w:rPr>
                <w:sz w:val="2"/>
                <w:szCs w:val="2"/>
              </w:rPr>
            </w:pPr>
          </w:p>
        </w:tc>
        <w:tc>
          <w:tcPr>
            <w:tcW w:w="8854" w:type="dxa"/>
            <w:gridSpan w:val="8"/>
            <w:tcBorders>
              <w:right w:val="double" w:sz="1" w:space="0" w:color="000000"/>
            </w:tcBorders>
            <w:shd w:val="clear" w:color="auto" w:fill="C2D59B"/>
          </w:tcPr>
          <w:p w14:paraId="6E5A96B5" w14:textId="77777777" w:rsidR="004415E1" w:rsidRDefault="00DF634C">
            <w:pPr>
              <w:pStyle w:val="TableParagraph"/>
              <w:spacing w:before="40"/>
              <w:ind w:left="1201" w:right="1204"/>
              <w:jc w:val="center"/>
              <w:rPr>
                <w:rFonts w:ascii="Cambria Math" w:hAnsi="Cambria Math"/>
              </w:rPr>
            </w:pPr>
            <w:r>
              <w:rPr>
                <w:rFonts w:ascii="Cambria Math" w:hAnsi="Cambria Math"/>
              </w:rPr>
              <w:t>E applicator = N appl × F applicator × Q prod × FAI × AREA treated</w:t>
            </w:r>
          </w:p>
        </w:tc>
      </w:tr>
      <w:tr w:rsidR="004415E1" w14:paraId="33D1AEBF" w14:textId="77777777">
        <w:trPr>
          <w:trHeight w:val="506"/>
        </w:trPr>
        <w:tc>
          <w:tcPr>
            <w:tcW w:w="202" w:type="dxa"/>
            <w:vMerge/>
            <w:tcBorders>
              <w:top w:val="nil"/>
              <w:bottom w:val="nil"/>
            </w:tcBorders>
            <w:shd w:val="clear" w:color="auto" w:fill="D5E2BB"/>
          </w:tcPr>
          <w:p w14:paraId="5B6526F5" w14:textId="77777777" w:rsidR="004415E1" w:rsidRDefault="004415E1">
            <w:pPr>
              <w:rPr>
                <w:sz w:val="2"/>
                <w:szCs w:val="2"/>
              </w:rPr>
            </w:pPr>
          </w:p>
        </w:tc>
        <w:tc>
          <w:tcPr>
            <w:tcW w:w="2467" w:type="dxa"/>
            <w:gridSpan w:val="4"/>
            <w:shd w:val="clear" w:color="auto" w:fill="C2D59B"/>
          </w:tcPr>
          <w:p w14:paraId="52947D0A" w14:textId="77777777" w:rsidR="004415E1" w:rsidRDefault="00DF634C">
            <w:pPr>
              <w:pStyle w:val="TableParagraph"/>
              <w:spacing w:before="124"/>
              <w:ind w:left="109"/>
            </w:pPr>
            <w:r>
              <w:t>Emission to the floor</w:t>
            </w:r>
          </w:p>
        </w:tc>
        <w:tc>
          <w:tcPr>
            <w:tcW w:w="1297" w:type="dxa"/>
            <w:gridSpan w:val="2"/>
            <w:shd w:val="clear" w:color="auto" w:fill="C2D59B"/>
          </w:tcPr>
          <w:p w14:paraId="258DC206" w14:textId="77777777" w:rsidR="004415E1" w:rsidRDefault="00DF634C">
            <w:pPr>
              <w:pStyle w:val="TableParagraph"/>
              <w:spacing w:before="126"/>
              <w:ind w:left="105"/>
              <w:rPr>
                <w:sz w:val="14"/>
              </w:rPr>
            </w:pPr>
            <w:r>
              <w:rPr>
                <w:position w:val="3"/>
              </w:rPr>
              <w:t xml:space="preserve">E </w:t>
            </w:r>
            <w:r>
              <w:rPr>
                <w:sz w:val="14"/>
              </w:rPr>
              <w:t>floor</w:t>
            </w:r>
          </w:p>
        </w:tc>
        <w:tc>
          <w:tcPr>
            <w:tcW w:w="1877" w:type="dxa"/>
            <w:shd w:val="clear" w:color="auto" w:fill="C2D59B"/>
          </w:tcPr>
          <w:p w14:paraId="4A592E68" w14:textId="77777777" w:rsidR="004415E1" w:rsidRDefault="00DF634C">
            <w:pPr>
              <w:pStyle w:val="TableParagraph"/>
              <w:spacing w:before="124"/>
              <w:ind w:left="107"/>
            </w:pPr>
            <w:r>
              <w:t>1.98E-02</w:t>
            </w:r>
          </w:p>
        </w:tc>
        <w:tc>
          <w:tcPr>
            <w:tcW w:w="3213" w:type="dxa"/>
            <w:tcBorders>
              <w:right w:val="double" w:sz="1" w:space="0" w:color="000000"/>
            </w:tcBorders>
            <w:shd w:val="clear" w:color="auto" w:fill="C2D59B"/>
          </w:tcPr>
          <w:p w14:paraId="5A561788" w14:textId="77777777" w:rsidR="004415E1" w:rsidRDefault="00DF634C">
            <w:pPr>
              <w:pStyle w:val="TableParagraph"/>
              <w:spacing w:line="250" w:lineRule="exact"/>
              <w:ind w:left="104"/>
            </w:pPr>
            <w:r>
              <w:t>[kg.d-1]</w:t>
            </w:r>
          </w:p>
        </w:tc>
      </w:tr>
      <w:tr w:rsidR="004415E1" w14:paraId="170DD523" w14:textId="77777777">
        <w:trPr>
          <w:trHeight w:val="340"/>
        </w:trPr>
        <w:tc>
          <w:tcPr>
            <w:tcW w:w="202" w:type="dxa"/>
            <w:vMerge/>
            <w:tcBorders>
              <w:top w:val="nil"/>
              <w:bottom w:val="nil"/>
            </w:tcBorders>
            <w:shd w:val="clear" w:color="auto" w:fill="D5E2BB"/>
          </w:tcPr>
          <w:p w14:paraId="0E29B646" w14:textId="77777777" w:rsidR="004415E1" w:rsidRDefault="004415E1">
            <w:pPr>
              <w:rPr>
                <w:sz w:val="2"/>
                <w:szCs w:val="2"/>
              </w:rPr>
            </w:pPr>
          </w:p>
        </w:tc>
        <w:tc>
          <w:tcPr>
            <w:tcW w:w="8854" w:type="dxa"/>
            <w:gridSpan w:val="8"/>
            <w:tcBorders>
              <w:right w:val="double" w:sz="1" w:space="0" w:color="000000"/>
            </w:tcBorders>
            <w:shd w:val="clear" w:color="auto" w:fill="C2D59B"/>
          </w:tcPr>
          <w:p w14:paraId="71424995" w14:textId="77777777" w:rsidR="004415E1" w:rsidRDefault="00DF634C">
            <w:pPr>
              <w:pStyle w:val="TableParagraph"/>
              <w:spacing w:before="40"/>
              <w:ind w:left="1201" w:right="1204"/>
              <w:jc w:val="center"/>
              <w:rPr>
                <w:rFonts w:ascii="Cambria Math" w:hAnsi="Cambria Math"/>
              </w:rPr>
            </w:pPr>
            <w:r>
              <w:rPr>
                <w:rFonts w:ascii="Cambria Math" w:hAnsi="Cambria Math"/>
              </w:rPr>
              <w:t>E floor = N appl × F floor × Q prod × FAI × AREA wet cleaned</w:t>
            </w:r>
          </w:p>
        </w:tc>
      </w:tr>
      <w:tr w:rsidR="004415E1" w14:paraId="2C9B165B" w14:textId="77777777">
        <w:trPr>
          <w:trHeight w:val="506"/>
        </w:trPr>
        <w:tc>
          <w:tcPr>
            <w:tcW w:w="202" w:type="dxa"/>
            <w:vMerge/>
            <w:tcBorders>
              <w:top w:val="nil"/>
              <w:bottom w:val="nil"/>
            </w:tcBorders>
            <w:shd w:val="clear" w:color="auto" w:fill="D5E2BB"/>
          </w:tcPr>
          <w:p w14:paraId="08B66ADF" w14:textId="77777777" w:rsidR="004415E1" w:rsidRDefault="004415E1">
            <w:pPr>
              <w:rPr>
                <w:sz w:val="2"/>
                <w:szCs w:val="2"/>
              </w:rPr>
            </w:pPr>
          </w:p>
        </w:tc>
        <w:tc>
          <w:tcPr>
            <w:tcW w:w="1155" w:type="dxa"/>
            <w:tcBorders>
              <w:right w:val="nil"/>
            </w:tcBorders>
            <w:shd w:val="clear" w:color="auto" w:fill="C2D59B"/>
          </w:tcPr>
          <w:p w14:paraId="592EA79B" w14:textId="77777777" w:rsidR="004415E1" w:rsidRDefault="00DF634C">
            <w:pPr>
              <w:pStyle w:val="TableParagraph"/>
              <w:spacing w:line="256" w:lineRule="exact"/>
              <w:ind w:left="109" w:right="128"/>
            </w:pPr>
            <w:r>
              <w:t>Emission surface</w:t>
            </w:r>
          </w:p>
        </w:tc>
        <w:tc>
          <w:tcPr>
            <w:tcW w:w="278" w:type="dxa"/>
            <w:tcBorders>
              <w:left w:val="nil"/>
              <w:right w:val="nil"/>
            </w:tcBorders>
            <w:shd w:val="clear" w:color="auto" w:fill="C2D59B"/>
          </w:tcPr>
          <w:p w14:paraId="6DE0C0CB" w14:textId="77777777" w:rsidR="004415E1" w:rsidRDefault="00DF634C">
            <w:pPr>
              <w:pStyle w:val="TableParagraph"/>
              <w:spacing w:line="250" w:lineRule="exact"/>
              <w:ind w:left="94" w:right="-15"/>
            </w:pPr>
            <w:r>
              <w:t>to</w:t>
            </w:r>
          </w:p>
        </w:tc>
        <w:tc>
          <w:tcPr>
            <w:tcW w:w="214" w:type="dxa"/>
            <w:tcBorders>
              <w:left w:val="nil"/>
              <w:right w:val="nil"/>
            </w:tcBorders>
            <w:shd w:val="clear" w:color="auto" w:fill="C2D59B"/>
          </w:tcPr>
          <w:p w14:paraId="625123A1" w14:textId="77777777" w:rsidR="004415E1" w:rsidRDefault="004415E1">
            <w:pPr>
              <w:pStyle w:val="TableParagraph"/>
              <w:rPr>
                <w:rFonts w:ascii="Times New Roman"/>
                <w:sz w:val="20"/>
              </w:rPr>
            </w:pPr>
          </w:p>
        </w:tc>
        <w:tc>
          <w:tcPr>
            <w:tcW w:w="820" w:type="dxa"/>
            <w:tcBorders>
              <w:left w:val="nil"/>
            </w:tcBorders>
            <w:shd w:val="clear" w:color="auto" w:fill="C2D59B"/>
          </w:tcPr>
          <w:p w14:paraId="5DD0C94E" w14:textId="77777777" w:rsidR="004415E1" w:rsidRDefault="00DF634C">
            <w:pPr>
              <w:pStyle w:val="TableParagraph"/>
              <w:spacing w:line="250" w:lineRule="exact"/>
              <w:ind w:right="93"/>
              <w:jc w:val="right"/>
            </w:pPr>
            <w:r>
              <w:t>treated</w:t>
            </w:r>
          </w:p>
        </w:tc>
        <w:tc>
          <w:tcPr>
            <w:tcW w:w="1297" w:type="dxa"/>
            <w:gridSpan w:val="2"/>
            <w:shd w:val="clear" w:color="auto" w:fill="C2D59B"/>
          </w:tcPr>
          <w:p w14:paraId="2DC78BCE" w14:textId="77777777" w:rsidR="004415E1" w:rsidRDefault="00DF634C">
            <w:pPr>
              <w:pStyle w:val="TableParagraph"/>
              <w:spacing w:before="126"/>
              <w:ind w:left="105"/>
              <w:rPr>
                <w:sz w:val="14"/>
              </w:rPr>
            </w:pPr>
            <w:r>
              <w:rPr>
                <w:position w:val="3"/>
              </w:rPr>
              <w:t xml:space="preserve">E </w:t>
            </w:r>
            <w:r>
              <w:rPr>
                <w:sz w:val="14"/>
              </w:rPr>
              <w:t>treated</w:t>
            </w:r>
          </w:p>
        </w:tc>
        <w:tc>
          <w:tcPr>
            <w:tcW w:w="1877" w:type="dxa"/>
            <w:shd w:val="clear" w:color="auto" w:fill="C2D59B"/>
          </w:tcPr>
          <w:p w14:paraId="5B4B28D6" w14:textId="77777777" w:rsidR="004415E1" w:rsidRDefault="00DF634C">
            <w:pPr>
              <w:pStyle w:val="TableParagraph"/>
              <w:spacing w:before="125"/>
              <w:ind w:left="107"/>
            </w:pPr>
            <w:r>
              <w:t>1.33E-01</w:t>
            </w:r>
          </w:p>
        </w:tc>
        <w:tc>
          <w:tcPr>
            <w:tcW w:w="3213" w:type="dxa"/>
            <w:tcBorders>
              <w:right w:val="double" w:sz="1" w:space="0" w:color="000000"/>
            </w:tcBorders>
            <w:shd w:val="clear" w:color="auto" w:fill="C2D59B"/>
          </w:tcPr>
          <w:p w14:paraId="6D6A9320" w14:textId="77777777" w:rsidR="004415E1" w:rsidRDefault="00DF634C">
            <w:pPr>
              <w:pStyle w:val="TableParagraph"/>
              <w:spacing w:line="250" w:lineRule="exact"/>
              <w:ind w:left="104"/>
            </w:pPr>
            <w:r>
              <w:t>[kg.d-1]</w:t>
            </w:r>
          </w:p>
        </w:tc>
      </w:tr>
      <w:tr w:rsidR="004415E1" w14:paraId="52A63694" w14:textId="77777777">
        <w:trPr>
          <w:trHeight w:val="335"/>
        </w:trPr>
        <w:tc>
          <w:tcPr>
            <w:tcW w:w="202" w:type="dxa"/>
            <w:vMerge/>
            <w:tcBorders>
              <w:top w:val="nil"/>
              <w:bottom w:val="nil"/>
            </w:tcBorders>
            <w:shd w:val="clear" w:color="auto" w:fill="D5E2BB"/>
          </w:tcPr>
          <w:p w14:paraId="54B571E8" w14:textId="77777777" w:rsidR="004415E1" w:rsidRDefault="004415E1">
            <w:pPr>
              <w:rPr>
                <w:sz w:val="2"/>
                <w:szCs w:val="2"/>
              </w:rPr>
            </w:pPr>
          </w:p>
        </w:tc>
        <w:tc>
          <w:tcPr>
            <w:tcW w:w="8854" w:type="dxa"/>
            <w:gridSpan w:val="8"/>
            <w:tcBorders>
              <w:right w:val="double" w:sz="1" w:space="0" w:color="000000"/>
            </w:tcBorders>
            <w:shd w:val="clear" w:color="auto" w:fill="C2D59B"/>
          </w:tcPr>
          <w:p w14:paraId="4FDFAABF" w14:textId="77777777" w:rsidR="004415E1" w:rsidRDefault="00DF634C">
            <w:pPr>
              <w:pStyle w:val="TableParagraph"/>
              <w:spacing w:before="35"/>
              <w:ind w:left="1201" w:right="1204"/>
              <w:jc w:val="center"/>
              <w:rPr>
                <w:rFonts w:ascii="Cambria Math" w:hAnsi="Cambria Math"/>
              </w:rPr>
            </w:pPr>
            <w:r>
              <w:rPr>
                <w:rFonts w:ascii="Cambria Math" w:hAnsi="Cambria Math"/>
              </w:rPr>
              <w:t>E treated = N appl × F treated × Q prod × FAI × AREA wet cleaned</w:t>
            </w:r>
          </w:p>
        </w:tc>
      </w:tr>
      <w:tr w:rsidR="004415E1" w14:paraId="0E04472A" w14:textId="77777777">
        <w:trPr>
          <w:trHeight w:val="398"/>
        </w:trPr>
        <w:tc>
          <w:tcPr>
            <w:tcW w:w="202" w:type="dxa"/>
            <w:vMerge/>
            <w:tcBorders>
              <w:top w:val="nil"/>
              <w:bottom w:val="nil"/>
            </w:tcBorders>
            <w:shd w:val="clear" w:color="auto" w:fill="D5E2BB"/>
          </w:tcPr>
          <w:p w14:paraId="4D88B9C3" w14:textId="77777777" w:rsidR="004415E1" w:rsidRDefault="004415E1">
            <w:pPr>
              <w:rPr>
                <w:sz w:val="2"/>
                <w:szCs w:val="2"/>
              </w:rPr>
            </w:pPr>
          </w:p>
        </w:tc>
        <w:tc>
          <w:tcPr>
            <w:tcW w:w="8854" w:type="dxa"/>
            <w:gridSpan w:val="8"/>
            <w:tcBorders>
              <w:right w:val="double" w:sz="1" w:space="0" w:color="000000"/>
            </w:tcBorders>
            <w:shd w:val="clear" w:color="auto" w:fill="C2D59B"/>
          </w:tcPr>
          <w:p w14:paraId="114B3A32" w14:textId="77777777" w:rsidR="004415E1" w:rsidRDefault="00DF634C">
            <w:pPr>
              <w:pStyle w:val="TableParagraph"/>
              <w:spacing w:before="72"/>
              <w:ind w:left="109"/>
            </w:pPr>
            <w:r>
              <w:t>Emission during the cleaning step for one house</w:t>
            </w:r>
          </w:p>
        </w:tc>
      </w:tr>
      <w:tr w:rsidR="004415E1" w14:paraId="72C48C48" w14:textId="77777777">
        <w:trPr>
          <w:trHeight w:val="1012"/>
        </w:trPr>
        <w:tc>
          <w:tcPr>
            <w:tcW w:w="202" w:type="dxa"/>
            <w:vMerge/>
            <w:tcBorders>
              <w:top w:val="nil"/>
              <w:bottom w:val="nil"/>
            </w:tcBorders>
            <w:shd w:val="clear" w:color="auto" w:fill="D5E2BB"/>
          </w:tcPr>
          <w:p w14:paraId="552AD62C" w14:textId="77777777" w:rsidR="004415E1" w:rsidRDefault="004415E1">
            <w:pPr>
              <w:rPr>
                <w:sz w:val="2"/>
                <w:szCs w:val="2"/>
              </w:rPr>
            </w:pPr>
          </w:p>
        </w:tc>
        <w:tc>
          <w:tcPr>
            <w:tcW w:w="2467" w:type="dxa"/>
            <w:gridSpan w:val="4"/>
            <w:shd w:val="clear" w:color="auto" w:fill="C2D59B"/>
          </w:tcPr>
          <w:p w14:paraId="67672D80" w14:textId="77777777" w:rsidR="004415E1" w:rsidRDefault="00DF634C">
            <w:pPr>
              <w:pStyle w:val="TableParagraph"/>
              <w:tabs>
                <w:tab w:val="left" w:pos="1870"/>
              </w:tabs>
              <w:ind w:left="109" w:right="94"/>
              <w:jc w:val="both"/>
              <w:rPr>
                <w:b/>
              </w:rPr>
            </w:pPr>
            <w:r>
              <w:rPr>
                <w:b/>
              </w:rPr>
              <w:t>Emission</w:t>
            </w:r>
            <w:r>
              <w:rPr>
                <w:b/>
              </w:rPr>
              <w:tab/>
            </w:r>
            <w:r>
              <w:rPr>
                <w:b/>
                <w:spacing w:val="-5"/>
              </w:rPr>
              <w:t xml:space="preserve">from </w:t>
            </w:r>
            <w:r>
              <w:rPr>
                <w:b/>
              </w:rPr>
              <w:t xml:space="preserve">treated area/floor </w:t>
            </w:r>
            <w:r>
              <w:rPr>
                <w:b/>
                <w:spacing w:val="-6"/>
              </w:rPr>
              <w:t xml:space="preserve">to </w:t>
            </w:r>
            <w:r>
              <w:rPr>
                <w:b/>
              </w:rPr>
              <w:t>wastewater for</w:t>
            </w:r>
            <w:r>
              <w:rPr>
                <w:b/>
                <w:spacing w:val="14"/>
              </w:rPr>
              <w:t xml:space="preserve"> </w:t>
            </w:r>
            <w:r>
              <w:rPr>
                <w:b/>
                <w:spacing w:val="-6"/>
              </w:rPr>
              <w:t>one</w:t>
            </w:r>
          </w:p>
          <w:p w14:paraId="7C496754" w14:textId="77777777" w:rsidR="004415E1" w:rsidRDefault="00DF634C">
            <w:pPr>
              <w:pStyle w:val="TableParagraph"/>
              <w:spacing w:line="237" w:lineRule="exact"/>
              <w:ind w:left="109"/>
              <w:rPr>
                <w:b/>
              </w:rPr>
            </w:pPr>
            <w:r>
              <w:rPr>
                <w:b/>
              </w:rPr>
              <w:t>house</w:t>
            </w:r>
          </w:p>
        </w:tc>
        <w:tc>
          <w:tcPr>
            <w:tcW w:w="357" w:type="dxa"/>
            <w:tcBorders>
              <w:right w:val="nil"/>
            </w:tcBorders>
            <w:shd w:val="clear" w:color="auto" w:fill="C2D59B"/>
          </w:tcPr>
          <w:p w14:paraId="270E0DEF" w14:textId="77777777" w:rsidR="004415E1" w:rsidRDefault="004415E1">
            <w:pPr>
              <w:pStyle w:val="TableParagraph"/>
              <w:spacing w:before="10"/>
              <w:rPr>
                <w:rFonts w:ascii="Times New Roman"/>
                <w:sz w:val="21"/>
              </w:rPr>
            </w:pPr>
          </w:p>
          <w:p w14:paraId="61394C95" w14:textId="77777777" w:rsidR="004415E1" w:rsidRDefault="00DF634C">
            <w:pPr>
              <w:pStyle w:val="TableParagraph"/>
              <w:ind w:left="105"/>
            </w:pPr>
            <w:r>
              <w:t>E</w:t>
            </w:r>
          </w:p>
          <w:p w14:paraId="6E3BEA42" w14:textId="77777777" w:rsidR="004415E1" w:rsidRDefault="00DF634C">
            <w:pPr>
              <w:pStyle w:val="TableParagraph"/>
              <w:spacing w:before="105"/>
              <w:ind w:left="105"/>
              <w:rPr>
                <w:sz w:val="14"/>
              </w:rPr>
            </w:pPr>
            <w:r>
              <w:rPr>
                <w:sz w:val="14"/>
              </w:rPr>
              <w:t>ww</w:t>
            </w:r>
          </w:p>
        </w:tc>
        <w:tc>
          <w:tcPr>
            <w:tcW w:w="940" w:type="dxa"/>
            <w:tcBorders>
              <w:left w:val="nil"/>
            </w:tcBorders>
            <w:shd w:val="clear" w:color="auto" w:fill="C2D59B"/>
          </w:tcPr>
          <w:p w14:paraId="0B96E908" w14:textId="77777777" w:rsidR="004415E1" w:rsidRDefault="004415E1">
            <w:pPr>
              <w:pStyle w:val="TableParagraph"/>
              <w:rPr>
                <w:rFonts w:ascii="Times New Roman"/>
                <w:sz w:val="16"/>
              </w:rPr>
            </w:pPr>
          </w:p>
          <w:p w14:paraId="37767F8B" w14:textId="77777777" w:rsidR="004415E1" w:rsidRDefault="004415E1">
            <w:pPr>
              <w:pStyle w:val="TableParagraph"/>
              <w:spacing w:before="1"/>
              <w:rPr>
                <w:rFonts w:ascii="Times New Roman"/>
                <w:sz w:val="15"/>
              </w:rPr>
            </w:pPr>
          </w:p>
          <w:p w14:paraId="5807D4B5" w14:textId="77777777" w:rsidR="004415E1" w:rsidRDefault="00DF634C">
            <w:pPr>
              <w:pStyle w:val="TableParagraph"/>
              <w:ind w:right="101"/>
              <w:jc w:val="right"/>
              <w:rPr>
                <w:sz w:val="14"/>
              </w:rPr>
            </w:pPr>
            <w:r>
              <w:rPr>
                <w:sz w:val="14"/>
              </w:rPr>
              <w:t>treated/floor,</w:t>
            </w:r>
          </w:p>
        </w:tc>
        <w:tc>
          <w:tcPr>
            <w:tcW w:w="1877" w:type="dxa"/>
            <w:shd w:val="clear" w:color="auto" w:fill="C2D59B"/>
          </w:tcPr>
          <w:p w14:paraId="3F77FC18" w14:textId="77777777" w:rsidR="004415E1" w:rsidRDefault="004415E1">
            <w:pPr>
              <w:pStyle w:val="TableParagraph"/>
              <w:spacing w:before="11"/>
              <w:rPr>
                <w:rFonts w:ascii="Times New Roman"/>
                <w:sz w:val="32"/>
              </w:rPr>
            </w:pPr>
          </w:p>
          <w:p w14:paraId="790F0479" w14:textId="77777777" w:rsidR="004415E1" w:rsidRDefault="00DF634C">
            <w:pPr>
              <w:pStyle w:val="TableParagraph"/>
              <w:ind w:left="107"/>
            </w:pPr>
            <w:r>
              <w:t>3.06E-02</w:t>
            </w:r>
          </w:p>
        </w:tc>
        <w:tc>
          <w:tcPr>
            <w:tcW w:w="3213" w:type="dxa"/>
            <w:tcBorders>
              <w:right w:val="double" w:sz="1" w:space="0" w:color="000000"/>
            </w:tcBorders>
            <w:shd w:val="clear" w:color="auto" w:fill="C2D59B"/>
          </w:tcPr>
          <w:p w14:paraId="502B9B67" w14:textId="77777777" w:rsidR="004415E1" w:rsidRDefault="004415E1">
            <w:pPr>
              <w:pStyle w:val="TableParagraph"/>
              <w:spacing w:before="10"/>
              <w:rPr>
                <w:rFonts w:ascii="Times New Roman"/>
                <w:sz w:val="21"/>
              </w:rPr>
            </w:pPr>
          </w:p>
          <w:p w14:paraId="33F5AB97" w14:textId="77777777" w:rsidR="004415E1" w:rsidRDefault="00DF634C">
            <w:pPr>
              <w:pStyle w:val="TableParagraph"/>
              <w:ind w:left="104"/>
            </w:pPr>
            <w:r>
              <w:t>[kg.d-1]</w:t>
            </w:r>
          </w:p>
        </w:tc>
      </w:tr>
      <w:tr w:rsidR="004415E1" w14:paraId="637417BA" w14:textId="77777777">
        <w:trPr>
          <w:trHeight w:val="340"/>
        </w:trPr>
        <w:tc>
          <w:tcPr>
            <w:tcW w:w="202" w:type="dxa"/>
            <w:vMerge/>
            <w:tcBorders>
              <w:top w:val="nil"/>
              <w:bottom w:val="nil"/>
            </w:tcBorders>
            <w:shd w:val="clear" w:color="auto" w:fill="D5E2BB"/>
          </w:tcPr>
          <w:p w14:paraId="79468A7B" w14:textId="77777777" w:rsidR="004415E1" w:rsidRDefault="004415E1">
            <w:pPr>
              <w:rPr>
                <w:sz w:val="2"/>
                <w:szCs w:val="2"/>
              </w:rPr>
            </w:pPr>
          </w:p>
        </w:tc>
        <w:tc>
          <w:tcPr>
            <w:tcW w:w="8854" w:type="dxa"/>
            <w:gridSpan w:val="8"/>
            <w:tcBorders>
              <w:right w:val="double" w:sz="1" w:space="0" w:color="000000"/>
            </w:tcBorders>
            <w:shd w:val="clear" w:color="auto" w:fill="C2D59B"/>
          </w:tcPr>
          <w:p w14:paraId="223B9948" w14:textId="77777777" w:rsidR="004415E1" w:rsidRDefault="00DF634C">
            <w:pPr>
              <w:pStyle w:val="TableParagraph"/>
              <w:spacing w:before="32"/>
              <w:ind w:left="1201" w:right="1203"/>
              <w:jc w:val="center"/>
              <w:rPr>
                <w:rFonts w:ascii="Cambria Math" w:hAnsi="Cambria Math"/>
              </w:rPr>
            </w:pPr>
            <w:r>
              <w:rPr>
                <w:rFonts w:ascii="Cambria Math" w:hAnsi="Cambria Math"/>
              </w:rPr>
              <w:t xml:space="preserve">E treated/floor, ww = </w:t>
            </w:r>
            <w:r>
              <w:rPr>
                <w:rFonts w:ascii="Cambria Math" w:hAnsi="Cambria Math"/>
                <w:position w:val="1"/>
              </w:rPr>
              <w:t>(</w:t>
            </w:r>
            <w:r>
              <w:rPr>
                <w:rFonts w:ascii="Cambria Math" w:hAnsi="Cambria Math"/>
              </w:rPr>
              <w:t>E floor + E treated</w:t>
            </w:r>
            <w:r>
              <w:rPr>
                <w:rFonts w:ascii="Cambria Math" w:hAnsi="Cambria Math"/>
                <w:position w:val="1"/>
              </w:rPr>
              <w:t xml:space="preserve">) </w:t>
            </w:r>
            <w:r>
              <w:rPr>
                <w:rFonts w:ascii="Cambria Math" w:hAnsi="Cambria Math"/>
              </w:rPr>
              <w:t>× F ww × F CE floor</w:t>
            </w:r>
          </w:p>
        </w:tc>
      </w:tr>
      <w:tr w:rsidR="004415E1" w14:paraId="4BF75454" w14:textId="77777777">
        <w:trPr>
          <w:trHeight w:val="1012"/>
        </w:trPr>
        <w:tc>
          <w:tcPr>
            <w:tcW w:w="202" w:type="dxa"/>
            <w:vMerge/>
            <w:tcBorders>
              <w:top w:val="nil"/>
              <w:bottom w:val="nil"/>
            </w:tcBorders>
            <w:shd w:val="clear" w:color="auto" w:fill="D5E2BB"/>
          </w:tcPr>
          <w:p w14:paraId="77BF19BA" w14:textId="77777777" w:rsidR="004415E1" w:rsidRDefault="004415E1">
            <w:pPr>
              <w:rPr>
                <w:sz w:val="2"/>
                <w:szCs w:val="2"/>
              </w:rPr>
            </w:pPr>
          </w:p>
        </w:tc>
        <w:tc>
          <w:tcPr>
            <w:tcW w:w="2467" w:type="dxa"/>
            <w:gridSpan w:val="4"/>
            <w:shd w:val="clear" w:color="auto" w:fill="C2D59B"/>
          </w:tcPr>
          <w:p w14:paraId="794AE8A2" w14:textId="77777777" w:rsidR="004415E1" w:rsidRDefault="00DF634C">
            <w:pPr>
              <w:pStyle w:val="TableParagraph"/>
              <w:tabs>
                <w:tab w:val="left" w:pos="1870"/>
              </w:tabs>
              <w:spacing w:line="248" w:lineRule="exact"/>
              <w:ind w:left="109"/>
              <w:rPr>
                <w:b/>
              </w:rPr>
            </w:pPr>
            <w:r>
              <w:rPr>
                <w:b/>
              </w:rPr>
              <w:t>Emission</w:t>
            </w:r>
            <w:r>
              <w:rPr>
                <w:b/>
              </w:rPr>
              <w:tab/>
              <w:t>from</w:t>
            </w:r>
          </w:p>
          <w:p w14:paraId="49CB76A1" w14:textId="77777777" w:rsidR="004415E1" w:rsidRDefault="00DF634C">
            <w:pPr>
              <w:pStyle w:val="TableParagraph"/>
              <w:tabs>
                <w:tab w:val="left" w:pos="2151"/>
              </w:tabs>
              <w:spacing w:before="1"/>
              <w:ind w:left="109" w:right="94"/>
              <w:rPr>
                <w:b/>
              </w:rPr>
            </w:pPr>
            <w:r>
              <w:rPr>
                <w:b/>
              </w:rPr>
              <w:t>applicator</w:t>
            </w:r>
            <w:r>
              <w:rPr>
                <w:b/>
              </w:rPr>
              <w:tab/>
            </w:r>
            <w:r>
              <w:rPr>
                <w:b/>
                <w:spacing w:val="-9"/>
              </w:rPr>
              <w:t xml:space="preserve">to </w:t>
            </w:r>
            <w:r>
              <w:rPr>
                <w:b/>
              </w:rPr>
              <w:t xml:space="preserve">wastewater   for  </w:t>
            </w:r>
            <w:r>
              <w:rPr>
                <w:b/>
                <w:spacing w:val="14"/>
              </w:rPr>
              <w:t xml:space="preserve"> </w:t>
            </w:r>
            <w:r>
              <w:rPr>
                <w:b/>
                <w:spacing w:val="-6"/>
              </w:rPr>
              <w:t>one</w:t>
            </w:r>
          </w:p>
          <w:p w14:paraId="1D92C7FF" w14:textId="77777777" w:rsidR="004415E1" w:rsidRDefault="00DF634C">
            <w:pPr>
              <w:pStyle w:val="TableParagraph"/>
              <w:spacing w:before="1" w:line="237" w:lineRule="exact"/>
              <w:ind w:left="109"/>
              <w:rPr>
                <w:b/>
              </w:rPr>
            </w:pPr>
            <w:r>
              <w:rPr>
                <w:b/>
              </w:rPr>
              <w:t>house</w:t>
            </w:r>
          </w:p>
        </w:tc>
        <w:tc>
          <w:tcPr>
            <w:tcW w:w="357" w:type="dxa"/>
            <w:tcBorders>
              <w:right w:val="nil"/>
            </w:tcBorders>
            <w:shd w:val="clear" w:color="auto" w:fill="C2D59B"/>
          </w:tcPr>
          <w:p w14:paraId="230F3C62" w14:textId="77777777" w:rsidR="004415E1" w:rsidRDefault="004415E1">
            <w:pPr>
              <w:pStyle w:val="TableParagraph"/>
              <w:spacing w:before="10"/>
              <w:rPr>
                <w:rFonts w:ascii="Times New Roman"/>
                <w:sz w:val="21"/>
              </w:rPr>
            </w:pPr>
          </w:p>
          <w:p w14:paraId="1A8C3EAA" w14:textId="77777777" w:rsidR="004415E1" w:rsidRDefault="00DF634C">
            <w:pPr>
              <w:pStyle w:val="TableParagraph"/>
              <w:ind w:left="105"/>
            </w:pPr>
            <w:r>
              <w:t>E</w:t>
            </w:r>
          </w:p>
          <w:p w14:paraId="114CC90A" w14:textId="77777777" w:rsidR="004415E1" w:rsidRDefault="00DF634C">
            <w:pPr>
              <w:pStyle w:val="TableParagraph"/>
              <w:spacing w:before="105"/>
              <w:ind w:left="105"/>
              <w:rPr>
                <w:sz w:val="14"/>
              </w:rPr>
            </w:pPr>
            <w:r>
              <w:rPr>
                <w:sz w:val="14"/>
              </w:rPr>
              <w:t>ww</w:t>
            </w:r>
          </w:p>
        </w:tc>
        <w:tc>
          <w:tcPr>
            <w:tcW w:w="940" w:type="dxa"/>
            <w:tcBorders>
              <w:left w:val="nil"/>
            </w:tcBorders>
            <w:shd w:val="clear" w:color="auto" w:fill="C2D59B"/>
          </w:tcPr>
          <w:p w14:paraId="49C950D6" w14:textId="77777777" w:rsidR="004415E1" w:rsidRDefault="004415E1">
            <w:pPr>
              <w:pStyle w:val="TableParagraph"/>
              <w:rPr>
                <w:rFonts w:ascii="Times New Roman"/>
                <w:sz w:val="16"/>
              </w:rPr>
            </w:pPr>
          </w:p>
          <w:p w14:paraId="4B2EF12A" w14:textId="77777777" w:rsidR="004415E1" w:rsidRDefault="004415E1">
            <w:pPr>
              <w:pStyle w:val="TableParagraph"/>
              <w:spacing w:before="1"/>
              <w:rPr>
                <w:rFonts w:ascii="Times New Roman"/>
                <w:sz w:val="15"/>
              </w:rPr>
            </w:pPr>
          </w:p>
          <w:p w14:paraId="62E6C6C6" w14:textId="77777777" w:rsidR="004415E1" w:rsidRDefault="00DF634C">
            <w:pPr>
              <w:pStyle w:val="TableParagraph"/>
              <w:ind w:right="101"/>
              <w:jc w:val="right"/>
              <w:rPr>
                <w:sz w:val="14"/>
              </w:rPr>
            </w:pPr>
            <w:r>
              <w:rPr>
                <w:sz w:val="14"/>
              </w:rPr>
              <w:t>applicator,</w:t>
            </w:r>
          </w:p>
        </w:tc>
        <w:tc>
          <w:tcPr>
            <w:tcW w:w="1877" w:type="dxa"/>
            <w:shd w:val="clear" w:color="auto" w:fill="C2D59B"/>
          </w:tcPr>
          <w:p w14:paraId="4A64970F" w14:textId="77777777" w:rsidR="004415E1" w:rsidRDefault="004415E1">
            <w:pPr>
              <w:pStyle w:val="TableParagraph"/>
              <w:spacing w:before="11"/>
              <w:rPr>
                <w:rFonts w:ascii="Times New Roman"/>
                <w:sz w:val="32"/>
              </w:rPr>
            </w:pPr>
          </w:p>
          <w:p w14:paraId="10040154" w14:textId="77777777" w:rsidR="004415E1" w:rsidRDefault="00DF634C">
            <w:pPr>
              <w:pStyle w:val="TableParagraph"/>
              <w:ind w:left="107"/>
            </w:pPr>
            <w:r>
              <w:t>2.13E-03</w:t>
            </w:r>
          </w:p>
        </w:tc>
        <w:tc>
          <w:tcPr>
            <w:tcW w:w="3213" w:type="dxa"/>
            <w:tcBorders>
              <w:right w:val="double" w:sz="1" w:space="0" w:color="000000"/>
            </w:tcBorders>
            <w:shd w:val="clear" w:color="auto" w:fill="C2D59B"/>
          </w:tcPr>
          <w:p w14:paraId="04B3B60E" w14:textId="77777777" w:rsidR="004415E1" w:rsidRDefault="004415E1">
            <w:pPr>
              <w:pStyle w:val="TableParagraph"/>
              <w:spacing w:before="10"/>
              <w:rPr>
                <w:rFonts w:ascii="Times New Roman"/>
                <w:sz w:val="21"/>
              </w:rPr>
            </w:pPr>
          </w:p>
          <w:p w14:paraId="7D5BF5F3" w14:textId="77777777" w:rsidR="004415E1" w:rsidRDefault="00DF634C">
            <w:pPr>
              <w:pStyle w:val="TableParagraph"/>
              <w:ind w:left="104"/>
            </w:pPr>
            <w:r>
              <w:t>[kg.d-1]</w:t>
            </w:r>
          </w:p>
        </w:tc>
      </w:tr>
      <w:tr w:rsidR="004415E1" w14:paraId="59CB7221" w14:textId="77777777">
        <w:trPr>
          <w:trHeight w:val="340"/>
        </w:trPr>
        <w:tc>
          <w:tcPr>
            <w:tcW w:w="202" w:type="dxa"/>
            <w:vMerge/>
            <w:tcBorders>
              <w:top w:val="nil"/>
              <w:bottom w:val="nil"/>
            </w:tcBorders>
            <w:shd w:val="clear" w:color="auto" w:fill="D5E2BB"/>
          </w:tcPr>
          <w:p w14:paraId="6A6AE777" w14:textId="77777777" w:rsidR="004415E1" w:rsidRDefault="004415E1">
            <w:pPr>
              <w:rPr>
                <w:sz w:val="2"/>
                <w:szCs w:val="2"/>
              </w:rPr>
            </w:pPr>
          </w:p>
        </w:tc>
        <w:tc>
          <w:tcPr>
            <w:tcW w:w="8854" w:type="dxa"/>
            <w:gridSpan w:val="8"/>
            <w:tcBorders>
              <w:right w:val="double" w:sz="1" w:space="0" w:color="000000"/>
            </w:tcBorders>
            <w:shd w:val="clear" w:color="auto" w:fill="C2D59B"/>
          </w:tcPr>
          <w:p w14:paraId="223EAEFA" w14:textId="77777777" w:rsidR="004415E1" w:rsidRDefault="00DF634C">
            <w:pPr>
              <w:pStyle w:val="TableParagraph"/>
              <w:spacing w:before="42"/>
              <w:ind w:left="1201" w:right="1203"/>
              <w:jc w:val="center"/>
              <w:rPr>
                <w:rFonts w:ascii="Cambria Math" w:hAnsi="Cambria Math"/>
              </w:rPr>
            </w:pPr>
            <w:r>
              <w:rPr>
                <w:rFonts w:ascii="Cambria Math" w:hAnsi="Cambria Math"/>
              </w:rPr>
              <w:t>E applicator, ww = E applicator × F ww × F CE appl</w:t>
            </w:r>
          </w:p>
        </w:tc>
      </w:tr>
      <w:tr w:rsidR="004415E1" w14:paraId="3705E460" w14:textId="77777777">
        <w:trPr>
          <w:trHeight w:val="506"/>
        </w:trPr>
        <w:tc>
          <w:tcPr>
            <w:tcW w:w="202" w:type="dxa"/>
            <w:vMerge/>
            <w:tcBorders>
              <w:top w:val="nil"/>
              <w:bottom w:val="nil"/>
            </w:tcBorders>
            <w:shd w:val="clear" w:color="auto" w:fill="D5E2BB"/>
          </w:tcPr>
          <w:p w14:paraId="6CE63680" w14:textId="77777777" w:rsidR="004415E1" w:rsidRDefault="004415E1">
            <w:pPr>
              <w:rPr>
                <w:sz w:val="2"/>
                <w:szCs w:val="2"/>
              </w:rPr>
            </w:pPr>
          </w:p>
        </w:tc>
        <w:tc>
          <w:tcPr>
            <w:tcW w:w="2467" w:type="dxa"/>
            <w:gridSpan w:val="4"/>
            <w:shd w:val="clear" w:color="auto" w:fill="C2D59B"/>
          </w:tcPr>
          <w:p w14:paraId="56C5B686" w14:textId="77777777" w:rsidR="004415E1" w:rsidRDefault="00DF634C">
            <w:pPr>
              <w:pStyle w:val="TableParagraph"/>
              <w:spacing w:before="2" w:line="252" w:lineRule="exact"/>
              <w:ind w:left="109" w:right="24"/>
              <w:rPr>
                <w:b/>
              </w:rPr>
            </w:pPr>
            <w:r>
              <w:rPr>
                <w:b/>
              </w:rPr>
              <w:t>Total emission to the wastewater</w:t>
            </w:r>
          </w:p>
        </w:tc>
        <w:tc>
          <w:tcPr>
            <w:tcW w:w="1297" w:type="dxa"/>
            <w:gridSpan w:val="2"/>
            <w:shd w:val="clear" w:color="auto" w:fill="C2D59B"/>
          </w:tcPr>
          <w:p w14:paraId="79F80D6A" w14:textId="77777777" w:rsidR="004415E1" w:rsidRDefault="00DF634C">
            <w:pPr>
              <w:pStyle w:val="TableParagraph"/>
              <w:spacing w:before="126"/>
              <w:ind w:left="105"/>
              <w:rPr>
                <w:sz w:val="14"/>
              </w:rPr>
            </w:pPr>
            <w:r>
              <w:rPr>
                <w:position w:val="3"/>
              </w:rPr>
              <w:t xml:space="preserve">E </w:t>
            </w:r>
            <w:r>
              <w:rPr>
                <w:sz w:val="14"/>
              </w:rPr>
              <w:t>total,ww</w:t>
            </w:r>
          </w:p>
        </w:tc>
        <w:tc>
          <w:tcPr>
            <w:tcW w:w="1877" w:type="dxa"/>
            <w:shd w:val="clear" w:color="auto" w:fill="C2D59B"/>
          </w:tcPr>
          <w:p w14:paraId="3C279A70" w14:textId="77777777" w:rsidR="004415E1" w:rsidRDefault="00DF634C">
            <w:pPr>
              <w:pStyle w:val="TableParagraph"/>
              <w:spacing w:before="124"/>
              <w:ind w:left="107"/>
            </w:pPr>
            <w:r>
              <w:t>3.28E-02</w:t>
            </w:r>
          </w:p>
        </w:tc>
        <w:tc>
          <w:tcPr>
            <w:tcW w:w="3213" w:type="dxa"/>
            <w:tcBorders>
              <w:right w:val="double" w:sz="1" w:space="0" w:color="000000"/>
            </w:tcBorders>
            <w:shd w:val="clear" w:color="auto" w:fill="C2D59B"/>
          </w:tcPr>
          <w:p w14:paraId="565C8923" w14:textId="77777777" w:rsidR="004415E1" w:rsidRDefault="00DF634C">
            <w:pPr>
              <w:pStyle w:val="TableParagraph"/>
              <w:ind w:left="104"/>
            </w:pPr>
            <w:r>
              <w:t>[kg.d-1]</w:t>
            </w:r>
          </w:p>
        </w:tc>
      </w:tr>
      <w:tr w:rsidR="004415E1" w14:paraId="6E8C01D3" w14:textId="77777777">
        <w:trPr>
          <w:trHeight w:val="342"/>
        </w:trPr>
        <w:tc>
          <w:tcPr>
            <w:tcW w:w="202" w:type="dxa"/>
            <w:vMerge/>
            <w:tcBorders>
              <w:top w:val="nil"/>
              <w:bottom w:val="nil"/>
            </w:tcBorders>
            <w:shd w:val="clear" w:color="auto" w:fill="D5E2BB"/>
          </w:tcPr>
          <w:p w14:paraId="7816F67C" w14:textId="77777777" w:rsidR="004415E1" w:rsidRDefault="004415E1">
            <w:pPr>
              <w:rPr>
                <w:sz w:val="2"/>
                <w:szCs w:val="2"/>
              </w:rPr>
            </w:pPr>
          </w:p>
        </w:tc>
        <w:tc>
          <w:tcPr>
            <w:tcW w:w="8854" w:type="dxa"/>
            <w:gridSpan w:val="8"/>
            <w:tcBorders>
              <w:right w:val="double" w:sz="1" w:space="0" w:color="000000"/>
            </w:tcBorders>
            <w:shd w:val="clear" w:color="auto" w:fill="C2D59B"/>
          </w:tcPr>
          <w:p w14:paraId="23FAFB6B" w14:textId="77777777" w:rsidR="004415E1" w:rsidRDefault="00DF634C">
            <w:pPr>
              <w:pStyle w:val="TableParagraph"/>
              <w:spacing w:before="42"/>
              <w:ind w:left="1199" w:right="1204"/>
              <w:jc w:val="center"/>
              <w:rPr>
                <w:rFonts w:ascii="Cambria Math"/>
              </w:rPr>
            </w:pPr>
            <w:r>
              <w:rPr>
                <w:rFonts w:ascii="Cambria Math"/>
              </w:rPr>
              <w:t>E total, ww = E treated/floor, ww + E applicator, ww</w:t>
            </w:r>
          </w:p>
        </w:tc>
      </w:tr>
      <w:tr w:rsidR="004415E1" w14:paraId="529518E9" w14:textId="77777777">
        <w:trPr>
          <w:trHeight w:val="397"/>
        </w:trPr>
        <w:tc>
          <w:tcPr>
            <w:tcW w:w="202" w:type="dxa"/>
            <w:vMerge/>
            <w:tcBorders>
              <w:top w:val="nil"/>
              <w:bottom w:val="nil"/>
            </w:tcBorders>
            <w:shd w:val="clear" w:color="auto" w:fill="D5E2BB"/>
          </w:tcPr>
          <w:p w14:paraId="0C2EE036" w14:textId="77777777" w:rsidR="004415E1" w:rsidRDefault="004415E1">
            <w:pPr>
              <w:rPr>
                <w:sz w:val="2"/>
                <w:szCs w:val="2"/>
              </w:rPr>
            </w:pPr>
          </w:p>
        </w:tc>
        <w:tc>
          <w:tcPr>
            <w:tcW w:w="8854" w:type="dxa"/>
            <w:gridSpan w:val="8"/>
            <w:tcBorders>
              <w:right w:val="double" w:sz="1" w:space="0" w:color="000000"/>
            </w:tcBorders>
            <w:shd w:val="clear" w:color="auto" w:fill="C2D59B"/>
          </w:tcPr>
          <w:p w14:paraId="7D5C2219" w14:textId="77777777" w:rsidR="004415E1" w:rsidRDefault="00DF634C">
            <w:pPr>
              <w:pStyle w:val="TableParagraph"/>
              <w:spacing w:before="69"/>
              <w:ind w:left="109"/>
            </w:pPr>
            <w:r>
              <w:t>Total Emission to the wastewater for one STP</w:t>
            </w:r>
          </w:p>
        </w:tc>
      </w:tr>
      <w:tr w:rsidR="004415E1" w14:paraId="7753E716" w14:textId="77777777">
        <w:trPr>
          <w:trHeight w:val="506"/>
        </w:trPr>
        <w:tc>
          <w:tcPr>
            <w:tcW w:w="202" w:type="dxa"/>
            <w:vMerge/>
            <w:tcBorders>
              <w:top w:val="nil"/>
              <w:bottom w:val="nil"/>
            </w:tcBorders>
            <w:shd w:val="clear" w:color="auto" w:fill="D5E2BB"/>
          </w:tcPr>
          <w:p w14:paraId="3CE977FD" w14:textId="77777777" w:rsidR="004415E1" w:rsidRDefault="004415E1">
            <w:pPr>
              <w:rPr>
                <w:sz w:val="2"/>
                <w:szCs w:val="2"/>
              </w:rPr>
            </w:pPr>
          </w:p>
        </w:tc>
        <w:tc>
          <w:tcPr>
            <w:tcW w:w="2467" w:type="dxa"/>
            <w:gridSpan w:val="4"/>
            <w:shd w:val="clear" w:color="auto" w:fill="C2D59B"/>
          </w:tcPr>
          <w:p w14:paraId="63ACFA7A" w14:textId="77777777" w:rsidR="004415E1" w:rsidRDefault="00DF634C">
            <w:pPr>
              <w:pStyle w:val="TableParagraph"/>
              <w:spacing w:line="248" w:lineRule="exact"/>
              <w:ind w:left="109"/>
              <w:rPr>
                <w:b/>
              </w:rPr>
            </w:pPr>
            <w:r>
              <w:rPr>
                <w:b/>
              </w:rPr>
              <w:t>Total emission to the</w:t>
            </w:r>
          </w:p>
          <w:p w14:paraId="7E1204CA" w14:textId="77777777" w:rsidR="004415E1" w:rsidRDefault="00DF634C">
            <w:pPr>
              <w:pStyle w:val="TableParagraph"/>
              <w:spacing w:line="238" w:lineRule="exact"/>
              <w:ind w:left="109"/>
              <w:rPr>
                <w:b/>
              </w:rPr>
            </w:pPr>
            <w:r>
              <w:rPr>
                <w:b/>
              </w:rPr>
              <w:t>STP</w:t>
            </w:r>
          </w:p>
        </w:tc>
        <w:tc>
          <w:tcPr>
            <w:tcW w:w="1297" w:type="dxa"/>
            <w:gridSpan w:val="2"/>
            <w:shd w:val="clear" w:color="auto" w:fill="C2D59B"/>
          </w:tcPr>
          <w:p w14:paraId="144EBDDC" w14:textId="77777777" w:rsidR="004415E1" w:rsidRDefault="00DF634C">
            <w:pPr>
              <w:pStyle w:val="TableParagraph"/>
              <w:spacing w:before="123"/>
              <w:ind w:left="105"/>
              <w:rPr>
                <w:sz w:val="14"/>
              </w:rPr>
            </w:pPr>
            <w:r>
              <w:rPr>
                <w:position w:val="3"/>
              </w:rPr>
              <w:t xml:space="preserve">E </w:t>
            </w:r>
            <w:r>
              <w:rPr>
                <w:sz w:val="14"/>
              </w:rPr>
              <w:t>local water</w:t>
            </w:r>
          </w:p>
        </w:tc>
        <w:tc>
          <w:tcPr>
            <w:tcW w:w="1877" w:type="dxa"/>
            <w:shd w:val="clear" w:color="auto" w:fill="C2D59B"/>
          </w:tcPr>
          <w:p w14:paraId="2BD659CB" w14:textId="77777777" w:rsidR="004415E1" w:rsidRDefault="00DF634C">
            <w:pPr>
              <w:pStyle w:val="TableParagraph"/>
              <w:spacing w:before="122"/>
              <w:ind w:left="107"/>
            </w:pPr>
            <w:r>
              <w:t>2.68E-01</w:t>
            </w:r>
          </w:p>
        </w:tc>
        <w:tc>
          <w:tcPr>
            <w:tcW w:w="3213" w:type="dxa"/>
            <w:tcBorders>
              <w:right w:val="double" w:sz="1" w:space="0" w:color="000000"/>
            </w:tcBorders>
            <w:shd w:val="clear" w:color="auto" w:fill="C2D59B"/>
          </w:tcPr>
          <w:p w14:paraId="593F956A" w14:textId="77777777" w:rsidR="004415E1" w:rsidRDefault="00DF634C">
            <w:pPr>
              <w:pStyle w:val="TableParagraph"/>
              <w:spacing w:line="250" w:lineRule="exact"/>
              <w:ind w:left="104"/>
            </w:pPr>
            <w:r>
              <w:t>[kg.d-1]</w:t>
            </w:r>
          </w:p>
        </w:tc>
      </w:tr>
      <w:tr w:rsidR="004415E1" w14:paraId="78D9D0B2" w14:textId="77777777">
        <w:trPr>
          <w:trHeight w:val="472"/>
        </w:trPr>
        <w:tc>
          <w:tcPr>
            <w:tcW w:w="202" w:type="dxa"/>
            <w:vMerge/>
            <w:tcBorders>
              <w:top w:val="nil"/>
              <w:bottom w:val="nil"/>
            </w:tcBorders>
            <w:shd w:val="clear" w:color="auto" w:fill="D5E2BB"/>
          </w:tcPr>
          <w:p w14:paraId="68D52030" w14:textId="77777777" w:rsidR="004415E1" w:rsidRDefault="004415E1">
            <w:pPr>
              <w:rPr>
                <w:sz w:val="2"/>
                <w:szCs w:val="2"/>
              </w:rPr>
            </w:pPr>
          </w:p>
        </w:tc>
        <w:tc>
          <w:tcPr>
            <w:tcW w:w="8854" w:type="dxa"/>
            <w:gridSpan w:val="8"/>
            <w:tcBorders>
              <w:right w:val="double" w:sz="1" w:space="0" w:color="000000"/>
            </w:tcBorders>
            <w:shd w:val="clear" w:color="auto" w:fill="C2D59B"/>
          </w:tcPr>
          <w:p w14:paraId="5340D28A" w14:textId="77777777" w:rsidR="004415E1" w:rsidRDefault="00DF634C">
            <w:pPr>
              <w:pStyle w:val="TableParagraph"/>
              <w:spacing w:before="105"/>
              <w:ind w:left="1199" w:right="1204"/>
              <w:jc w:val="center"/>
              <w:rPr>
                <w:rFonts w:ascii="Cambria Math" w:hAnsi="Cambria Math"/>
              </w:rPr>
            </w:pPr>
            <w:r>
              <w:rPr>
                <w:rFonts w:ascii="Cambria Math" w:hAnsi="Cambria Math"/>
              </w:rPr>
              <w:t>E local water = E total, ww × N HOUSE × F simultaneity</w:t>
            </w:r>
          </w:p>
        </w:tc>
      </w:tr>
      <w:tr w:rsidR="004415E1" w14:paraId="3BF93650" w14:textId="77777777">
        <w:trPr>
          <w:trHeight w:val="568"/>
        </w:trPr>
        <w:tc>
          <w:tcPr>
            <w:tcW w:w="9056" w:type="dxa"/>
            <w:gridSpan w:val="9"/>
            <w:tcBorders>
              <w:top w:val="nil"/>
            </w:tcBorders>
            <w:shd w:val="clear" w:color="auto" w:fill="D5E2BB"/>
          </w:tcPr>
          <w:p w14:paraId="57283154" w14:textId="77777777" w:rsidR="004415E1" w:rsidRDefault="00DF634C">
            <w:pPr>
              <w:pStyle w:val="TableParagraph"/>
              <w:spacing w:before="57"/>
              <w:ind w:left="107"/>
            </w:pPr>
            <w:r>
              <w:t>O: outputs values</w:t>
            </w:r>
          </w:p>
        </w:tc>
      </w:tr>
    </w:tbl>
    <w:p w14:paraId="62A569E3" w14:textId="77777777" w:rsidR="004415E1" w:rsidRDefault="004415E1">
      <w:pPr>
        <w:pStyle w:val="Corpsdetexte"/>
        <w:rPr>
          <w:rFonts w:ascii="Times New Roman"/>
          <w:sz w:val="20"/>
        </w:rPr>
      </w:pPr>
    </w:p>
    <w:p w14:paraId="7EDC0699" w14:textId="77777777" w:rsidR="004415E1" w:rsidRDefault="004415E1">
      <w:pPr>
        <w:pStyle w:val="Corpsdetexte"/>
        <w:spacing w:before="4"/>
        <w:rPr>
          <w:rFonts w:ascii="Times New Roman"/>
          <w:sz w:val="23"/>
        </w:rPr>
      </w:pPr>
    </w:p>
    <w:p w14:paraId="59F61351" w14:textId="77777777" w:rsidR="004415E1" w:rsidRDefault="00DF634C">
      <w:pPr>
        <w:pStyle w:val="Titre3"/>
        <w:numPr>
          <w:ilvl w:val="4"/>
          <w:numId w:val="6"/>
        </w:numPr>
        <w:tabs>
          <w:tab w:val="left" w:pos="1605"/>
        </w:tabs>
        <w:ind w:hanging="1009"/>
      </w:pPr>
      <w:r>
        <w:t>Calculated PEC</w:t>
      </w:r>
      <w:r>
        <w:rPr>
          <w:spacing w:val="-3"/>
        </w:rPr>
        <w:t xml:space="preserve"> </w:t>
      </w:r>
      <w:r>
        <w:t>values</w:t>
      </w:r>
    </w:p>
    <w:p w14:paraId="504FEE74" w14:textId="77777777" w:rsidR="004415E1" w:rsidRDefault="004415E1">
      <w:pPr>
        <w:pStyle w:val="Corpsdetexte"/>
        <w:spacing w:before="8"/>
        <w:rPr>
          <w:b/>
          <w:i/>
          <w:sz w:val="27"/>
        </w:rPr>
      </w:pPr>
    </w:p>
    <w:p w14:paraId="257BC4CA" w14:textId="77777777" w:rsidR="004415E1" w:rsidRDefault="00DF634C">
      <w:pPr>
        <w:pStyle w:val="Corpsdetexte"/>
        <w:ind w:left="596" w:right="614"/>
        <w:jc w:val="both"/>
      </w:pPr>
      <w:r>
        <w:t xml:space="preserve">As the product is for indoor use only and is intended to be applied onto objects that are not subject to washing </w:t>
      </w:r>
      <w:r>
        <w:rPr>
          <w:color w:val="1F487C"/>
        </w:rPr>
        <w:t>once treated as stated in the label</w:t>
      </w:r>
      <w:r>
        <w:t>, no contamination either directly or indirectly of the STP, the surface water (including sediment) and the soil (including groundwater) is expected. Regarding the air compartment, based on the indoor application of the product and based on the physical chemical properties of the active substances, it is likely that emissions to the atmosphere will be limited in time and restricted to local</w:t>
      </w:r>
      <w:r>
        <w:rPr>
          <w:spacing w:val="-24"/>
        </w:rPr>
        <w:t xml:space="preserve"> </w:t>
      </w:r>
      <w:r>
        <w:t>scale.</w:t>
      </w:r>
    </w:p>
    <w:p w14:paraId="18393B66" w14:textId="77777777" w:rsidR="004415E1" w:rsidRDefault="004415E1">
      <w:pPr>
        <w:pStyle w:val="Corpsdetexte"/>
        <w:spacing w:before="8"/>
      </w:pPr>
    </w:p>
    <w:p w14:paraId="66A86C81" w14:textId="77777777" w:rsidR="004415E1" w:rsidRDefault="00DF634C">
      <w:pPr>
        <w:pStyle w:val="Corpsdetexte"/>
        <w:ind w:left="596"/>
        <w:jc w:val="both"/>
      </w:pPr>
      <w:r>
        <w:t>PEC values for all compartments are therefore expected to be negligible.</w:t>
      </w:r>
    </w:p>
    <w:p w14:paraId="66577065" w14:textId="77777777" w:rsidR="004415E1" w:rsidRDefault="00923EE6">
      <w:pPr>
        <w:pStyle w:val="Corpsdetexte"/>
        <w:spacing w:before="5"/>
        <w:rPr>
          <w:sz w:val="19"/>
        </w:rPr>
      </w:pPr>
      <w:r>
        <w:pict w14:anchorId="6E95D6EC">
          <v:shape id="_x0000_s1154" type="#_x0000_t202" style="position:absolute;margin-left:70.8pt;margin-top:13.4pt;width:459.1pt;height:25.95pt;z-index:-251549696;mso-wrap-distance-left:0;mso-wrap-distance-right:0;mso-position-horizontal-relative:page" fillcolor="#d5e2bb" strokeweight=".48pt">
            <v:textbox inset="0,0,0,0">
              <w:txbxContent>
                <w:p w14:paraId="35139F3E" w14:textId="77777777" w:rsidR="001E19F6" w:rsidRDefault="001E19F6">
                  <w:pPr>
                    <w:pStyle w:val="Corpsdetexte"/>
                    <w:spacing w:line="251" w:lineRule="exact"/>
                    <w:ind w:left="103"/>
                  </w:pPr>
                  <w:r>
                    <w:t>Infobox 10 - FR CA position:</w:t>
                  </w:r>
                </w:p>
              </w:txbxContent>
            </v:textbox>
            <w10:wrap type="topAndBottom" anchorx="page"/>
          </v:shape>
        </w:pict>
      </w:r>
    </w:p>
    <w:p w14:paraId="437FC33C" w14:textId="77777777" w:rsidR="004415E1" w:rsidRDefault="004415E1">
      <w:pPr>
        <w:rPr>
          <w:sz w:val="19"/>
        </w:rPr>
        <w:sectPr w:rsidR="004415E1">
          <w:pgSz w:w="11910" w:h="16840"/>
          <w:pgMar w:top="940" w:right="800" w:bottom="1120" w:left="820" w:header="712" w:footer="851" w:gutter="0"/>
          <w:cols w:space="720"/>
        </w:sectPr>
      </w:pPr>
    </w:p>
    <w:p w14:paraId="1771A7E5" w14:textId="77777777" w:rsidR="004415E1" w:rsidRDefault="004415E1">
      <w:pPr>
        <w:pStyle w:val="Corpsdetexte"/>
        <w:rPr>
          <w:sz w:val="20"/>
        </w:rPr>
      </w:pPr>
    </w:p>
    <w:p w14:paraId="7E42C086" w14:textId="77777777" w:rsidR="004415E1" w:rsidRDefault="004415E1">
      <w:pPr>
        <w:pStyle w:val="Corpsdetexte"/>
        <w:spacing w:before="8"/>
        <w:rPr>
          <w:sz w:val="20"/>
        </w:rPr>
      </w:pPr>
    </w:p>
    <w:tbl>
      <w:tblPr>
        <w:tblStyle w:val="TableNormal"/>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
        <w:gridCol w:w="2187"/>
        <w:gridCol w:w="1277"/>
        <w:gridCol w:w="1417"/>
        <w:gridCol w:w="1277"/>
        <w:gridCol w:w="1278"/>
        <w:gridCol w:w="1234"/>
        <w:gridCol w:w="293"/>
      </w:tblGrid>
      <w:tr w:rsidR="004415E1" w14:paraId="0759CA9D" w14:textId="77777777">
        <w:trPr>
          <w:trHeight w:val="508"/>
        </w:trPr>
        <w:tc>
          <w:tcPr>
            <w:tcW w:w="9184" w:type="dxa"/>
            <w:gridSpan w:val="8"/>
            <w:tcBorders>
              <w:bottom w:val="nil"/>
            </w:tcBorders>
            <w:shd w:val="clear" w:color="auto" w:fill="D5E2BB"/>
          </w:tcPr>
          <w:p w14:paraId="61E0C7B1" w14:textId="77777777" w:rsidR="004415E1" w:rsidRDefault="00DF634C">
            <w:pPr>
              <w:pStyle w:val="TableParagraph"/>
              <w:ind w:left="107"/>
            </w:pPr>
            <w:r>
              <w:t>The results are summarised in the following table.</w:t>
            </w:r>
          </w:p>
        </w:tc>
      </w:tr>
      <w:tr w:rsidR="004415E1" w14:paraId="6AC5DA10" w14:textId="77777777">
        <w:trPr>
          <w:trHeight w:val="381"/>
        </w:trPr>
        <w:tc>
          <w:tcPr>
            <w:tcW w:w="221" w:type="dxa"/>
            <w:vMerge w:val="restart"/>
            <w:tcBorders>
              <w:top w:val="nil"/>
            </w:tcBorders>
            <w:shd w:val="clear" w:color="auto" w:fill="D5E2BB"/>
          </w:tcPr>
          <w:p w14:paraId="1ABE9F70" w14:textId="77777777" w:rsidR="004415E1" w:rsidRDefault="004415E1">
            <w:pPr>
              <w:pStyle w:val="TableParagraph"/>
              <w:rPr>
                <w:rFonts w:ascii="Times New Roman"/>
                <w:sz w:val="20"/>
              </w:rPr>
            </w:pPr>
          </w:p>
        </w:tc>
        <w:tc>
          <w:tcPr>
            <w:tcW w:w="8670" w:type="dxa"/>
            <w:gridSpan w:val="6"/>
            <w:shd w:val="clear" w:color="auto" w:fill="FFFFCC"/>
          </w:tcPr>
          <w:p w14:paraId="1DF73A38" w14:textId="77777777" w:rsidR="004415E1" w:rsidRDefault="00DF634C">
            <w:pPr>
              <w:pStyle w:val="TableParagraph"/>
              <w:spacing w:before="62"/>
              <w:ind w:left="107"/>
              <w:rPr>
                <w:b/>
              </w:rPr>
            </w:pPr>
            <w:r>
              <w:rPr>
                <w:b/>
              </w:rPr>
              <w:t>Summary table on calculated PEC values</w:t>
            </w:r>
          </w:p>
        </w:tc>
        <w:tc>
          <w:tcPr>
            <w:tcW w:w="293" w:type="dxa"/>
            <w:vMerge w:val="restart"/>
            <w:tcBorders>
              <w:top w:val="nil"/>
            </w:tcBorders>
            <w:shd w:val="clear" w:color="auto" w:fill="D5E2BB"/>
          </w:tcPr>
          <w:p w14:paraId="30814877" w14:textId="77777777" w:rsidR="004415E1" w:rsidRDefault="004415E1">
            <w:pPr>
              <w:pStyle w:val="TableParagraph"/>
              <w:rPr>
                <w:rFonts w:ascii="Times New Roman"/>
                <w:sz w:val="20"/>
              </w:rPr>
            </w:pPr>
          </w:p>
        </w:tc>
      </w:tr>
      <w:tr w:rsidR="004415E1" w14:paraId="06285555" w14:textId="77777777">
        <w:trPr>
          <w:trHeight w:val="410"/>
        </w:trPr>
        <w:tc>
          <w:tcPr>
            <w:tcW w:w="221" w:type="dxa"/>
            <w:vMerge/>
            <w:tcBorders>
              <w:top w:val="nil"/>
            </w:tcBorders>
            <w:shd w:val="clear" w:color="auto" w:fill="D5E2BB"/>
          </w:tcPr>
          <w:p w14:paraId="434B9A0A" w14:textId="77777777" w:rsidR="004415E1" w:rsidRDefault="004415E1">
            <w:pPr>
              <w:rPr>
                <w:sz w:val="2"/>
                <w:szCs w:val="2"/>
              </w:rPr>
            </w:pPr>
          </w:p>
        </w:tc>
        <w:tc>
          <w:tcPr>
            <w:tcW w:w="2187" w:type="dxa"/>
            <w:vMerge w:val="restart"/>
            <w:shd w:val="clear" w:color="auto" w:fill="C2D59B"/>
          </w:tcPr>
          <w:p w14:paraId="46613FC8" w14:textId="77777777" w:rsidR="004415E1" w:rsidRDefault="004415E1">
            <w:pPr>
              <w:pStyle w:val="TableParagraph"/>
              <w:rPr>
                <w:rFonts w:ascii="Times New Roman"/>
                <w:sz w:val="20"/>
              </w:rPr>
            </w:pPr>
          </w:p>
        </w:tc>
        <w:tc>
          <w:tcPr>
            <w:tcW w:w="1277" w:type="dxa"/>
            <w:shd w:val="clear" w:color="auto" w:fill="C2D59B"/>
          </w:tcPr>
          <w:p w14:paraId="1BD8C6CE" w14:textId="77777777" w:rsidR="004415E1" w:rsidRDefault="00DF634C">
            <w:pPr>
              <w:pStyle w:val="TableParagraph"/>
              <w:spacing w:before="76"/>
              <w:ind w:left="107"/>
              <w:rPr>
                <w:b/>
              </w:rPr>
            </w:pPr>
            <w:r>
              <w:rPr>
                <w:b/>
              </w:rPr>
              <w:t>PEC</w:t>
            </w:r>
            <w:r>
              <w:rPr>
                <w:b/>
                <w:vertAlign w:val="subscript"/>
              </w:rPr>
              <w:t>STP</w:t>
            </w:r>
          </w:p>
        </w:tc>
        <w:tc>
          <w:tcPr>
            <w:tcW w:w="1417" w:type="dxa"/>
            <w:shd w:val="clear" w:color="auto" w:fill="C2D59B"/>
          </w:tcPr>
          <w:p w14:paraId="664F9CEF" w14:textId="77777777" w:rsidR="004415E1" w:rsidRDefault="00DF634C">
            <w:pPr>
              <w:pStyle w:val="TableParagraph"/>
              <w:spacing w:before="56"/>
              <w:ind w:left="107"/>
              <w:rPr>
                <w:b/>
                <w:sz w:val="14"/>
              </w:rPr>
            </w:pPr>
            <w:r>
              <w:rPr>
                <w:b/>
                <w:position w:val="3"/>
              </w:rPr>
              <w:t>PEC</w:t>
            </w:r>
            <w:r>
              <w:rPr>
                <w:b/>
                <w:sz w:val="14"/>
              </w:rPr>
              <w:t>water</w:t>
            </w:r>
          </w:p>
        </w:tc>
        <w:tc>
          <w:tcPr>
            <w:tcW w:w="1277" w:type="dxa"/>
            <w:shd w:val="clear" w:color="auto" w:fill="C2D59B"/>
          </w:tcPr>
          <w:p w14:paraId="17445D56" w14:textId="77777777" w:rsidR="004415E1" w:rsidRDefault="00DF634C">
            <w:pPr>
              <w:pStyle w:val="TableParagraph"/>
              <w:spacing w:before="55"/>
              <w:ind w:left="109"/>
              <w:rPr>
                <w:b/>
              </w:rPr>
            </w:pPr>
            <w:r>
              <w:rPr>
                <w:b/>
              </w:rPr>
              <w:t>PEC</w:t>
            </w:r>
            <w:r>
              <w:rPr>
                <w:b/>
                <w:vertAlign w:val="subscript"/>
              </w:rPr>
              <w:t>sed</w:t>
            </w:r>
          </w:p>
        </w:tc>
        <w:tc>
          <w:tcPr>
            <w:tcW w:w="1278" w:type="dxa"/>
            <w:shd w:val="clear" w:color="auto" w:fill="C2D59B"/>
          </w:tcPr>
          <w:p w14:paraId="34BD5DEC" w14:textId="77777777" w:rsidR="004415E1" w:rsidRDefault="00DF634C">
            <w:pPr>
              <w:pStyle w:val="TableParagraph"/>
              <w:spacing w:before="56"/>
              <w:ind w:left="106"/>
              <w:rPr>
                <w:b/>
                <w:sz w:val="14"/>
              </w:rPr>
            </w:pPr>
            <w:r>
              <w:rPr>
                <w:b/>
                <w:position w:val="3"/>
              </w:rPr>
              <w:t>PEC</w:t>
            </w:r>
            <w:r>
              <w:rPr>
                <w:b/>
                <w:sz w:val="14"/>
              </w:rPr>
              <w:t>soil</w:t>
            </w:r>
          </w:p>
        </w:tc>
        <w:tc>
          <w:tcPr>
            <w:tcW w:w="1234" w:type="dxa"/>
            <w:shd w:val="clear" w:color="auto" w:fill="C2D59B"/>
          </w:tcPr>
          <w:p w14:paraId="5FC8EA9E" w14:textId="77777777" w:rsidR="004415E1" w:rsidRDefault="00DF634C">
            <w:pPr>
              <w:pStyle w:val="TableParagraph"/>
              <w:spacing w:before="55"/>
              <w:ind w:left="105"/>
              <w:rPr>
                <w:b/>
              </w:rPr>
            </w:pPr>
            <w:r>
              <w:rPr>
                <w:b/>
              </w:rPr>
              <w:t>PEC</w:t>
            </w:r>
            <w:r>
              <w:rPr>
                <w:b/>
                <w:vertAlign w:val="subscript"/>
              </w:rPr>
              <w:t>GW</w:t>
            </w:r>
          </w:p>
        </w:tc>
        <w:tc>
          <w:tcPr>
            <w:tcW w:w="293" w:type="dxa"/>
            <w:vMerge/>
            <w:tcBorders>
              <w:top w:val="nil"/>
            </w:tcBorders>
            <w:shd w:val="clear" w:color="auto" w:fill="D5E2BB"/>
          </w:tcPr>
          <w:p w14:paraId="39DD9EF8" w14:textId="77777777" w:rsidR="004415E1" w:rsidRDefault="004415E1">
            <w:pPr>
              <w:rPr>
                <w:sz w:val="2"/>
                <w:szCs w:val="2"/>
              </w:rPr>
            </w:pPr>
          </w:p>
        </w:tc>
      </w:tr>
      <w:tr w:rsidR="004415E1" w14:paraId="380A79A1" w14:textId="77777777">
        <w:trPr>
          <w:trHeight w:val="625"/>
        </w:trPr>
        <w:tc>
          <w:tcPr>
            <w:tcW w:w="221" w:type="dxa"/>
            <w:vMerge/>
            <w:tcBorders>
              <w:top w:val="nil"/>
            </w:tcBorders>
            <w:shd w:val="clear" w:color="auto" w:fill="D5E2BB"/>
          </w:tcPr>
          <w:p w14:paraId="545E4B0F" w14:textId="77777777" w:rsidR="004415E1" w:rsidRDefault="004415E1">
            <w:pPr>
              <w:rPr>
                <w:sz w:val="2"/>
                <w:szCs w:val="2"/>
              </w:rPr>
            </w:pPr>
          </w:p>
        </w:tc>
        <w:tc>
          <w:tcPr>
            <w:tcW w:w="2187" w:type="dxa"/>
            <w:vMerge/>
            <w:tcBorders>
              <w:top w:val="nil"/>
            </w:tcBorders>
            <w:shd w:val="clear" w:color="auto" w:fill="C2D59B"/>
          </w:tcPr>
          <w:p w14:paraId="40726C98" w14:textId="77777777" w:rsidR="004415E1" w:rsidRDefault="004415E1">
            <w:pPr>
              <w:rPr>
                <w:sz w:val="2"/>
                <w:szCs w:val="2"/>
              </w:rPr>
            </w:pPr>
          </w:p>
        </w:tc>
        <w:tc>
          <w:tcPr>
            <w:tcW w:w="1277" w:type="dxa"/>
            <w:shd w:val="clear" w:color="auto" w:fill="C2D59B"/>
          </w:tcPr>
          <w:p w14:paraId="00BCDD83" w14:textId="77777777" w:rsidR="004415E1" w:rsidRDefault="00DF634C">
            <w:pPr>
              <w:pStyle w:val="TableParagraph"/>
              <w:spacing w:before="184"/>
              <w:ind w:left="107"/>
            </w:pPr>
            <w:r>
              <w:t>[mg.L</w:t>
            </w:r>
            <w:r>
              <w:rPr>
                <w:vertAlign w:val="superscript"/>
              </w:rPr>
              <w:t>-1</w:t>
            </w:r>
            <w:r>
              <w:t>l]</w:t>
            </w:r>
          </w:p>
        </w:tc>
        <w:tc>
          <w:tcPr>
            <w:tcW w:w="1417" w:type="dxa"/>
            <w:shd w:val="clear" w:color="auto" w:fill="C2D59B"/>
          </w:tcPr>
          <w:p w14:paraId="688A9958" w14:textId="77777777" w:rsidR="004415E1" w:rsidRDefault="00DF634C">
            <w:pPr>
              <w:pStyle w:val="TableParagraph"/>
              <w:spacing w:before="184"/>
              <w:ind w:left="107"/>
            </w:pPr>
            <w:r>
              <w:t>[mg.L</w:t>
            </w:r>
            <w:r>
              <w:rPr>
                <w:vertAlign w:val="superscript"/>
              </w:rPr>
              <w:t>-1</w:t>
            </w:r>
            <w:r>
              <w:t>]</w:t>
            </w:r>
          </w:p>
        </w:tc>
        <w:tc>
          <w:tcPr>
            <w:tcW w:w="1277" w:type="dxa"/>
            <w:shd w:val="clear" w:color="auto" w:fill="C2D59B"/>
          </w:tcPr>
          <w:p w14:paraId="2829AC00" w14:textId="77777777" w:rsidR="004415E1" w:rsidRDefault="00DF634C">
            <w:pPr>
              <w:pStyle w:val="TableParagraph"/>
              <w:spacing w:before="57" w:line="180" w:lineRule="exact"/>
              <w:ind w:left="109"/>
            </w:pPr>
            <w:r>
              <w:t>[mg.kg</w:t>
            </w:r>
            <w:r>
              <w:rPr>
                <w:vertAlign w:val="subscript"/>
              </w:rPr>
              <w:t>w</w:t>
            </w:r>
            <w:r>
              <w:t xml:space="preserve"> </w:t>
            </w:r>
            <w:r>
              <w:rPr>
                <w:vertAlign w:val="superscript"/>
              </w:rPr>
              <w:t>-</w:t>
            </w:r>
          </w:p>
          <w:p w14:paraId="61B83192" w14:textId="77777777" w:rsidR="004415E1" w:rsidRDefault="00DF634C">
            <w:pPr>
              <w:pStyle w:val="TableParagraph"/>
              <w:spacing w:line="68" w:lineRule="exact"/>
              <w:ind w:right="255"/>
              <w:jc w:val="right"/>
              <w:rPr>
                <w:sz w:val="14"/>
              </w:rPr>
            </w:pPr>
            <w:r>
              <w:rPr>
                <w:w w:val="95"/>
                <w:sz w:val="14"/>
              </w:rPr>
              <w:t>wt</w:t>
            </w:r>
          </w:p>
          <w:p w14:paraId="7252A95E" w14:textId="77777777" w:rsidR="004415E1" w:rsidRDefault="00DF634C">
            <w:pPr>
              <w:pStyle w:val="TableParagraph"/>
              <w:spacing w:before="30" w:line="129" w:lineRule="auto"/>
              <w:ind w:left="109"/>
            </w:pPr>
            <w:r>
              <w:rPr>
                <w:sz w:val="14"/>
              </w:rPr>
              <w:t>1</w:t>
            </w:r>
            <w:r>
              <w:rPr>
                <w:position w:val="-9"/>
              </w:rPr>
              <w:t>]</w:t>
            </w:r>
          </w:p>
        </w:tc>
        <w:tc>
          <w:tcPr>
            <w:tcW w:w="1278" w:type="dxa"/>
            <w:shd w:val="clear" w:color="auto" w:fill="C2D59B"/>
          </w:tcPr>
          <w:p w14:paraId="68387A99" w14:textId="77777777" w:rsidR="004415E1" w:rsidRDefault="00DF634C">
            <w:pPr>
              <w:pStyle w:val="TableParagraph"/>
              <w:spacing w:before="57" w:line="180" w:lineRule="exact"/>
              <w:ind w:left="106"/>
            </w:pPr>
            <w:r>
              <w:t>[mg.kg</w:t>
            </w:r>
            <w:r>
              <w:rPr>
                <w:vertAlign w:val="subscript"/>
              </w:rPr>
              <w:t>w</w:t>
            </w:r>
            <w:r>
              <w:t xml:space="preserve"> </w:t>
            </w:r>
            <w:r>
              <w:rPr>
                <w:vertAlign w:val="superscript"/>
              </w:rPr>
              <w:t>-</w:t>
            </w:r>
          </w:p>
          <w:p w14:paraId="59C43EBC" w14:textId="77777777" w:rsidR="004415E1" w:rsidRDefault="00DF634C">
            <w:pPr>
              <w:pStyle w:val="TableParagraph"/>
              <w:spacing w:line="68" w:lineRule="exact"/>
              <w:ind w:right="259"/>
              <w:jc w:val="right"/>
              <w:rPr>
                <w:sz w:val="14"/>
              </w:rPr>
            </w:pPr>
            <w:r>
              <w:rPr>
                <w:w w:val="95"/>
                <w:sz w:val="14"/>
              </w:rPr>
              <w:t>wt</w:t>
            </w:r>
          </w:p>
          <w:p w14:paraId="58A79580" w14:textId="77777777" w:rsidR="004415E1" w:rsidRDefault="00DF634C">
            <w:pPr>
              <w:pStyle w:val="TableParagraph"/>
              <w:spacing w:before="30" w:line="129" w:lineRule="auto"/>
              <w:ind w:left="106"/>
            </w:pPr>
            <w:r>
              <w:rPr>
                <w:sz w:val="14"/>
              </w:rPr>
              <w:t>1</w:t>
            </w:r>
            <w:r>
              <w:rPr>
                <w:position w:val="-9"/>
              </w:rPr>
              <w:t>]</w:t>
            </w:r>
          </w:p>
        </w:tc>
        <w:tc>
          <w:tcPr>
            <w:tcW w:w="1234" w:type="dxa"/>
            <w:shd w:val="clear" w:color="auto" w:fill="C2D59B"/>
          </w:tcPr>
          <w:p w14:paraId="301F3C39" w14:textId="77777777" w:rsidR="004415E1" w:rsidRDefault="00DF634C">
            <w:pPr>
              <w:pStyle w:val="TableParagraph"/>
              <w:spacing w:before="184"/>
              <w:ind w:left="105"/>
            </w:pPr>
            <w:r>
              <w:t>[μg.L</w:t>
            </w:r>
            <w:r>
              <w:rPr>
                <w:vertAlign w:val="superscript"/>
              </w:rPr>
              <w:t>-1</w:t>
            </w:r>
            <w:r>
              <w:t>]</w:t>
            </w:r>
          </w:p>
        </w:tc>
        <w:tc>
          <w:tcPr>
            <w:tcW w:w="293" w:type="dxa"/>
            <w:vMerge/>
            <w:tcBorders>
              <w:top w:val="nil"/>
            </w:tcBorders>
            <w:shd w:val="clear" w:color="auto" w:fill="D5E2BB"/>
          </w:tcPr>
          <w:p w14:paraId="39561FB0" w14:textId="77777777" w:rsidR="004415E1" w:rsidRDefault="004415E1">
            <w:pPr>
              <w:rPr>
                <w:sz w:val="2"/>
                <w:szCs w:val="2"/>
              </w:rPr>
            </w:pPr>
          </w:p>
        </w:tc>
      </w:tr>
      <w:tr w:rsidR="004415E1" w14:paraId="23F6224C" w14:textId="77777777">
        <w:trPr>
          <w:trHeight w:val="760"/>
        </w:trPr>
        <w:tc>
          <w:tcPr>
            <w:tcW w:w="221" w:type="dxa"/>
            <w:vMerge/>
            <w:tcBorders>
              <w:top w:val="nil"/>
            </w:tcBorders>
            <w:shd w:val="clear" w:color="auto" w:fill="D5E2BB"/>
          </w:tcPr>
          <w:p w14:paraId="04E8F567" w14:textId="77777777" w:rsidR="004415E1" w:rsidRDefault="004415E1">
            <w:pPr>
              <w:rPr>
                <w:sz w:val="2"/>
                <w:szCs w:val="2"/>
              </w:rPr>
            </w:pPr>
          </w:p>
        </w:tc>
        <w:tc>
          <w:tcPr>
            <w:tcW w:w="2187" w:type="dxa"/>
            <w:shd w:val="clear" w:color="auto" w:fill="C2D59B"/>
          </w:tcPr>
          <w:p w14:paraId="781B10B5" w14:textId="77777777" w:rsidR="004415E1" w:rsidRPr="00EE208C" w:rsidRDefault="00DF634C">
            <w:pPr>
              <w:pStyle w:val="TableParagraph"/>
              <w:spacing w:line="250" w:lineRule="exact"/>
              <w:ind w:left="107"/>
              <w:rPr>
                <w:lang w:val="fr-FR"/>
              </w:rPr>
            </w:pPr>
            <w:r w:rsidRPr="00EE208C">
              <w:rPr>
                <w:lang w:val="fr-FR"/>
              </w:rPr>
              <w:t>Active substance:</w:t>
            </w:r>
          </w:p>
          <w:p w14:paraId="415CFAF9" w14:textId="77777777" w:rsidR="004415E1" w:rsidRPr="00EE208C" w:rsidRDefault="00DF634C">
            <w:pPr>
              <w:pStyle w:val="TableParagraph"/>
              <w:tabs>
                <w:tab w:val="left" w:pos="1588"/>
              </w:tabs>
              <w:spacing w:before="1" w:line="252" w:lineRule="exact"/>
              <w:ind w:left="107"/>
              <w:rPr>
                <w:lang w:val="fr-FR"/>
              </w:rPr>
            </w:pPr>
            <w:r w:rsidRPr="00EE208C">
              <w:rPr>
                <w:lang w:val="fr-FR"/>
              </w:rPr>
              <w:t>1-R</w:t>
            </w:r>
            <w:r w:rsidRPr="00EE208C">
              <w:rPr>
                <w:lang w:val="fr-FR"/>
              </w:rPr>
              <w:tab/>
              <w:t>trans</w:t>
            </w:r>
          </w:p>
          <w:p w14:paraId="2714E8D1" w14:textId="77777777" w:rsidR="004415E1" w:rsidRPr="00EE208C" w:rsidRDefault="00DF634C">
            <w:pPr>
              <w:pStyle w:val="TableParagraph"/>
              <w:spacing w:line="236" w:lineRule="exact"/>
              <w:ind w:left="107"/>
              <w:rPr>
                <w:lang w:val="fr-FR"/>
              </w:rPr>
            </w:pPr>
            <w:r w:rsidRPr="00EE208C">
              <w:rPr>
                <w:lang w:val="fr-FR"/>
              </w:rPr>
              <w:t>phenothrin</w:t>
            </w:r>
          </w:p>
        </w:tc>
        <w:tc>
          <w:tcPr>
            <w:tcW w:w="1277" w:type="dxa"/>
            <w:shd w:val="clear" w:color="auto" w:fill="C2D59B"/>
          </w:tcPr>
          <w:p w14:paraId="683462E7" w14:textId="77777777" w:rsidR="004415E1" w:rsidRPr="00EE208C" w:rsidRDefault="004415E1">
            <w:pPr>
              <w:pStyle w:val="TableParagraph"/>
              <w:spacing w:before="10"/>
              <w:rPr>
                <w:sz w:val="21"/>
                <w:lang w:val="fr-FR"/>
              </w:rPr>
            </w:pPr>
          </w:p>
          <w:p w14:paraId="3CC334F9" w14:textId="77777777" w:rsidR="004415E1" w:rsidRDefault="00DF634C">
            <w:pPr>
              <w:pStyle w:val="TableParagraph"/>
              <w:ind w:left="107"/>
            </w:pPr>
            <w:r>
              <w:t>5.46E-05</w:t>
            </w:r>
          </w:p>
        </w:tc>
        <w:tc>
          <w:tcPr>
            <w:tcW w:w="1417" w:type="dxa"/>
            <w:shd w:val="clear" w:color="auto" w:fill="C2D59B"/>
          </w:tcPr>
          <w:p w14:paraId="27D4145E" w14:textId="77777777" w:rsidR="004415E1" w:rsidRDefault="004415E1">
            <w:pPr>
              <w:pStyle w:val="TableParagraph"/>
              <w:spacing w:before="10"/>
              <w:rPr>
                <w:sz w:val="21"/>
              </w:rPr>
            </w:pPr>
          </w:p>
          <w:p w14:paraId="0E1E20CF" w14:textId="77777777" w:rsidR="004415E1" w:rsidRDefault="00DF634C">
            <w:pPr>
              <w:pStyle w:val="TableParagraph"/>
              <w:ind w:left="107"/>
            </w:pPr>
            <w:r>
              <w:t>4.59E-06</w:t>
            </w:r>
          </w:p>
        </w:tc>
        <w:tc>
          <w:tcPr>
            <w:tcW w:w="1277" w:type="dxa"/>
            <w:shd w:val="clear" w:color="auto" w:fill="C2D59B"/>
          </w:tcPr>
          <w:p w14:paraId="34DD63B1" w14:textId="77777777" w:rsidR="004415E1" w:rsidRDefault="004415E1">
            <w:pPr>
              <w:pStyle w:val="TableParagraph"/>
              <w:spacing w:before="10"/>
              <w:rPr>
                <w:sz w:val="21"/>
              </w:rPr>
            </w:pPr>
          </w:p>
          <w:p w14:paraId="2C464383" w14:textId="77777777" w:rsidR="004415E1" w:rsidRDefault="00DF634C">
            <w:pPr>
              <w:pStyle w:val="TableParagraph"/>
              <w:ind w:left="109"/>
            </w:pPr>
            <w:r>
              <w:t>1.26E-02</w:t>
            </w:r>
          </w:p>
        </w:tc>
        <w:tc>
          <w:tcPr>
            <w:tcW w:w="1278" w:type="dxa"/>
            <w:shd w:val="clear" w:color="auto" w:fill="C2D59B"/>
          </w:tcPr>
          <w:p w14:paraId="1E98B3A3" w14:textId="77777777" w:rsidR="004415E1" w:rsidRDefault="004415E1">
            <w:pPr>
              <w:pStyle w:val="TableParagraph"/>
              <w:spacing w:before="10"/>
              <w:rPr>
                <w:sz w:val="21"/>
              </w:rPr>
            </w:pPr>
          </w:p>
          <w:p w14:paraId="63302CC9" w14:textId="77777777" w:rsidR="004415E1" w:rsidRDefault="00DF634C">
            <w:pPr>
              <w:pStyle w:val="TableParagraph"/>
              <w:ind w:left="106"/>
            </w:pPr>
            <w:r>
              <w:t>9.56E-04</w:t>
            </w:r>
          </w:p>
        </w:tc>
        <w:tc>
          <w:tcPr>
            <w:tcW w:w="1234" w:type="dxa"/>
            <w:shd w:val="clear" w:color="auto" w:fill="C2D59B"/>
          </w:tcPr>
          <w:p w14:paraId="4A32FA2E" w14:textId="77777777" w:rsidR="004415E1" w:rsidRDefault="004415E1">
            <w:pPr>
              <w:pStyle w:val="TableParagraph"/>
              <w:spacing w:before="10"/>
              <w:rPr>
                <w:sz w:val="21"/>
              </w:rPr>
            </w:pPr>
          </w:p>
          <w:p w14:paraId="20B4846A" w14:textId="77777777" w:rsidR="004415E1" w:rsidRDefault="00DF634C">
            <w:pPr>
              <w:pStyle w:val="TableParagraph"/>
              <w:ind w:left="105"/>
            </w:pPr>
            <w:r>
              <w:t>1.33E-04</w:t>
            </w:r>
          </w:p>
        </w:tc>
        <w:tc>
          <w:tcPr>
            <w:tcW w:w="293" w:type="dxa"/>
            <w:vMerge/>
            <w:tcBorders>
              <w:top w:val="nil"/>
            </w:tcBorders>
            <w:shd w:val="clear" w:color="auto" w:fill="D5E2BB"/>
          </w:tcPr>
          <w:p w14:paraId="484897D8" w14:textId="77777777" w:rsidR="004415E1" w:rsidRDefault="004415E1">
            <w:pPr>
              <w:rPr>
                <w:sz w:val="2"/>
                <w:szCs w:val="2"/>
              </w:rPr>
            </w:pPr>
          </w:p>
        </w:tc>
      </w:tr>
      <w:tr w:rsidR="004415E1" w14:paraId="49BA40B3" w14:textId="77777777">
        <w:trPr>
          <w:trHeight w:val="623"/>
        </w:trPr>
        <w:tc>
          <w:tcPr>
            <w:tcW w:w="221" w:type="dxa"/>
            <w:vMerge/>
            <w:tcBorders>
              <w:top w:val="nil"/>
            </w:tcBorders>
            <w:shd w:val="clear" w:color="auto" w:fill="D5E2BB"/>
          </w:tcPr>
          <w:p w14:paraId="348E7582" w14:textId="77777777" w:rsidR="004415E1" w:rsidRDefault="004415E1">
            <w:pPr>
              <w:rPr>
                <w:sz w:val="2"/>
                <w:szCs w:val="2"/>
              </w:rPr>
            </w:pPr>
          </w:p>
        </w:tc>
        <w:tc>
          <w:tcPr>
            <w:tcW w:w="2187" w:type="dxa"/>
            <w:shd w:val="clear" w:color="auto" w:fill="C2D59B"/>
          </w:tcPr>
          <w:p w14:paraId="583EC308" w14:textId="77777777" w:rsidR="004415E1" w:rsidRDefault="00DF634C">
            <w:pPr>
              <w:pStyle w:val="TableParagraph"/>
              <w:tabs>
                <w:tab w:val="left" w:pos="1011"/>
              </w:tabs>
              <w:spacing w:before="57"/>
              <w:ind w:left="107" w:right="95"/>
            </w:pPr>
            <w:r>
              <w:t>Active</w:t>
            </w:r>
            <w:r>
              <w:tab/>
            </w:r>
            <w:r>
              <w:rPr>
                <w:spacing w:val="-3"/>
              </w:rPr>
              <w:t xml:space="preserve">substance: </w:t>
            </w:r>
            <w:r>
              <w:t>Pyriproxyfen</w:t>
            </w:r>
          </w:p>
        </w:tc>
        <w:tc>
          <w:tcPr>
            <w:tcW w:w="1277" w:type="dxa"/>
            <w:shd w:val="clear" w:color="auto" w:fill="C2D59B"/>
          </w:tcPr>
          <w:p w14:paraId="7ACCFCB1" w14:textId="77777777" w:rsidR="004415E1" w:rsidRDefault="00DF634C">
            <w:pPr>
              <w:pStyle w:val="TableParagraph"/>
              <w:spacing w:before="182"/>
              <w:ind w:left="107"/>
            </w:pPr>
            <w:r>
              <w:t>6.35E-06</w:t>
            </w:r>
          </w:p>
        </w:tc>
        <w:tc>
          <w:tcPr>
            <w:tcW w:w="1417" w:type="dxa"/>
            <w:shd w:val="clear" w:color="auto" w:fill="C2D59B"/>
          </w:tcPr>
          <w:p w14:paraId="25071CFF" w14:textId="77777777" w:rsidR="004415E1" w:rsidRDefault="00DF634C">
            <w:pPr>
              <w:pStyle w:val="TableParagraph"/>
              <w:spacing w:before="182"/>
              <w:ind w:left="107"/>
            </w:pPr>
            <w:r>
              <w:t>6.15E-07</w:t>
            </w:r>
          </w:p>
        </w:tc>
        <w:tc>
          <w:tcPr>
            <w:tcW w:w="1277" w:type="dxa"/>
            <w:shd w:val="clear" w:color="auto" w:fill="C2D59B"/>
          </w:tcPr>
          <w:p w14:paraId="1CF01E82" w14:textId="77777777" w:rsidR="004415E1" w:rsidRDefault="00DF634C">
            <w:pPr>
              <w:pStyle w:val="TableParagraph"/>
              <w:spacing w:before="182"/>
              <w:ind w:left="109"/>
            </w:pPr>
            <w:r>
              <w:t>2.84E-04</w:t>
            </w:r>
          </w:p>
        </w:tc>
        <w:tc>
          <w:tcPr>
            <w:tcW w:w="1278" w:type="dxa"/>
            <w:shd w:val="clear" w:color="auto" w:fill="C2D59B"/>
          </w:tcPr>
          <w:p w14:paraId="42CF19B9" w14:textId="77777777" w:rsidR="004415E1" w:rsidRDefault="00DF634C">
            <w:pPr>
              <w:pStyle w:val="TableParagraph"/>
              <w:spacing w:before="182"/>
              <w:ind w:left="106"/>
            </w:pPr>
            <w:r>
              <w:t>2.75E-05</w:t>
            </w:r>
          </w:p>
        </w:tc>
        <w:tc>
          <w:tcPr>
            <w:tcW w:w="1234" w:type="dxa"/>
            <w:shd w:val="clear" w:color="auto" w:fill="C2D59B"/>
          </w:tcPr>
          <w:p w14:paraId="1E1AA666" w14:textId="77777777" w:rsidR="004415E1" w:rsidRDefault="00DF634C">
            <w:pPr>
              <w:pStyle w:val="TableParagraph"/>
              <w:spacing w:before="182"/>
              <w:ind w:left="105"/>
            </w:pPr>
            <w:r>
              <w:t>1.63E-05</w:t>
            </w:r>
          </w:p>
        </w:tc>
        <w:tc>
          <w:tcPr>
            <w:tcW w:w="293" w:type="dxa"/>
            <w:vMerge/>
            <w:tcBorders>
              <w:top w:val="nil"/>
            </w:tcBorders>
            <w:shd w:val="clear" w:color="auto" w:fill="D5E2BB"/>
          </w:tcPr>
          <w:p w14:paraId="7F6E68DF" w14:textId="77777777" w:rsidR="004415E1" w:rsidRDefault="004415E1">
            <w:pPr>
              <w:rPr>
                <w:sz w:val="2"/>
                <w:szCs w:val="2"/>
              </w:rPr>
            </w:pPr>
          </w:p>
        </w:tc>
      </w:tr>
      <w:tr w:rsidR="004415E1" w14:paraId="7E9665B8" w14:textId="77777777">
        <w:trPr>
          <w:trHeight w:val="2145"/>
        </w:trPr>
        <w:tc>
          <w:tcPr>
            <w:tcW w:w="221" w:type="dxa"/>
            <w:vMerge/>
            <w:tcBorders>
              <w:top w:val="nil"/>
            </w:tcBorders>
            <w:shd w:val="clear" w:color="auto" w:fill="D5E2BB"/>
          </w:tcPr>
          <w:p w14:paraId="0950FF74" w14:textId="77777777" w:rsidR="004415E1" w:rsidRDefault="004415E1">
            <w:pPr>
              <w:rPr>
                <w:sz w:val="2"/>
                <w:szCs w:val="2"/>
              </w:rPr>
            </w:pPr>
          </w:p>
        </w:tc>
        <w:tc>
          <w:tcPr>
            <w:tcW w:w="2187" w:type="dxa"/>
            <w:tcBorders>
              <w:bottom w:val="single" w:sz="8" w:space="0" w:color="000000"/>
            </w:tcBorders>
            <w:shd w:val="clear" w:color="auto" w:fill="C2D59B"/>
          </w:tcPr>
          <w:p w14:paraId="0364B240" w14:textId="77777777" w:rsidR="004415E1" w:rsidRDefault="00DF634C">
            <w:pPr>
              <w:pStyle w:val="TableParagraph"/>
              <w:tabs>
                <w:tab w:val="left" w:pos="1895"/>
              </w:tabs>
              <w:spacing w:before="60"/>
              <w:ind w:left="107" w:right="95"/>
            </w:pPr>
            <w:r>
              <w:t>Substance</w:t>
            </w:r>
            <w:r>
              <w:tab/>
            </w:r>
            <w:r>
              <w:rPr>
                <w:spacing w:val="-10"/>
              </w:rPr>
              <w:t xml:space="preserve">of </w:t>
            </w:r>
            <w:r>
              <w:t xml:space="preserve">concern: Hydrocarbons, </w:t>
            </w:r>
            <w:r>
              <w:rPr>
                <w:spacing w:val="-6"/>
              </w:rPr>
              <w:t xml:space="preserve">C4, </w:t>
            </w:r>
            <w:r>
              <w:t>1,3-butadiene-free, polymd., triisobutylene fraction, hydrogenated</w:t>
            </w:r>
          </w:p>
        </w:tc>
        <w:tc>
          <w:tcPr>
            <w:tcW w:w="1277" w:type="dxa"/>
            <w:tcBorders>
              <w:bottom w:val="single" w:sz="8" w:space="0" w:color="000000"/>
            </w:tcBorders>
            <w:shd w:val="clear" w:color="auto" w:fill="C2D59B"/>
          </w:tcPr>
          <w:p w14:paraId="49170210" w14:textId="77777777" w:rsidR="004415E1" w:rsidRDefault="004415E1">
            <w:pPr>
              <w:pStyle w:val="TableParagraph"/>
              <w:rPr>
                <w:sz w:val="24"/>
              </w:rPr>
            </w:pPr>
          </w:p>
          <w:p w14:paraId="12B6FE3A" w14:textId="77777777" w:rsidR="004415E1" w:rsidRDefault="004415E1">
            <w:pPr>
              <w:pStyle w:val="TableParagraph"/>
              <w:rPr>
                <w:sz w:val="24"/>
              </w:rPr>
            </w:pPr>
          </w:p>
          <w:p w14:paraId="1143A574" w14:textId="77777777" w:rsidR="004415E1" w:rsidRDefault="004415E1">
            <w:pPr>
              <w:pStyle w:val="TableParagraph"/>
              <w:spacing w:before="3"/>
              <w:rPr>
                <w:sz w:val="34"/>
              </w:rPr>
            </w:pPr>
          </w:p>
          <w:p w14:paraId="6B2F1753" w14:textId="77777777" w:rsidR="004415E1" w:rsidRDefault="00DF634C">
            <w:pPr>
              <w:pStyle w:val="TableParagraph"/>
              <w:ind w:left="107"/>
            </w:pPr>
            <w:r>
              <w:t>5.72E-03</w:t>
            </w:r>
          </w:p>
        </w:tc>
        <w:tc>
          <w:tcPr>
            <w:tcW w:w="1417" w:type="dxa"/>
            <w:tcBorders>
              <w:bottom w:val="single" w:sz="8" w:space="0" w:color="000000"/>
            </w:tcBorders>
            <w:shd w:val="clear" w:color="auto" w:fill="C2D59B"/>
          </w:tcPr>
          <w:p w14:paraId="089EB03C" w14:textId="77777777" w:rsidR="004415E1" w:rsidRDefault="004415E1">
            <w:pPr>
              <w:pStyle w:val="TableParagraph"/>
              <w:rPr>
                <w:sz w:val="24"/>
              </w:rPr>
            </w:pPr>
          </w:p>
          <w:p w14:paraId="4ADBA29F" w14:textId="77777777" w:rsidR="004415E1" w:rsidRDefault="004415E1">
            <w:pPr>
              <w:pStyle w:val="TableParagraph"/>
              <w:rPr>
                <w:sz w:val="24"/>
              </w:rPr>
            </w:pPr>
          </w:p>
          <w:p w14:paraId="66FA89C6" w14:textId="77777777" w:rsidR="004415E1" w:rsidRDefault="004415E1">
            <w:pPr>
              <w:pStyle w:val="TableParagraph"/>
              <w:spacing w:before="3"/>
              <w:rPr>
                <w:sz w:val="34"/>
              </w:rPr>
            </w:pPr>
          </w:p>
          <w:p w14:paraId="34844CDE" w14:textId="77777777" w:rsidR="004415E1" w:rsidRDefault="00DF634C">
            <w:pPr>
              <w:pStyle w:val="TableParagraph"/>
              <w:ind w:left="107"/>
            </w:pPr>
            <w:r>
              <w:t>5.70E-04</w:t>
            </w:r>
          </w:p>
        </w:tc>
        <w:tc>
          <w:tcPr>
            <w:tcW w:w="1277" w:type="dxa"/>
            <w:tcBorders>
              <w:bottom w:val="single" w:sz="8" w:space="0" w:color="000000"/>
            </w:tcBorders>
            <w:shd w:val="clear" w:color="auto" w:fill="C2D59B"/>
          </w:tcPr>
          <w:p w14:paraId="5285B59E" w14:textId="77777777" w:rsidR="004415E1" w:rsidRDefault="004415E1">
            <w:pPr>
              <w:pStyle w:val="TableParagraph"/>
              <w:rPr>
                <w:sz w:val="24"/>
              </w:rPr>
            </w:pPr>
          </w:p>
          <w:p w14:paraId="6E95477C" w14:textId="77777777" w:rsidR="004415E1" w:rsidRDefault="004415E1">
            <w:pPr>
              <w:pStyle w:val="TableParagraph"/>
              <w:rPr>
                <w:sz w:val="24"/>
              </w:rPr>
            </w:pPr>
          </w:p>
          <w:p w14:paraId="6FE45F1F" w14:textId="77777777" w:rsidR="004415E1" w:rsidRDefault="004415E1">
            <w:pPr>
              <w:pStyle w:val="TableParagraph"/>
              <w:spacing w:before="3"/>
              <w:rPr>
                <w:sz w:val="34"/>
              </w:rPr>
            </w:pPr>
          </w:p>
          <w:p w14:paraId="27222ADD" w14:textId="77777777" w:rsidR="004415E1" w:rsidRDefault="00DF634C">
            <w:pPr>
              <w:pStyle w:val="TableParagraph"/>
              <w:ind w:left="109"/>
            </w:pPr>
            <w:r>
              <w:t>3.76E-02</w:t>
            </w:r>
          </w:p>
        </w:tc>
        <w:tc>
          <w:tcPr>
            <w:tcW w:w="1278" w:type="dxa"/>
            <w:tcBorders>
              <w:bottom w:val="single" w:sz="8" w:space="0" w:color="000000"/>
            </w:tcBorders>
            <w:shd w:val="clear" w:color="auto" w:fill="C2D59B"/>
          </w:tcPr>
          <w:p w14:paraId="64D32AD6" w14:textId="77777777" w:rsidR="004415E1" w:rsidRDefault="004415E1">
            <w:pPr>
              <w:pStyle w:val="TableParagraph"/>
              <w:rPr>
                <w:sz w:val="24"/>
              </w:rPr>
            </w:pPr>
          </w:p>
          <w:p w14:paraId="141F49AF" w14:textId="77777777" w:rsidR="004415E1" w:rsidRDefault="004415E1">
            <w:pPr>
              <w:pStyle w:val="TableParagraph"/>
              <w:rPr>
                <w:sz w:val="24"/>
              </w:rPr>
            </w:pPr>
          </w:p>
          <w:p w14:paraId="0F5A6E4F" w14:textId="77777777" w:rsidR="004415E1" w:rsidRDefault="004415E1">
            <w:pPr>
              <w:pStyle w:val="TableParagraph"/>
              <w:spacing w:before="3"/>
              <w:rPr>
                <w:sz w:val="34"/>
              </w:rPr>
            </w:pPr>
          </w:p>
          <w:p w14:paraId="1B4674DD" w14:textId="77777777" w:rsidR="004415E1" w:rsidRDefault="00DF634C">
            <w:pPr>
              <w:pStyle w:val="TableParagraph"/>
              <w:ind w:left="106"/>
            </w:pPr>
            <w:r>
              <w:t>3.03E-01</w:t>
            </w:r>
          </w:p>
        </w:tc>
        <w:tc>
          <w:tcPr>
            <w:tcW w:w="1234" w:type="dxa"/>
            <w:tcBorders>
              <w:bottom w:val="single" w:sz="8" w:space="0" w:color="000000"/>
            </w:tcBorders>
            <w:shd w:val="clear" w:color="auto" w:fill="C2D59B"/>
          </w:tcPr>
          <w:p w14:paraId="78FE038B" w14:textId="77777777" w:rsidR="004415E1" w:rsidRDefault="004415E1">
            <w:pPr>
              <w:pStyle w:val="TableParagraph"/>
              <w:rPr>
                <w:sz w:val="24"/>
              </w:rPr>
            </w:pPr>
          </w:p>
          <w:p w14:paraId="43DAF3B7" w14:textId="77777777" w:rsidR="004415E1" w:rsidRDefault="004415E1">
            <w:pPr>
              <w:pStyle w:val="TableParagraph"/>
              <w:rPr>
                <w:sz w:val="24"/>
              </w:rPr>
            </w:pPr>
          </w:p>
          <w:p w14:paraId="41C49603" w14:textId="77777777" w:rsidR="004415E1" w:rsidRDefault="004415E1">
            <w:pPr>
              <w:pStyle w:val="TableParagraph"/>
              <w:spacing w:before="3"/>
              <w:rPr>
                <w:sz w:val="34"/>
              </w:rPr>
            </w:pPr>
          </w:p>
          <w:p w14:paraId="2DBBC576" w14:textId="77777777" w:rsidR="004415E1" w:rsidRDefault="00DF634C">
            <w:pPr>
              <w:pStyle w:val="TableParagraph"/>
              <w:ind w:left="105"/>
            </w:pPr>
            <w:r>
              <w:t>4.08</w:t>
            </w:r>
          </w:p>
        </w:tc>
        <w:tc>
          <w:tcPr>
            <w:tcW w:w="293" w:type="dxa"/>
            <w:vMerge/>
            <w:tcBorders>
              <w:top w:val="nil"/>
            </w:tcBorders>
            <w:shd w:val="clear" w:color="auto" w:fill="D5E2BB"/>
          </w:tcPr>
          <w:p w14:paraId="17930794" w14:textId="77777777" w:rsidR="004415E1" w:rsidRDefault="004415E1">
            <w:pPr>
              <w:rPr>
                <w:sz w:val="2"/>
                <w:szCs w:val="2"/>
              </w:rPr>
            </w:pPr>
          </w:p>
        </w:tc>
      </w:tr>
    </w:tbl>
    <w:p w14:paraId="6AC94372" w14:textId="77777777" w:rsidR="004415E1" w:rsidRDefault="004415E1">
      <w:pPr>
        <w:pStyle w:val="Corpsdetexte"/>
        <w:rPr>
          <w:sz w:val="20"/>
        </w:rPr>
      </w:pPr>
    </w:p>
    <w:p w14:paraId="462D5324" w14:textId="77777777" w:rsidR="004415E1" w:rsidRDefault="004415E1">
      <w:pPr>
        <w:pStyle w:val="Corpsdetexte"/>
        <w:spacing w:before="4"/>
        <w:rPr>
          <w:sz w:val="23"/>
        </w:rPr>
      </w:pPr>
    </w:p>
    <w:p w14:paraId="53DB671D" w14:textId="77777777" w:rsidR="004415E1" w:rsidRDefault="00DF634C">
      <w:pPr>
        <w:pStyle w:val="Titre3"/>
        <w:numPr>
          <w:ilvl w:val="4"/>
          <w:numId w:val="6"/>
        </w:numPr>
        <w:tabs>
          <w:tab w:val="left" w:pos="1605"/>
        </w:tabs>
        <w:ind w:hanging="1009"/>
      </w:pPr>
      <w:r>
        <w:t>Primary and secondary</w:t>
      </w:r>
      <w:r>
        <w:rPr>
          <w:spacing w:val="-4"/>
        </w:rPr>
        <w:t xml:space="preserve"> </w:t>
      </w:r>
      <w:r>
        <w:t>poisoning</w:t>
      </w:r>
    </w:p>
    <w:p w14:paraId="230FB7FA" w14:textId="77777777" w:rsidR="004415E1" w:rsidRDefault="004415E1">
      <w:pPr>
        <w:pStyle w:val="Corpsdetexte"/>
        <w:spacing w:before="8"/>
        <w:rPr>
          <w:b/>
          <w:i/>
          <w:sz w:val="27"/>
        </w:rPr>
      </w:pPr>
    </w:p>
    <w:p w14:paraId="2D11AFA3" w14:textId="77777777" w:rsidR="004415E1" w:rsidRDefault="00DF634C">
      <w:pPr>
        <w:spacing w:before="1"/>
        <w:ind w:left="596"/>
        <w:jc w:val="both"/>
        <w:rPr>
          <w:i/>
        </w:rPr>
      </w:pPr>
      <w:r>
        <w:rPr>
          <w:i/>
          <w:u w:val="single"/>
        </w:rPr>
        <w:t>Primary poisoning</w:t>
      </w:r>
    </w:p>
    <w:p w14:paraId="1A8BD470" w14:textId="77777777" w:rsidR="004415E1" w:rsidRDefault="00DF634C">
      <w:pPr>
        <w:pStyle w:val="Corpsdetexte"/>
        <w:spacing w:before="1"/>
        <w:ind w:left="596" w:right="332"/>
        <w:jc w:val="both"/>
      </w:pPr>
      <w:r>
        <w:t>Primary poisoning, i.e. the direct consumption of the product by birds or mammals is not considered as relevant for the product Paranix Environnement. Indeed, primary poisoning may mainly occur when a product is applied together with food attractant or is applied as granular formulation, which is not the case of the product Paranix Environnement.</w:t>
      </w:r>
    </w:p>
    <w:p w14:paraId="01618676" w14:textId="77777777" w:rsidR="004415E1" w:rsidRDefault="004415E1">
      <w:pPr>
        <w:pStyle w:val="Corpsdetexte"/>
      </w:pPr>
    </w:p>
    <w:p w14:paraId="15701212" w14:textId="77777777" w:rsidR="004415E1" w:rsidRDefault="00DF634C">
      <w:pPr>
        <w:spacing w:line="252" w:lineRule="exact"/>
        <w:ind w:left="596"/>
        <w:jc w:val="both"/>
        <w:rPr>
          <w:i/>
        </w:rPr>
      </w:pPr>
      <w:r>
        <w:rPr>
          <w:i/>
          <w:u w:val="single"/>
        </w:rPr>
        <w:t>Secondary poisoning</w:t>
      </w:r>
    </w:p>
    <w:p w14:paraId="0771EEAC" w14:textId="77777777" w:rsidR="004415E1" w:rsidRDefault="00DF634C">
      <w:pPr>
        <w:pStyle w:val="Corpsdetexte"/>
        <w:ind w:left="596" w:right="616"/>
        <w:jc w:val="both"/>
      </w:pPr>
      <w:r>
        <w:t xml:space="preserve">As the product is for indoor use only and is intended to be applied onto objects that are not subject to washing </w:t>
      </w:r>
      <w:r>
        <w:rPr>
          <w:color w:val="1F487C"/>
        </w:rPr>
        <w:t>once treated as stated in the label</w:t>
      </w:r>
      <w:r>
        <w:t xml:space="preserve">, no risk of secondary poisoning </w:t>
      </w:r>
      <w:r>
        <w:rPr>
          <w:i/>
        </w:rPr>
        <w:t xml:space="preserve">via </w:t>
      </w:r>
      <w:r>
        <w:t>ingestion of potentially contaminated food (e.g. earthworm or fish) by birds or mammals is expected.</w:t>
      </w:r>
    </w:p>
    <w:p w14:paraId="38DDE8F5" w14:textId="77777777" w:rsidR="004415E1" w:rsidRDefault="00923EE6">
      <w:pPr>
        <w:pStyle w:val="Corpsdetexte"/>
        <w:spacing w:before="4"/>
        <w:rPr>
          <w:sz w:val="19"/>
        </w:rPr>
      </w:pPr>
      <w:r>
        <w:pict w14:anchorId="05631C3E">
          <v:shape id="_x0000_s1153" type="#_x0000_t202" style="position:absolute;margin-left:70.8pt;margin-top:13.35pt;width:459.1pt;height:203.35pt;z-index:-251548672;mso-wrap-distance-left:0;mso-wrap-distance-right:0;mso-position-horizontal-relative:page" fillcolor="#d5e2bb" strokeweight=".48pt">
            <v:textbox inset="0,0,0,0">
              <w:txbxContent>
                <w:p w14:paraId="047C95A5" w14:textId="77777777" w:rsidR="001E19F6" w:rsidRDefault="001E19F6">
                  <w:pPr>
                    <w:spacing w:line="248" w:lineRule="exact"/>
                    <w:ind w:left="103"/>
                    <w:jc w:val="both"/>
                    <w:rPr>
                      <w:b/>
                    </w:rPr>
                  </w:pPr>
                  <w:r>
                    <w:rPr>
                      <w:b/>
                    </w:rPr>
                    <w:t>Infobox 11 - FR CA position:</w:t>
                  </w:r>
                </w:p>
                <w:p w14:paraId="3A857FA8" w14:textId="77777777" w:rsidR="001E19F6" w:rsidRDefault="001E19F6">
                  <w:pPr>
                    <w:pStyle w:val="Corpsdetexte"/>
                    <w:spacing w:before="5"/>
                  </w:pPr>
                </w:p>
                <w:p w14:paraId="2E7F2A06" w14:textId="77777777" w:rsidR="001E19F6" w:rsidRDefault="001E19F6">
                  <w:pPr>
                    <w:pStyle w:val="Corpsdetexte"/>
                    <w:spacing w:before="1" w:line="252" w:lineRule="exact"/>
                    <w:ind w:left="103"/>
                    <w:jc w:val="both"/>
                  </w:pPr>
                  <w:r>
                    <w:t>As the active substance 1-R trans phenothrin has a log Kow &gt; 3 (log Kow = 6.8) and a BCF</w:t>
                  </w:r>
                </w:p>
                <w:p w14:paraId="5F7BE16C" w14:textId="77777777" w:rsidR="001E19F6" w:rsidRDefault="001E19F6">
                  <w:pPr>
                    <w:pStyle w:val="Corpsdetexte"/>
                    <w:numPr>
                      <w:ilvl w:val="0"/>
                      <w:numId w:val="5"/>
                    </w:numPr>
                    <w:tabs>
                      <w:tab w:val="left" w:pos="1728"/>
                    </w:tabs>
                    <w:ind w:right="99" w:firstLine="0"/>
                    <w:jc w:val="both"/>
                  </w:pPr>
                  <w:r>
                    <w:t>100 (mean BCF in fish = 1 878 L.kg</w:t>
                  </w:r>
                  <w:r>
                    <w:rPr>
                      <w:vertAlign w:val="superscript"/>
                    </w:rPr>
                    <w:t>-1</w:t>
                  </w:r>
                  <w:r>
                    <w:t>, BMF = 10 and BCF in earthworm = 75 716 L.kg</w:t>
                  </w:r>
                  <w:r>
                    <w:rPr>
                      <w:vertAlign w:val="superscript"/>
                    </w:rPr>
                    <w:t>-1</w:t>
                  </w:r>
                  <w:r>
                    <w:t>), secondary poisoning may occur via the aquatic food chain  and via the terrestrial food chain. The concentration of 1-R transphenothrin in food (i.e. in fish and in earthworm) of fish-eating and worm-eating predators (birds or mammals) has been</w:t>
                  </w:r>
                  <w:r>
                    <w:rPr>
                      <w:spacing w:val="-5"/>
                    </w:rPr>
                    <w:t xml:space="preserve"> </w:t>
                  </w:r>
                  <w:r>
                    <w:t>calculated.</w:t>
                  </w:r>
                </w:p>
                <w:p w14:paraId="2E83E3BF" w14:textId="77777777" w:rsidR="001E19F6" w:rsidRDefault="001E19F6">
                  <w:pPr>
                    <w:pStyle w:val="Corpsdetexte"/>
                    <w:spacing w:before="3"/>
                  </w:pPr>
                </w:p>
                <w:p w14:paraId="14C4E55D" w14:textId="77777777" w:rsidR="001E19F6" w:rsidRDefault="001E19F6">
                  <w:pPr>
                    <w:pStyle w:val="Corpsdetexte"/>
                    <w:ind w:left="1521" w:right="99" w:hanging="1419"/>
                    <w:jc w:val="both"/>
                  </w:pPr>
                  <w:r>
                    <w:t>In the same way, the second active substance pyriproxyfen has a log Kow &gt; 3 (log Kow = 4.86) and a BCF &gt; 100 (mean BCF in fish = 1 495 l.kg</w:t>
                  </w:r>
                  <w:r>
                    <w:rPr>
                      <w:vertAlign w:val="superscript"/>
                    </w:rPr>
                    <w:t>-1</w:t>
                  </w:r>
                  <w:r>
                    <w:t>, BMF = 1 and BCF in earthworm = 870 L.kg</w:t>
                  </w:r>
                  <w:r>
                    <w:rPr>
                      <w:vertAlign w:val="superscript"/>
                    </w:rPr>
                    <w:t>-1</w:t>
                  </w:r>
                  <w:r>
                    <w:t>), secondary poisoning may occur via the aquatic food chain and via the terrestrial food chain. The concentration of pyriproxyfen in food (i.e. in fish and in earthworm) of fish-eating and worm-eating predators (birds or mammals) has been calculated.</w:t>
                  </w:r>
                </w:p>
              </w:txbxContent>
            </v:textbox>
            <w10:wrap type="topAndBottom" anchorx="page"/>
          </v:shape>
        </w:pict>
      </w:r>
    </w:p>
    <w:p w14:paraId="343EBE22" w14:textId="77777777" w:rsidR="004415E1" w:rsidRDefault="004415E1">
      <w:pPr>
        <w:rPr>
          <w:sz w:val="19"/>
        </w:rPr>
        <w:sectPr w:rsidR="004415E1">
          <w:pgSz w:w="11910" w:h="16840"/>
          <w:pgMar w:top="940" w:right="800" w:bottom="1120" w:left="820" w:header="712" w:footer="851" w:gutter="0"/>
          <w:cols w:space="720"/>
        </w:sectPr>
      </w:pPr>
    </w:p>
    <w:p w14:paraId="6610E648" w14:textId="77777777" w:rsidR="004415E1" w:rsidRDefault="004415E1">
      <w:pPr>
        <w:pStyle w:val="Corpsdetexte"/>
        <w:rPr>
          <w:sz w:val="20"/>
        </w:rPr>
      </w:pPr>
    </w:p>
    <w:p w14:paraId="315F4062" w14:textId="77777777" w:rsidR="004415E1" w:rsidRDefault="004415E1">
      <w:pPr>
        <w:pStyle w:val="Corpsdetexte"/>
        <w:rPr>
          <w:sz w:val="20"/>
        </w:rPr>
      </w:pPr>
    </w:p>
    <w:p w14:paraId="2E35BC7B" w14:textId="77777777" w:rsidR="004415E1" w:rsidRDefault="004415E1">
      <w:pPr>
        <w:pStyle w:val="Corpsdetexte"/>
        <w:rPr>
          <w:sz w:val="20"/>
        </w:rPr>
      </w:pPr>
    </w:p>
    <w:p w14:paraId="5E8C7C18" w14:textId="77777777" w:rsidR="004415E1" w:rsidRDefault="004415E1">
      <w:pPr>
        <w:pStyle w:val="Corpsdetexte"/>
        <w:spacing w:before="9"/>
        <w:rPr>
          <w:sz w:val="25"/>
        </w:rPr>
      </w:pPr>
    </w:p>
    <w:tbl>
      <w:tblPr>
        <w:tblStyle w:val="TableNormal"/>
        <w:tblW w:w="0" w:type="auto"/>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1"/>
        <w:gridCol w:w="2410"/>
        <w:gridCol w:w="2269"/>
      </w:tblGrid>
      <w:tr w:rsidR="004415E1" w14:paraId="5C2B3FBA" w14:textId="77777777">
        <w:trPr>
          <w:trHeight w:val="402"/>
        </w:trPr>
        <w:tc>
          <w:tcPr>
            <w:tcW w:w="8570" w:type="dxa"/>
            <w:gridSpan w:val="3"/>
            <w:shd w:val="clear" w:color="auto" w:fill="FFFFCC"/>
          </w:tcPr>
          <w:p w14:paraId="4E819483" w14:textId="77777777" w:rsidR="004415E1" w:rsidRDefault="00DF634C">
            <w:pPr>
              <w:pStyle w:val="TableParagraph"/>
              <w:spacing w:before="74"/>
              <w:ind w:left="107"/>
              <w:rPr>
                <w:b/>
              </w:rPr>
            </w:pPr>
            <w:r>
              <w:rPr>
                <w:b/>
              </w:rPr>
              <w:t>Summary table on estimated theoretical exposition</w:t>
            </w:r>
          </w:p>
        </w:tc>
      </w:tr>
      <w:tr w:rsidR="004415E1" w14:paraId="556BCDFB" w14:textId="77777777">
        <w:trPr>
          <w:trHeight w:val="261"/>
        </w:trPr>
        <w:tc>
          <w:tcPr>
            <w:tcW w:w="3891" w:type="dxa"/>
            <w:vMerge w:val="restart"/>
            <w:shd w:val="clear" w:color="auto" w:fill="C2D59B"/>
          </w:tcPr>
          <w:p w14:paraId="0238B01F" w14:textId="77777777" w:rsidR="004415E1" w:rsidRDefault="004415E1">
            <w:pPr>
              <w:pStyle w:val="TableParagraph"/>
              <w:rPr>
                <w:rFonts w:ascii="Times New Roman"/>
                <w:sz w:val="20"/>
              </w:rPr>
            </w:pPr>
          </w:p>
        </w:tc>
        <w:tc>
          <w:tcPr>
            <w:tcW w:w="2410" w:type="dxa"/>
            <w:shd w:val="clear" w:color="auto" w:fill="C2D59B"/>
          </w:tcPr>
          <w:p w14:paraId="53C937CE" w14:textId="77777777" w:rsidR="004415E1" w:rsidRDefault="00DF634C">
            <w:pPr>
              <w:pStyle w:val="TableParagraph"/>
              <w:spacing w:before="2" w:line="239" w:lineRule="exact"/>
              <w:ind w:left="107"/>
              <w:rPr>
                <w:b/>
              </w:rPr>
            </w:pPr>
            <w:r>
              <w:rPr>
                <w:b/>
              </w:rPr>
              <w:t>PEC</w:t>
            </w:r>
          </w:p>
        </w:tc>
        <w:tc>
          <w:tcPr>
            <w:tcW w:w="2269" w:type="dxa"/>
            <w:shd w:val="clear" w:color="auto" w:fill="C2D59B"/>
          </w:tcPr>
          <w:p w14:paraId="696EA98F" w14:textId="77777777" w:rsidR="004415E1" w:rsidRDefault="00DF634C">
            <w:pPr>
              <w:pStyle w:val="TableParagraph"/>
              <w:spacing w:before="2" w:line="239" w:lineRule="exact"/>
              <w:ind w:left="107"/>
              <w:rPr>
                <w:b/>
              </w:rPr>
            </w:pPr>
            <w:r>
              <w:rPr>
                <w:b/>
              </w:rPr>
              <w:t>PEC</w:t>
            </w:r>
          </w:p>
        </w:tc>
      </w:tr>
      <w:tr w:rsidR="004415E1" w14:paraId="16565614" w14:textId="77777777">
        <w:trPr>
          <w:trHeight w:val="258"/>
        </w:trPr>
        <w:tc>
          <w:tcPr>
            <w:tcW w:w="3891" w:type="dxa"/>
            <w:vMerge/>
            <w:tcBorders>
              <w:top w:val="nil"/>
            </w:tcBorders>
            <w:shd w:val="clear" w:color="auto" w:fill="C2D59B"/>
          </w:tcPr>
          <w:p w14:paraId="23C9F9C4" w14:textId="77777777" w:rsidR="004415E1" w:rsidRDefault="004415E1">
            <w:pPr>
              <w:rPr>
                <w:sz w:val="2"/>
                <w:szCs w:val="2"/>
              </w:rPr>
            </w:pPr>
          </w:p>
        </w:tc>
        <w:tc>
          <w:tcPr>
            <w:tcW w:w="2410" w:type="dxa"/>
            <w:shd w:val="clear" w:color="auto" w:fill="C2D59B"/>
          </w:tcPr>
          <w:p w14:paraId="167F970B" w14:textId="77777777" w:rsidR="004415E1" w:rsidRDefault="00DF634C">
            <w:pPr>
              <w:pStyle w:val="TableParagraph"/>
              <w:spacing w:line="239" w:lineRule="exact"/>
              <w:ind w:left="107"/>
            </w:pPr>
            <w:r>
              <w:t xml:space="preserve">[mg.kg </w:t>
            </w:r>
            <w:r>
              <w:rPr>
                <w:position w:val="-2"/>
                <w:sz w:val="14"/>
              </w:rPr>
              <w:t>wet fish</w:t>
            </w:r>
            <w:r>
              <w:rPr>
                <w:position w:val="10"/>
                <w:sz w:val="14"/>
              </w:rPr>
              <w:t>-1</w:t>
            </w:r>
            <w:r>
              <w:t>]</w:t>
            </w:r>
          </w:p>
        </w:tc>
        <w:tc>
          <w:tcPr>
            <w:tcW w:w="2269" w:type="dxa"/>
            <w:shd w:val="clear" w:color="auto" w:fill="C2D59B"/>
          </w:tcPr>
          <w:p w14:paraId="37D2355F" w14:textId="77777777" w:rsidR="004415E1" w:rsidRDefault="00DF634C">
            <w:pPr>
              <w:pStyle w:val="TableParagraph"/>
              <w:spacing w:line="239" w:lineRule="exact"/>
              <w:ind w:left="107"/>
            </w:pPr>
            <w:r>
              <w:rPr>
                <w:position w:val="3"/>
              </w:rPr>
              <w:t xml:space="preserve">[mg.kg </w:t>
            </w:r>
            <w:r>
              <w:rPr>
                <w:sz w:val="14"/>
              </w:rPr>
              <w:t>wet earthworm</w:t>
            </w:r>
            <w:r>
              <w:rPr>
                <w:position w:val="13"/>
                <w:sz w:val="14"/>
              </w:rPr>
              <w:t>-1</w:t>
            </w:r>
            <w:r>
              <w:rPr>
                <w:position w:val="3"/>
              </w:rPr>
              <w:t>]</w:t>
            </w:r>
          </w:p>
        </w:tc>
      </w:tr>
      <w:tr w:rsidR="004415E1" w14:paraId="318887E7" w14:textId="77777777">
        <w:trPr>
          <w:trHeight w:val="640"/>
        </w:trPr>
        <w:tc>
          <w:tcPr>
            <w:tcW w:w="3891" w:type="dxa"/>
            <w:shd w:val="clear" w:color="auto" w:fill="C2D59B"/>
          </w:tcPr>
          <w:p w14:paraId="09310B92" w14:textId="77777777" w:rsidR="004415E1" w:rsidRPr="00EE208C" w:rsidRDefault="00DF634C">
            <w:pPr>
              <w:pStyle w:val="TableParagraph"/>
              <w:tabs>
                <w:tab w:val="left" w:pos="1093"/>
                <w:tab w:val="left" w:pos="2547"/>
                <w:tab w:val="left" w:pos="3292"/>
              </w:tabs>
              <w:spacing w:before="64" w:line="247" w:lineRule="auto"/>
              <w:ind w:left="107" w:right="94"/>
              <w:rPr>
                <w:lang w:val="fr-FR"/>
              </w:rPr>
            </w:pPr>
            <w:r w:rsidRPr="00EE208C">
              <w:rPr>
                <w:lang w:val="fr-FR"/>
              </w:rPr>
              <w:t>Active</w:t>
            </w:r>
            <w:r w:rsidRPr="00EE208C">
              <w:rPr>
                <w:lang w:val="fr-FR"/>
              </w:rPr>
              <w:tab/>
              <w:t>substance:</w:t>
            </w:r>
            <w:r w:rsidRPr="00EE208C">
              <w:rPr>
                <w:lang w:val="fr-FR"/>
              </w:rPr>
              <w:tab/>
              <w:t>1-R</w:t>
            </w:r>
            <w:r w:rsidRPr="00EE208C">
              <w:rPr>
                <w:lang w:val="fr-FR"/>
              </w:rPr>
              <w:tab/>
            </w:r>
            <w:r w:rsidRPr="00EE208C">
              <w:rPr>
                <w:spacing w:val="-4"/>
                <w:lang w:val="fr-FR"/>
              </w:rPr>
              <w:t xml:space="preserve">trans </w:t>
            </w:r>
            <w:r w:rsidRPr="00EE208C">
              <w:rPr>
                <w:lang w:val="fr-FR"/>
              </w:rPr>
              <w:t>phenothrin</w:t>
            </w:r>
          </w:p>
        </w:tc>
        <w:tc>
          <w:tcPr>
            <w:tcW w:w="2410" w:type="dxa"/>
            <w:shd w:val="clear" w:color="auto" w:fill="C2D59B"/>
          </w:tcPr>
          <w:p w14:paraId="39958C66" w14:textId="77777777" w:rsidR="004415E1" w:rsidRDefault="00DF634C">
            <w:pPr>
              <w:pStyle w:val="TableParagraph"/>
              <w:spacing w:before="196"/>
              <w:ind w:left="107"/>
            </w:pPr>
            <w:r>
              <w:t>4.31E-02</w:t>
            </w:r>
          </w:p>
        </w:tc>
        <w:tc>
          <w:tcPr>
            <w:tcW w:w="2269" w:type="dxa"/>
            <w:shd w:val="clear" w:color="auto" w:fill="C2D59B"/>
          </w:tcPr>
          <w:p w14:paraId="3937ECE9" w14:textId="77777777" w:rsidR="004415E1" w:rsidRDefault="00DF634C">
            <w:pPr>
              <w:pStyle w:val="TableParagraph"/>
              <w:spacing w:before="196"/>
              <w:ind w:left="107"/>
            </w:pPr>
            <w:r>
              <w:t>4.53E-03</w:t>
            </w:r>
          </w:p>
        </w:tc>
      </w:tr>
      <w:tr w:rsidR="004415E1" w14:paraId="7A2A6189" w14:textId="77777777">
        <w:trPr>
          <w:trHeight w:val="381"/>
        </w:trPr>
        <w:tc>
          <w:tcPr>
            <w:tcW w:w="3891" w:type="dxa"/>
            <w:shd w:val="clear" w:color="auto" w:fill="C2D59B"/>
          </w:tcPr>
          <w:p w14:paraId="5DD279EA" w14:textId="77777777" w:rsidR="004415E1" w:rsidRDefault="00DF634C">
            <w:pPr>
              <w:pStyle w:val="TableParagraph"/>
              <w:spacing w:before="64"/>
              <w:ind w:left="107"/>
            </w:pPr>
            <w:r>
              <w:t>Active substance: Pyriproxyfen</w:t>
            </w:r>
          </w:p>
        </w:tc>
        <w:tc>
          <w:tcPr>
            <w:tcW w:w="2410" w:type="dxa"/>
            <w:shd w:val="clear" w:color="auto" w:fill="C2D59B"/>
          </w:tcPr>
          <w:p w14:paraId="6E9BED68" w14:textId="77777777" w:rsidR="004415E1" w:rsidRDefault="00DF634C">
            <w:pPr>
              <w:pStyle w:val="TableParagraph"/>
              <w:spacing w:before="64"/>
              <w:ind w:left="107"/>
            </w:pPr>
            <w:r>
              <w:t>4.60E-04</w:t>
            </w:r>
          </w:p>
        </w:tc>
        <w:tc>
          <w:tcPr>
            <w:tcW w:w="2269" w:type="dxa"/>
            <w:shd w:val="clear" w:color="auto" w:fill="C2D59B"/>
          </w:tcPr>
          <w:p w14:paraId="6EEFA218" w14:textId="77777777" w:rsidR="004415E1" w:rsidRDefault="00DF634C">
            <w:pPr>
              <w:pStyle w:val="TableParagraph"/>
              <w:spacing w:before="64"/>
              <w:ind w:left="107"/>
            </w:pPr>
            <w:r>
              <w:t>6.66E-06</w:t>
            </w:r>
          </w:p>
        </w:tc>
      </w:tr>
    </w:tbl>
    <w:p w14:paraId="46ECB77C" w14:textId="77777777" w:rsidR="004415E1" w:rsidRDefault="004415E1">
      <w:pPr>
        <w:pStyle w:val="Corpsdetexte"/>
        <w:rPr>
          <w:sz w:val="20"/>
        </w:rPr>
      </w:pPr>
    </w:p>
    <w:p w14:paraId="0247ED7D" w14:textId="77777777" w:rsidR="004415E1" w:rsidRDefault="004415E1">
      <w:pPr>
        <w:pStyle w:val="Corpsdetexte"/>
        <w:rPr>
          <w:sz w:val="20"/>
        </w:rPr>
      </w:pPr>
    </w:p>
    <w:p w14:paraId="1C6E74EE" w14:textId="77777777" w:rsidR="004415E1" w:rsidRDefault="004415E1">
      <w:pPr>
        <w:pStyle w:val="Corpsdetexte"/>
        <w:rPr>
          <w:sz w:val="20"/>
        </w:rPr>
      </w:pPr>
    </w:p>
    <w:p w14:paraId="5488A1DC" w14:textId="77777777" w:rsidR="004415E1" w:rsidRDefault="004415E1">
      <w:pPr>
        <w:pStyle w:val="Corpsdetexte"/>
        <w:rPr>
          <w:sz w:val="20"/>
        </w:rPr>
      </w:pPr>
    </w:p>
    <w:p w14:paraId="18B645C6" w14:textId="77777777" w:rsidR="004415E1" w:rsidRDefault="004415E1">
      <w:pPr>
        <w:pStyle w:val="Corpsdetexte"/>
        <w:rPr>
          <w:sz w:val="20"/>
        </w:rPr>
      </w:pPr>
    </w:p>
    <w:p w14:paraId="239F7008" w14:textId="77777777" w:rsidR="004415E1" w:rsidRDefault="004415E1">
      <w:pPr>
        <w:pStyle w:val="Corpsdetexte"/>
        <w:rPr>
          <w:sz w:val="20"/>
        </w:rPr>
      </w:pPr>
    </w:p>
    <w:p w14:paraId="3699B81A" w14:textId="77777777" w:rsidR="004415E1" w:rsidRDefault="004415E1">
      <w:pPr>
        <w:pStyle w:val="Corpsdetexte"/>
        <w:rPr>
          <w:sz w:val="20"/>
        </w:rPr>
      </w:pPr>
    </w:p>
    <w:p w14:paraId="42388514" w14:textId="77777777" w:rsidR="004415E1" w:rsidRDefault="004415E1">
      <w:pPr>
        <w:pStyle w:val="Corpsdetexte"/>
        <w:rPr>
          <w:sz w:val="20"/>
        </w:rPr>
      </w:pPr>
    </w:p>
    <w:p w14:paraId="0D561C9F" w14:textId="77777777" w:rsidR="004415E1" w:rsidRDefault="004415E1">
      <w:pPr>
        <w:pStyle w:val="Corpsdetexte"/>
        <w:rPr>
          <w:sz w:val="20"/>
        </w:rPr>
      </w:pPr>
    </w:p>
    <w:p w14:paraId="3B94B6C2" w14:textId="77777777" w:rsidR="004415E1" w:rsidRDefault="004415E1">
      <w:pPr>
        <w:pStyle w:val="Corpsdetexte"/>
        <w:rPr>
          <w:sz w:val="20"/>
        </w:rPr>
      </w:pPr>
    </w:p>
    <w:p w14:paraId="533416C1" w14:textId="77777777" w:rsidR="004415E1" w:rsidRDefault="004415E1">
      <w:pPr>
        <w:pStyle w:val="Corpsdetexte"/>
        <w:spacing w:before="2"/>
        <w:rPr>
          <w:sz w:val="20"/>
        </w:rPr>
      </w:pPr>
    </w:p>
    <w:p w14:paraId="1059C1A2" w14:textId="77777777" w:rsidR="004415E1" w:rsidRDefault="00923EE6">
      <w:pPr>
        <w:pStyle w:val="Titre2"/>
        <w:numPr>
          <w:ilvl w:val="3"/>
          <w:numId w:val="27"/>
        </w:numPr>
        <w:tabs>
          <w:tab w:val="left" w:pos="1461"/>
        </w:tabs>
        <w:spacing w:before="94"/>
        <w:ind w:hanging="865"/>
      </w:pPr>
      <w:r>
        <w:pict w14:anchorId="463F176B">
          <v:group id="_x0000_s1135" style="position:absolute;left:0;text-align:left;margin-left:70.6pt;margin-top:-252.75pt;width:459.6pt;height:219.8pt;z-index:-272683008;mso-position-horizontal-relative:page" coordorigin="1412,-5055" coordsize="9192,4396">
            <v:shape id="_x0000_s1152" style="position:absolute;left:1423;top:-5044;width:9170;height:4374" coordorigin="1424,-5043" coordsize="9170,4374" path="m10593,-5043r-103,l1524,-5043r-100,l1424,-669r9169,l10593,-5043e" fillcolor="#d5e2bb" stroked="f">
              <v:path arrowok="t"/>
            </v:shape>
            <v:line id="_x0000_s1151" style="position:absolute" from="1578,-4536" to="1578,-4123" strokecolor="#d5e2bb" strokeweight="5.4pt"/>
            <v:rect id="_x0000_s1150" style="position:absolute;left:10211;top:-4537;width:279;height:413" fillcolor="#d5e2bb" stroked="f"/>
            <v:line id="_x0000_s1149" style="position:absolute" from="1578,-4123" to="1578,-3852" strokecolor="#d5e2bb" strokeweight="5.4pt"/>
            <v:rect id="_x0000_s1148" style="position:absolute;left:10211;top:-4124;width:279;height:272" fillcolor="#d5e2bb" stroked="f"/>
            <v:line id="_x0000_s1147" style="position:absolute" from="1578,-3852" to="1578,-3583" strokecolor="#d5e2bb" strokeweight="5.4pt"/>
            <v:rect id="_x0000_s1146" style="position:absolute;left:10211;top:-3853;width:279;height:269" fillcolor="#d5e2bb" stroked="f"/>
            <v:line id="_x0000_s1145" style="position:absolute" from="1578,-3583" to="1578,-2933" strokecolor="#d5e2bb" strokeweight="5.4pt"/>
            <v:rect id="_x0000_s1144" style="position:absolute;left:10211;top:-3584;width:279;height:651" fillcolor="#d5e2bb" stroked="f"/>
            <v:line id="_x0000_s1143" style="position:absolute" from="1578,-2933" to="1578,-2532" strokecolor="#d5e2bb" strokeweight="5.4pt"/>
            <v:shape id="_x0000_s1142" style="position:absolute;left:1524;top:-2934;width:8966;height:2264" coordorigin="1524,-2933" coordsize="8966,2264" o:spt="100" adj="0,,0" path="m10490,-1456r-8966,l1524,-924r,255l10490,-669r,-255l10490,-1456t,-253l1524,-1709r,253l10490,-1456r,-253m10490,-2933r-278,l10212,-2532r-8688,l1524,-1963r,254l10490,-1709r,-254l10490,-2532r,l10490,-2933e" fillcolor="#d5e2bb" stroked="f">
              <v:stroke joinstyle="round"/>
              <v:formulas/>
              <v:path arrowok="t" o:connecttype="segments"/>
            </v:shape>
            <v:line id="_x0000_s1141" style="position:absolute" from="1421,-5050" to="10593,-5050" strokeweight=".48pt"/>
            <v:line id="_x0000_s1140" style="position:absolute" from="1416,-5055" to="1416,-660" strokeweight=".48pt"/>
            <v:line id="_x0000_s1139" style="position:absolute" from="1421,-664" to="10593,-664" strokeweight=".48pt"/>
            <v:line id="_x0000_s1138" style="position:absolute" from="10598,-5055" to="10598,-660" strokeweight=".48pt"/>
            <v:shape id="_x0000_s1137" type="#_x0000_t202" style="position:absolute;left:1524;top:-5039;width:7759;height:247" filled="f" stroked="f">
              <v:textbox inset="0,0,0,0">
                <w:txbxContent>
                  <w:p w14:paraId="71340244" w14:textId="77777777" w:rsidR="001E19F6" w:rsidRDefault="001E19F6">
                    <w:pPr>
                      <w:spacing w:line="247" w:lineRule="exact"/>
                    </w:pPr>
                    <w:r>
                      <w:t>The results for the two active substances are summarised in the following table.</w:t>
                    </w:r>
                  </w:p>
                </w:txbxContent>
              </v:textbox>
            </v:shape>
            <v:shape id="_x0000_s1136" type="#_x0000_t202" style="position:absolute;left:1524;top:-1960;width:8826;height:754" filled="f" stroked="f">
              <v:textbox inset="0,0,0,0">
                <w:txbxContent>
                  <w:p w14:paraId="24E9C79F" w14:textId="77777777" w:rsidR="001E19F6" w:rsidRDefault="001E19F6">
                    <w:pPr>
                      <w:ind w:right="18"/>
                      <w:jc w:val="both"/>
                    </w:pPr>
                    <w:r>
                      <w:t>No ecotoxicological data are available to set a PNEC value for predator organims for the Hydrocarbons, C4, 1,3-butadiene-free, polymd., triisobutylene fraction, hydrogenated, thus there is no secondary poisoning assessment.</w:t>
                    </w:r>
                  </w:p>
                </w:txbxContent>
              </v:textbox>
            </v:shape>
            <w10:wrap anchorx="page"/>
          </v:group>
        </w:pict>
      </w:r>
      <w:r w:rsidR="00DF634C">
        <w:t>Risk</w:t>
      </w:r>
      <w:r w:rsidR="00DF634C">
        <w:rPr>
          <w:spacing w:val="-1"/>
        </w:rPr>
        <w:t xml:space="preserve"> </w:t>
      </w:r>
      <w:r w:rsidR="00DF634C">
        <w:t>characterisation</w:t>
      </w:r>
    </w:p>
    <w:p w14:paraId="5E661D52" w14:textId="77777777" w:rsidR="004415E1" w:rsidRDefault="004415E1">
      <w:pPr>
        <w:pStyle w:val="Corpsdetexte"/>
        <w:rPr>
          <w:b/>
          <w:sz w:val="24"/>
        </w:rPr>
      </w:pPr>
    </w:p>
    <w:p w14:paraId="0E7FB8D8" w14:textId="77777777" w:rsidR="004415E1" w:rsidRDefault="004415E1">
      <w:pPr>
        <w:pStyle w:val="Corpsdetexte"/>
        <w:spacing w:before="6"/>
        <w:rPr>
          <w:b/>
          <w:sz w:val="29"/>
        </w:rPr>
      </w:pPr>
    </w:p>
    <w:p w14:paraId="54E2F914" w14:textId="77777777" w:rsidR="004415E1" w:rsidRDefault="00DF634C">
      <w:pPr>
        <w:pStyle w:val="Titre3"/>
        <w:numPr>
          <w:ilvl w:val="4"/>
          <w:numId w:val="27"/>
        </w:numPr>
        <w:tabs>
          <w:tab w:val="left" w:pos="1605"/>
        </w:tabs>
        <w:spacing w:before="1"/>
        <w:ind w:hanging="1009"/>
      </w:pPr>
      <w:r>
        <w:t>Atmosphere</w:t>
      </w:r>
    </w:p>
    <w:p w14:paraId="227A6077" w14:textId="77777777" w:rsidR="004415E1" w:rsidRDefault="004415E1">
      <w:pPr>
        <w:pStyle w:val="Corpsdetexte"/>
        <w:spacing w:before="10"/>
        <w:rPr>
          <w:b/>
          <w:i/>
          <w:sz w:val="27"/>
        </w:rPr>
      </w:pPr>
    </w:p>
    <w:p w14:paraId="4BD373CC" w14:textId="77777777" w:rsidR="004415E1" w:rsidRDefault="00DF634C">
      <w:pPr>
        <w:pStyle w:val="Corpsdetexte"/>
        <w:ind w:left="738" w:right="613"/>
        <w:jc w:val="both"/>
      </w:pPr>
      <w:r>
        <w:t>Exposure of atmosphere can be expected considering the mode of application by spraying of the product Paranix Environnement resulting in direct emission to air. However, based on the indoor application of the product for the control of lice and nits, it is likely that emissions to the atmosphere will be limited in time and restricted to local scale. Moreover, the vapour pressures of 1R-trans phenothrin and pyriproxyfen are very low (2.37*10</w:t>
      </w:r>
      <w:r>
        <w:rPr>
          <w:vertAlign w:val="superscript"/>
        </w:rPr>
        <w:t>-5</w:t>
      </w:r>
      <w:r>
        <w:t xml:space="preserve"> Pa at 20°C and &lt; 1.33*10</w:t>
      </w:r>
      <w:r>
        <w:rPr>
          <w:vertAlign w:val="superscript"/>
        </w:rPr>
        <w:t>-5</w:t>
      </w:r>
      <w:r>
        <w:t xml:space="preserve"> Pa at 23°C, respectively) and 1R-trans phenothrin and pyriproxyfen are considered as non-persistent in air. Indeed, the estimated atmospheric photolytic half-lives in air equal to 3.63 hours and 0.307 day for 1R-trans phenothrin and pyriproxyfen, respectively, indicate a rapid degradation.</w:t>
      </w:r>
    </w:p>
    <w:p w14:paraId="0A0E264A" w14:textId="77777777" w:rsidR="004415E1" w:rsidRDefault="004415E1">
      <w:pPr>
        <w:pStyle w:val="Corpsdetexte"/>
      </w:pPr>
    </w:p>
    <w:p w14:paraId="5BDF9BCE" w14:textId="77777777" w:rsidR="004415E1" w:rsidRDefault="00DF634C">
      <w:pPr>
        <w:pStyle w:val="Corpsdetexte"/>
        <w:ind w:left="738" w:right="623"/>
        <w:jc w:val="both"/>
      </w:pPr>
      <w:r>
        <w:t>Therefore, the risk for the atmosphere compartment is considered as negligible when using the product Paranix Environnement according to the label recommendations.</w:t>
      </w:r>
    </w:p>
    <w:p w14:paraId="2C690D25" w14:textId="77777777" w:rsidR="004415E1" w:rsidRDefault="00923EE6">
      <w:pPr>
        <w:pStyle w:val="Corpsdetexte"/>
        <w:spacing w:before="8"/>
        <w:rPr>
          <w:sz w:val="18"/>
        </w:rPr>
      </w:pPr>
      <w:r>
        <w:pict w14:anchorId="7D7233BE">
          <v:shape id="_x0000_s1134" type="#_x0000_t202" style="position:absolute;margin-left:70.8pt;margin-top:13pt;width:459.1pt;height:194.45pt;z-index:-251547648;mso-wrap-distance-left:0;mso-wrap-distance-right:0;mso-position-horizontal-relative:page" fillcolor="#d5e2bb" strokeweight=".48pt">
            <v:textbox inset="0,0,0,0">
              <w:txbxContent>
                <w:p w14:paraId="73E81146" w14:textId="77777777" w:rsidR="001E19F6" w:rsidRDefault="001E19F6">
                  <w:pPr>
                    <w:pStyle w:val="Corpsdetexte"/>
                    <w:spacing w:line="251" w:lineRule="exact"/>
                    <w:ind w:left="103"/>
                  </w:pPr>
                  <w:r>
                    <w:t>Infobox 12 - FR CA position:</w:t>
                  </w:r>
                </w:p>
                <w:p w14:paraId="28EB9069" w14:textId="77777777" w:rsidR="001E19F6" w:rsidRDefault="001E19F6">
                  <w:pPr>
                    <w:pStyle w:val="Corpsdetexte"/>
                    <w:spacing w:before="4"/>
                    <w:rPr>
                      <w:sz w:val="31"/>
                    </w:rPr>
                  </w:pPr>
                </w:p>
                <w:p w14:paraId="700FC7DC" w14:textId="77777777" w:rsidR="001E19F6" w:rsidRDefault="001E19F6">
                  <w:pPr>
                    <w:pStyle w:val="Corpsdetexte"/>
                    <w:spacing w:before="1"/>
                    <w:ind w:left="244" w:right="99"/>
                    <w:jc w:val="both"/>
                  </w:pPr>
                  <w:r>
                    <w:t>The vapour pressure of active substances 2.37*10</w:t>
                  </w:r>
                  <w:r>
                    <w:rPr>
                      <w:vertAlign w:val="superscript"/>
                    </w:rPr>
                    <w:t>-5</w:t>
                  </w:r>
                  <w:r>
                    <w:t xml:space="preserve"> Pa (at 20°C, for 1R-trans phenothrin) and 1.33*10</w:t>
                  </w:r>
                  <w:r>
                    <w:rPr>
                      <w:vertAlign w:val="superscript"/>
                    </w:rPr>
                    <w:t>-5</w:t>
                  </w:r>
                  <w:r>
                    <w:t xml:space="preserve"> Pa (at 23°C, for pyriproxyfen) indicates that they will not readily volatilise into the atmosphere at ambient temperature and pressure. It is not expected that substances will fulfil the screening criteria for the potential for long-range environmental transport. Furthermore, there is no monitoring data available or other evidence indicating potential  for long-range environmental</w:t>
                  </w:r>
                  <w:r>
                    <w:rPr>
                      <w:spacing w:val="-5"/>
                    </w:rPr>
                    <w:t xml:space="preserve"> </w:t>
                  </w:r>
                  <w:r>
                    <w:t>transport.</w:t>
                  </w:r>
                </w:p>
                <w:p w14:paraId="28733A36" w14:textId="77777777" w:rsidR="001E19F6" w:rsidRDefault="001E19F6">
                  <w:pPr>
                    <w:pStyle w:val="Corpsdetexte"/>
                    <w:spacing w:before="2"/>
                    <w:rPr>
                      <w:sz w:val="31"/>
                    </w:rPr>
                  </w:pPr>
                </w:p>
                <w:p w14:paraId="678CE3AF" w14:textId="77777777" w:rsidR="001E19F6" w:rsidRDefault="001E19F6">
                  <w:pPr>
                    <w:pStyle w:val="Corpsdetexte"/>
                    <w:ind w:left="244" w:right="104"/>
                    <w:jc w:val="both"/>
                  </w:pPr>
                  <w:r>
                    <w:t>Due to the intended use of the Paranix Environnement which is limited to indoor application and on basis of the available substance information the environmental risk to the atmosphere of Hydrocarbons, C4, 1,3-butadiene-free, polymd., triisobutylene fraction, hydrogenated for the atmosphere can be assumed as</w:t>
                  </w:r>
                  <w:r>
                    <w:rPr>
                      <w:spacing w:val="-11"/>
                    </w:rPr>
                    <w:t xml:space="preserve"> </w:t>
                  </w:r>
                  <w:r>
                    <w:t>low.</w:t>
                  </w:r>
                </w:p>
                <w:p w14:paraId="2307A803" w14:textId="77777777" w:rsidR="001E19F6" w:rsidRDefault="001E19F6">
                  <w:pPr>
                    <w:pStyle w:val="Corpsdetexte"/>
                    <w:spacing w:before="121"/>
                    <w:ind w:left="244"/>
                    <w:jc w:val="both"/>
                  </w:pPr>
                  <w:r>
                    <w:rPr>
                      <w:u w:val="single"/>
                    </w:rPr>
                    <w:t>Conclusion</w:t>
                  </w:r>
                  <w:r>
                    <w:t>: Emissions and PECs in air are considered as negligible. It can be concluded</w:t>
                  </w:r>
                </w:p>
              </w:txbxContent>
            </v:textbox>
            <w10:wrap type="topAndBottom" anchorx="page"/>
          </v:shape>
        </w:pict>
      </w:r>
    </w:p>
    <w:p w14:paraId="552A2014" w14:textId="77777777" w:rsidR="004415E1" w:rsidRDefault="004415E1">
      <w:pPr>
        <w:rPr>
          <w:sz w:val="18"/>
        </w:rPr>
        <w:sectPr w:rsidR="004415E1">
          <w:pgSz w:w="11910" w:h="16840"/>
          <w:pgMar w:top="940" w:right="800" w:bottom="1120" w:left="820" w:header="712" w:footer="851" w:gutter="0"/>
          <w:cols w:space="720"/>
        </w:sectPr>
      </w:pPr>
    </w:p>
    <w:p w14:paraId="4C1D7EB9" w14:textId="77777777" w:rsidR="004415E1" w:rsidRDefault="004415E1">
      <w:pPr>
        <w:pStyle w:val="Corpsdetexte"/>
        <w:rPr>
          <w:sz w:val="20"/>
        </w:rPr>
      </w:pPr>
    </w:p>
    <w:p w14:paraId="229368C8" w14:textId="77777777" w:rsidR="004415E1" w:rsidRDefault="004415E1">
      <w:pPr>
        <w:pStyle w:val="Corpsdetexte"/>
        <w:spacing w:before="7" w:after="1"/>
        <w:rPr>
          <w:sz w:val="20"/>
        </w:rPr>
      </w:pPr>
    </w:p>
    <w:p w14:paraId="0C2797E0" w14:textId="77777777" w:rsidR="004415E1" w:rsidRDefault="00923EE6">
      <w:pPr>
        <w:pStyle w:val="Corpsdetexte"/>
        <w:ind w:left="591"/>
        <w:rPr>
          <w:sz w:val="20"/>
        </w:rPr>
      </w:pPr>
      <w:r>
        <w:rPr>
          <w:sz w:val="20"/>
        </w:rPr>
      </w:r>
      <w:r>
        <w:rPr>
          <w:sz w:val="20"/>
        </w:rPr>
        <w:pict w14:anchorId="7A4B5B63">
          <v:shape id="_x0000_s1604" type="#_x0000_t202" style="width:459.1pt;height:43.95pt;mso-left-percent:-10001;mso-top-percent:-10001;mso-position-horizontal:absolute;mso-position-horizontal-relative:char;mso-position-vertical:absolute;mso-position-vertical-relative:line;mso-left-percent:-10001;mso-top-percent:-10001" fillcolor="#d5e2bb" strokeweight=".48pt">
            <v:textbox inset="0,0,0,0">
              <w:txbxContent>
                <w:p w14:paraId="65ABDEE9" w14:textId="77777777" w:rsidR="001E19F6" w:rsidRDefault="001E19F6">
                  <w:pPr>
                    <w:pStyle w:val="Corpsdetexte"/>
                    <w:ind w:left="244"/>
                  </w:pPr>
                  <w:r>
                    <w:t>that the use of the product Paranix Environnement will not pose a significant risk to the atmospheric compartment.</w:t>
                  </w:r>
                </w:p>
              </w:txbxContent>
            </v:textbox>
            <w10:anchorlock/>
          </v:shape>
        </w:pict>
      </w:r>
    </w:p>
    <w:p w14:paraId="65FA3055" w14:textId="77777777" w:rsidR="004415E1" w:rsidRDefault="004415E1">
      <w:pPr>
        <w:pStyle w:val="Corpsdetexte"/>
        <w:rPr>
          <w:sz w:val="20"/>
        </w:rPr>
      </w:pPr>
    </w:p>
    <w:p w14:paraId="4A1D236A" w14:textId="77777777" w:rsidR="004415E1" w:rsidRDefault="004415E1">
      <w:pPr>
        <w:pStyle w:val="Corpsdetexte"/>
        <w:spacing w:before="9"/>
        <w:rPr>
          <w:sz w:val="19"/>
        </w:rPr>
      </w:pPr>
    </w:p>
    <w:p w14:paraId="5AE480FC" w14:textId="77777777" w:rsidR="004415E1" w:rsidRDefault="00DF634C">
      <w:pPr>
        <w:pStyle w:val="Titre3"/>
        <w:numPr>
          <w:ilvl w:val="4"/>
          <w:numId w:val="27"/>
        </w:numPr>
        <w:tabs>
          <w:tab w:val="left" w:pos="1605"/>
        </w:tabs>
        <w:spacing w:before="93"/>
        <w:ind w:hanging="1009"/>
      </w:pPr>
      <w:r>
        <w:t>Sewage treatment plant</w:t>
      </w:r>
      <w:r>
        <w:rPr>
          <w:spacing w:val="-2"/>
        </w:rPr>
        <w:t xml:space="preserve"> </w:t>
      </w:r>
      <w:r>
        <w:t>(STP)</w:t>
      </w:r>
    </w:p>
    <w:p w14:paraId="0B351778" w14:textId="77777777" w:rsidR="004415E1" w:rsidRDefault="004415E1">
      <w:pPr>
        <w:pStyle w:val="Corpsdetexte"/>
        <w:spacing w:before="5"/>
        <w:rPr>
          <w:b/>
          <w:i/>
          <w:sz w:val="30"/>
        </w:rPr>
      </w:pPr>
    </w:p>
    <w:p w14:paraId="0ED21ADB" w14:textId="77777777" w:rsidR="004415E1" w:rsidRDefault="00DF634C">
      <w:pPr>
        <w:pStyle w:val="Corpsdetexte"/>
        <w:ind w:left="738" w:right="614"/>
        <w:jc w:val="both"/>
      </w:pPr>
      <w:r>
        <w:t xml:space="preserve">As the product is for indoor use only and is intended to be applied onto objects that are not subject to washing </w:t>
      </w:r>
      <w:r>
        <w:rPr>
          <w:color w:val="1F487C"/>
        </w:rPr>
        <w:t>once treated as stated in the label</w:t>
      </w:r>
      <w:r>
        <w:t>, no contamination of the STP is expected.</w:t>
      </w:r>
    </w:p>
    <w:p w14:paraId="2D5D093E" w14:textId="77777777" w:rsidR="004415E1" w:rsidRDefault="004415E1">
      <w:pPr>
        <w:pStyle w:val="Corpsdetexte"/>
        <w:spacing w:before="1"/>
      </w:pPr>
    </w:p>
    <w:p w14:paraId="65386683" w14:textId="77777777" w:rsidR="004415E1" w:rsidRDefault="00923EE6">
      <w:pPr>
        <w:pStyle w:val="Corpsdetexte"/>
        <w:ind w:left="738" w:right="618"/>
        <w:jc w:val="both"/>
      </w:pPr>
      <w:r>
        <w:pict w14:anchorId="37FDD50F">
          <v:group id="_x0000_s1111" style="position:absolute;left:0;text-align:left;margin-left:70.6pt;margin-top:38.05pt;width:459.6pt;height:328.25pt;z-index:-272673792;mso-position-horizontal-relative:page" coordorigin="1412,761" coordsize="9192,6565">
            <v:shape id="_x0000_s1132" style="position:absolute;left:1423;top:770;width:9170;height:6546" coordorigin="1424,771" coordsize="9170,6546" path="m10593,771r-103,l1524,771r-100,l1424,7317r9169,l10593,771e" fillcolor="#d5e2bb" stroked="f">
              <v:path arrowok="t"/>
            </v:shape>
            <v:line id="_x0000_s1131" style="position:absolute" from="1578,1280" to="1578,1671" strokecolor="#d5e2bb" strokeweight="5.4pt"/>
            <v:rect id="_x0000_s1130" style="position:absolute;left:10211;top:1279;width:279;height:392" fillcolor="#d5e2bb" stroked="f"/>
            <v:line id="_x0000_s1129" style="position:absolute" from="1578,1671" to="1578,2151" strokecolor="#d5e2bb" strokeweight="5.4pt"/>
            <v:rect id="_x0000_s1128" style="position:absolute;left:10211;top:1670;width:279;height:480" fillcolor="#d5e2bb" stroked="f"/>
            <v:line id="_x0000_s1127" style="position:absolute" from="1578,2151" to="1578,2801" strokecolor="#d5e2bb" strokeweight="5.4pt"/>
            <v:rect id="_x0000_s1126" style="position:absolute;left:10211;top:2150;width:279;height:651" fillcolor="#d5e2bb" stroked="f"/>
            <v:line id="_x0000_s1125" style="position:absolute" from="1578,2801" to="1578,3190" strokecolor="#d5e2bb" strokeweight="5.4pt"/>
            <v:rect id="_x0000_s1124" style="position:absolute;left:10211;top:2801;width:279;height:389" fillcolor="#d5e2bb" stroked="f"/>
            <v:line id="_x0000_s1123" style="position:absolute" from="1578,3190" to="1578,4371" strokecolor="#d5e2bb" strokeweight="5.4pt"/>
            <v:shape id="_x0000_s1122" style="position:absolute;left:1524;top:3190;width:8966;height:4127" coordorigin="1524,3190" coordsize="8966,4127" o:spt="100" adj="0,,0" path="m10490,6546r-8966,l1524,7317r8966,l10490,6546t,-581l1524,5965r,290l1524,6546r8966,l10490,6255r,-290m10490,4371r-8966,l1524,4902r,290l1524,5965r8966,l10490,5192r,-290l10490,4371t,-1181l10212,3190r,1181l10490,4371r,-1181e" fillcolor="#d5e2bb" stroked="f">
              <v:stroke joinstyle="round"/>
              <v:formulas/>
              <v:path arrowok="t" o:connecttype="segments"/>
            </v:shape>
            <v:line id="_x0000_s1121" style="position:absolute" from="1421,766" to="10593,766" strokeweight=".48pt"/>
            <v:line id="_x0000_s1120" style="position:absolute" from="1416,761" to="1416,7326" strokeweight=".48pt"/>
            <v:line id="_x0000_s1119" style="position:absolute" from="1421,7322" to="10593,7322" strokeweight=".48pt"/>
            <v:line id="_x0000_s1118" style="position:absolute" from="10598,761" to="10598,7326" strokeweight=".48pt"/>
            <v:shape id="_x0000_s1117" type="#_x0000_t202" style="position:absolute;left:1524;top:772;width:2978;height:247" filled="f" stroked="f">
              <v:textbox inset="0,0,0,0">
                <w:txbxContent>
                  <w:p w14:paraId="6E9943FD" w14:textId="77777777" w:rsidR="001E19F6" w:rsidRDefault="001E19F6">
                    <w:pPr>
                      <w:spacing w:line="247" w:lineRule="exact"/>
                      <w:rPr>
                        <w:b/>
                      </w:rPr>
                    </w:pPr>
                    <w:r>
                      <w:rPr>
                        <w:b/>
                      </w:rPr>
                      <w:t>Infobox 13 - FR CA position:</w:t>
                    </w:r>
                  </w:p>
                </w:txbxContent>
              </v:textbox>
            </v:shape>
            <v:shape id="_x0000_s1116" type="#_x0000_t202" style="position:absolute;left:1524;top:4615;width:8846;height:261" filled="f" stroked="f">
              <v:textbox inset="0,0,0,0">
                <w:txbxContent>
                  <w:p w14:paraId="021C29B0" w14:textId="77777777" w:rsidR="001E19F6" w:rsidRDefault="001E19F6">
                    <w:pPr>
                      <w:spacing w:line="247" w:lineRule="exact"/>
                    </w:pPr>
                    <w:r>
                      <w:t>*No ecotoxicological data are available to set a PNEC</w:t>
                    </w:r>
                    <w:r>
                      <w:rPr>
                        <w:vertAlign w:val="subscript"/>
                      </w:rPr>
                      <w:t>STP</w:t>
                    </w:r>
                    <w:r>
                      <w:t xml:space="preserve"> value for the Hydrocarbons, C4,</w:t>
                    </w:r>
                  </w:p>
                </w:txbxContent>
              </v:textbox>
            </v:shape>
            <v:shape id="_x0000_s1115" type="#_x0000_t202" style="position:absolute;left:1524;top:4905;width:1882;height:538" filled="f" stroked="f">
              <v:textbox inset="0,0,0,0">
                <w:txbxContent>
                  <w:p w14:paraId="4D093D20" w14:textId="77777777" w:rsidR="001E19F6" w:rsidRDefault="001E19F6">
                    <w:pPr>
                      <w:spacing w:line="247" w:lineRule="exact"/>
                    </w:pPr>
                    <w:r>
                      <w:t>1,3-butadiene-free,</w:t>
                    </w:r>
                  </w:p>
                  <w:p w14:paraId="767AC16C" w14:textId="77777777" w:rsidR="001E19F6" w:rsidRDefault="001E19F6">
                    <w:pPr>
                      <w:spacing w:before="37"/>
                    </w:pPr>
                    <w:r>
                      <w:t>compartment.</w:t>
                    </w:r>
                  </w:p>
                </w:txbxContent>
              </v:textbox>
            </v:shape>
            <v:shape id="_x0000_s1114" type="#_x0000_t202" style="position:absolute;left:3631;top:4905;width:849;height:247" filled="f" stroked="f">
              <v:textbox inset="0,0,0,0">
                <w:txbxContent>
                  <w:p w14:paraId="709B8A54" w14:textId="77777777" w:rsidR="001E19F6" w:rsidRDefault="001E19F6">
                    <w:pPr>
                      <w:spacing w:line="247" w:lineRule="exact"/>
                    </w:pPr>
                    <w:r>
                      <w:t>polymd.,</w:t>
                    </w:r>
                  </w:p>
                </w:txbxContent>
              </v:textbox>
            </v:shape>
            <v:shape id="_x0000_s1113" type="#_x0000_t202" style="position:absolute;left:4705;top:4905;width:5661;height:247" filled="f" stroked="f">
              <v:textbox inset="0,0,0,0">
                <w:txbxContent>
                  <w:p w14:paraId="74B65CCB" w14:textId="77777777" w:rsidR="001E19F6" w:rsidRDefault="001E19F6">
                    <w:pPr>
                      <w:tabs>
                        <w:tab w:val="left" w:pos="1537"/>
                        <w:tab w:val="left" w:pos="2569"/>
                        <w:tab w:val="left" w:pos="4157"/>
                        <w:tab w:val="left" w:pos="4660"/>
                        <w:tab w:val="left" w:pos="5212"/>
                      </w:tabs>
                      <w:spacing w:line="247" w:lineRule="exact"/>
                    </w:pPr>
                    <w:r>
                      <w:t>triisobutylene</w:t>
                    </w:r>
                    <w:r>
                      <w:tab/>
                      <w:t>fraction,</w:t>
                    </w:r>
                    <w:r>
                      <w:tab/>
                      <w:t>hydrogenated</w:t>
                    </w:r>
                    <w:r>
                      <w:tab/>
                      <w:t>for</w:t>
                    </w:r>
                    <w:r>
                      <w:tab/>
                      <w:t>the</w:t>
                    </w:r>
                    <w:r>
                      <w:tab/>
                      <w:t>STP</w:t>
                    </w:r>
                  </w:p>
                </w:txbxContent>
              </v:textbox>
            </v:shape>
            <v:shape id="_x0000_s1112" type="#_x0000_t202" style="position:absolute;left:1524;top:5969;width:8843;height:828" filled="f" stroked="f">
              <v:textbox inset="0,0,0,0">
                <w:txbxContent>
                  <w:p w14:paraId="51D71AEC" w14:textId="77777777" w:rsidR="001E19F6" w:rsidRDefault="001E19F6">
                    <w:pPr>
                      <w:spacing w:line="276" w:lineRule="auto"/>
                    </w:pPr>
                    <w:r>
                      <w:rPr>
                        <w:u w:val="single"/>
                      </w:rPr>
                      <w:t>Conclusion</w:t>
                    </w:r>
                    <w:r>
                      <w:t>: The risk characterisation ratios are below 1 for the application by spraying on unwashed furnishings. Therefore, the risk for the STP is acceptable when using the</w:t>
                    </w:r>
                  </w:p>
                  <w:p w14:paraId="4430ADB2" w14:textId="77777777" w:rsidR="001E19F6" w:rsidRDefault="001E19F6">
                    <w:pPr>
                      <w:spacing w:line="252" w:lineRule="exact"/>
                    </w:pPr>
                    <w:r>
                      <w:t>products Paranix Environnement.</w:t>
                    </w:r>
                  </w:p>
                </w:txbxContent>
              </v:textbox>
            </v:shape>
            <w10:wrap anchorx="page"/>
          </v:group>
        </w:pict>
      </w:r>
      <w:r w:rsidR="00DF634C">
        <w:t>Therefore, the risk for the STP is considered as negligible when using the product Paranix Environnement according to the label recommendations.</w:t>
      </w:r>
    </w:p>
    <w:p w14:paraId="3FC1AB5F" w14:textId="77777777" w:rsidR="004415E1" w:rsidRDefault="004415E1">
      <w:pPr>
        <w:pStyle w:val="Corpsdetexte"/>
        <w:rPr>
          <w:sz w:val="20"/>
        </w:rPr>
      </w:pPr>
    </w:p>
    <w:p w14:paraId="03D8380D" w14:textId="77777777" w:rsidR="004415E1" w:rsidRDefault="004415E1">
      <w:pPr>
        <w:pStyle w:val="Corpsdetexte"/>
        <w:rPr>
          <w:sz w:val="20"/>
        </w:rPr>
      </w:pPr>
    </w:p>
    <w:p w14:paraId="18EB0AB7" w14:textId="77777777" w:rsidR="004415E1" w:rsidRDefault="004415E1">
      <w:pPr>
        <w:pStyle w:val="Corpsdetexte"/>
        <w:spacing w:before="3"/>
        <w:rPr>
          <w:sz w:val="27"/>
        </w:rPr>
      </w:pPr>
    </w:p>
    <w:tbl>
      <w:tblPr>
        <w:tblStyle w:val="TableNormal"/>
        <w:tblW w:w="0" w:type="auto"/>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1"/>
        <w:gridCol w:w="2976"/>
        <w:gridCol w:w="1702"/>
      </w:tblGrid>
      <w:tr w:rsidR="004415E1" w14:paraId="7F40DA07" w14:textId="77777777">
        <w:trPr>
          <w:trHeight w:val="381"/>
        </w:trPr>
        <w:tc>
          <w:tcPr>
            <w:tcW w:w="6867" w:type="dxa"/>
            <w:gridSpan w:val="2"/>
            <w:shd w:val="clear" w:color="auto" w:fill="FFFFCC"/>
          </w:tcPr>
          <w:p w14:paraId="0C06C69B" w14:textId="77777777" w:rsidR="004415E1" w:rsidRDefault="00DF634C">
            <w:pPr>
              <w:pStyle w:val="TableParagraph"/>
              <w:spacing w:before="62"/>
              <w:ind w:left="107"/>
              <w:rPr>
                <w:b/>
              </w:rPr>
            </w:pPr>
            <w:r>
              <w:rPr>
                <w:b/>
              </w:rPr>
              <w:t>Summary table on calculated PEC/PNEC values</w:t>
            </w:r>
          </w:p>
        </w:tc>
        <w:tc>
          <w:tcPr>
            <w:tcW w:w="1702" w:type="dxa"/>
            <w:vMerge w:val="restart"/>
            <w:shd w:val="clear" w:color="auto" w:fill="FFFFCC"/>
          </w:tcPr>
          <w:p w14:paraId="7AFDDDA7" w14:textId="77777777" w:rsidR="004415E1" w:rsidRDefault="004415E1">
            <w:pPr>
              <w:pStyle w:val="TableParagraph"/>
              <w:spacing w:before="3"/>
              <w:rPr>
                <w:sz w:val="26"/>
              </w:rPr>
            </w:pPr>
          </w:p>
          <w:p w14:paraId="782D5C75" w14:textId="77777777" w:rsidR="004415E1" w:rsidRDefault="00DF634C">
            <w:pPr>
              <w:pStyle w:val="TableParagraph"/>
              <w:ind w:left="110"/>
              <w:rPr>
                <w:b/>
              </w:rPr>
            </w:pPr>
            <w:r>
              <w:rPr>
                <w:b/>
              </w:rPr>
              <w:t>Conclusion</w:t>
            </w:r>
          </w:p>
        </w:tc>
      </w:tr>
      <w:tr w:rsidR="004415E1" w14:paraId="49DB0425" w14:textId="77777777">
        <w:trPr>
          <w:trHeight w:val="470"/>
        </w:trPr>
        <w:tc>
          <w:tcPr>
            <w:tcW w:w="3891" w:type="dxa"/>
            <w:shd w:val="clear" w:color="auto" w:fill="C2D59B"/>
          </w:tcPr>
          <w:p w14:paraId="75F9438A" w14:textId="77777777" w:rsidR="004415E1" w:rsidRDefault="004415E1">
            <w:pPr>
              <w:pStyle w:val="TableParagraph"/>
              <w:rPr>
                <w:rFonts w:ascii="Times New Roman"/>
                <w:sz w:val="20"/>
              </w:rPr>
            </w:pPr>
          </w:p>
        </w:tc>
        <w:tc>
          <w:tcPr>
            <w:tcW w:w="2976" w:type="dxa"/>
            <w:shd w:val="clear" w:color="auto" w:fill="C2D59B"/>
          </w:tcPr>
          <w:p w14:paraId="76A0EEDB" w14:textId="77777777" w:rsidR="004415E1" w:rsidRDefault="00DF634C">
            <w:pPr>
              <w:pStyle w:val="TableParagraph"/>
              <w:spacing w:before="108"/>
              <w:ind w:left="107"/>
              <w:rPr>
                <w:b/>
              </w:rPr>
            </w:pPr>
            <w:r>
              <w:rPr>
                <w:b/>
              </w:rPr>
              <w:t>PEC/PNEC</w:t>
            </w:r>
            <w:r>
              <w:rPr>
                <w:b/>
                <w:vertAlign w:val="subscript"/>
              </w:rPr>
              <w:t>STP</w:t>
            </w:r>
          </w:p>
        </w:tc>
        <w:tc>
          <w:tcPr>
            <w:tcW w:w="1702" w:type="dxa"/>
            <w:vMerge/>
            <w:tcBorders>
              <w:top w:val="nil"/>
            </w:tcBorders>
            <w:shd w:val="clear" w:color="auto" w:fill="FFFFCC"/>
          </w:tcPr>
          <w:p w14:paraId="16F82CCA" w14:textId="77777777" w:rsidR="004415E1" w:rsidRDefault="004415E1">
            <w:pPr>
              <w:rPr>
                <w:sz w:val="2"/>
                <w:szCs w:val="2"/>
              </w:rPr>
            </w:pPr>
          </w:p>
        </w:tc>
      </w:tr>
      <w:tr w:rsidR="004415E1" w14:paraId="76493973" w14:textId="77777777">
        <w:trPr>
          <w:trHeight w:val="640"/>
        </w:trPr>
        <w:tc>
          <w:tcPr>
            <w:tcW w:w="3891" w:type="dxa"/>
            <w:shd w:val="clear" w:color="auto" w:fill="C2D59B"/>
          </w:tcPr>
          <w:p w14:paraId="723AD335" w14:textId="77777777" w:rsidR="004415E1" w:rsidRPr="00EE208C" w:rsidRDefault="00DF634C">
            <w:pPr>
              <w:pStyle w:val="TableParagraph"/>
              <w:tabs>
                <w:tab w:val="left" w:pos="1093"/>
                <w:tab w:val="left" w:pos="2547"/>
                <w:tab w:val="left" w:pos="3292"/>
              </w:tabs>
              <w:spacing w:before="64" w:line="247" w:lineRule="auto"/>
              <w:ind w:left="107" w:right="94"/>
              <w:rPr>
                <w:lang w:val="fr-FR"/>
              </w:rPr>
            </w:pPr>
            <w:r w:rsidRPr="00EE208C">
              <w:rPr>
                <w:lang w:val="fr-FR"/>
              </w:rPr>
              <w:t>Active</w:t>
            </w:r>
            <w:r w:rsidRPr="00EE208C">
              <w:rPr>
                <w:lang w:val="fr-FR"/>
              </w:rPr>
              <w:tab/>
              <w:t>substance:</w:t>
            </w:r>
            <w:r w:rsidRPr="00EE208C">
              <w:rPr>
                <w:lang w:val="fr-FR"/>
              </w:rPr>
              <w:tab/>
              <w:t>1-R</w:t>
            </w:r>
            <w:r w:rsidRPr="00EE208C">
              <w:rPr>
                <w:lang w:val="fr-FR"/>
              </w:rPr>
              <w:tab/>
            </w:r>
            <w:r w:rsidRPr="00EE208C">
              <w:rPr>
                <w:spacing w:val="-4"/>
                <w:lang w:val="fr-FR"/>
              </w:rPr>
              <w:t xml:space="preserve">trans </w:t>
            </w:r>
            <w:r w:rsidRPr="00EE208C">
              <w:rPr>
                <w:lang w:val="fr-FR"/>
              </w:rPr>
              <w:t>phenothrin</w:t>
            </w:r>
          </w:p>
        </w:tc>
        <w:tc>
          <w:tcPr>
            <w:tcW w:w="2976" w:type="dxa"/>
            <w:shd w:val="clear" w:color="auto" w:fill="C2D59B"/>
          </w:tcPr>
          <w:p w14:paraId="55C59B4D" w14:textId="77777777" w:rsidR="004415E1" w:rsidRDefault="00DF634C">
            <w:pPr>
              <w:pStyle w:val="TableParagraph"/>
              <w:spacing w:before="194"/>
              <w:ind w:left="107"/>
            </w:pPr>
            <w:r>
              <w:t>5.46E-06</w:t>
            </w:r>
          </w:p>
        </w:tc>
        <w:tc>
          <w:tcPr>
            <w:tcW w:w="1702" w:type="dxa"/>
            <w:shd w:val="clear" w:color="auto" w:fill="C2D59B"/>
          </w:tcPr>
          <w:p w14:paraId="18E3CD57" w14:textId="77777777" w:rsidR="004415E1" w:rsidRDefault="00DF634C">
            <w:pPr>
              <w:pStyle w:val="TableParagraph"/>
              <w:spacing w:before="194"/>
              <w:ind w:left="110"/>
            </w:pPr>
            <w:r>
              <w:t>Acceptable</w:t>
            </w:r>
          </w:p>
        </w:tc>
      </w:tr>
      <w:tr w:rsidR="004415E1" w14:paraId="048B0E36" w14:textId="77777777">
        <w:trPr>
          <w:trHeight w:val="378"/>
        </w:trPr>
        <w:tc>
          <w:tcPr>
            <w:tcW w:w="3891" w:type="dxa"/>
            <w:shd w:val="clear" w:color="auto" w:fill="C2D59B"/>
          </w:tcPr>
          <w:p w14:paraId="722DEF7A" w14:textId="77777777" w:rsidR="004415E1" w:rsidRDefault="00DF634C">
            <w:pPr>
              <w:pStyle w:val="TableParagraph"/>
              <w:spacing w:before="64"/>
              <w:ind w:left="107"/>
            </w:pPr>
            <w:r>
              <w:t>Active substance: Pyriproxyfen</w:t>
            </w:r>
          </w:p>
        </w:tc>
        <w:tc>
          <w:tcPr>
            <w:tcW w:w="2976" w:type="dxa"/>
            <w:shd w:val="clear" w:color="auto" w:fill="C2D59B"/>
          </w:tcPr>
          <w:p w14:paraId="67492184" w14:textId="77777777" w:rsidR="004415E1" w:rsidRDefault="00DF634C">
            <w:pPr>
              <w:pStyle w:val="TableParagraph"/>
              <w:spacing w:before="64"/>
              <w:ind w:left="107"/>
            </w:pPr>
            <w:r>
              <w:t>6.28E-05</w:t>
            </w:r>
          </w:p>
        </w:tc>
        <w:tc>
          <w:tcPr>
            <w:tcW w:w="1702" w:type="dxa"/>
            <w:shd w:val="clear" w:color="auto" w:fill="C2D59B"/>
          </w:tcPr>
          <w:p w14:paraId="7B97AB14" w14:textId="77777777" w:rsidR="004415E1" w:rsidRDefault="00DF634C">
            <w:pPr>
              <w:pStyle w:val="TableParagraph"/>
              <w:spacing w:before="64"/>
              <w:ind w:left="110"/>
            </w:pPr>
            <w:r>
              <w:t>Acceptable</w:t>
            </w:r>
          </w:p>
        </w:tc>
      </w:tr>
      <w:tr w:rsidR="004415E1" w14:paraId="56B82643" w14:textId="77777777">
        <w:trPr>
          <w:trHeight w:val="1161"/>
        </w:trPr>
        <w:tc>
          <w:tcPr>
            <w:tcW w:w="3891" w:type="dxa"/>
            <w:shd w:val="clear" w:color="auto" w:fill="C2D59B"/>
          </w:tcPr>
          <w:p w14:paraId="65ACEF7A" w14:textId="77777777" w:rsidR="004415E1" w:rsidRDefault="00DF634C">
            <w:pPr>
              <w:pStyle w:val="TableParagraph"/>
              <w:tabs>
                <w:tab w:val="left" w:pos="1953"/>
                <w:tab w:val="left" w:pos="2939"/>
              </w:tabs>
              <w:spacing w:before="67" w:line="247" w:lineRule="auto"/>
              <w:ind w:left="107" w:right="94"/>
              <w:jc w:val="both"/>
            </w:pPr>
            <w:r>
              <w:t>Substance</w:t>
            </w:r>
            <w:r>
              <w:tab/>
              <w:t>of</w:t>
            </w:r>
            <w:r>
              <w:tab/>
            </w:r>
            <w:r>
              <w:rPr>
                <w:spacing w:val="-3"/>
              </w:rPr>
              <w:t xml:space="preserve">concern: </w:t>
            </w:r>
            <w:r>
              <w:t>Hydrocarbons, C4, 1,3-butadiene- free, polymd., triisobutylene fraction, hydrogenated</w:t>
            </w:r>
          </w:p>
        </w:tc>
        <w:tc>
          <w:tcPr>
            <w:tcW w:w="2976" w:type="dxa"/>
            <w:shd w:val="clear" w:color="auto" w:fill="C2D59B"/>
          </w:tcPr>
          <w:p w14:paraId="366C0E90" w14:textId="77777777" w:rsidR="004415E1" w:rsidRDefault="004415E1">
            <w:pPr>
              <w:pStyle w:val="TableParagraph"/>
              <w:rPr>
                <w:sz w:val="24"/>
              </w:rPr>
            </w:pPr>
          </w:p>
          <w:p w14:paraId="6A776BB9" w14:textId="77777777" w:rsidR="004415E1" w:rsidRDefault="00DF634C">
            <w:pPr>
              <w:pStyle w:val="TableParagraph"/>
              <w:spacing w:before="180"/>
              <w:ind w:left="107"/>
            </w:pPr>
            <w:r>
              <w:t>-</w:t>
            </w:r>
          </w:p>
        </w:tc>
        <w:tc>
          <w:tcPr>
            <w:tcW w:w="1702" w:type="dxa"/>
            <w:shd w:val="clear" w:color="auto" w:fill="C2D59B"/>
          </w:tcPr>
          <w:p w14:paraId="026C8801" w14:textId="77777777" w:rsidR="004415E1" w:rsidRDefault="004415E1">
            <w:pPr>
              <w:pStyle w:val="TableParagraph"/>
              <w:rPr>
                <w:sz w:val="24"/>
              </w:rPr>
            </w:pPr>
          </w:p>
          <w:p w14:paraId="18AA4224" w14:textId="77777777" w:rsidR="004415E1" w:rsidRDefault="00DF634C">
            <w:pPr>
              <w:pStyle w:val="TableParagraph"/>
              <w:spacing w:before="180"/>
              <w:ind w:left="110"/>
            </w:pPr>
            <w:r>
              <w:t>No data*</w:t>
            </w:r>
          </w:p>
        </w:tc>
      </w:tr>
    </w:tbl>
    <w:p w14:paraId="71A0B83F" w14:textId="77777777" w:rsidR="004415E1" w:rsidRDefault="004415E1">
      <w:pPr>
        <w:pStyle w:val="Corpsdetexte"/>
        <w:rPr>
          <w:sz w:val="20"/>
        </w:rPr>
      </w:pPr>
    </w:p>
    <w:p w14:paraId="3DC935E8" w14:textId="77777777" w:rsidR="004415E1" w:rsidRDefault="004415E1">
      <w:pPr>
        <w:pStyle w:val="Corpsdetexte"/>
        <w:rPr>
          <w:sz w:val="20"/>
        </w:rPr>
      </w:pPr>
    </w:p>
    <w:p w14:paraId="6B25EA35" w14:textId="77777777" w:rsidR="004415E1" w:rsidRDefault="004415E1">
      <w:pPr>
        <w:pStyle w:val="Corpsdetexte"/>
        <w:rPr>
          <w:sz w:val="20"/>
        </w:rPr>
      </w:pPr>
    </w:p>
    <w:p w14:paraId="2896E6CC" w14:textId="77777777" w:rsidR="004415E1" w:rsidRDefault="004415E1">
      <w:pPr>
        <w:pStyle w:val="Corpsdetexte"/>
        <w:rPr>
          <w:sz w:val="20"/>
        </w:rPr>
      </w:pPr>
    </w:p>
    <w:p w14:paraId="4020D72F" w14:textId="77777777" w:rsidR="004415E1" w:rsidRDefault="004415E1">
      <w:pPr>
        <w:pStyle w:val="Corpsdetexte"/>
        <w:rPr>
          <w:sz w:val="20"/>
        </w:rPr>
      </w:pPr>
    </w:p>
    <w:p w14:paraId="46EBECF5" w14:textId="77777777" w:rsidR="004415E1" w:rsidRDefault="004415E1">
      <w:pPr>
        <w:pStyle w:val="Corpsdetexte"/>
        <w:rPr>
          <w:sz w:val="20"/>
        </w:rPr>
      </w:pPr>
    </w:p>
    <w:p w14:paraId="63EE4666" w14:textId="77777777" w:rsidR="004415E1" w:rsidRDefault="004415E1">
      <w:pPr>
        <w:pStyle w:val="Corpsdetexte"/>
        <w:rPr>
          <w:sz w:val="20"/>
        </w:rPr>
      </w:pPr>
    </w:p>
    <w:p w14:paraId="470F9743" w14:textId="77777777" w:rsidR="004415E1" w:rsidRDefault="004415E1">
      <w:pPr>
        <w:pStyle w:val="Corpsdetexte"/>
        <w:rPr>
          <w:sz w:val="20"/>
        </w:rPr>
      </w:pPr>
    </w:p>
    <w:p w14:paraId="3C2AC7DF" w14:textId="77777777" w:rsidR="004415E1" w:rsidRDefault="004415E1">
      <w:pPr>
        <w:pStyle w:val="Corpsdetexte"/>
        <w:rPr>
          <w:sz w:val="20"/>
        </w:rPr>
      </w:pPr>
    </w:p>
    <w:p w14:paraId="50428A61" w14:textId="77777777" w:rsidR="004415E1" w:rsidRDefault="004415E1">
      <w:pPr>
        <w:pStyle w:val="Corpsdetexte"/>
        <w:rPr>
          <w:sz w:val="20"/>
        </w:rPr>
      </w:pPr>
    </w:p>
    <w:p w14:paraId="23C3994F" w14:textId="77777777" w:rsidR="004415E1" w:rsidRDefault="004415E1">
      <w:pPr>
        <w:pStyle w:val="Corpsdetexte"/>
        <w:rPr>
          <w:sz w:val="20"/>
        </w:rPr>
      </w:pPr>
    </w:p>
    <w:p w14:paraId="21DD3F06" w14:textId="77777777" w:rsidR="004415E1" w:rsidRDefault="004415E1">
      <w:pPr>
        <w:pStyle w:val="Corpsdetexte"/>
        <w:rPr>
          <w:sz w:val="20"/>
        </w:rPr>
      </w:pPr>
    </w:p>
    <w:p w14:paraId="3FC77C0E" w14:textId="77777777" w:rsidR="004415E1" w:rsidRDefault="004415E1">
      <w:pPr>
        <w:pStyle w:val="Corpsdetexte"/>
        <w:rPr>
          <w:sz w:val="20"/>
        </w:rPr>
      </w:pPr>
    </w:p>
    <w:p w14:paraId="62EF0BBC" w14:textId="77777777" w:rsidR="004415E1" w:rsidRDefault="004415E1">
      <w:pPr>
        <w:pStyle w:val="Corpsdetexte"/>
        <w:rPr>
          <w:sz w:val="20"/>
        </w:rPr>
      </w:pPr>
    </w:p>
    <w:p w14:paraId="07A225A9" w14:textId="77777777" w:rsidR="004415E1" w:rsidRDefault="004415E1">
      <w:pPr>
        <w:pStyle w:val="Corpsdetexte"/>
        <w:spacing w:before="8"/>
        <w:rPr>
          <w:sz w:val="19"/>
        </w:rPr>
      </w:pPr>
    </w:p>
    <w:p w14:paraId="728B6942" w14:textId="77777777" w:rsidR="004415E1" w:rsidRDefault="00DF634C">
      <w:pPr>
        <w:pStyle w:val="Titre3"/>
        <w:numPr>
          <w:ilvl w:val="4"/>
          <w:numId w:val="27"/>
        </w:numPr>
        <w:tabs>
          <w:tab w:val="left" w:pos="1605"/>
        </w:tabs>
        <w:spacing w:before="1"/>
        <w:ind w:hanging="1009"/>
      </w:pPr>
      <w:r>
        <w:t>Aquatic</w:t>
      </w:r>
      <w:r>
        <w:rPr>
          <w:spacing w:val="-1"/>
        </w:rPr>
        <w:t xml:space="preserve"> </w:t>
      </w:r>
      <w:r>
        <w:t>compartment</w:t>
      </w:r>
    </w:p>
    <w:p w14:paraId="6951F0E6" w14:textId="77777777" w:rsidR="004415E1" w:rsidRDefault="004415E1">
      <w:pPr>
        <w:pStyle w:val="Corpsdetexte"/>
        <w:spacing w:before="6"/>
        <w:rPr>
          <w:b/>
          <w:i/>
          <w:sz w:val="30"/>
        </w:rPr>
      </w:pPr>
    </w:p>
    <w:p w14:paraId="0793A55D" w14:textId="77777777" w:rsidR="004415E1" w:rsidRDefault="00DF634C">
      <w:pPr>
        <w:pStyle w:val="Corpsdetexte"/>
        <w:ind w:left="738" w:right="615"/>
        <w:jc w:val="both"/>
      </w:pPr>
      <w:r>
        <w:t xml:space="preserve">As the product is for indoor use only and is intended to be applied onto objects that are not subject to washing </w:t>
      </w:r>
      <w:r>
        <w:rPr>
          <w:color w:val="1F487C"/>
        </w:rPr>
        <w:t>once treated as stated in the label</w:t>
      </w:r>
      <w:r>
        <w:t>, no contamination of the aquatic compartment, either directly or indirectly, is expected.</w:t>
      </w:r>
    </w:p>
    <w:p w14:paraId="463B9349" w14:textId="77777777" w:rsidR="004415E1" w:rsidRDefault="004415E1">
      <w:pPr>
        <w:pStyle w:val="Corpsdetexte"/>
        <w:spacing w:before="10"/>
        <w:rPr>
          <w:sz w:val="21"/>
        </w:rPr>
      </w:pPr>
    </w:p>
    <w:p w14:paraId="768E41B1" w14:textId="77777777" w:rsidR="004415E1" w:rsidRDefault="00DF634C">
      <w:pPr>
        <w:pStyle w:val="Corpsdetexte"/>
        <w:ind w:left="738" w:right="620"/>
        <w:jc w:val="both"/>
      </w:pPr>
      <w:r>
        <w:t>Therefore, the risk for the aquatic compartment is considered as negligible when using the product Paranix Environnement according to the label recommendations.</w:t>
      </w:r>
    </w:p>
    <w:p w14:paraId="4A7B0BE6" w14:textId="77777777" w:rsidR="004415E1" w:rsidRDefault="00923EE6">
      <w:pPr>
        <w:pStyle w:val="Corpsdetexte"/>
        <w:spacing w:before="9"/>
        <w:rPr>
          <w:sz w:val="18"/>
        </w:rPr>
      </w:pPr>
      <w:r>
        <w:pict w14:anchorId="1FE3701A">
          <v:shape id="_x0000_s1110" type="#_x0000_t202" style="position:absolute;margin-left:70.8pt;margin-top:13pt;width:459.1pt;height:25.95pt;z-index:-251542528;mso-wrap-distance-left:0;mso-wrap-distance-right:0;mso-position-horizontal-relative:page" fillcolor="#d5e2bb" strokeweight=".48pt">
            <v:textbox inset="0,0,0,0">
              <w:txbxContent>
                <w:p w14:paraId="6208F847" w14:textId="77777777" w:rsidR="001E19F6" w:rsidRDefault="001E19F6">
                  <w:pPr>
                    <w:spacing w:line="251" w:lineRule="exact"/>
                    <w:ind w:left="103"/>
                    <w:rPr>
                      <w:b/>
                    </w:rPr>
                  </w:pPr>
                  <w:r>
                    <w:rPr>
                      <w:b/>
                    </w:rPr>
                    <w:t>Infobox 14 - FR CA position:</w:t>
                  </w:r>
                </w:p>
              </w:txbxContent>
            </v:textbox>
            <w10:wrap type="topAndBottom" anchorx="page"/>
          </v:shape>
        </w:pict>
      </w:r>
    </w:p>
    <w:p w14:paraId="6D846645" w14:textId="77777777" w:rsidR="004415E1" w:rsidRDefault="004415E1">
      <w:pPr>
        <w:rPr>
          <w:sz w:val="18"/>
        </w:rPr>
        <w:sectPr w:rsidR="004415E1">
          <w:pgSz w:w="11910" w:h="16840"/>
          <w:pgMar w:top="940" w:right="800" w:bottom="1120" w:left="820" w:header="712" w:footer="851" w:gutter="0"/>
          <w:cols w:space="720"/>
        </w:sectPr>
      </w:pPr>
    </w:p>
    <w:p w14:paraId="0B545E9B" w14:textId="77777777" w:rsidR="004415E1" w:rsidRDefault="004415E1">
      <w:pPr>
        <w:pStyle w:val="Corpsdetexte"/>
        <w:rPr>
          <w:rFonts w:ascii="Times New Roman"/>
          <w:sz w:val="20"/>
        </w:rPr>
      </w:pPr>
    </w:p>
    <w:p w14:paraId="3EBE0566" w14:textId="77777777" w:rsidR="004415E1" w:rsidRDefault="004415E1">
      <w:pPr>
        <w:pStyle w:val="Corpsdetexte"/>
        <w:spacing w:before="2"/>
        <w:rPr>
          <w:rFonts w:ascii="Times New Roman"/>
          <w:sz w:val="21"/>
        </w:rPr>
      </w:pPr>
    </w:p>
    <w:tbl>
      <w:tblPr>
        <w:tblStyle w:val="TableNormal"/>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
        <w:gridCol w:w="3603"/>
        <w:gridCol w:w="456"/>
        <w:gridCol w:w="1253"/>
        <w:gridCol w:w="453"/>
        <w:gridCol w:w="1387"/>
        <w:gridCol w:w="195"/>
        <w:gridCol w:w="1613"/>
      </w:tblGrid>
      <w:tr w:rsidR="004415E1" w14:paraId="38C7B40D" w14:textId="77777777">
        <w:trPr>
          <w:trHeight w:val="375"/>
        </w:trPr>
        <w:tc>
          <w:tcPr>
            <w:tcW w:w="221" w:type="dxa"/>
            <w:vMerge w:val="restart"/>
            <w:tcBorders>
              <w:bottom w:val="nil"/>
            </w:tcBorders>
            <w:shd w:val="clear" w:color="auto" w:fill="D5E2BB"/>
          </w:tcPr>
          <w:p w14:paraId="1AE1F086" w14:textId="77777777" w:rsidR="004415E1" w:rsidRDefault="004415E1">
            <w:pPr>
              <w:pStyle w:val="TableParagraph"/>
              <w:rPr>
                <w:rFonts w:ascii="Times New Roman"/>
                <w:sz w:val="20"/>
              </w:rPr>
            </w:pPr>
          </w:p>
        </w:tc>
        <w:tc>
          <w:tcPr>
            <w:tcW w:w="7347" w:type="dxa"/>
            <w:gridSpan w:val="6"/>
            <w:tcBorders>
              <w:top w:val="double" w:sz="1" w:space="0" w:color="000000"/>
            </w:tcBorders>
            <w:shd w:val="clear" w:color="auto" w:fill="FFFFCC"/>
          </w:tcPr>
          <w:p w14:paraId="68D50FAE" w14:textId="77777777" w:rsidR="004415E1" w:rsidRDefault="00DF634C">
            <w:pPr>
              <w:pStyle w:val="TableParagraph"/>
              <w:spacing w:before="58"/>
              <w:ind w:left="107"/>
              <w:rPr>
                <w:b/>
              </w:rPr>
            </w:pPr>
            <w:r>
              <w:rPr>
                <w:b/>
              </w:rPr>
              <w:t>Summary table on calculated PEC/PNEC values</w:t>
            </w:r>
          </w:p>
        </w:tc>
        <w:tc>
          <w:tcPr>
            <w:tcW w:w="1613" w:type="dxa"/>
            <w:vMerge w:val="restart"/>
            <w:tcBorders>
              <w:top w:val="double" w:sz="1" w:space="0" w:color="000000"/>
              <w:right w:val="double" w:sz="1" w:space="0" w:color="000000"/>
            </w:tcBorders>
            <w:shd w:val="clear" w:color="auto" w:fill="FFFFCC"/>
          </w:tcPr>
          <w:p w14:paraId="50C77F98" w14:textId="77777777" w:rsidR="004415E1" w:rsidRDefault="004415E1">
            <w:pPr>
              <w:pStyle w:val="TableParagraph"/>
              <w:spacing w:before="11"/>
              <w:rPr>
                <w:rFonts w:ascii="Times New Roman"/>
                <w:sz w:val="25"/>
              </w:rPr>
            </w:pPr>
          </w:p>
          <w:p w14:paraId="1076CDF4" w14:textId="77777777" w:rsidR="004415E1" w:rsidRDefault="00DF634C">
            <w:pPr>
              <w:pStyle w:val="TableParagraph"/>
              <w:ind w:left="108"/>
              <w:rPr>
                <w:b/>
              </w:rPr>
            </w:pPr>
            <w:r>
              <w:rPr>
                <w:b/>
              </w:rPr>
              <w:t>Conclusion</w:t>
            </w:r>
          </w:p>
        </w:tc>
      </w:tr>
      <w:tr w:rsidR="004415E1" w14:paraId="6B0A7760" w14:textId="77777777">
        <w:trPr>
          <w:trHeight w:val="472"/>
        </w:trPr>
        <w:tc>
          <w:tcPr>
            <w:tcW w:w="221" w:type="dxa"/>
            <w:vMerge/>
            <w:tcBorders>
              <w:top w:val="nil"/>
              <w:bottom w:val="nil"/>
            </w:tcBorders>
            <w:shd w:val="clear" w:color="auto" w:fill="D5E2BB"/>
          </w:tcPr>
          <w:p w14:paraId="60532938" w14:textId="77777777" w:rsidR="004415E1" w:rsidRDefault="004415E1">
            <w:pPr>
              <w:rPr>
                <w:sz w:val="2"/>
                <w:szCs w:val="2"/>
              </w:rPr>
            </w:pPr>
          </w:p>
        </w:tc>
        <w:tc>
          <w:tcPr>
            <w:tcW w:w="4059" w:type="dxa"/>
            <w:gridSpan w:val="2"/>
            <w:shd w:val="clear" w:color="auto" w:fill="FFFFFF"/>
          </w:tcPr>
          <w:p w14:paraId="716122A8" w14:textId="77777777" w:rsidR="004415E1" w:rsidRDefault="004415E1">
            <w:pPr>
              <w:pStyle w:val="TableParagraph"/>
              <w:rPr>
                <w:rFonts w:ascii="Times New Roman"/>
                <w:sz w:val="20"/>
              </w:rPr>
            </w:pPr>
          </w:p>
        </w:tc>
        <w:tc>
          <w:tcPr>
            <w:tcW w:w="1706" w:type="dxa"/>
            <w:gridSpan w:val="2"/>
            <w:shd w:val="clear" w:color="auto" w:fill="FFFFFF"/>
          </w:tcPr>
          <w:p w14:paraId="367B74A7" w14:textId="77777777" w:rsidR="004415E1" w:rsidRDefault="00DF634C">
            <w:pPr>
              <w:pStyle w:val="TableParagraph"/>
              <w:spacing w:before="110"/>
              <w:ind w:left="107"/>
              <w:rPr>
                <w:b/>
              </w:rPr>
            </w:pPr>
            <w:r>
              <w:rPr>
                <w:b/>
              </w:rPr>
              <w:t>PEC/PNEC</w:t>
            </w:r>
            <w:r>
              <w:rPr>
                <w:b/>
                <w:vertAlign w:val="subscript"/>
              </w:rPr>
              <w:t>water</w:t>
            </w:r>
          </w:p>
        </w:tc>
        <w:tc>
          <w:tcPr>
            <w:tcW w:w="1582" w:type="dxa"/>
            <w:gridSpan w:val="2"/>
            <w:shd w:val="clear" w:color="auto" w:fill="FFFFFF"/>
          </w:tcPr>
          <w:p w14:paraId="3936FA9E" w14:textId="77777777" w:rsidR="004415E1" w:rsidRDefault="00DF634C">
            <w:pPr>
              <w:pStyle w:val="TableParagraph"/>
              <w:spacing w:before="110"/>
              <w:ind w:left="108"/>
              <w:rPr>
                <w:b/>
              </w:rPr>
            </w:pPr>
            <w:r>
              <w:rPr>
                <w:b/>
              </w:rPr>
              <w:t>PEC/PNEC</w:t>
            </w:r>
            <w:r>
              <w:rPr>
                <w:b/>
                <w:vertAlign w:val="subscript"/>
              </w:rPr>
              <w:t>sed</w:t>
            </w:r>
          </w:p>
        </w:tc>
        <w:tc>
          <w:tcPr>
            <w:tcW w:w="1613" w:type="dxa"/>
            <w:vMerge/>
            <w:tcBorders>
              <w:top w:val="nil"/>
              <w:right w:val="double" w:sz="1" w:space="0" w:color="000000"/>
            </w:tcBorders>
            <w:shd w:val="clear" w:color="auto" w:fill="FFFFCC"/>
          </w:tcPr>
          <w:p w14:paraId="0D3951F9" w14:textId="77777777" w:rsidR="004415E1" w:rsidRDefault="004415E1">
            <w:pPr>
              <w:rPr>
                <w:sz w:val="2"/>
                <w:szCs w:val="2"/>
              </w:rPr>
            </w:pPr>
          </w:p>
        </w:tc>
      </w:tr>
      <w:tr w:rsidR="004415E1" w14:paraId="14C0ACD1" w14:textId="77777777">
        <w:trPr>
          <w:trHeight w:val="381"/>
        </w:trPr>
        <w:tc>
          <w:tcPr>
            <w:tcW w:w="221" w:type="dxa"/>
            <w:vMerge/>
            <w:tcBorders>
              <w:top w:val="nil"/>
              <w:bottom w:val="nil"/>
            </w:tcBorders>
            <w:shd w:val="clear" w:color="auto" w:fill="D5E2BB"/>
          </w:tcPr>
          <w:p w14:paraId="0B928761" w14:textId="77777777" w:rsidR="004415E1" w:rsidRDefault="004415E1">
            <w:pPr>
              <w:rPr>
                <w:sz w:val="2"/>
                <w:szCs w:val="2"/>
              </w:rPr>
            </w:pPr>
          </w:p>
        </w:tc>
        <w:tc>
          <w:tcPr>
            <w:tcW w:w="4059" w:type="dxa"/>
            <w:gridSpan w:val="2"/>
            <w:shd w:val="clear" w:color="auto" w:fill="FFFFFF"/>
          </w:tcPr>
          <w:p w14:paraId="0F603E20" w14:textId="77777777" w:rsidR="004415E1" w:rsidRPr="00EE208C" w:rsidRDefault="00DF634C">
            <w:pPr>
              <w:pStyle w:val="TableParagraph"/>
              <w:spacing w:before="67"/>
              <w:ind w:left="107"/>
              <w:rPr>
                <w:lang w:val="fr-FR"/>
              </w:rPr>
            </w:pPr>
            <w:r w:rsidRPr="00EE208C">
              <w:rPr>
                <w:lang w:val="fr-FR"/>
              </w:rPr>
              <w:t>Active substance: 1-R trans phenothrin</w:t>
            </w:r>
          </w:p>
        </w:tc>
        <w:tc>
          <w:tcPr>
            <w:tcW w:w="1706" w:type="dxa"/>
            <w:gridSpan w:val="2"/>
            <w:shd w:val="clear" w:color="auto" w:fill="FFFFFF"/>
          </w:tcPr>
          <w:p w14:paraId="7A3C19B4" w14:textId="77777777" w:rsidR="004415E1" w:rsidRDefault="00DF634C">
            <w:pPr>
              <w:pStyle w:val="TableParagraph"/>
              <w:spacing w:before="67"/>
              <w:ind w:left="107"/>
            </w:pPr>
            <w:r>
              <w:t>9.77E-02</w:t>
            </w:r>
          </w:p>
        </w:tc>
        <w:tc>
          <w:tcPr>
            <w:tcW w:w="1582" w:type="dxa"/>
            <w:gridSpan w:val="2"/>
            <w:shd w:val="clear" w:color="auto" w:fill="FFFFFF"/>
          </w:tcPr>
          <w:p w14:paraId="6EB3048D" w14:textId="77777777" w:rsidR="004415E1" w:rsidRDefault="00DF634C">
            <w:pPr>
              <w:pStyle w:val="TableParagraph"/>
              <w:spacing w:before="67"/>
              <w:ind w:left="108"/>
            </w:pPr>
            <w:r>
              <w:t>9.74E-01*</w:t>
            </w:r>
          </w:p>
        </w:tc>
        <w:tc>
          <w:tcPr>
            <w:tcW w:w="1613" w:type="dxa"/>
            <w:tcBorders>
              <w:right w:val="double" w:sz="1" w:space="0" w:color="000000"/>
            </w:tcBorders>
            <w:shd w:val="clear" w:color="auto" w:fill="FFFFFF"/>
          </w:tcPr>
          <w:p w14:paraId="64C2804B" w14:textId="77777777" w:rsidR="004415E1" w:rsidRDefault="00DF634C">
            <w:pPr>
              <w:pStyle w:val="TableParagraph"/>
              <w:spacing w:before="67"/>
              <w:ind w:left="108"/>
            </w:pPr>
            <w:r>
              <w:t>Acceptable</w:t>
            </w:r>
          </w:p>
        </w:tc>
      </w:tr>
      <w:tr w:rsidR="004415E1" w14:paraId="2156360F" w14:textId="77777777">
        <w:trPr>
          <w:trHeight w:val="378"/>
        </w:trPr>
        <w:tc>
          <w:tcPr>
            <w:tcW w:w="221" w:type="dxa"/>
            <w:vMerge/>
            <w:tcBorders>
              <w:top w:val="nil"/>
              <w:bottom w:val="nil"/>
            </w:tcBorders>
            <w:shd w:val="clear" w:color="auto" w:fill="D5E2BB"/>
          </w:tcPr>
          <w:p w14:paraId="3EB29329" w14:textId="77777777" w:rsidR="004415E1" w:rsidRDefault="004415E1">
            <w:pPr>
              <w:rPr>
                <w:sz w:val="2"/>
                <w:szCs w:val="2"/>
              </w:rPr>
            </w:pPr>
          </w:p>
        </w:tc>
        <w:tc>
          <w:tcPr>
            <w:tcW w:w="4059" w:type="dxa"/>
            <w:gridSpan w:val="2"/>
            <w:shd w:val="clear" w:color="auto" w:fill="FFFFFF"/>
          </w:tcPr>
          <w:p w14:paraId="63C45F70" w14:textId="77777777" w:rsidR="004415E1" w:rsidRDefault="00DF634C">
            <w:pPr>
              <w:pStyle w:val="TableParagraph"/>
              <w:spacing w:before="64"/>
              <w:ind w:left="107"/>
            </w:pPr>
            <w:r>
              <w:t>Active substance: Pyriproxyfen</w:t>
            </w:r>
          </w:p>
        </w:tc>
        <w:tc>
          <w:tcPr>
            <w:tcW w:w="1706" w:type="dxa"/>
            <w:gridSpan w:val="2"/>
            <w:shd w:val="clear" w:color="auto" w:fill="FFFFFF"/>
          </w:tcPr>
          <w:p w14:paraId="7F8E39D4" w14:textId="77777777" w:rsidR="004415E1" w:rsidRDefault="00DF634C">
            <w:pPr>
              <w:pStyle w:val="TableParagraph"/>
              <w:spacing w:before="64"/>
              <w:ind w:left="107"/>
            </w:pPr>
            <w:r>
              <w:t>2.05E-01</w:t>
            </w:r>
          </w:p>
        </w:tc>
        <w:tc>
          <w:tcPr>
            <w:tcW w:w="1582" w:type="dxa"/>
            <w:gridSpan w:val="2"/>
            <w:shd w:val="clear" w:color="auto" w:fill="FFFFFF"/>
          </w:tcPr>
          <w:p w14:paraId="0E4D7AAC" w14:textId="77777777" w:rsidR="004415E1" w:rsidRDefault="00DF634C">
            <w:pPr>
              <w:pStyle w:val="TableParagraph"/>
              <w:spacing w:before="64"/>
              <w:ind w:left="108"/>
            </w:pPr>
            <w:r>
              <w:t>2.03E-01</w:t>
            </w:r>
          </w:p>
        </w:tc>
        <w:tc>
          <w:tcPr>
            <w:tcW w:w="1613" w:type="dxa"/>
            <w:tcBorders>
              <w:right w:val="double" w:sz="1" w:space="0" w:color="000000"/>
            </w:tcBorders>
            <w:shd w:val="clear" w:color="auto" w:fill="FFFFFF"/>
          </w:tcPr>
          <w:p w14:paraId="4D67C750" w14:textId="77777777" w:rsidR="004415E1" w:rsidRDefault="00DF634C">
            <w:pPr>
              <w:pStyle w:val="TableParagraph"/>
              <w:spacing w:before="64"/>
              <w:ind w:left="108"/>
            </w:pPr>
            <w:r>
              <w:t>Acceptable</w:t>
            </w:r>
          </w:p>
        </w:tc>
      </w:tr>
      <w:tr w:rsidR="004415E1" w14:paraId="1873C64D" w14:textId="77777777">
        <w:trPr>
          <w:trHeight w:val="902"/>
        </w:trPr>
        <w:tc>
          <w:tcPr>
            <w:tcW w:w="221" w:type="dxa"/>
            <w:vMerge/>
            <w:tcBorders>
              <w:top w:val="nil"/>
              <w:bottom w:val="nil"/>
            </w:tcBorders>
            <w:shd w:val="clear" w:color="auto" w:fill="D5E2BB"/>
          </w:tcPr>
          <w:p w14:paraId="0364A9CE" w14:textId="77777777" w:rsidR="004415E1" w:rsidRDefault="004415E1">
            <w:pPr>
              <w:rPr>
                <w:sz w:val="2"/>
                <w:szCs w:val="2"/>
              </w:rPr>
            </w:pPr>
          </w:p>
        </w:tc>
        <w:tc>
          <w:tcPr>
            <w:tcW w:w="4059" w:type="dxa"/>
            <w:gridSpan w:val="2"/>
            <w:shd w:val="clear" w:color="auto" w:fill="FFFFFF"/>
          </w:tcPr>
          <w:p w14:paraId="47D2FAD5" w14:textId="77777777" w:rsidR="004415E1" w:rsidRDefault="00DF634C">
            <w:pPr>
              <w:pStyle w:val="TableParagraph"/>
              <w:spacing w:before="67" w:line="244" w:lineRule="auto"/>
              <w:ind w:left="107" w:right="98"/>
              <w:jc w:val="both"/>
            </w:pPr>
            <w:r>
              <w:t>Substance of concern: Hydrocarbons, C4, 1,3-butadiene-free, polymd., triisobutylene fraction, hydrogenated</w:t>
            </w:r>
          </w:p>
        </w:tc>
        <w:tc>
          <w:tcPr>
            <w:tcW w:w="1706" w:type="dxa"/>
            <w:gridSpan w:val="2"/>
            <w:shd w:val="clear" w:color="auto" w:fill="FFFFFF"/>
          </w:tcPr>
          <w:p w14:paraId="03EDA3A9" w14:textId="77777777" w:rsidR="004415E1" w:rsidRDefault="004415E1">
            <w:pPr>
              <w:pStyle w:val="TableParagraph"/>
              <w:spacing w:before="1"/>
              <w:rPr>
                <w:rFonts w:ascii="Times New Roman"/>
                <w:sz w:val="28"/>
              </w:rPr>
            </w:pPr>
          </w:p>
          <w:p w14:paraId="4EAC3B8C" w14:textId="77777777" w:rsidR="004415E1" w:rsidRDefault="00DF634C">
            <w:pPr>
              <w:pStyle w:val="TableParagraph"/>
              <w:spacing w:before="1"/>
              <w:ind w:left="107"/>
              <w:rPr>
                <w:b/>
              </w:rPr>
            </w:pPr>
            <w:r>
              <w:rPr>
                <w:b/>
              </w:rPr>
              <w:t>4.46E+00</w:t>
            </w:r>
          </w:p>
        </w:tc>
        <w:tc>
          <w:tcPr>
            <w:tcW w:w="1582" w:type="dxa"/>
            <w:gridSpan w:val="2"/>
            <w:shd w:val="clear" w:color="auto" w:fill="FFFFFF"/>
          </w:tcPr>
          <w:p w14:paraId="407549B1" w14:textId="77777777" w:rsidR="004415E1" w:rsidRDefault="004415E1">
            <w:pPr>
              <w:pStyle w:val="TableParagraph"/>
              <w:spacing w:before="1"/>
              <w:rPr>
                <w:rFonts w:ascii="Times New Roman"/>
                <w:sz w:val="28"/>
              </w:rPr>
            </w:pPr>
          </w:p>
          <w:p w14:paraId="6E98F15A" w14:textId="77777777" w:rsidR="004415E1" w:rsidRDefault="00DF634C">
            <w:pPr>
              <w:pStyle w:val="TableParagraph"/>
              <w:spacing w:before="1"/>
              <w:ind w:left="108"/>
              <w:rPr>
                <w:b/>
              </w:rPr>
            </w:pPr>
            <w:r>
              <w:rPr>
                <w:b/>
              </w:rPr>
              <w:t>4.46E+01*</w:t>
            </w:r>
          </w:p>
        </w:tc>
        <w:tc>
          <w:tcPr>
            <w:tcW w:w="1613" w:type="dxa"/>
            <w:tcBorders>
              <w:right w:val="double" w:sz="1" w:space="0" w:color="000000"/>
            </w:tcBorders>
            <w:shd w:val="clear" w:color="auto" w:fill="FFFFFF"/>
          </w:tcPr>
          <w:p w14:paraId="7C6FF2AB" w14:textId="77777777" w:rsidR="004415E1" w:rsidRDefault="004415E1">
            <w:pPr>
              <w:pStyle w:val="TableParagraph"/>
              <w:spacing w:before="1"/>
              <w:rPr>
                <w:rFonts w:ascii="Times New Roman"/>
                <w:sz w:val="28"/>
              </w:rPr>
            </w:pPr>
          </w:p>
          <w:p w14:paraId="6DBD7664" w14:textId="77777777" w:rsidR="004415E1" w:rsidRDefault="00DF634C">
            <w:pPr>
              <w:pStyle w:val="TableParagraph"/>
              <w:spacing w:before="1"/>
              <w:ind w:left="108"/>
              <w:rPr>
                <w:b/>
              </w:rPr>
            </w:pPr>
            <w:r>
              <w:rPr>
                <w:b/>
              </w:rPr>
              <w:t>Unacceptable</w:t>
            </w:r>
          </w:p>
        </w:tc>
      </w:tr>
      <w:tr w:rsidR="004415E1" w14:paraId="0023E2A0" w14:textId="77777777">
        <w:trPr>
          <w:trHeight w:val="3844"/>
        </w:trPr>
        <w:tc>
          <w:tcPr>
            <w:tcW w:w="9181" w:type="dxa"/>
            <w:gridSpan w:val="8"/>
            <w:tcBorders>
              <w:top w:val="nil"/>
              <w:bottom w:val="nil"/>
            </w:tcBorders>
            <w:shd w:val="clear" w:color="auto" w:fill="D5E2BB"/>
          </w:tcPr>
          <w:p w14:paraId="2C8B4813" w14:textId="77777777" w:rsidR="004415E1" w:rsidRDefault="00DF634C">
            <w:pPr>
              <w:pStyle w:val="TableParagraph"/>
              <w:ind w:left="282" w:right="94"/>
            </w:pPr>
            <w:r>
              <w:t>* An additional factor of 10 has been considered as PNECsed was defined using the EPM method and LogKow is &gt;5</w:t>
            </w:r>
          </w:p>
          <w:p w14:paraId="7658BB0B" w14:textId="77777777" w:rsidR="004415E1" w:rsidRDefault="004415E1">
            <w:pPr>
              <w:pStyle w:val="TableParagraph"/>
              <w:rPr>
                <w:rFonts w:ascii="Times New Roman"/>
                <w:sz w:val="24"/>
              </w:rPr>
            </w:pPr>
          </w:p>
          <w:p w14:paraId="450C9366" w14:textId="77777777" w:rsidR="004415E1" w:rsidRDefault="00DF634C">
            <w:pPr>
              <w:pStyle w:val="TableParagraph"/>
              <w:tabs>
                <w:tab w:val="left" w:pos="1194"/>
                <w:tab w:val="left" w:pos="2871"/>
                <w:tab w:val="left" w:pos="3545"/>
                <w:tab w:val="left" w:pos="5013"/>
                <w:tab w:val="left" w:pos="5517"/>
                <w:tab w:val="left" w:pos="6057"/>
                <w:tab w:val="left" w:pos="6865"/>
                <w:tab w:val="left" w:pos="8295"/>
                <w:tab w:val="left" w:pos="8712"/>
              </w:tabs>
              <w:spacing w:before="170" w:line="218" w:lineRule="auto"/>
              <w:ind w:left="179" w:right="94"/>
              <w:rPr>
                <w:b/>
              </w:rPr>
            </w:pPr>
            <w:r>
              <w:rPr>
                <w:b/>
              </w:rPr>
              <w:t>Aquatic</w:t>
            </w:r>
            <w:r>
              <w:rPr>
                <w:b/>
              </w:rPr>
              <w:tab/>
              <w:t>compartment:</w:t>
            </w:r>
            <w:r>
              <w:rPr>
                <w:b/>
              </w:rPr>
              <w:tab/>
              <w:t>Risk</w:t>
            </w:r>
            <w:r>
              <w:rPr>
                <w:b/>
              </w:rPr>
              <w:tab/>
              <w:t>assessment</w:t>
            </w:r>
            <w:r>
              <w:rPr>
                <w:b/>
              </w:rPr>
              <w:tab/>
              <w:t>for</w:t>
            </w:r>
            <w:r>
              <w:rPr>
                <w:b/>
              </w:rPr>
              <w:tab/>
              <w:t>the</w:t>
            </w:r>
            <w:r>
              <w:rPr>
                <w:b/>
              </w:rPr>
              <w:tab/>
              <w:t>major</w:t>
            </w:r>
            <w:r>
              <w:rPr>
                <w:b/>
              </w:rPr>
              <w:tab/>
              <w:t>metabolites</w:t>
            </w:r>
            <w:r>
              <w:rPr>
                <w:b/>
              </w:rPr>
              <w:tab/>
              <w:t>of</w:t>
            </w:r>
            <w:r>
              <w:rPr>
                <w:b/>
              </w:rPr>
              <w:tab/>
            </w:r>
            <w:r>
              <w:rPr>
                <w:b/>
                <w:spacing w:val="-4"/>
              </w:rPr>
              <w:t xml:space="preserve">1-R </w:t>
            </w:r>
            <w:r>
              <w:rPr>
                <w:b/>
              </w:rPr>
              <w:t>transphenothrin</w:t>
            </w:r>
          </w:p>
          <w:p w14:paraId="0E7F9A62" w14:textId="77777777" w:rsidR="004415E1" w:rsidRDefault="004415E1">
            <w:pPr>
              <w:pStyle w:val="TableParagraph"/>
              <w:spacing w:before="8"/>
              <w:rPr>
                <w:rFonts w:ascii="Times New Roman"/>
                <w:sz w:val="19"/>
              </w:rPr>
            </w:pPr>
          </w:p>
          <w:p w14:paraId="50524B69" w14:textId="77777777" w:rsidR="004415E1" w:rsidRDefault="00DF634C">
            <w:pPr>
              <w:pStyle w:val="TableParagraph"/>
              <w:spacing w:line="218" w:lineRule="auto"/>
              <w:ind w:left="107" w:right="91"/>
              <w:jc w:val="both"/>
            </w:pPr>
            <w:r>
              <w:t xml:space="preserve">According to the Assessment Report 1,R-trans phenothrin PT18 (March 2013), three metabolites were identified as major environmental metabolites, PBalc, PBacid and HO- </w:t>
            </w:r>
            <w:r>
              <w:rPr>
                <w:i/>
              </w:rPr>
              <w:t>trans</w:t>
            </w:r>
            <w:r>
              <w:t>-PHN. In using the same approach that developed in the AR (PEC values for metabolites are estimated from PEC values for d-phenothrin taking into account the molecular weights, and the maximum observed levels), PEC/PNEC values for the sum of PBalc and PBacid and HO-trans-PHN are calculated and shown below. PNECs for 1-R transphenothrin are considered as covering the toxicity of metabolites and are used to determine the ratios.</w:t>
            </w:r>
          </w:p>
        </w:tc>
      </w:tr>
      <w:tr w:rsidR="004415E1" w14:paraId="2A02982C" w14:textId="77777777">
        <w:trPr>
          <w:trHeight w:val="640"/>
        </w:trPr>
        <w:tc>
          <w:tcPr>
            <w:tcW w:w="221" w:type="dxa"/>
            <w:vMerge w:val="restart"/>
            <w:tcBorders>
              <w:top w:val="nil"/>
              <w:bottom w:val="nil"/>
            </w:tcBorders>
            <w:shd w:val="clear" w:color="auto" w:fill="D5E2BB"/>
          </w:tcPr>
          <w:p w14:paraId="7BB9C1AE" w14:textId="77777777" w:rsidR="004415E1" w:rsidRDefault="004415E1">
            <w:pPr>
              <w:pStyle w:val="TableParagraph"/>
              <w:rPr>
                <w:rFonts w:ascii="Times New Roman"/>
                <w:sz w:val="20"/>
              </w:rPr>
            </w:pPr>
          </w:p>
        </w:tc>
        <w:tc>
          <w:tcPr>
            <w:tcW w:w="7152" w:type="dxa"/>
            <w:gridSpan w:val="5"/>
            <w:shd w:val="clear" w:color="auto" w:fill="FFFFCC"/>
          </w:tcPr>
          <w:p w14:paraId="20481AD6" w14:textId="77777777" w:rsidR="004415E1" w:rsidRDefault="00DF634C">
            <w:pPr>
              <w:pStyle w:val="TableParagraph"/>
              <w:tabs>
                <w:tab w:val="left" w:pos="1314"/>
                <w:tab w:val="left" w:pos="2036"/>
                <w:tab w:val="left" w:pos="2511"/>
                <w:tab w:val="left" w:pos="3794"/>
                <w:tab w:val="left" w:pos="5123"/>
                <w:tab w:val="left" w:pos="6013"/>
                <w:tab w:val="left" w:pos="6514"/>
              </w:tabs>
              <w:spacing w:before="62" w:line="247" w:lineRule="auto"/>
              <w:ind w:left="107" w:right="100"/>
              <w:rPr>
                <w:b/>
              </w:rPr>
            </w:pPr>
            <w:r>
              <w:rPr>
                <w:b/>
              </w:rPr>
              <w:t>Summary</w:t>
            </w:r>
            <w:r>
              <w:rPr>
                <w:b/>
              </w:rPr>
              <w:tab/>
              <w:t>table</w:t>
            </w:r>
            <w:r>
              <w:rPr>
                <w:b/>
              </w:rPr>
              <w:tab/>
              <w:t>on</w:t>
            </w:r>
            <w:r>
              <w:rPr>
                <w:b/>
              </w:rPr>
              <w:tab/>
              <w:t>calculated</w:t>
            </w:r>
            <w:r>
              <w:rPr>
                <w:b/>
              </w:rPr>
              <w:tab/>
              <w:t>PEC/PNEC</w:t>
            </w:r>
            <w:r>
              <w:rPr>
                <w:b/>
              </w:rPr>
              <w:tab/>
              <w:t>values</w:t>
            </w:r>
            <w:r>
              <w:rPr>
                <w:b/>
              </w:rPr>
              <w:tab/>
              <w:t>for</w:t>
            </w:r>
            <w:r>
              <w:rPr>
                <w:b/>
              </w:rPr>
              <w:tab/>
            </w:r>
            <w:r>
              <w:rPr>
                <w:b/>
                <w:spacing w:val="-5"/>
              </w:rPr>
              <w:t xml:space="preserve">Total </w:t>
            </w:r>
            <w:r>
              <w:rPr>
                <w:b/>
              </w:rPr>
              <w:t>metabolites</w:t>
            </w:r>
          </w:p>
        </w:tc>
        <w:tc>
          <w:tcPr>
            <w:tcW w:w="1808" w:type="dxa"/>
            <w:gridSpan w:val="2"/>
            <w:vMerge w:val="restart"/>
            <w:shd w:val="clear" w:color="auto" w:fill="FFFFCC"/>
          </w:tcPr>
          <w:p w14:paraId="093A57E4" w14:textId="77777777" w:rsidR="004415E1" w:rsidRDefault="004415E1">
            <w:pPr>
              <w:pStyle w:val="TableParagraph"/>
              <w:rPr>
                <w:rFonts w:ascii="Times New Roman"/>
                <w:sz w:val="24"/>
              </w:rPr>
            </w:pPr>
          </w:p>
          <w:p w14:paraId="1E4A78A2" w14:textId="77777777" w:rsidR="004415E1" w:rsidRDefault="00DF634C">
            <w:pPr>
              <w:pStyle w:val="TableParagraph"/>
              <w:spacing w:before="158"/>
              <w:ind w:left="109"/>
              <w:rPr>
                <w:b/>
              </w:rPr>
            </w:pPr>
            <w:r>
              <w:rPr>
                <w:b/>
              </w:rPr>
              <w:t>Conclusion</w:t>
            </w:r>
          </w:p>
        </w:tc>
      </w:tr>
      <w:tr w:rsidR="004415E1" w14:paraId="52EE1E7F" w14:textId="77777777">
        <w:trPr>
          <w:trHeight w:val="472"/>
        </w:trPr>
        <w:tc>
          <w:tcPr>
            <w:tcW w:w="221" w:type="dxa"/>
            <w:vMerge/>
            <w:tcBorders>
              <w:top w:val="nil"/>
              <w:bottom w:val="nil"/>
            </w:tcBorders>
            <w:shd w:val="clear" w:color="auto" w:fill="D5E2BB"/>
          </w:tcPr>
          <w:p w14:paraId="4094A81A" w14:textId="77777777" w:rsidR="004415E1" w:rsidRDefault="004415E1">
            <w:pPr>
              <w:rPr>
                <w:sz w:val="2"/>
                <w:szCs w:val="2"/>
              </w:rPr>
            </w:pPr>
          </w:p>
        </w:tc>
        <w:tc>
          <w:tcPr>
            <w:tcW w:w="3603" w:type="dxa"/>
            <w:shd w:val="clear" w:color="auto" w:fill="C2D59B"/>
          </w:tcPr>
          <w:p w14:paraId="2201B84D" w14:textId="77777777" w:rsidR="004415E1" w:rsidRDefault="004415E1">
            <w:pPr>
              <w:pStyle w:val="TableParagraph"/>
              <w:rPr>
                <w:rFonts w:ascii="Times New Roman"/>
                <w:sz w:val="20"/>
              </w:rPr>
            </w:pPr>
          </w:p>
        </w:tc>
        <w:tc>
          <w:tcPr>
            <w:tcW w:w="1709" w:type="dxa"/>
            <w:gridSpan w:val="2"/>
            <w:shd w:val="clear" w:color="auto" w:fill="C2D59B"/>
          </w:tcPr>
          <w:p w14:paraId="3708270F" w14:textId="77777777" w:rsidR="004415E1" w:rsidRDefault="00DF634C">
            <w:pPr>
              <w:pStyle w:val="TableParagraph"/>
              <w:spacing w:before="108"/>
              <w:ind w:left="109"/>
              <w:rPr>
                <w:b/>
              </w:rPr>
            </w:pPr>
            <w:r>
              <w:rPr>
                <w:b/>
              </w:rPr>
              <w:t>PEC/PNEC</w:t>
            </w:r>
            <w:r>
              <w:rPr>
                <w:b/>
                <w:vertAlign w:val="subscript"/>
              </w:rPr>
              <w:t>water</w:t>
            </w:r>
          </w:p>
        </w:tc>
        <w:tc>
          <w:tcPr>
            <w:tcW w:w="1840" w:type="dxa"/>
            <w:gridSpan w:val="2"/>
            <w:shd w:val="clear" w:color="auto" w:fill="C2D59B"/>
          </w:tcPr>
          <w:p w14:paraId="4ECF300F" w14:textId="77777777" w:rsidR="004415E1" w:rsidRDefault="00DF634C">
            <w:pPr>
              <w:pStyle w:val="TableParagraph"/>
              <w:spacing w:before="108"/>
              <w:ind w:left="107"/>
              <w:rPr>
                <w:b/>
              </w:rPr>
            </w:pPr>
            <w:r>
              <w:rPr>
                <w:b/>
              </w:rPr>
              <w:t>PEC/PNEC</w:t>
            </w:r>
            <w:r>
              <w:rPr>
                <w:b/>
                <w:vertAlign w:val="subscript"/>
              </w:rPr>
              <w:t>sed</w:t>
            </w:r>
          </w:p>
        </w:tc>
        <w:tc>
          <w:tcPr>
            <w:tcW w:w="1808" w:type="dxa"/>
            <w:gridSpan w:val="2"/>
            <w:vMerge/>
            <w:tcBorders>
              <w:top w:val="nil"/>
            </w:tcBorders>
            <w:shd w:val="clear" w:color="auto" w:fill="FFFFCC"/>
          </w:tcPr>
          <w:p w14:paraId="7D737F78" w14:textId="77777777" w:rsidR="004415E1" w:rsidRDefault="004415E1">
            <w:pPr>
              <w:rPr>
                <w:sz w:val="2"/>
                <w:szCs w:val="2"/>
              </w:rPr>
            </w:pPr>
          </w:p>
        </w:tc>
      </w:tr>
      <w:tr w:rsidR="004415E1" w14:paraId="186F7659" w14:textId="77777777">
        <w:trPr>
          <w:trHeight w:val="640"/>
        </w:trPr>
        <w:tc>
          <w:tcPr>
            <w:tcW w:w="221" w:type="dxa"/>
            <w:vMerge/>
            <w:tcBorders>
              <w:top w:val="nil"/>
              <w:bottom w:val="nil"/>
            </w:tcBorders>
            <w:shd w:val="clear" w:color="auto" w:fill="D5E2BB"/>
          </w:tcPr>
          <w:p w14:paraId="1414CA60" w14:textId="77777777" w:rsidR="004415E1" w:rsidRDefault="004415E1">
            <w:pPr>
              <w:rPr>
                <w:sz w:val="2"/>
                <w:szCs w:val="2"/>
              </w:rPr>
            </w:pPr>
          </w:p>
        </w:tc>
        <w:tc>
          <w:tcPr>
            <w:tcW w:w="3603" w:type="dxa"/>
            <w:shd w:val="clear" w:color="auto" w:fill="C2D59B"/>
          </w:tcPr>
          <w:p w14:paraId="7CA48F5A" w14:textId="77777777" w:rsidR="004415E1" w:rsidRDefault="00DF634C">
            <w:pPr>
              <w:pStyle w:val="TableParagraph"/>
              <w:spacing w:before="64" w:line="244" w:lineRule="auto"/>
              <w:ind w:left="107" w:right="99"/>
            </w:pPr>
            <w:r>
              <w:t>Total metabolites of 1-R trans phenothrin</w:t>
            </w:r>
          </w:p>
        </w:tc>
        <w:tc>
          <w:tcPr>
            <w:tcW w:w="1709" w:type="dxa"/>
            <w:gridSpan w:val="2"/>
            <w:shd w:val="clear" w:color="auto" w:fill="C2D59B"/>
          </w:tcPr>
          <w:p w14:paraId="501C5EAA" w14:textId="77777777" w:rsidR="004415E1" w:rsidRDefault="00DF634C">
            <w:pPr>
              <w:pStyle w:val="TableParagraph"/>
              <w:spacing w:before="194"/>
              <w:ind w:left="109"/>
            </w:pPr>
            <w:r>
              <w:t>4.31E-02</w:t>
            </w:r>
          </w:p>
        </w:tc>
        <w:tc>
          <w:tcPr>
            <w:tcW w:w="1840" w:type="dxa"/>
            <w:gridSpan w:val="2"/>
            <w:shd w:val="clear" w:color="auto" w:fill="C2D59B"/>
          </w:tcPr>
          <w:p w14:paraId="6B687A0B" w14:textId="77777777" w:rsidR="004415E1" w:rsidRDefault="00DF634C">
            <w:pPr>
              <w:pStyle w:val="TableParagraph"/>
              <w:spacing w:before="194"/>
              <w:ind w:left="107"/>
            </w:pPr>
            <w:r>
              <w:t>4.30E-01</w:t>
            </w:r>
          </w:p>
        </w:tc>
        <w:tc>
          <w:tcPr>
            <w:tcW w:w="1808" w:type="dxa"/>
            <w:gridSpan w:val="2"/>
            <w:shd w:val="clear" w:color="auto" w:fill="C2D59B"/>
          </w:tcPr>
          <w:p w14:paraId="221EF37B" w14:textId="77777777" w:rsidR="004415E1" w:rsidRDefault="00DF634C">
            <w:pPr>
              <w:pStyle w:val="TableParagraph"/>
              <w:spacing w:before="194"/>
              <w:ind w:left="109"/>
            </w:pPr>
            <w:r>
              <w:t>Acceptable</w:t>
            </w:r>
          </w:p>
        </w:tc>
      </w:tr>
      <w:tr w:rsidR="004415E1" w14:paraId="76E66B7E" w14:textId="77777777">
        <w:trPr>
          <w:trHeight w:val="4601"/>
        </w:trPr>
        <w:tc>
          <w:tcPr>
            <w:tcW w:w="9181" w:type="dxa"/>
            <w:gridSpan w:val="8"/>
            <w:tcBorders>
              <w:top w:val="nil"/>
              <w:bottom w:val="nil"/>
            </w:tcBorders>
            <w:shd w:val="clear" w:color="auto" w:fill="D5E2BB"/>
          </w:tcPr>
          <w:p w14:paraId="071C04CF" w14:textId="77777777" w:rsidR="004415E1" w:rsidRDefault="004415E1">
            <w:pPr>
              <w:pStyle w:val="TableParagraph"/>
              <w:rPr>
                <w:rFonts w:ascii="Times New Roman"/>
                <w:sz w:val="24"/>
              </w:rPr>
            </w:pPr>
          </w:p>
          <w:p w14:paraId="58F12FD2" w14:textId="77777777" w:rsidR="004415E1" w:rsidRDefault="00DF634C">
            <w:pPr>
              <w:pStyle w:val="TableParagraph"/>
              <w:spacing w:before="153"/>
              <w:ind w:left="179"/>
              <w:jc w:val="both"/>
              <w:rPr>
                <w:b/>
              </w:rPr>
            </w:pPr>
            <w:r>
              <w:rPr>
                <w:b/>
              </w:rPr>
              <w:t>Aquatic compartment: Risk assessment for the major metabolites of pyriproxyfen</w:t>
            </w:r>
          </w:p>
          <w:p w14:paraId="37C47517" w14:textId="77777777" w:rsidR="004415E1" w:rsidRDefault="004415E1">
            <w:pPr>
              <w:pStyle w:val="TableParagraph"/>
              <w:spacing w:before="7"/>
              <w:rPr>
                <w:rFonts w:ascii="Times New Roman"/>
                <w:sz w:val="20"/>
              </w:rPr>
            </w:pPr>
          </w:p>
          <w:p w14:paraId="06CCB91E" w14:textId="77777777" w:rsidR="004415E1" w:rsidRDefault="00DF634C">
            <w:pPr>
              <w:pStyle w:val="TableParagraph"/>
              <w:spacing w:line="276" w:lineRule="auto"/>
              <w:ind w:left="107" w:right="233"/>
              <w:jc w:val="both"/>
            </w:pPr>
            <w:r>
              <w:t xml:space="preserve">According to the Competent Authority Report of Pyriproxyfen PT18 Doc II-C (May 2012), three metabolites were identified as major environmental metabolites in aquatic compartment, 4’OH-Pyr, PYPAC and DPH-Pyr. In surface water, for each metabolite, a PNEC </w:t>
            </w:r>
            <w:r>
              <w:rPr>
                <w:vertAlign w:val="subscript"/>
              </w:rPr>
              <w:t>aquatic-continuous</w:t>
            </w:r>
            <w:r>
              <w:t xml:space="preserve"> are considered relevant for emissions via the STP and leaching from land to surface water. So, the PNEC </w:t>
            </w:r>
            <w:r>
              <w:rPr>
                <w:vertAlign w:val="subscript"/>
              </w:rPr>
              <w:t>aquatic-continuous</w:t>
            </w:r>
            <w:r>
              <w:t xml:space="preserve"> for DPH-PYR, 4’-OH-pyriproxyfen and PYPAC are 5.1 µg/L, 0.27 µg/L and 26 µg/L, respectively. In sediment, only the 4’-OH- pyriproxyfen are considered relevant for the risk assessment. The PNEC </w:t>
            </w:r>
            <w:r>
              <w:rPr>
                <w:vertAlign w:val="subscript"/>
              </w:rPr>
              <w:t>sediment-continuous</w:t>
            </w:r>
            <w:r>
              <w:t xml:space="preserve"> for 4’OH-Pyr is 15 µg/kg ww. For both compartments, PEC values for metabolites are estimated from PEC values for Pyriproxyfen taking into account the molecular weights and the maximum observed levels of the metabolites. PEC/PNEC values for the metabolites are calculated and shown below.</w:t>
            </w:r>
          </w:p>
        </w:tc>
      </w:tr>
      <w:tr w:rsidR="004415E1" w14:paraId="5AD38505" w14:textId="77777777">
        <w:trPr>
          <w:trHeight w:val="635"/>
        </w:trPr>
        <w:tc>
          <w:tcPr>
            <w:tcW w:w="221" w:type="dxa"/>
            <w:vMerge w:val="restart"/>
            <w:tcBorders>
              <w:top w:val="nil"/>
            </w:tcBorders>
            <w:shd w:val="clear" w:color="auto" w:fill="D5E2BB"/>
          </w:tcPr>
          <w:p w14:paraId="00B6B870" w14:textId="77777777" w:rsidR="004415E1" w:rsidRDefault="004415E1">
            <w:pPr>
              <w:pStyle w:val="TableParagraph"/>
              <w:rPr>
                <w:rFonts w:ascii="Times New Roman"/>
                <w:sz w:val="20"/>
              </w:rPr>
            </w:pPr>
          </w:p>
        </w:tc>
        <w:tc>
          <w:tcPr>
            <w:tcW w:w="7152" w:type="dxa"/>
            <w:gridSpan w:val="5"/>
            <w:shd w:val="clear" w:color="auto" w:fill="FFFFCC"/>
          </w:tcPr>
          <w:p w14:paraId="7CCE574F" w14:textId="77777777" w:rsidR="004415E1" w:rsidRDefault="00DF634C">
            <w:pPr>
              <w:pStyle w:val="TableParagraph"/>
              <w:tabs>
                <w:tab w:val="left" w:pos="1314"/>
                <w:tab w:val="left" w:pos="2036"/>
                <w:tab w:val="left" w:pos="2511"/>
                <w:tab w:val="left" w:pos="3794"/>
                <w:tab w:val="left" w:pos="5123"/>
                <w:tab w:val="left" w:pos="6013"/>
                <w:tab w:val="left" w:pos="6514"/>
              </w:tabs>
              <w:spacing w:before="64" w:line="247" w:lineRule="auto"/>
              <w:ind w:left="107" w:right="100"/>
              <w:rPr>
                <w:b/>
              </w:rPr>
            </w:pPr>
            <w:r>
              <w:rPr>
                <w:b/>
              </w:rPr>
              <w:t>Summary</w:t>
            </w:r>
            <w:r>
              <w:rPr>
                <w:b/>
              </w:rPr>
              <w:tab/>
              <w:t>table</w:t>
            </w:r>
            <w:r>
              <w:rPr>
                <w:b/>
              </w:rPr>
              <w:tab/>
              <w:t>on</w:t>
            </w:r>
            <w:r>
              <w:rPr>
                <w:b/>
              </w:rPr>
              <w:tab/>
              <w:t>calculated</w:t>
            </w:r>
            <w:r>
              <w:rPr>
                <w:b/>
              </w:rPr>
              <w:tab/>
              <w:t>PEC/PNEC</w:t>
            </w:r>
            <w:r>
              <w:rPr>
                <w:b/>
              </w:rPr>
              <w:tab/>
              <w:t>values</w:t>
            </w:r>
            <w:r>
              <w:rPr>
                <w:b/>
              </w:rPr>
              <w:tab/>
              <w:t>for</w:t>
            </w:r>
            <w:r>
              <w:rPr>
                <w:b/>
              </w:rPr>
              <w:tab/>
            </w:r>
            <w:r>
              <w:rPr>
                <w:b/>
                <w:spacing w:val="-5"/>
              </w:rPr>
              <w:t xml:space="preserve">Total </w:t>
            </w:r>
            <w:r>
              <w:rPr>
                <w:b/>
              </w:rPr>
              <w:t>metabolites</w:t>
            </w:r>
          </w:p>
        </w:tc>
        <w:tc>
          <w:tcPr>
            <w:tcW w:w="1808" w:type="dxa"/>
            <w:gridSpan w:val="2"/>
            <w:vMerge w:val="restart"/>
            <w:tcBorders>
              <w:bottom w:val="single" w:sz="8" w:space="0" w:color="000000"/>
            </w:tcBorders>
            <w:shd w:val="clear" w:color="auto" w:fill="FFFFCC"/>
          </w:tcPr>
          <w:p w14:paraId="12F85B81" w14:textId="77777777" w:rsidR="004415E1" w:rsidRDefault="004415E1">
            <w:pPr>
              <w:pStyle w:val="TableParagraph"/>
              <w:rPr>
                <w:rFonts w:ascii="Times New Roman"/>
                <w:sz w:val="24"/>
              </w:rPr>
            </w:pPr>
          </w:p>
          <w:p w14:paraId="5CDB0ECC" w14:textId="77777777" w:rsidR="004415E1" w:rsidRDefault="00DF634C">
            <w:pPr>
              <w:pStyle w:val="TableParagraph"/>
              <w:spacing w:before="158"/>
              <w:ind w:left="109"/>
              <w:rPr>
                <w:b/>
              </w:rPr>
            </w:pPr>
            <w:r>
              <w:rPr>
                <w:b/>
              </w:rPr>
              <w:t>Conclusion</w:t>
            </w:r>
          </w:p>
        </w:tc>
      </w:tr>
      <w:tr w:rsidR="004415E1" w14:paraId="483A8FCA" w14:textId="77777777">
        <w:trPr>
          <w:trHeight w:val="469"/>
        </w:trPr>
        <w:tc>
          <w:tcPr>
            <w:tcW w:w="221" w:type="dxa"/>
            <w:vMerge/>
            <w:tcBorders>
              <w:top w:val="nil"/>
            </w:tcBorders>
            <w:shd w:val="clear" w:color="auto" w:fill="D5E2BB"/>
          </w:tcPr>
          <w:p w14:paraId="7FA2F3A5" w14:textId="77777777" w:rsidR="004415E1" w:rsidRDefault="004415E1">
            <w:pPr>
              <w:rPr>
                <w:sz w:val="2"/>
                <w:szCs w:val="2"/>
              </w:rPr>
            </w:pPr>
          </w:p>
        </w:tc>
        <w:tc>
          <w:tcPr>
            <w:tcW w:w="3603" w:type="dxa"/>
            <w:tcBorders>
              <w:bottom w:val="single" w:sz="8" w:space="0" w:color="000000"/>
            </w:tcBorders>
            <w:shd w:val="clear" w:color="auto" w:fill="FFFFFF"/>
          </w:tcPr>
          <w:p w14:paraId="2969F130" w14:textId="77777777" w:rsidR="004415E1" w:rsidRDefault="004415E1">
            <w:pPr>
              <w:pStyle w:val="TableParagraph"/>
              <w:rPr>
                <w:rFonts w:ascii="Times New Roman"/>
                <w:sz w:val="20"/>
              </w:rPr>
            </w:pPr>
          </w:p>
        </w:tc>
        <w:tc>
          <w:tcPr>
            <w:tcW w:w="1709" w:type="dxa"/>
            <w:gridSpan w:val="2"/>
            <w:tcBorders>
              <w:bottom w:val="single" w:sz="8" w:space="0" w:color="000000"/>
            </w:tcBorders>
            <w:shd w:val="clear" w:color="auto" w:fill="FFFFFF"/>
          </w:tcPr>
          <w:p w14:paraId="605675CF" w14:textId="77777777" w:rsidR="004415E1" w:rsidRDefault="00DF634C">
            <w:pPr>
              <w:pStyle w:val="TableParagraph"/>
              <w:spacing w:before="105"/>
              <w:ind w:left="109"/>
              <w:rPr>
                <w:b/>
              </w:rPr>
            </w:pPr>
            <w:r>
              <w:rPr>
                <w:b/>
              </w:rPr>
              <w:t>PEC/PNEC</w:t>
            </w:r>
            <w:r>
              <w:rPr>
                <w:b/>
                <w:vertAlign w:val="subscript"/>
              </w:rPr>
              <w:t>water</w:t>
            </w:r>
          </w:p>
        </w:tc>
        <w:tc>
          <w:tcPr>
            <w:tcW w:w="1840" w:type="dxa"/>
            <w:gridSpan w:val="2"/>
            <w:tcBorders>
              <w:bottom w:val="single" w:sz="8" w:space="0" w:color="000000"/>
            </w:tcBorders>
            <w:shd w:val="clear" w:color="auto" w:fill="FFFFFF"/>
          </w:tcPr>
          <w:p w14:paraId="6FF268F4" w14:textId="77777777" w:rsidR="004415E1" w:rsidRDefault="00DF634C">
            <w:pPr>
              <w:pStyle w:val="TableParagraph"/>
              <w:spacing w:before="105"/>
              <w:ind w:left="107"/>
              <w:rPr>
                <w:b/>
              </w:rPr>
            </w:pPr>
            <w:r>
              <w:rPr>
                <w:b/>
              </w:rPr>
              <w:t>PEC/PNEC</w:t>
            </w:r>
            <w:r>
              <w:rPr>
                <w:b/>
                <w:vertAlign w:val="subscript"/>
              </w:rPr>
              <w:t>sed</w:t>
            </w:r>
          </w:p>
        </w:tc>
        <w:tc>
          <w:tcPr>
            <w:tcW w:w="1808" w:type="dxa"/>
            <w:gridSpan w:val="2"/>
            <w:vMerge/>
            <w:tcBorders>
              <w:top w:val="nil"/>
              <w:bottom w:val="single" w:sz="8" w:space="0" w:color="000000"/>
            </w:tcBorders>
            <w:shd w:val="clear" w:color="auto" w:fill="FFFFCC"/>
          </w:tcPr>
          <w:p w14:paraId="41B141EA" w14:textId="77777777" w:rsidR="004415E1" w:rsidRDefault="004415E1">
            <w:pPr>
              <w:rPr>
                <w:sz w:val="2"/>
                <w:szCs w:val="2"/>
              </w:rPr>
            </w:pPr>
          </w:p>
        </w:tc>
      </w:tr>
    </w:tbl>
    <w:p w14:paraId="09AB13CD" w14:textId="77777777" w:rsidR="004415E1" w:rsidRDefault="004415E1">
      <w:pPr>
        <w:rPr>
          <w:sz w:val="2"/>
          <w:szCs w:val="2"/>
        </w:rPr>
        <w:sectPr w:rsidR="004415E1">
          <w:pgSz w:w="11910" w:h="16840"/>
          <w:pgMar w:top="940" w:right="800" w:bottom="1120" w:left="820" w:header="712" w:footer="851" w:gutter="0"/>
          <w:cols w:space="720"/>
        </w:sectPr>
      </w:pPr>
    </w:p>
    <w:p w14:paraId="032343AB" w14:textId="77777777" w:rsidR="004415E1" w:rsidRDefault="004415E1">
      <w:pPr>
        <w:pStyle w:val="Corpsdetexte"/>
        <w:rPr>
          <w:rFonts w:ascii="Times New Roman"/>
          <w:sz w:val="20"/>
        </w:rPr>
      </w:pPr>
    </w:p>
    <w:p w14:paraId="7AE7A054" w14:textId="77777777" w:rsidR="004415E1" w:rsidRDefault="004415E1">
      <w:pPr>
        <w:pStyle w:val="Corpsdetexte"/>
        <w:spacing w:before="2"/>
        <w:rPr>
          <w:rFonts w:ascii="Times New Roman"/>
          <w:sz w:val="21"/>
        </w:rPr>
      </w:pPr>
    </w:p>
    <w:tbl>
      <w:tblPr>
        <w:tblStyle w:val="TableNormal"/>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
        <w:gridCol w:w="3603"/>
        <w:gridCol w:w="1709"/>
        <w:gridCol w:w="1841"/>
        <w:gridCol w:w="1808"/>
      </w:tblGrid>
      <w:tr w:rsidR="004415E1" w14:paraId="09537250" w14:textId="77777777">
        <w:trPr>
          <w:trHeight w:val="514"/>
        </w:trPr>
        <w:tc>
          <w:tcPr>
            <w:tcW w:w="221" w:type="dxa"/>
            <w:vMerge w:val="restart"/>
            <w:tcBorders>
              <w:bottom w:val="nil"/>
            </w:tcBorders>
            <w:shd w:val="clear" w:color="auto" w:fill="D5E2BB"/>
          </w:tcPr>
          <w:p w14:paraId="22FEB2FA" w14:textId="77777777" w:rsidR="004415E1" w:rsidRDefault="004415E1">
            <w:pPr>
              <w:pStyle w:val="TableParagraph"/>
              <w:rPr>
                <w:rFonts w:ascii="Times New Roman"/>
              </w:rPr>
            </w:pPr>
          </w:p>
        </w:tc>
        <w:tc>
          <w:tcPr>
            <w:tcW w:w="3603" w:type="dxa"/>
            <w:tcBorders>
              <w:top w:val="double" w:sz="1" w:space="0" w:color="000000"/>
            </w:tcBorders>
            <w:shd w:val="clear" w:color="auto" w:fill="FFFFFF"/>
          </w:tcPr>
          <w:p w14:paraId="2024DFFD" w14:textId="77777777" w:rsidR="004415E1" w:rsidRDefault="00DF634C">
            <w:pPr>
              <w:pStyle w:val="TableParagraph"/>
              <w:tabs>
                <w:tab w:val="left" w:pos="1623"/>
                <w:tab w:val="left" w:pos="3310"/>
              </w:tabs>
              <w:spacing w:line="260" w:lineRule="exact"/>
              <w:ind w:left="107" w:right="99"/>
            </w:pPr>
            <w:r>
              <w:t>4’OH-Pyr</w:t>
            </w:r>
            <w:r>
              <w:tab/>
              <w:t>:metabolite</w:t>
            </w:r>
            <w:r>
              <w:tab/>
            </w:r>
            <w:r>
              <w:rPr>
                <w:spacing w:val="-11"/>
              </w:rPr>
              <w:t xml:space="preserve">of </w:t>
            </w:r>
            <w:r>
              <w:t>Pyriproxyfen</w:t>
            </w:r>
          </w:p>
        </w:tc>
        <w:tc>
          <w:tcPr>
            <w:tcW w:w="1709" w:type="dxa"/>
            <w:tcBorders>
              <w:top w:val="double" w:sz="1" w:space="0" w:color="000000"/>
            </w:tcBorders>
            <w:shd w:val="clear" w:color="auto" w:fill="FFFFFF"/>
          </w:tcPr>
          <w:p w14:paraId="41B1A51B" w14:textId="77777777" w:rsidR="004415E1" w:rsidRDefault="00DF634C">
            <w:pPr>
              <w:pStyle w:val="TableParagraph"/>
              <w:spacing w:before="130"/>
              <w:ind w:left="109"/>
            </w:pPr>
            <w:r>
              <w:t>3.59E-04</w:t>
            </w:r>
          </w:p>
        </w:tc>
        <w:tc>
          <w:tcPr>
            <w:tcW w:w="1841" w:type="dxa"/>
            <w:tcBorders>
              <w:top w:val="double" w:sz="1" w:space="0" w:color="000000"/>
            </w:tcBorders>
            <w:shd w:val="clear" w:color="auto" w:fill="FFFFFF"/>
          </w:tcPr>
          <w:p w14:paraId="5717DF7D" w14:textId="77777777" w:rsidR="004415E1" w:rsidRDefault="00DF634C">
            <w:pPr>
              <w:pStyle w:val="TableParagraph"/>
              <w:spacing w:before="130"/>
              <w:ind w:left="107"/>
            </w:pPr>
            <w:r>
              <w:t>2.98E-03</w:t>
            </w:r>
          </w:p>
        </w:tc>
        <w:tc>
          <w:tcPr>
            <w:tcW w:w="1808" w:type="dxa"/>
            <w:tcBorders>
              <w:top w:val="double" w:sz="1" w:space="0" w:color="000000"/>
              <w:right w:val="double" w:sz="1" w:space="0" w:color="000000"/>
            </w:tcBorders>
            <w:shd w:val="clear" w:color="auto" w:fill="FFFFFF"/>
          </w:tcPr>
          <w:p w14:paraId="49E5A0B7" w14:textId="77777777" w:rsidR="004415E1" w:rsidRDefault="00DF634C">
            <w:pPr>
              <w:pStyle w:val="TableParagraph"/>
              <w:spacing w:before="130"/>
              <w:ind w:left="108"/>
            </w:pPr>
            <w:r>
              <w:t>Acceptable</w:t>
            </w:r>
          </w:p>
        </w:tc>
      </w:tr>
      <w:tr w:rsidR="004415E1" w14:paraId="45ACBEF7" w14:textId="77777777">
        <w:trPr>
          <w:trHeight w:val="514"/>
        </w:trPr>
        <w:tc>
          <w:tcPr>
            <w:tcW w:w="221" w:type="dxa"/>
            <w:vMerge/>
            <w:tcBorders>
              <w:top w:val="nil"/>
              <w:bottom w:val="nil"/>
            </w:tcBorders>
            <w:shd w:val="clear" w:color="auto" w:fill="D5E2BB"/>
          </w:tcPr>
          <w:p w14:paraId="615514C4" w14:textId="77777777" w:rsidR="004415E1" w:rsidRDefault="004415E1">
            <w:pPr>
              <w:rPr>
                <w:sz w:val="2"/>
                <w:szCs w:val="2"/>
              </w:rPr>
            </w:pPr>
          </w:p>
        </w:tc>
        <w:tc>
          <w:tcPr>
            <w:tcW w:w="3603" w:type="dxa"/>
            <w:shd w:val="clear" w:color="auto" w:fill="FFFFFF"/>
          </w:tcPr>
          <w:p w14:paraId="180A9BC4" w14:textId="77777777" w:rsidR="004415E1" w:rsidRDefault="00DF634C">
            <w:pPr>
              <w:pStyle w:val="TableParagraph"/>
              <w:tabs>
                <w:tab w:val="left" w:pos="1542"/>
                <w:tab w:val="left" w:pos="3310"/>
              </w:tabs>
              <w:spacing w:line="260" w:lineRule="exact"/>
              <w:ind w:left="107" w:right="99"/>
            </w:pPr>
            <w:r>
              <w:t>PYPAC</w:t>
            </w:r>
            <w:r>
              <w:tab/>
              <w:t>:metabolite</w:t>
            </w:r>
            <w:r>
              <w:tab/>
            </w:r>
            <w:r>
              <w:rPr>
                <w:spacing w:val="-11"/>
              </w:rPr>
              <w:t xml:space="preserve">of </w:t>
            </w:r>
            <w:r>
              <w:t>Pyriproxyfen</w:t>
            </w:r>
          </w:p>
        </w:tc>
        <w:tc>
          <w:tcPr>
            <w:tcW w:w="1709" w:type="dxa"/>
            <w:shd w:val="clear" w:color="auto" w:fill="FFFFFF"/>
          </w:tcPr>
          <w:p w14:paraId="6A066BA4" w14:textId="77777777" w:rsidR="004415E1" w:rsidRDefault="00DF634C">
            <w:pPr>
              <w:pStyle w:val="TableParagraph"/>
              <w:spacing w:before="131"/>
              <w:ind w:left="109"/>
            </w:pPr>
            <w:r>
              <w:t>2.95E-06</w:t>
            </w:r>
          </w:p>
        </w:tc>
        <w:tc>
          <w:tcPr>
            <w:tcW w:w="1841" w:type="dxa"/>
            <w:shd w:val="clear" w:color="auto" w:fill="FFFFFF"/>
          </w:tcPr>
          <w:p w14:paraId="135C70AF" w14:textId="77777777" w:rsidR="004415E1" w:rsidRDefault="00DF634C">
            <w:pPr>
              <w:pStyle w:val="TableParagraph"/>
              <w:spacing w:before="131"/>
              <w:ind w:left="107"/>
            </w:pPr>
            <w:r>
              <w:t>-</w:t>
            </w:r>
          </w:p>
        </w:tc>
        <w:tc>
          <w:tcPr>
            <w:tcW w:w="1808" w:type="dxa"/>
            <w:tcBorders>
              <w:right w:val="double" w:sz="1" w:space="0" w:color="000000"/>
            </w:tcBorders>
            <w:shd w:val="clear" w:color="auto" w:fill="FFFFFF"/>
          </w:tcPr>
          <w:p w14:paraId="5C5BB7F3" w14:textId="77777777" w:rsidR="004415E1" w:rsidRDefault="004415E1">
            <w:pPr>
              <w:pStyle w:val="TableParagraph"/>
              <w:rPr>
                <w:rFonts w:ascii="Times New Roman"/>
              </w:rPr>
            </w:pPr>
          </w:p>
        </w:tc>
      </w:tr>
      <w:tr w:rsidR="004415E1" w14:paraId="26F6C306" w14:textId="77777777">
        <w:trPr>
          <w:trHeight w:val="515"/>
        </w:trPr>
        <w:tc>
          <w:tcPr>
            <w:tcW w:w="221" w:type="dxa"/>
            <w:vMerge/>
            <w:tcBorders>
              <w:top w:val="nil"/>
              <w:bottom w:val="nil"/>
            </w:tcBorders>
            <w:shd w:val="clear" w:color="auto" w:fill="D5E2BB"/>
          </w:tcPr>
          <w:p w14:paraId="0F26F3D5" w14:textId="77777777" w:rsidR="004415E1" w:rsidRDefault="004415E1">
            <w:pPr>
              <w:rPr>
                <w:sz w:val="2"/>
                <w:szCs w:val="2"/>
              </w:rPr>
            </w:pPr>
          </w:p>
        </w:tc>
        <w:tc>
          <w:tcPr>
            <w:tcW w:w="3603" w:type="dxa"/>
            <w:shd w:val="clear" w:color="auto" w:fill="FFFFFF"/>
          </w:tcPr>
          <w:p w14:paraId="6464EDA5" w14:textId="77777777" w:rsidR="004415E1" w:rsidRDefault="00DF634C">
            <w:pPr>
              <w:pStyle w:val="TableParagraph"/>
              <w:tabs>
                <w:tab w:val="left" w:pos="1602"/>
                <w:tab w:val="left" w:pos="3307"/>
              </w:tabs>
              <w:spacing w:line="252" w:lineRule="exact"/>
              <w:ind w:left="107"/>
            </w:pPr>
            <w:r>
              <w:t>DPH-Pyr</w:t>
            </w:r>
            <w:r>
              <w:tab/>
              <w:t>:metabolite</w:t>
            </w:r>
            <w:r>
              <w:tab/>
              <w:t>of</w:t>
            </w:r>
          </w:p>
          <w:p w14:paraId="0EFDC6C9" w14:textId="77777777" w:rsidR="004415E1" w:rsidRDefault="00DF634C">
            <w:pPr>
              <w:pStyle w:val="TableParagraph"/>
              <w:spacing w:before="8" w:line="234" w:lineRule="exact"/>
              <w:ind w:left="107"/>
            </w:pPr>
            <w:r>
              <w:t>Pyriproxyfen</w:t>
            </w:r>
          </w:p>
        </w:tc>
        <w:tc>
          <w:tcPr>
            <w:tcW w:w="1709" w:type="dxa"/>
            <w:shd w:val="clear" w:color="auto" w:fill="FFFFFF"/>
          </w:tcPr>
          <w:p w14:paraId="38BFB974" w14:textId="77777777" w:rsidR="004415E1" w:rsidRDefault="00DF634C">
            <w:pPr>
              <w:pStyle w:val="TableParagraph"/>
              <w:spacing w:before="131"/>
              <w:ind w:left="109"/>
            </w:pPr>
            <w:r>
              <w:t>1.10E-05</w:t>
            </w:r>
          </w:p>
        </w:tc>
        <w:tc>
          <w:tcPr>
            <w:tcW w:w="1841" w:type="dxa"/>
            <w:shd w:val="clear" w:color="auto" w:fill="FFFFFF"/>
          </w:tcPr>
          <w:p w14:paraId="2E3A65F7" w14:textId="77777777" w:rsidR="004415E1" w:rsidRDefault="00DF634C">
            <w:pPr>
              <w:pStyle w:val="TableParagraph"/>
              <w:spacing w:before="131"/>
              <w:ind w:left="107"/>
            </w:pPr>
            <w:r>
              <w:t>-</w:t>
            </w:r>
          </w:p>
        </w:tc>
        <w:tc>
          <w:tcPr>
            <w:tcW w:w="1808" w:type="dxa"/>
            <w:tcBorders>
              <w:right w:val="double" w:sz="1" w:space="0" w:color="000000"/>
            </w:tcBorders>
            <w:shd w:val="clear" w:color="auto" w:fill="FFFFFF"/>
          </w:tcPr>
          <w:p w14:paraId="116691DF" w14:textId="77777777" w:rsidR="004415E1" w:rsidRDefault="004415E1">
            <w:pPr>
              <w:pStyle w:val="TableParagraph"/>
              <w:rPr>
                <w:rFonts w:ascii="Times New Roman"/>
              </w:rPr>
            </w:pPr>
          </w:p>
        </w:tc>
      </w:tr>
      <w:tr w:rsidR="004415E1" w14:paraId="07507622" w14:textId="77777777">
        <w:trPr>
          <w:trHeight w:val="1593"/>
        </w:trPr>
        <w:tc>
          <w:tcPr>
            <w:tcW w:w="9182" w:type="dxa"/>
            <w:gridSpan w:val="5"/>
            <w:tcBorders>
              <w:top w:val="nil"/>
            </w:tcBorders>
            <w:shd w:val="clear" w:color="auto" w:fill="D5E2BB"/>
          </w:tcPr>
          <w:p w14:paraId="63A47AB2" w14:textId="77777777" w:rsidR="004415E1" w:rsidRDefault="004415E1">
            <w:pPr>
              <w:pStyle w:val="TableParagraph"/>
              <w:spacing w:before="7"/>
              <w:rPr>
                <w:rFonts w:ascii="Times New Roman"/>
                <w:sz w:val="20"/>
              </w:rPr>
            </w:pPr>
          </w:p>
          <w:p w14:paraId="3803DD60" w14:textId="77777777" w:rsidR="004415E1" w:rsidRDefault="00DF634C">
            <w:pPr>
              <w:pStyle w:val="TableParagraph"/>
              <w:spacing w:line="276" w:lineRule="auto"/>
              <w:ind w:left="107" w:right="241"/>
              <w:jc w:val="both"/>
            </w:pPr>
            <w:r>
              <w:rPr>
                <w:u w:val="single"/>
              </w:rPr>
              <w:t>Conclusion</w:t>
            </w:r>
            <w:r>
              <w:t>: The risk characterisation ratios are above 1 for the surface water and/or the sediment compartments for the substance of concern. Therefore, the risk for the aquatic compartment is unacceptable when using the product Paranix Environnement.</w:t>
            </w:r>
          </w:p>
        </w:tc>
      </w:tr>
    </w:tbl>
    <w:p w14:paraId="34D0AA0E" w14:textId="77777777" w:rsidR="004415E1" w:rsidRDefault="004415E1">
      <w:pPr>
        <w:pStyle w:val="Corpsdetexte"/>
        <w:rPr>
          <w:rFonts w:ascii="Times New Roman"/>
          <w:sz w:val="20"/>
        </w:rPr>
      </w:pPr>
    </w:p>
    <w:p w14:paraId="44189B4D" w14:textId="77777777" w:rsidR="004415E1" w:rsidRDefault="004415E1">
      <w:pPr>
        <w:pStyle w:val="Corpsdetexte"/>
        <w:rPr>
          <w:rFonts w:ascii="Times New Roman"/>
          <w:sz w:val="23"/>
        </w:rPr>
      </w:pPr>
    </w:p>
    <w:p w14:paraId="7F0AA5FF" w14:textId="77777777" w:rsidR="004415E1" w:rsidRDefault="00DF634C">
      <w:pPr>
        <w:pStyle w:val="Titre3"/>
        <w:numPr>
          <w:ilvl w:val="4"/>
          <w:numId w:val="27"/>
        </w:numPr>
        <w:tabs>
          <w:tab w:val="left" w:pos="1605"/>
        </w:tabs>
        <w:spacing w:before="94"/>
        <w:ind w:hanging="1009"/>
      </w:pPr>
      <w:r>
        <w:t>Terrestrial</w:t>
      </w:r>
      <w:r>
        <w:rPr>
          <w:spacing w:val="1"/>
        </w:rPr>
        <w:t xml:space="preserve"> </w:t>
      </w:r>
      <w:r>
        <w:t>compartment</w:t>
      </w:r>
    </w:p>
    <w:p w14:paraId="568F1D59" w14:textId="77777777" w:rsidR="004415E1" w:rsidRDefault="004415E1">
      <w:pPr>
        <w:pStyle w:val="Corpsdetexte"/>
        <w:spacing w:before="3"/>
        <w:rPr>
          <w:b/>
          <w:i/>
          <w:sz w:val="27"/>
        </w:rPr>
      </w:pPr>
    </w:p>
    <w:p w14:paraId="4B65C6F5" w14:textId="77777777" w:rsidR="004415E1" w:rsidRDefault="00DF634C">
      <w:pPr>
        <w:pStyle w:val="Corpsdetexte"/>
        <w:ind w:left="738" w:right="616"/>
        <w:jc w:val="both"/>
      </w:pPr>
      <w:r>
        <w:t>As the product is for indoor use only and is intended to be applied onto objects that are not subject to washing once treated as stated in the label, no contamination of the terrestrial compartment, either directly or indirectly, is expected.</w:t>
      </w:r>
    </w:p>
    <w:p w14:paraId="1A8E86DD" w14:textId="77777777" w:rsidR="004415E1" w:rsidRDefault="004415E1">
      <w:pPr>
        <w:pStyle w:val="Corpsdetexte"/>
        <w:spacing w:before="1"/>
      </w:pPr>
    </w:p>
    <w:p w14:paraId="68D8884D" w14:textId="77777777" w:rsidR="004415E1" w:rsidRDefault="00923EE6">
      <w:pPr>
        <w:pStyle w:val="Corpsdetexte"/>
        <w:ind w:left="738" w:right="622"/>
        <w:jc w:val="both"/>
      </w:pPr>
      <w:r>
        <w:pict w14:anchorId="73504C24">
          <v:rect id="_x0000_s1109" style="position:absolute;left:0;text-align:left;margin-left:71.2pt;margin-top:43.45pt;width:458.45pt;height:385.75pt;z-index:-272672768;mso-position-horizontal-relative:page" fillcolor="#d5e2bb" stroked="f">
            <w10:wrap anchorx="page"/>
          </v:rect>
        </w:pict>
      </w:r>
      <w:r>
        <w:pict w14:anchorId="6A85F1D8">
          <v:shape id="_x0000_s1108" type="#_x0000_t202" style="position:absolute;left:0;text-align:left;margin-left:81.6pt;margin-top:68.9pt;width:422.15pt;height:128.55pt;z-index:25178316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7"/>
                    <w:gridCol w:w="2126"/>
                    <w:gridCol w:w="1843"/>
                  </w:tblGrid>
                  <w:tr w:rsidR="001E19F6" w14:paraId="6B209A3C" w14:textId="77777777">
                    <w:trPr>
                      <w:trHeight w:val="378"/>
                    </w:trPr>
                    <w:tc>
                      <w:tcPr>
                        <w:tcW w:w="6583" w:type="dxa"/>
                        <w:gridSpan w:val="2"/>
                        <w:shd w:val="clear" w:color="auto" w:fill="FFFFCC"/>
                      </w:tcPr>
                      <w:p w14:paraId="10B72A02" w14:textId="77777777" w:rsidR="001E19F6" w:rsidRDefault="001E19F6">
                        <w:pPr>
                          <w:pStyle w:val="TableParagraph"/>
                          <w:spacing w:before="62"/>
                          <w:ind w:left="107"/>
                          <w:rPr>
                            <w:b/>
                          </w:rPr>
                        </w:pPr>
                        <w:r>
                          <w:rPr>
                            <w:b/>
                          </w:rPr>
                          <w:t>Summary table on calculated PEC/PNEC values</w:t>
                        </w:r>
                      </w:p>
                    </w:tc>
                    <w:tc>
                      <w:tcPr>
                        <w:tcW w:w="1843" w:type="dxa"/>
                        <w:vMerge w:val="restart"/>
                        <w:shd w:val="clear" w:color="auto" w:fill="FFFFCC"/>
                      </w:tcPr>
                      <w:p w14:paraId="5DD345F2" w14:textId="77777777" w:rsidR="001E19F6" w:rsidRDefault="001E19F6">
                        <w:pPr>
                          <w:pStyle w:val="TableParagraph"/>
                          <w:spacing w:before="3"/>
                          <w:rPr>
                            <w:sz w:val="26"/>
                          </w:rPr>
                        </w:pPr>
                      </w:p>
                      <w:p w14:paraId="0D2F5019" w14:textId="77777777" w:rsidR="001E19F6" w:rsidRDefault="001E19F6">
                        <w:pPr>
                          <w:pStyle w:val="TableParagraph"/>
                          <w:ind w:left="108"/>
                          <w:rPr>
                            <w:b/>
                          </w:rPr>
                        </w:pPr>
                        <w:r>
                          <w:rPr>
                            <w:b/>
                          </w:rPr>
                          <w:t>Conclusion</w:t>
                        </w:r>
                      </w:p>
                    </w:tc>
                  </w:tr>
                  <w:tr w:rsidR="001E19F6" w14:paraId="36DD1AD4" w14:textId="77777777">
                    <w:trPr>
                      <w:trHeight w:val="472"/>
                    </w:trPr>
                    <w:tc>
                      <w:tcPr>
                        <w:tcW w:w="4457" w:type="dxa"/>
                        <w:shd w:val="clear" w:color="auto" w:fill="C2D59B"/>
                      </w:tcPr>
                      <w:p w14:paraId="5CC9D0C1" w14:textId="77777777" w:rsidR="001E19F6" w:rsidRDefault="001E19F6">
                        <w:pPr>
                          <w:pStyle w:val="TableParagraph"/>
                          <w:rPr>
                            <w:rFonts w:ascii="Times New Roman"/>
                          </w:rPr>
                        </w:pPr>
                      </w:p>
                    </w:tc>
                    <w:tc>
                      <w:tcPr>
                        <w:tcW w:w="2126" w:type="dxa"/>
                        <w:shd w:val="clear" w:color="auto" w:fill="C2D59B"/>
                      </w:tcPr>
                      <w:p w14:paraId="455A57C0" w14:textId="77777777" w:rsidR="001E19F6" w:rsidRDefault="001E19F6">
                        <w:pPr>
                          <w:pStyle w:val="TableParagraph"/>
                          <w:spacing w:before="108"/>
                          <w:ind w:left="110"/>
                          <w:rPr>
                            <w:b/>
                          </w:rPr>
                        </w:pPr>
                        <w:r>
                          <w:rPr>
                            <w:b/>
                          </w:rPr>
                          <w:t>PEC/PNEC</w:t>
                        </w:r>
                        <w:r>
                          <w:rPr>
                            <w:b/>
                            <w:vertAlign w:val="subscript"/>
                          </w:rPr>
                          <w:t>Soil</w:t>
                        </w:r>
                      </w:p>
                    </w:tc>
                    <w:tc>
                      <w:tcPr>
                        <w:tcW w:w="1843" w:type="dxa"/>
                        <w:vMerge/>
                        <w:tcBorders>
                          <w:top w:val="nil"/>
                        </w:tcBorders>
                        <w:shd w:val="clear" w:color="auto" w:fill="FFFFCC"/>
                      </w:tcPr>
                      <w:p w14:paraId="35E54036" w14:textId="77777777" w:rsidR="001E19F6" w:rsidRDefault="001E19F6">
                        <w:pPr>
                          <w:rPr>
                            <w:sz w:val="2"/>
                            <w:szCs w:val="2"/>
                          </w:rPr>
                        </w:pPr>
                      </w:p>
                    </w:tc>
                  </w:tr>
                  <w:tr w:rsidR="001E19F6" w14:paraId="7931B0C7" w14:textId="77777777">
                    <w:trPr>
                      <w:trHeight w:val="378"/>
                    </w:trPr>
                    <w:tc>
                      <w:tcPr>
                        <w:tcW w:w="4457" w:type="dxa"/>
                        <w:shd w:val="clear" w:color="auto" w:fill="C2D59B"/>
                      </w:tcPr>
                      <w:p w14:paraId="5B5B0E3B" w14:textId="77777777" w:rsidR="001E19F6" w:rsidRPr="00EE208C" w:rsidRDefault="001E19F6">
                        <w:pPr>
                          <w:pStyle w:val="TableParagraph"/>
                          <w:spacing w:before="64"/>
                          <w:ind w:left="107"/>
                          <w:rPr>
                            <w:lang w:val="fr-FR"/>
                          </w:rPr>
                        </w:pPr>
                        <w:r w:rsidRPr="00EE208C">
                          <w:rPr>
                            <w:lang w:val="fr-FR"/>
                          </w:rPr>
                          <w:t>Active substance: 1-R trans phenothrin</w:t>
                        </w:r>
                      </w:p>
                    </w:tc>
                    <w:tc>
                      <w:tcPr>
                        <w:tcW w:w="2126" w:type="dxa"/>
                        <w:shd w:val="clear" w:color="auto" w:fill="C2D59B"/>
                      </w:tcPr>
                      <w:p w14:paraId="4F3DD7C2" w14:textId="77777777" w:rsidR="001E19F6" w:rsidRDefault="001E19F6">
                        <w:pPr>
                          <w:pStyle w:val="TableParagraph"/>
                          <w:spacing w:before="64"/>
                          <w:ind w:left="110"/>
                        </w:pPr>
                        <w:r>
                          <w:t>9.19E-02</w:t>
                        </w:r>
                      </w:p>
                    </w:tc>
                    <w:tc>
                      <w:tcPr>
                        <w:tcW w:w="1843" w:type="dxa"/>
                        <w:shd w:val="clear" w:color="auto" w:fill="C2D59B"/>
                      </w:tcPr>
                      <w:p w14:paraId="128AFDA7" w14:textId="77777777" w:rsidR="001E19F6" w:rsidRDefault="001E19F6">
                        <w:pPr>
                          <w:pStyle w:val="TableParagraph"/>
                          <w:spacing w:before="64"/>
                          <w:ind w:left="108"/>
                        </w:pPr>
                        <w:r>
                          <w:t>Acceptable</w:t>
                        </w:r>
                      </w:p>
                    </w:tc>
                  </w:tr>
                  <w:tr w:rsidR="001E19F6" w14:paraId="2FF79724" w14:textId="77777777">
                    <w:trPr>
                      <w:trHeight w:val="381"/>
                    </w:trPr>
                    <w:tc>
                      <w:tcPr>
                        <w:tcW w:w="4457" w:type="dxa"/>
                        <w:shd w:val="clear" w:color="auto" w:fill="C2D59B"/>
                      </w:tcPr>
                      <w:p w14:paraId="0257BC94" w14:textId="77777777" w:rsidR="001E19F6" w:rsidRDefault="001E19F6">
                        <w:pPr>
                          <w:pStyle w:val="TableParagraph"/>
                          <w:spacing w:before="64"/>
                          <w:ind w:left="107"/>
                        </w:pPr>
                        <w:r>
                          <w:t>Active substance: Pyriproxyfen</w:t>
                        </w:r>
                      </w:p>
                    </w:tc>
                    <w:tc>
                      <w:tcPr>
                        <w:tcW w:w="2126" w:type="dxa"/>
                        <w:shd w:val="clear" w:color="auto" w:fill="C2D59B"/>
                      </w:tcPr>
                      <w:p w14:paraId="7AEA3E06" w14:textId="77777777" w:rsidR="001E19F6" w:rsidRDefault="001E19F6">
                        <w:pPr>
                          <w:pStyle w:val="TableParagraph"/>
                          <w:spacing w:before="64"/>
                          <w:ind w:left="110"/>
                        </w:pPr>
                        <w:r>
                          <w:t>2.50E-02</w:t>
                        </w:r>
                      </w:p>
                    </w:tc>
                    <w:tc>
                      <w:tcPr>
                        <w:tcW w:w="1843" w:type="dxa"/>
                        <w:shd w:val="clear" w:color="auto" w:fill="C2D59B"/>
                      </w:tcPr>
                      <w:p w14:paraId="075A583B" w14:textId="77777777" w:rsidR="001E19F6" w:rsidRDefault="001E19F6">
                        <w:pPr>
                          <w:pStyle w:val="TableParagraph"/>
                          <w:spacing w:before="64"/>
                          <w:ind w:left="108"/>
                        </w:pPr>
                        <w:r>
                          <w:t>Acceptable</w:t>
                        </w:r>
                      </w:p>
                    </w:tc>
                  </w:tr>
                  <w:tr w:rsidR="001E19F6" w14:paraId="744EAA92" w14:textId="77777777">
                    <w:trPr>
                      <w:trHeight w:val="899"/>
                    </w:trPr>
                    <w:tc>
                      <w:tcPr>
                        <w:tcW w:w="4457" w:type="dxa"/>
                        <w:shd w:val="clear" w:color="auto" w:fill="C2D59B"/>
                      </w:tcPr>
                      <w:p w14:paraId="486E1366" w14:textId="77777777" w:rsidR="001E19F6" w:rsidRDefault="001E19F6">
                        <w:pPr>
                          <w:pStyle w:val="TableParagraph"/>
                          <w:spacing w:before="64" w:line="244" w:lineRule="auto"/>
                          <w:ind w:left="107" w:right="95"/>
                          <w:jc w:val="both"/>
                        </w:pPr>
                        <w:r>
                          <w:t>Substance of concern: Hydrocarbons, C4, 1,3-butadiene-free, polymd., triisobutylene fraction, hydrogenated</w:t>
                        </w:r>
                      </w:p>
                    </w:tc>
                    <w:tc>
                      <w:tcPr>
                        <w:tcW w:w="2126" w:type="dxa"/>
                        <w:shd w:val="clear" w:color="auto" w:fill="C2D59B"/>
                      </w:tcPr>
                      <w:p w14:paraId="41EB094B" w14:textId="77777777" w:rsidR="001E19F6" w:rsidRDefault="001E19F6">
                        <w:pPr>
                          <w:pStyle w:val="TableParagraph"/>
                          <w:spacing w:before="10"/>
                          <w:rPr>
                            <w:sz w:val="27"/>
                          </w:rPr>
                        </w:pPr>
                      </w:p>
                      <w:p w14:paraId="70D068E5" w14:textId="77777777" w:rsidR="001E19F6" w:rsidRDefault="001E19F6">
                        <w:pPr>
                          <w:pStyle w:val="TableParagraph"/>
                          <w:spacing w:before="1"/>
                          <w:ind w:left="110"/>
                          <w:rPr>
                            <w:b/>
                          </w:rPr>
                        </w:pPr>
                        <w:r>
                          <w:rPr>
                            <w:b/>
                          </w:rPr>
                          <w:t>3.43E+02*</w:t>
                        </w:r>
                      </w:p>
                    </w:tc>
                    <w:tc>
                      <w:tcPr>
                        <w:tcW w:w="1843" w:type="dxa"/>
                        <w:shd w:val="clear" w:color="auto" w:fill="C2D59B"/>
                      </w:tcPr>
                      <w:p w14:paraId="0655138E" w14:textId="77777777" w:rsidR="001E19F6" w:rsidRDefault="001E19F6">
                        <w:pPr>
                          <w:pStyle w:val="TableParagraph"/>
                          <w:spacing w:before="10"/>
                          <w:rPr>
                            <w:sz w:val="27"/>
                          </w:rPr>
                        </w:pPr>
                      </w:p>
                      <w:p w14:paraId="08DBD387" w14:textId="77777777" w:rsidR="001E19F6" w:rsidRDefault="001E19F6">
                        <w:pPr>
                          <w:pStyle w:val="TableParagraph"/>
                          <w:spacing w:before="1"/>
                          <w:ind w:left="108"/>
                          <w:rPr>
                            <w:b/>
                          </w:rPr>
                        </w:pPr>
                        <w:r>
                          <w:rPr>
                            <w:b/>
                          </w:rPr>
                          <w:t>Unacceptable</w:t>
                        </w:r>
                      </w:p>
                    </w:tc>
                  </w:tr>
                </w:tbl>
                <w:p w14:paraId="08F29CA7" w14:textId="77777777" w:rsidR="001E19F6" w:rsidRDefault="001E19F6">
                  <w:pPr>
                    <w:pStyle w:val="Corpsdetexte"/>
                  </w:pPr>
                </w:p>
              </w:txbxContent>
            </v:textbox>
            <w10:wrap anchorx="page"/>
          </v:shape>
        </w:pict>
      </w:r>
      <w:r>
        <w:pict w14:anchorId="2F9BD38C">
          <v:shape id="_x0000_s1107" type="#_x0000_t202" style="position:absolute;left:0;text-align:left;margin-left:81.85pt;margin-top:69pt;width:421.45pt;height:128.3pt;z-index:251784192;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4457"/>
                    <w:gridCol w:w="2124"/>
                    <w:gridCol w:w="1846"/>
                  </w:tblGrid>
                  <w:tr w:rsidR="001E19F6" w14:paraId="20DBCE0C" w14:textId="77777777">
                    <w:trPr>
                      <w:trHeight w:val="391"/>
                    </w:trPr>
                    <w:tc>
                      <w:tcPr>
                        <w:tcW w:w="6581" w:type="dxa"/>
                        <w:gridSpan w:val="2"/>
                        <w:shd w:val="clear" w:color="auto" w:fill="D5E2BB"/>
                      </w:tcPr>
                      <w:p w14:paraId="17EBF80C" w14:textId="77777777" w:rsidR="001E19F6" w:rsidRDefault="001E19F6">
                        <w:pPr>
                          <w:pStyle w:val="TableParagraph"/>
                          <w:rPr>
                            <w:rFonts w:ascii="Times New Roman"/>
                          </w:rPr>
                        </w:pPr>
                      </w:p>
                    </w:tc>
                    <w:tc>
                      <w:tcPr>
                        <w:tcW w:w="1846" w:type="dxa"/>
                        <w:vMerge w:val="restart"/>
                        <w:shd w:val="clear" w:color="auto" w:fill="D5E2BB"/>
                      </w:tcPr>
                      <w:p w14:paraId="5297B3DC" w14:textId="77777777" w:rsidR="001E19F6" w:rsidRDefault="001E19F6">
                        <w:pPr>
                          <w:pStyle w:val="TableParagraph"/>
                          <w:rPr>
                            <w:rFonts w:ascii="Times New Roman"/>
                          </w:rPr>
                        </w:pPr>
                      </w:p>
                    </w:tc>
                  </w:tr>
                  <w:tr w:rsidR="001E19F6" w14:paraId="760E6D21" w14:textId="77777777">
                    <w:trPr>
                      <w:trHeight w:val="482"/>
                    </w:trPr>
                    <w:tc>
                      <w:tcPr>
                        <w:tcW w:w="4457" w:type="dxa"/>
                        <w:shd w:val="clear" w:color="auto" w:fill="D5E2BB"/>
                      </w:tcPr>
                      <w:p w14:paraId="2B7C7502" w14:textId="77777777" w:rsidR="001E19F6" w:rsidRDefault="001E19F6">
                        <w:pPr>
                          <w:pStyle w:val="TableParagraph"/>
                          <w:rPr>
                            <w:rFonts w:ascii="Times New Roman"/>
                          </w:rPr>
                        </w:pPr>
                      </w:p>
                    </w:tc>
                    <w:tc>
                      <w:tcPr>
                        <w:tcW w:w="2124" w:type="dxa"/>
                        <w:shd w:val="clear" w:color="auto" w:fill="D5E2BB"/>
                      </w:tcPr>
                      <w:p w14:paraId="60A18E9D" w14:textId="77777777" w:rsidR="001E19F6" w:rsidRDefault="001E19F6">
                        <w:pPr>
                          <w:pStyle w:val="TableParagraph"/>
                          <w:rPr>
                            <w:rFonts w:ascii="Times New Roman"/>
                          </w:rPr>
                        </w:pPr>
                      </w:p>
                    </w:tc>
                    <w:tc>
                      <w:tcPr>
                        <w:tcW w:w="1846" w:type="dxa"/>
                        <w:vMerge/>
                        <w:tcBorders>
                          <w:top w:val="nil"/>
                        </w:tcBorders>
                        <w:shd w:val="clear" w:color="auto" w:fill="D5E2BB"/>
                      </w:tcPr>
                      <w:p w14:paraId="30E9026A" w14:textId="77777777" w:rsidR="001E19F6" w:rsidRDefault="001E19F6">
                        <w:pPr>
                          <w:rPr>
                            <w:sz w:val="2"/>
                            <w:szCs w:val="2"/>
                          </w:rPr>
                        </w:pPr>
                      </w:p>
                    </w:tc>
                  </w:tr>
                  <w:tr w:rsidR="001E19F6" w14:paraId="625FABDC" w14:textId="77777777">
                    <w:trPr>
                      <w:trHeight w:val="388"/>
                    </w:trPr>
                    <w:tc>
                      <w:tcPr>
                        <w:tcW w:w="4457" w:type="dxa"/>
                        <w:shd w:val="clear" w:color="auto" w:fill="D5E2BB"/>
                      </w:tcPr>
                      <w:p w14:paraId="227D75EA" w14:textId="77777777" w:rsidR="001E19F6" w:rsidRDefault="001E19F6">
                        <w:pPr>
                          <w:pStyle w:val="TableParagraph"/>
                          <w:rPr>
                            <w:rFonts w:ascii="Times New Roman"/>
                          </w:rPr>
                        </w:pPr>
                      </w:p>
                    </w:tc>
                    <w:tc>
                      <w:tcPr>
                        <w:tcW w:w="2124" w:type="dxa"/>
                        <w:shd w:val="clear" w:color="auto" w:fill="D5E2BB"/>
                      </w:tcPr>
                      <w:p w14:paraId="42214D47" w14:textId="77777777" w:rsidR="001E19F6" w:rsidRDefault="001E19F6">
                        <w:pPr>
                          <w:pStyle w:val="TableParagraph"/>
                          <w:rPr>
                            <w:rFonts w:ascii="Times New Roman"/>
                          </w:rPr>
                        </w:pPr>
                      </w:p>
                    </w:tc>
                    <w:tc>
                      <w:tcPr>
                        <w:tcW w:w="1846" w:type="dxa"/>
                        <w:shd w:val="clear" w:color="auto" w:fill="D5E2BB"/>
                      </w:tcPr>
                      <w:p w14:paraId="129E6A46" w14:textId="77777777" w:rsidR="001E19F6" w:rsidRDefault="001E19F6">
                        <w:pPr>
                          <w:pStyle w:val="TableParagraph"/>
                          <w:rPr>
                            <w:rFonts w:ascii="Times New Roman"/>
                          </w:rPr>
                        </w:pPr>
                      </w:p>
                    </w:tc>
                  </w:tr>
                  <w:tr w:rsidR="001E19F6" w14:paraId="1361A16C" w14:textId="77777777">
                    <w:trPr>
                      <w:trHeight w:val="391"/>
                    </w:trPr>
                    <w:tc>
                      <w:tcPr>
                        <w:tcW w:w="4457" w:type="dxa"/>
                        <w:shd w:val="clear" w:color="auto" w:fill="D5E2BB"/>
                      </w:tcPr>
                      <w:p w14:paraId="0B510C1D" w14:textId="77777777" w:rsidR="001E19F6" w:rsidRDefault="001E19F6">
                        <w:pPr>
                          <w:pStyle w:val="TableParagraph"/>
                          <w:rPr>
                            <w:rFonts w:ascii="Times New Roman"/>
                          </w:rPr>
                        </w:pPr>
                      </w:p>
                    </w:tc>
                    <w:tc>
                      <w:tcPr>
                        <w:tcW w:w="2124" w:type="dxa"/>
                        <w:shd w:val="clear" w:color="auto" w:fill="D5E2BB"/>
                      </w:tcPr>
                      <w:p w14:paraId="3F4A6B4F" w14:textId="77777777" w:rsidR="001E19F6" w:rsidRDefault="001E19F6">
                        <w:pPr>
                          <w:pStyle w:val="TableParagraph"/>
                          <w:rPr>
                            <w:rFonts w:ascii="Times New Roman"/>
                          </w:rPr>
                        </w:pPr>
                      </w:p>
                    </w:tc>
                    <w:tc>
                      <w:tcPr>
                        <w:tcW w:w="1846" w:type="dxa"/>
                        <w:shd w:val="clear" w:color="auto" w:fill="D5E2BB"/>
                      </w:tcPr>
                      <w:p w14:paraId="25038713" w14:textId="77777777" w:rsidR="001E19F6" w:rsidRDefault="001E19F6">
                        <w:pPr>
                          <w:pStyle w:val="TableParagraph"/>
                          <w:rPr>
                            <w:rFonts w:ascii="Times New Roman"/>
                          </w:rPr>
                        </w:pPr>
                      </w:p>
                    </w:tc>
                  </w:tr>
                  <w:tr w:rsidR="001E19F6" w14:paraId="63B9A755" w14:textId="77777777">
                    <w:trPr>
                      <w:trHeight w:val="912"/>
                    </w:trPr>
                    <w:tc>
                      <w:tcPr>
                        <w:tcW w:w="4457" w:type="dxa"/>
                        <w:shd w:val="clear" w:color="auto" w:fill="D5E2BB"/>
                      </w:tcPr>
                      <w:p w14:paraId="237A6495" w14:textId="77777777" w:rsidR="001E19F6" w:rsidRDefault="001E19F6">
                        <w:pPr>
                          <w:pStyle w:val="TableParagraph"/>
                          <w:rPr>
                            <w:rFonts w:ascii="Times New Roman"/>
                          </w:rPr>
                        </w:pPr>
                      </w:p>
                    </w:tc>
                    <w:tc>
                      <w:tcPr>
                        <w:tcW w:w="2124" w:type="dxa"/>
                        <w:shd w:val="clear" w:color="auto" w:fill="D5E2BB"/>
                      </w:tcPr>
                      <w:p w14:paraId="29717262" w14:textId="77777777" w:rsidR="001E19F6" w:rsidRDefault="001E19F6">
                        <w:pPr>
                          <w:pStyle w:val="TableParagraph"/>
                          <w:rPr>
                            <w:rFonts w:ascii="Times New Roman"/>
                          </w:rPr>
                        </w:pPr>
                      </w:p>
                    </w:tc>
                    <w:tc>
                      <w:tcPr>
                        <w:tcW w:w="1846" w:type="dxa"/>
                        <w:shd w:val="clear" w:color="auto" w:fill="D5E2BB"/>
                      </w:tcPr>
                      <w:p w14:paraId="003DF3AB" w14:textId="77777777" w:rsidR="001E19F6" w:rsidRDefault="001E19F6">
                        <w:pPr>
                          <w:pStyle w:val="TableParagraph"/>
                          <w:rPr>
                            <w:rFonts w:ascii="Times New Roman"/>
                          </w:rPr>
                        </w:pPr>
                      </w:p>
                    </w:tc>
                  </w:tr>
                </w:tbl>
                <w:p w14:paraId="64555B45" w14:textId="77777777" w:rsidR="001E19F6" w:rsidRDefault="001E19F6">
                  <w:pPr>
                    <w:pStyle w:val="Corpsdetexte"/>
                  </w:pPr>
                </w:p>
              </w:txbxContent>
            </v:textbox>
            <w10:wrap anchorx="page"/>
          </v:shape>
        </w:pict>
      </w:r>
      <w:r w:rsidR="00DF634C">
        <w:t>Therefore, the risk for the terrestrial compartment is considered as negligible when using the product Paranix Environnement according to the label</w:t>
      </w:r>
      <w:r w:rsidR="00DF634C">
        <w:rPr>
          <w:spacing w:val="-9"/>
        </w:rPr>
        <w:t xml:space="preserve"> </w:t>
      </w:r>
      <w:r w:rsidR="00DF634C">
        <w:t>recommendations.</w:t>
      </w:r>
    </w:p>
    <w:p w14:paraId="55F1DEC4" w14:textId="77777777" w:rsidR="004415E1" w:rsidRDefault="004415E1">
      <w:pPr>
        <w:pStyle w:val="Corpsdetexte"/>
        <w:rPr>
          <w:sz w:val="20"/>
        </w:rPr>
      </w:pPr>
    </w:p>
    <w:p w14:paraId="3AFBFB84" w14:textId="77777777" w:rsidR="004415E1" w:rsidRDefault="004415E1">
      <w:pPr>
        <w:pStyle w:val="Corpsdetexte"/>
        <w:spacing w:before="8"/>
        <w:rPr>
          <w:sz w:val="10"/>
        </w:rPr>
      </w:pPr>
    </w:p>
    <w:tbl>
      <w:tblPr>
        <w:tblStyle w:val="TableNormal"/>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
        <w:gridCol w:w="6702"/>
        <w:gridCol w:w="1726"/>
        <w:gridCol w:w="533"/>
      </w:tblGrid>
      <w:tr w:rsidR="004415E1" w14:paraId="331BCAFC" w14:textId="77777777">
        <w:trPr>
          <w:trHeight w:val="7373"/>
        </w:trPr>
        <w:tc>
          <w:tcPr>
            <w:tcW w:w="9182" w:type="dxa"/>
            <w:gridSpan w:val="4"/>
            <w:tcBorders>
              <w:bottom w:val="nil"/>
            </w:tcBorders>
          </w:tcPr>
          <w:p w14:paraId="6FECC986" w14:textId="77777777" w:rsidR="004415E1" w:rsidRDefault="00DF634C">
            <w:pPr>
              <w:pStyle w:val="TableParagraph"/>
              <w:spacing w:line="248" w:lineRule="exact"/>
              <w:ind w:left="107"/>
              <w:jc w:val="both"/>
              <w:rPr>
                <w:b/>
              </w:rPr>
            </w:pPr>
            <w:r>
              <w:rPr>
                <w:b/>
              </w:rPr>
              <w:t>Infobox 15 - FR CA position:</w:t>
            </w:r>
          </w:p>
          <w:p w14:paraId="69FBF9F6" w14:textId="77777777" w:rsidR="004415E1" w:rsidRDefault="004415E1">
            <w:pPr>
              <w:pStyle w:val="TableParagraph"/>
              <w:rPr>
                <w:sz w:val="24"/>
              </w:rPr>
            </w:pPr>
          </w:p>
          <w:p w14:paraId="02B13BF2" w14:textId="77777777" w:rsidR="004415E1" w:rsidRDefault="004415E1">
            <w:pPr>
              <w:pStyle w:val="TableParagraph"/>
              <w:rPr>
                <w:sz w:val="24"/>
              </w:rPr>
            </w:pPr>
          </w:p>
          <w:p w14:paraId="645563C4" w14:textId="77777777" w:rsidR="004415E1" w:rsidRDefault="004415E1">
            <w:pPr>
              <w:pStyle w:val="TableParagraph"/>
              <w:rPr>
                <w:sz w:val="24"/>
              </w:rPr>
            </w:pPr>
          </w:p>
          <w:p w14:paraId="3AE14088" w14:textId="77777777" w:rsidR="004415E1" w:rsidRDefault="004415E1">
            <w:pPr>
              <w:pStyle w:val="TableParagraph"/>
              <w:rPr>
                <w:sz w:val="24"/>
              </w:rPr>
            </w:pPr>
          </w:p>
          <w:p w14:paraId="6E756237" w14:textId="77777777" w:rsidR="004415E1" w:rsidRDefault="004415E1">
            <w:pPr>
              <w:pStyle w:val="TableParagraph"/>
              <w:rPr>
                <w:sz w:val="24"/>
              </w:rPr>
            </w:pPr>
          </w:p>
          <w:p w14:paraId="2845DCC1" w14:textId="77777777" w:rsidR="004415E1" w:rsidRDefault="004415E1">
            <w:pPr>
              <w:pStyle w:val="TableParagraph"/>
              <w:rPr>
                <w:sz w:val="24"/>
              </w:rPr>
            </w:pPr>
          </w:p>
          <w:p w14:paraId="1B32ACDC" w14:textId="77777777" w:rsidR="004415E1" w:rsidRDefault="004415E1">
            <w:pPr>
              <w:pStyle w:val="TableParagraph"/>
              <w:rPr>
                <w:sz w:val="24"/>
              </w:rPr>
            </w:pPr>
          </w:p>
          <w:p w14:paraId="021E381C" w14:textId="77777777" w:rsidR="004415E1" w:rsidRDefault="004415E1">
            <w:pPr>
              <w:pStyle w:val="TableParagraph"/>
              <w:rPr>
                <w:sz w:val="24"/>
              </w:rPr>
            </w:pPr>
          </w:p>
          <w:p w14:paraId="5C5B48E3" w14:textId="77777777" w:rsidR="004415E1" w:rsidRDefault="004415E1">
            <w:pPr>
              <w:pStyle w:val="TableParagraph"/>
              <w:rPr>
                <w:sz w:val="24"/>
              </w:rPr>
            </w:pPr>
          </w:p>
          <w:p w14:paraId="35080795" w14:textId="77777777" w:rsidR="004415E1" w:rsidRDefault="004415E1">
            <w:pPr>
              <w:pStyle w:val="TableParagraph"/>
              <w:rPr>
                <w:sz w:val="30"/>
              </w:rPr>
            </w:pPr>
          </w:p>
          <w:p w14:paraId="1017A4D1" w14:textId="77777777" w:rsidR="004415E1" w:rsidRDefault="00DF634C">
            <w:pPr>
              <w:pStyle w:val="TableParagraph"/>
              <w:ind w:left="282" w:right="99"/>
              <w:jc w:val="both"/>
            </w:pPr>
            <w:r>
              <w:t>* An additional factor of 10 has been considered as PNECsoil was defined using the EPM method and LogKow is &gt;5</w:t>
            </w:r>
          </w:p>
          <w:p w14:paraId="761A968D" w14:textId="77777777" w:rsidR="004415E1" w:rsidRDefault="004415E1">
            <w:pPr>
              <w:pStyle w:val="TableParagraph"/>
              <w:rPr>
                <w:sz w:val="24"/>
              </w:rPr>
            </w:pPr>
          </w:p>
          <w:p w14:paraId="750E9B00" w14:textId="77777777" w:rsidR="004415E1" w:rsidRDefault="00DF634C">
            <w:pPr>
              <w:pStyle w:val="TableParagraph"/>
              <w:spacing w:before="178" w:line="216" w:lineRule="auto"/>
              <w:ind w:left="179" w:right="94"/>
              <w:jc w:val="both"/>
              <w:rPr>
                <w:b/>
              </w:rPr>
            </w:pPr>
            <w:r>
              <w:rPr>
                <w:b/>
              </w:rPr>
              <w:t>Terrestrial compartment: Risk assessment for the major metabolites of 1,R-trans phenothrin</w:t>
            </w:r>
          </w:p>
          <w:p w14:paraId="4C5D51E6" w14:textId="77777777" w:rsidR="004415E1" w:rsidRDefault="00DF634C">
            <w:pPr>
              <w:pStyle w:val="TableParagraph"/>
              <w:spacing w:before="124"/>
              <w:ind w:left="107" w:right="95"/>
              <w:jc w:val="both"/>
            </w:pPr>
            <w:r>
              <w:t>According to the information available in the Assessment Report 1,R-trans phenothrin PT18 (March 2013), PBalc, PBacid and HO-</w:t>
            </w:r>
            <w:r>
              <w:rPr>
                <w:i/>
              </w:rPr>
              <w:t>trans</w:t>
            </w:r>
            <w:r>
              <w:t xml:space="preserve">-PHN can be considered as relevant metabolites in soil as formed in water. It is considered that the PNEC </w:t>
            </w:r>
            <w:r>
              <w:rPr>
                <w:vertAlign w:val="subscript"/>
              </w:rPr>
              <w:t>soil</w:t>
            </w:r>
            <w:r>
              <w:t xml:space="preserve"> value derived for d-trans- Phenothrin provides a sufficient level of protection. In using the same approach that developed in the AR (PEC values for metabolite are estimated from PEC values for d- phenothrin taking into account the molecular weights and the maximum observed levels of the metabolite in water), PEC/PNEC values for the sum of PBalc and PBacid and HO-</w:t>
            </w:r>
            <w:r>
              <w:rPr>
                <w:i/>
              </w:rPr>
              <w:t>trans</w:t>
            </w:r>
            <w:r>
              <w:t>- PHN are calculated and shown below. PNEC soil for 1-R transphenothrin is considered as covering the toxicity of metabolites and is used to determine the ratio.</w:t>
            </w:r>
          </w:p>
        </w:tc>
      </w:tr>
      <w:tr w:rsidR="004415E1" w14:paraId="1E9F4CCB" w14:textId="77777777">
        <w:trPr>
          <w:trHeight w:val="321"/>
        </w:trPr>
        <w:tc>
          <w:tcPr>
            <w:tcW w:w="221" w:type="dxa"/>
            <w:tcBorders>
              <w:top w:val="nil"/>
            </w:tcBorders>
            <w:shd w:val="clear" w:color="auto" w:fill="D5E2BB"/>
          </w:tcPr>
          <w:p w14:paraId="4C46E4A3" w14:textId="77777777" w:rsidR="004415E1" w:rsidRDefault="004415E1">
            <w:pPr>
              <w:pStyle w:val="TableParagraph"/>
              <w:rPr>
                <w:rFonts w:ascii="Times New Roman"/>
              </w:rPr>
            </w:pPr>
          </w:p>
        </w:tc>
        <w:tc>
          <w:tcPr>
            <w:tcW w:w="6702" w:type="dxa"/>
            <w:tcBorders>
              <w:bottom w:val="single" w:sz="8" w:space="0" w:color="000000"/>
            </w:tcBorders>
            <w:shd w:val="clear" w:color="auto" w:fill="FFFFCC"/>
          </w:tcPr>
          <w:p w14:paraId="56BE18CE" w14:textId="77777777" w:rsidR="004415E1" w:rsidRDefault="00DF634C">
            <w:pPr>
              <w:pStyle w:val="TableParagraph"/>
              <w:spacing w:before="64" w:line="236" w:lineRule="exact"/>
              <w:ind w:left="107"/>
              <w:rPr>
                <w:b/>
              </w:rPr>
            </w:pPr>
            <w:r>
              <w:rPr>
                <w:b/>
              </w:rPr>
              <w:t>Summary table on calculated PEC/PNEC values for total</w:t>
            </w:r>
          </w:p>
        </w:tc>
        <w:tc>
          <w:tcPr>
            <w:tcW w:w="1726" w:type="dxa"/>
            <w:tcBorders>
              <w:bottom w:val="single" w:sz="8" w:space="0" w:color="000000"/>
            </w:tcBorders>
            <w:shd w:val="clear" w:color="auto" w:fill="FFFFCC"/>
          </w:tcPr>
          <w:p w14:paraId="55CA7DA3" w14:textId="77777777" w:rsidR="004415E1" w:rsidRDefault="00DF634C">
            <w:pPr>
              <w:pStyle w:val="TableParagraph"/>
              <w:spacing w:before="64" w:line="236" w:lineRule="exact"/>
              <w:ind w:left="107"/>
              <w:rPr>
                <w:b/>
              </w:rPr>
            </w:pPr>
            <w:r>
              <w:rPr>
                <w:b/>
              </w:rPr>
              <w:t>Conclusion</w:t>
            </w:r>
          </w:p>
        </w:tc>
        <w:tc>
          <w:tcPr>
            <w:tcW w:w="533" w:type="dxa"/>
            <w:tcBorders>
              <w:top w:val="nil"/>
            </w:tcBorders>
            <w:shd w:val="clear" w:color="auto" w:fill="D5E2BB"/>
          </w:tcPr>
          <w:p w14:paraId="5442B825" w14:textId="77777777" w:rsidR="004415E1" w:rsidRDefault="004415E1">
            <w:pPr>
              <w:pStyle w:val="TableParagraph"/>
              <w:rPr>
                <w:rFonts w:ascii="Times New Roman"/>
              </w:rPr>
            </w:pPr>
          </w:p>
        </w:tc>
      </w:tr>
    </w:tbl>
    <w:p w14:paraId="6051CA0E" w14:textId="77777777" w:rsidR="004415E1" w:rsidRDefault="004415E1">
      <w:pPr>
        <w:rPr>
          <w:rFonts w:ascii="Times New Roman"/>
        </w:rPr>
        <w:sectPr w:rsidR="004415E1">
          <w:pgSz w:w="11910" w:h="16840"/>
          <w:pgMar w:top="940" w:right="800" w:bottom="1120" w:left="820" w:header="712" w:footer="851" w:gutter="0"/>
          <w:cols w:space="720"/>
        </w:sectPr>
      </w:pPr>
    </w:p>
    <w:p w14:paraId="3CC171C6" w14:textId="77777777" w:rsidR="004415E1" w:rsidRDefault="004415E1">
      <w:pPr>
        <w:pStyle w:val="Corpsdetexte"/>
        <w:rPr>
          <w:sz w:val="20"/>
        </w:rPr>
      </w:pPr>
    </w:p>
    <w:p w14:paraId="643687FA" w14:textId="77777777" w:rsidR="004415E1" w:rsidRDefault="004415E1">
      <w:pPr>
        <w:pStyle w:val="Corpsdetexte"/>
        <w:spacing w:before="2"/>
        <w:rPr>
          <w:sz w:val="21"/>
        </w:rPr>
      </w:pPr>
    </w:p>
    <w:tbl>
      <w:tblPr>
        <w:tblStyle w:val="TableNormal"/>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
        <w:gridCol w:w="4458"/>
        <w:gridCol w:w="2245"/>
        <w:gridCol w:w="1727"/>
        <w:gridCol w:w="534"/>
      </w:tblGrid>
      <w:tr w:rsidR="004415E1" w14:paraId="450ADEDB" w14:textId="77777777">
        <w:trPr>
          <w:trHeight w:val="315"/>
        </w:trPr>
        <w:tc>
          <w:tcPr>
            <w:tcW w:w="221" w:type="dxa"/>
            <w:vMerge w:val="restart"/>
            <w:tcBorders>
              <w:bottom w:val="nil"/>
            </w:tcBorders>
            <w:shd w:val="clear" w:color="auto" w:fill="D5E2BB"/>
          </w:tcPr>
          <w:p w14:paraId="1B0B73DD" w14:textId="77777777" w:rsidR="004415E1" w:rsidRDefault="004415E1">
            <w:pPr>
              <w:pStyle w:val="TableParagraph"/>
              <w:rPr>
                <w:rFonts w:ascii="Times New Roman"/>
                <w:sz w:val="20"/>
              </w:rPr>
            </w:pPr>
          </w:p>
        </w:tc>
        <w:tc>
          <w:tcPr>
            <w:tcW w:w="6703" w:type="dxa"/>
            <w:gridSpan w:val="2"/>
            <w:tcBorders>
              <w:top w:val="double" w:sz="1" w:space="0" w:color="000000"/>
            </w:tcBorders>
            <w:shd w:val="clear" w:color="auto" w:fill="FFFFCC"/>
          </w:tcPr>
          <w:p w14:paraId="2168AA4C" w14:textId="77777777" w:rsidR="004415E1" w:rsidRDefault="00DF634C">
            <w:pPr>
              <w:pStyle w:val="TableParagraph"/>
              <w:spacing w:line="252" w:lineRule="exact"/>
              <w:ind w:left="107"/>
              <w:rPr>
                <w:b/>
              </w:rPr>
            </w:pPr>
            <w:r>
              <w:rPr>
                <w:b/>
              </w:rPr>
              <w:t>metabolites</w:t>
            </w:r>
          </w:p>
        </w:tc>
        <w:tc>
          <w:tcPr>
            <w:tcW w:w="1727" w:type="dxa"/>
            <w:tcBorders>
              <w:top w:val="double" w:sz="1" w:space="0" w:color="000000"/>
              <w:bottom w:val="nil"/>
            </w:tcBorders>
            <w:shd w:val="clear" w:color="auto" w:fill="FFFFCC"/>
          </w:tcPr>
          <w:p w14:paraId="4759E440" w14:textId="77777777" w:rsidR="004415E1" w:rsidRDefault="004415E1">
            <w:pPr>
              <w:pStyle w:val="TableParagraph"/>
              <w:rPr>
                <w:rFonts w:ascii="Times New Roman"/>
                <w:sz w:val="20"/>
              </w:rPr>
            </w:pPr>
          </w:p>
        </w:tc>
        <w:tc>
          <w:tcPr>
            <w:tcW w:w="534" w:type="dxa"/>
            <w:vMerge w:val="restart"/>
            <w:tcBorders>
              <w:bottom w:val="nil"/>
            </w:tcBorders>
            <w:shd w:val="clear" w:color="auto" w:fill="D5E2BB"/>
          </w:tcPr>
          <w:p w14:paraId="5E963F65" w14:textId="77777777" w:rsidR="004415E1" w:rsidRDefault="004415E1">
            <w:pPr>
              <w:pStyle w:val="TableParagraph"/>
              <w:rPr>
                <w:rFonts w:ascii="Times New Roman"/>
                <w:sz w:val="20"/>
              </w:rPr>
            </w:pPr>
          </w:p>
        </w:tc>
      </w:tr>
      <w:tr w:rsidR="004415E1" w14:paraId="6D6E9B22" w14:textId="77777777">
        <w:trPr>
          <w:trHeight w:val="472"/>
        </w:trPr>
        <w:tc>
          <w:tcPr>
            <w:tcW w:w="221" w:type="dxa"/>
            <w:vMerge/>
            <w:tcBorders>
              <w:top w:val="nil"/>
              <w:bottom w:val="nil"/>
            </w:tcBorders>
            <w:shd w:val="clear" w:color="auto" w:fill="D5E2BB"/>
          </w:tcPr>
          <w:p w14:paraId="4D14573E" w14:textId="77777777" w:rsidR="004415E1" w:rsidRDefault="004415E1">
            <w:pPr>
              <w:rPr>
                <w:sz w:val="2"/>
                <w:szCs w:val="2"/>
              </w:rPr>
            </w:pPr>
          </w:p>
        </w:tc>
        <w:tc>
          <w:tcPr>
            <w:tcW w:w="4458" w:type="dxa"/>
            <w:shd w:val="clear" w:color="auto" w:fill="C2D59B"/>
          </w:tcPr>
          <w:p w14:paraId="2063BDA4" w14:textId="77777777" w:rsidR="004415E1" w:rsidRDefault="004415E1">
            <w:pPr>
              <w:pStyle w:val="TableParagraph"/>
              <w:rPr>
                <w:rFonts w:ascii="Times New Roman"/>
                <w:sz w:val="20"/>
              </w:rPr>
            </w:pPr>
          </w:p>
        </w:tc>
        <w:tc>
          <w:tcPr>
            <w:tcW w:w="2245" w:type="dxa"/>
            <w:shd w:val="clear" w:color="auto" w:fill="C2D59B"/>
          </w:tcPr>
          <w:p w14:paraId="2D6F076F" w14:textId="77777777" w:rsidR="004415E1" w:rsidRDefault="00DF634C">
            <w:pPr>
              <w:pStyle w:val="TableParagraph"/>
              <w:spacing w:before="108"/>
              <w:ind w:left="109"/>
              <w:rPr>
                <w:b/>
              </w:rPr>
            </w:pPr>
            <w:r>
              <w:rPr>
                <w:b/>
              </w:rPr>
              <w:t>PEC/PNEC</w:t>
            </w:r>
            <w:r>
              <w:rPr>
                <w:b/>
                <w:vertAlign w:val="subscript"/>
              </w:rPr>
              <w:t>Soil</w:t>
            </w:r>
          </w:p>
        </w:tc>
        <w:tc>
          <w:tcPr>
            <w:tcW w:w="1727" w:type="dxa"/>
            <w:tcBorders>
              <w:top w:val="nil"/>
            </w:tcBorders>
            <w:shd w:val="clear" w:color="auto" w:fill="FFFFCC"/>
          </w:tcPr>
          <w:p w14:paraId="177CF269" w14:textId="77777777" w:rsidR="004415E1" w:rsidRDefault="004415E1">
            <w:pPr>
              <w:pStyle w:val="TableParagraph"/>
              <w:rPr>
                <w:rFonts w:ascii="Times New Roman"/>
                <w:sz w:val="20"/>
              </w:rPr>
            </w:pPr>
          </w:p>
        </w:tc>
        <w:tc>
          <w:tcPr>
            <w:tcW w:w="534" w:type="dxa"/>
            <w:vMerge/>
            <w:tcBorders>
              <w:top w:val="nil"/>
              <w:bottom w:val="nil"/>
            </w:tcBorders>
            <w:shd w:val="clear" w:color="auto" w:fill="D5E2BB"/>
          </w:tcPr>
          <w:p w14:paraId="2F6C6BC1" w14:textId="77777777" w:rsidR="004415E1" w:rsidRDefault="004415E1">
            <w:pPr>
              <w:rPr>
                <w:sz w:val="2"/>
                <w:szCs w:val="2"/>
              </w:rPr>
            </w:pPr>
          </w:p>
        </w:tc>
      </w:tr>
      <w:tr w:rsidR="004415E1" w14:paraId="6F6DE735" w14:textId="77777777">
        <w:trPr>
          <w:trHeight w:val="378"/>
        </w:trPr>
        <w:tc>
          <w:tcPr>
            <w:tcW w:w="221" w:type="dxa"/>
            <w:vMerge/>
            <w:tcBorders>
              <w:top w:val="nil"/>
              <w:bottom w:val="nil"/>
            </w:tcBorders>
            <w:shd w:val="clear" w:color="auto" w:fill="D5E2BB"/>
          </w:tcPr>
          <w:p w14:paraId="47426741" w14:textId="77777777" w:rsidR="004415E1" w:rsidRDefault="004415E1">
            <w:pPr>
              <w:rPr>
                <w:sz w:val="2"/>
                <w:szCs w:val="2"/>
              </w:rPr>
            </w:pPr>
          </w:p>
        </w:tc>
        <w:tc>
          <w:tcPr>
            <w:tcW w:w="4458" w:type="dxa"/>
            <w:shd w:val="clear" w:color="auto" w:fill="C2D59B"/>
          </w:tcPr>
          <w:p w14:paraId="598004D9" w14:textId="77777777" w:rsidR="004415E1" w:rsidRDefault="00DF634C">
            <w:pPr>
              <w:pStyle w:val="TableParagraph"/>
              <w:spacing w:before="64"/>
              <w:ind w:left="107"/>
            </w:pPr>
            <w:r>
              <w:t>Total metabolites of 1-R trans phenothrin</w:t>
            </w:r>
          </w:p>
        </w:tc>
        <w:tc>
          <w:tcPr>
            <w:tcW w:w="2245" w:type="dxa"/>
            <w:shd w:val="clear" w:color="auto" w:fill="C2D59B"/>
          </w:tcPr>
          <w:p w14:paraId="1F46E9AD" w14:textId="77777777" w:rsidR="004415E1" w:rsidRDefault="00DF634C">
            <w:pPr>
              <w:pStyle w:val="TableParagraph"/>
              <w:spacing w:before="64"/>
              <w:ind w:left="109"/>
            </w:pPr>
            <w:r>
              <w:t>4.12E-02</w:t>
            </w:r>
          </w:p>
        </w:tc>
        <w:tc>
          <w:tcPr>
            <w:tcW w:w="1727" w:type="dxa"/>
            <w:shd w:val="clear" w:color="auto" w:fill="C2D59B"/>
          </w:tcPr>
          <w:p w14:paraId="7E7F5A73" w14:textId="77777777" w:rsidR="004415E1" w:rsidRDefault="00DF634C">
            <w:pPr>
              <w:pStyle w:val="TableParagraph"/>
              <w:spacing w:before="64"/>
              <w:ind w:left="106"/>
            </w:pPr>
            <w:r>
              <w:t>Acceptable</w:t>
            </w:r>
          </w:p>
        </w:tc>
        <w:tc>
          <w:tcPr>
            <w:tcW w:w="534" w:type="dxa"/>
            <w:vMerge/>
            <w:tcBorders>
              <w:top w:val="nil"/>
              <w:bottom w:val="nil"/>
            </w:tcBorders>
            <w:shd w:val="clear" w:color="auto" w:fill="D5E2BB"/>
          </w:tcPr>
          <w:p w14:paraId="76BDEE5A" w14:textId="77777777" w:rsidR="004415E1" w:rsidRDefault="004415E1">
            <w:pPr>
              <w:rPr>
                <w:sz w:val="2"/>
                <w:szCs w:val="2"/>
              </w:rPr>
            </w:pPr>
          </w:p>
        </w:tc>
      </w:tr>
      <w:tr w:rsidR="004415E1" w14:paraId="2ACAA2E3" w14:textId="77777777">
        <w:trPr>
          <w:trHeight w:val="4089"/>
        </w:trPr>
        <w:tc>
          <w:tcPr>
            <w:tcW w:w="9185" w:type="dxa"/>
            <w:gridSpan w:val="5"/>
            <w:tcBorders>
              <w:top w:val="nil"/>
            </w:tcBorders>
            <w:shd w:val="clear" w:color="auto" w:fill="D5E2BB"/>
          </w:tcPr>
          <w:p w14:paraId="664BC779" w14:textId="77777777" w:rsidR="004415E1" w:rsidRDefault="004415E1">
            <w:pPr>
              <w:pStyle w:val="TableParagraph"/>
              <w:rPr>
                <w:sz w:val="24"/>
              </w:rPr>
            </w:pPr>
          </w:p>
          <w:p w14:paraId="04306A77" w14:textId="77777777" w:rsidR="004415E1" w:rsidRDefault="00DF634C">
            <w:pPr>
              <w:pStyle w:val="TableParagraph"/>
              <w:spacing w:before="153"/>
              <w:ind w:left="107" w:firstLine="72"/>
              <w:jc w:val="both"/>
              <w:rPr>
                <w:b/>
              </w:rPr>
            </w:pPr>
            <w:r>
              <w:rPr>
                <w:b/>
              </w:rPr>
              <w:t>Terrestrial compartment: Risk assessment for the major metabolites of pyriproxyfen</w:t>
            </w:r>
          </w:p>
          <w:p w14:paraId="50711439" w14:textId="77777777" w:rsidR="004415E1" w:rsidRDefault="00DF634C">
            <w:pPr>
              <w:pStyle w:val="TableParagraph"/>
              <w:spacing w:before="117" w:line="276" w:lineRule="auto"/>
              <w:ind w:left="107" w:right="95"/>
              <w:jc w:val="both"/>
            </w:pPr>
            <w:r>
              <w:t>According to the Competent Authority Report of Pyriproxyfen PT18 Doc II-C (May 2012),” In laboratory incubated soil, the maximum level of the main degradation products 4’-OH- pyriproxyfen, DPH-Pyr and PYPAC in any of the investigated soils was &lt;10% AR Therefore, these metabolites need not be assessed.” Consequently, no terrestrial risk assessment for pyriproxyfen metabolites has been achieved.</w:t>
            </w:r>
          </w:p>
          <w:p w14:paraId="1D21A301" w14:textId="77777777" w:rsidR="004415E1" w:rsidRDefault="004415E1">
            <w:pPr>
              <w:pStyle w:val="TableParagraph"/>
              <w:rPr>
                <w:sz w:val="24"/>
              </w:rPr>
            </w:pPr>
          </w:p>
          <w:p w14:paraId="2E771E1A" w14:textId="77777777" w:rsidR="004415E1" w:rsidRDefault="00DF634C">
            <w:pPr>
              <w:pStyle w:val="TableParagraph"/>
              <w:spacing w:before="204" w:line="276" w:lineRule="auto"/>
              <w:ind w:left="107" w:right="98"/>
              <w:jc w:val="both"/>
            </w:pPr>
            <w:r>
              <w:rPr>
                <w:u w:val="single"/>
              </w:rPr>
              <w:t>Conclusion</w:t>
            </w:r>
            <w:r>
              <w:t>: The risk characterisation ratio is above 1 for the substance of concern in the soil compartment. Therefore, the risk for the soil compartment is unacceptable when using the product Paranix</w:t>
            </w:r>
            <w:r>
              <w:rPr>
                <w:spacing w:val="-4"/>
              </w:rPr>
              <w:t xml:space="preserve"> </w:t>
            </w:r>
            <w:r>
              <w:t>Environnement.</w:t>
            </w:r>
          </w:p>
        </w:tc>
      </w:tr>
    </w:tbl>
    <w:p w14:paraId="3AD7B755" w14:textId="77777777" w:rsidR="004415E1" w:rsidRDefault="004415E1">
      <w:pPr>
        <w:pStyle w:val="Corpsdetexte"/>
        <w:rPr>
          <w:sz w:val="20"/>
        </w:rPr>
      </w:pPr>
    </w:p>
    <w:p w14:paraId="00A0FBB1" w14:textId="77777777" w:rsidR="004415E1" w:rsidRDefault="004415E1">
      <w:pPr>
        <w:pStyle w:val="Corpsdetexte"/>
        <w:rPr>
          <w:sz w:val="23"/>
        </w:rPr>
      </w:pPr>
    </w:p>
    <w:p w14:paraId="3AE4778A" w14:textId="77777777" w:rsidR="004415E1" w:rsidRDefault="00DF634C">
      <w:pPr>
        <w:pStyle w:val="Titre3"/>
        <w:numPr>
          <w:ilvl w:val="4"/>
          <w:numId w:val="27"/>
        </w:numPr>
        <w:tabs>
          <w:tab w:val="left" w:pos="1605"/>
        </w:tabs>
        <w:spacing w:before="93"/>
        <w:ind w:hanging="1009"/>
      </w:pPr>
      <w:r>
        <w:t>Groundwater</w:t>
      </w:r>
    </w:p>
    <w:p w14:paraId="69CAB27D" w14:textId="77777777" w:rsidR="004415E1" w:rsidRDefault="004415E1">
      <w:pPr>
        <w:pStyle w:val="Corpsdetexte"/>
        <w:spacing w:before="10"/>
        <w:rPr>
          <w:b/>
          <w:i/>
          <w:sz w:val="27"/>
        </w:rPr>
      </w:pPr>
    </w:p>
    <w:p w14:paraId="202E440C" w14:textId="77777777" w:rsidR="004415E1" w:rsidRDefault="00DF634C">
      <w:pPr>
        <w:pStyle w:val="Corpsdetexte"/>
        <w:ind w:left="738" w:right="615"/>
        <w:jc w:val="both"/>
      </w:pPr>
      <w:r>
        <w:t xml:space="preserve">As the product is for indoor use only and is intended to be applied onto objects that are not subject to washing </w:t>
      </w:r>
      <w:r>
        <w:rPr>
          <w:color w:val="1F487C"/>
        </w:rPr>
        <w:t>once treated as stated in the label</w:t>
      </w:r>
      <w:r>
        <w:t>, no contamination of the groundwater is expected.</w:t>
      </w:r>
    </w:p>
    <w:p w14:paraId="29F543A6" w14:textId="77777777" w:rsidR="004415E1" w:rsidRDefault="00923EE6">
      <w:pPr>
        <w:pStyle w:val="Corpsdetexte"/>
        <w:ind w:left="738" w:right="614"/>
        <w:jc w:val="both"/>
      </w:pPr>
      <w:r>
        <w:pict w14:anchorId="080F60CE">
          <v:rect id="_x0000_s1106" style="position:absolute;left:0;text-align:left;margin-left:71.2pt;margin-top:63.95pt;width:458.45pt;height:271.25pt;z-index:-272669696;mso-position-horizontal-relative:page" fillcolor="#d5e2bb" stroked="f">
            <w10:wrap anchorx="page"/>
          </v:rect>
        </w:pict>
      </w:r>
      <w:r>
        <w:pict w14:anchorId="51016220">
          <v:shape id="_x0000_s1105" type="#_x0000_t202" style="position:absolute;left:0;text-align:left;margin-left:81.6pt;margin-top:89.3pt;width:422.15pt;height:144.3pt;z-index:25178624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9"/>
                    <w:gridCol w:w="2127"/>
                    <w:gridCol w:w="1702"/>
                  </w:tblGrid>
                  <w:tr w:rsidR="001E19F6" w14:paraId="4B4D8458" w14:textId="77777777">
                    <w:trPr>
                      <w:trHeight w:val="700"/>
                    </w:trPr>
                    <w:tc>
                      <w:tcPr>
                        <w:tcW w:w="8428" w:type="dxa"/>
                        <w:gridSpan w:val="3"/>
                        <w:shd w:val="clear" w:color="auto" w:fill="FFFFCC"/>
                      </w:tcPr>
                      <w:p w14:paraId="1484F23B" w14:textId="77777777" w:rsidR="001E19F6" w:rsidRDefault="001E19F6">
                        <w:pPr>
                          <w:pStyle w:val="TableParagraph"/>
                          <w:spacing w:before="11" w:line="322" w:lineRule="exact"/>
                          <w:ind w:left="107" w:right="1898"/>
                          <w:rPr>
                            <w:b/>
                          </w:rPr>
                        </w:pPr>
                        <w:r>
                          <w:rPr>
                            <w:b/>
                          </w:rPr>
                          <w:t xml:space="preserve">Summary table on calculated PEC </w:t>
                        </w:r>
                        <w:r>
                          <w:rPr>
                            <w:b/>
                            <w:vertAlign w:val="subscript"/>
                          </w:rPr>
                          <w:t>groundwater</w:t>
                        </w:r>
                        <w:r>
                          <w:rPr>
                            <w:b/>
                          </w:rPr>
                          <w:t xml:space="preserve"> (µg/L) Comparison with the limit value of 0.1 µg/L.</w:t>
                        </w:r>
                      </w:p>
                    </w:tc>
                  </w:tr>
                  <w:tr w:rsidR="001E19F6" w14:paraId="417A15FF" w14:textId="77777777">
                    <w:trPr>
                      <w:trHeight w:val="381"/>
                    </w:trPr>
                    <w:tc>
                      <w:tcPr>
                        <w:tcW w:w="6726" w:type="dxa"/>
                        <w:gridSpan w:val="2"/>
                        <w:shd w:val="clear" w:color="auto" w:fill="FFFFCC"/>
                      </w:tcPr>
                      <w:p w14:paraId="77DB05AC" w14:textId="77777777" w:rsidR="001E19F6" w:rsidRDefault="001E19F6">
                        <w:pPr>
                          <w:pStyle w:val="TableParagraph"/>
                          <w:rPr>
                            <w:rFonts w:ascii="Times New Roman"/>
                            <w:sz w:val="20"/>
                          </w:rPr>
                        </w:pPr>
                      </w:p>
                    </w:tc>
                    <w:tc>
                      <w:tcPr>
                        <w:tcW w:w="1702" w:type="dxa"/>
                        <w:shd w:val="clear" w:color="auto" w:fill="FFFFCC"/>
                      </w:tcPr>
                      <w:p w14:paraId="2875924B" w14:textId="77777777" w:rsidR="001E19F6" w:rsidRDefault="001E19F6">
                        <w:pPr>
                          <w:pStyle w:val="TableParagraph"/>
                          <w:spacing w:before="62"/>
                          <w:ind w:left="109"/>
                          <w:rPr>
                            <w:b/>
                          </w:rPr>
                        </w:pPr>
                        <w:r>
                          <w:rPr>
                            <w:b/>
                          </w:rPr>
                          <w:t>Conclusion</w:t>
                        </w:r>
                      </w:p>
                    </w:tc>
                  </w:tr>
                  <w:tr w:rsidR="001E19F6" w14:paraId="211CA90D" w14:textId="77777777">
                    <w:trPr>
                      <w:trHeight w:val="438"/>
                    </w:trPr>
                    <w:tc>
                      <w:tcPr>
                        <w:tcW w:w="4599" w:type="dxa"/>
                        <w:shd w:val="clear" w:color="auto" w:fill="C2D59B"/>
                      </w:tcPr>
                      <w:p w14:paraId="03AAADCF" w14:textId="77777777" w:rsidR="001E19F6" w:rsidRPr="00EE208C" w:rsidRDefault="001E19F6">
                        <w:pPr>
                          <w:pStyle w:val="TableParagraph"/>
                          <w:spacing w:before="64"/>
                          <w:ind w:left="107"/>
                          <w:rPr>
                            <w:lang w:val="fr-FR"/>
                          </w:rPr>
                        </w:pPr>
                        <w:r w:rsidRPr="00EE208C">
                          <w:rPr>
                            <w:lang w:val="fr-FR"/>
                          </w:rPr>
                          <w:t>Active substance: 1-R trans phenothrin</w:t>
                        </w:r>
                      </w:p>
                    </w:tc>
                    <w:tc>
                      <w:tcPr>
                        <w:tcW w:w="2127" w:type="dxa"/>
                        <w:shd w:val="clear" w:color="auto" w:fill="C2D59B"/>
                      </w:tcPr>
                      <w:p w14:paraId="45DA8D54" w14:textId="77777777" w:rsidR="001E19F6" w:rsidRDefault="001E19F6">
                        <w:pPr>
                          <w:pStyle w:val="TableParagraph"/>
                          <w:spacing w:before="93"/>
                          <w:ind w:left="110"/>
                        </w:pPr>
                        <w:r>
                          <w:t>1.33E-04 (&lt;0.1)</w:t>
                        </w:r>
                      </w:p>
                    </w:tc>
                    <w:tc>
                      <w:tcPr>
                        <w:tcW w:w="1702" w:type="dxa"/>
                        <w:shd w:val="clear" w:color="auto" w:fill="C2D59B"/>
                      </w:tcPr>
                      <w:p w14:paraId="6C6CB305" w14:textId="77777777" w:rsidR="001E19F6" w:rsidRDefault="001E19F6">
                        <w:pPr>
                          <w:pStyle w:val="TableParagraph"/>
                          <w:spacing w:before="93"/>
                          <w:ind w:left="109"/>
                        </w:pPr>
                        <w:r>
                          <w:t>Acceptable</w:t>
                        </w:r>
                      </w:p>
                    </w:tc>
                  </w:tr>
                  <w:tr w:rsidR="001E19F6" w14:paraId="40019962" w14:textId="77777777">
                    <w:trPr>
                      <w:trHeight w:val="402"/>
                    </w:trPr>
                    <w:tc>
                      <w:tcPr>
                        <w:tcW w:w="4599" w:type="dxa"/>
                        <w:shd w:val="clear" w:color="auto" w:fill="C2D59B"/>
                      </w:tcPr>
                      <w:p w14:paraId="638E104B" w14:textId="77777777" w:rsidR="001E19F6" w:rsidRDefault="001E19F6">
                        <w:pPr>
                          <w:pStyle w:val="TableParagraph"/>
                          <w:spacing w:before="64"/>
                          <w:ind w:left="107"/>
                        </w:pPr>
                        <w:r>
                          <w:t>Active substance: Pyriproxyfen</w:t>
                        </w:r>
                      </w:p>
                    </w:tc>
                    <w:tc>
                      <w:tcPr>
                        <w:tcW w:w="2127" w:type="dxa"/>
                        <w:shd w:val="clear" w:color="auto" w:fill="C2D59B"/>
                      </w:tcPr>
                      <w:p w14:paraId="5C13EC67" w14:textId="77777777" w:rsidR="001E19F6" w:rsidRDefault="001E19F6">
                        <w:pPr>
                          <w:pStyle w:val="TableParagraph"/>
                          <w:spacing w:before="76"/>
                          <w:ind w:left="110"/>
                        </w:pPr>
                        <w:r>
                          <w:t>1.63E-05 (&lt;0.1)</w:t>
                        </w:r>
                      </w:p>
                    </w:tc>
                    <w:tc>
                      <w:tcPr>
                        <w:tcW w:w="1702" w:type="dxa"/>
                        <w:shd w:val="clear" w:color="auto" w:fill="C2D59B"/>
                      </w:tcPr>
                      <w:p w14:paraId="03611F7C" w14:textId="77777777" w:rsidR="001E19F6" w:rsidRDefault="001E19F6">
                        <w:pPr>
                          <w:pStyle w:val="TableParagraph"/>
                          <w:spacing w:before="76"/>
                          <w:ind w:left="109"/>
                        </w:pPr>
                        <w:r>
                          <w:t>Acceptable</w:t>
                        </w:r>
                      </w:p>
                    </w:tc>
                  </w:tr>
                  <w:tr w:rsidR="001E19F6" w14:paraId="63F364E7" w14:textId="77777777">
                    <w:trPr>
                      <w:trHeight w:val="902"/>
                    </w:trPr>
                    <w:tc>
                      <w:tcPr>
                        <w:tcW w:w="4599" w:type="dxa"/>
                        <w:shd w:val="clear" w:color="auto" w:fill="C2D59B"/>
                      </w:tcPr>
                      <w:p w14:paraId="18662D6E" w14:textId="77777777" w:rsidR="001E19F6" w:rsidRDefault="001E19F6">
                        <w:pPr>
                          <w:pStyle w:val="TableParagraph"/>
                          <w:spacing w:before="64" w:line="247" w:lineRule="auto"/>
                          <w:ind w:left="107" w:right="95"/>
                          <w:jc w:val="both"/>
                        </w:pPr>
                        <w:r>
                          <w:t>Substance of concern: Hydrocarbons, C4, 1,3-butadiene-free, polymd., triisobutylene fraction, hydrogenated</w:t>
                        </w:r>
                      </w:p>
                    </w:tc>
                    <w:tc>
                      <w:tcPr>
                        <w:tcW w:w="2127" w:type="dxa"/>
                        <w:shd w:val="clear" w:color="auto" w:fill="C2D59B"/>
                      </w:tcPr>
                      <w:p w14:paraId="22E98CDC" w14:textId="77777777" w:rsidR="001E19F6" w:rsidRDefault="001E19F6">
                        <w:pPr>
                          <w:pStyle w:val="TableParagraph"/>
                          <w:spacing w:before="1"/>
                          <w:rPr>
                            <w:sz w:val="28"/>
                          </w:rPr>
                        </w:pPr>
                      </w:p>
                      <w:p w14:paraId="74CD9ABA" w14:textId="77777777" w:rsidR="001E19F6" w:rsidRDefault="001E19F6">
                        <w:pPr>
                          <w:pStyle w:val="TableParagraph"/>
                          <w:spacing w:before="1"/>
                          <w:ind w:left="110"/>
                          <w:rPr>
                            <w:b/>
                          </w:rPr>
                        </w:pPr>
                        <w:r>
                          <w:rPr>
                            <w:b/>
                          </w:rPr>
                          <w:t>4.08 (&gt;0.1)</w:t>
                        </w:r>
                      </w:p>
                    </w:tc>
                    <w:tc>
                      <w:tcPr>
                        <w:tcW w:w="1702" w:type="dxa"/>
                        <w:shd w:val="clear" w:color="auto" w:fill="C2D59B"/>
                      </w:tcPr>
                      <w:p w14:paraId="0EB5C45D" w14:textId="77777777" w:rsidR="001E19F6" w:rsidRDefault="001E19F6">
                        <w:pPr>
                          <w:pStyle w:val="TableParagraph"/>
                          <w:spacing w:before="1"/>
                          <w:rPr>
                            <w:sz w:val="28"/>
                          </w:rPr>
                        </w:pPr>
                      </w:p>
                      <w:p w14:paraId="6E3AE1C0" w14:textId="77777777" w:rsidR="001E19F6" w:rsidRDefault="001E19F6">
                        <w:pPr>
                          <w:pStyle w:val="TableParagraph"/>
                          <w:spacing w:before="1"/>
                          <w:ind w:left="109"/>
                          <w:rPr>
                            <w:b/>
                          </w:rPr>
                        </w:pPr>
                        <w:r>
                          <w:rPr>
                            <w:b/>
                          </w:rPr>
                          <w:t>Unacceptable</w:t>
                        </w:r>
                      </w:p>
                    </w:tc>
                  </w:tr>
                </w:tbl>
                <w:p w14:paraId="0B72F053" w14:textId="77777777" w:rsidR="001E19F6" w:rsidRDefault="001E19F6">
                  <w:pPr>
                    <w:pStyle w:val="Corpsdetexte"/>
                  </w:pPr>
                </w:p>
              </w:txbxContent>
            </v:textbox>
            <w10:wrap anchorx="page"/>
          </v:shape>
        </w:pict>
      </w:r>
      <w:r>
        <w:pict w14:anchorId="3D1E54AB">
          <v:shape id="_x0000_s1104" type="#_x0000_t202" style="position:absolute;left:0;text-align:left;margin-left:81.85pt;margin-top:89.4pt;width:421.4pt;height:144.05pt;z-index:251787264;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4599"/>
                    <w:gridCol w:w="2127"/>
                    <w:gridCol w:w="1702"/>
                  </w:tblGrid>
                  <w:tr w:rsidR="001E19F6" w14:paraId="10F9A958" w14:textId="77777777">
                    <w:trPr>
                      <w:trHeight w:val="712"/>
                    </w:trPr>
                    <w:tc>
                      <w:tcPr>
                        <w:tcW w:w="8428" w:type="dxa"/>
                        <w:gridSpan w:val="3"/>
                        <w:shd w:val="clear" w:color="auto" w:fill="D5E2BB"/>
                      </w:tcPr>
                      <w:p w14:paraId="195C9CD7" w14:textId="77777777" w:rsidR="001E19F6" w:rsidRDefault="001E19F6">
                        <w:pPr>
                          <w:pStyle w:val="TableParagraph"/>
                          <w:rPr>
                            <w:rFonts w:ascii="Times New Roman"/>
                            <w:sz w:val="20"/>
                          </w:rPr>
                        </w:pPr>
                      </w:p>
                    </w:tc>
                  </w:tr>
                  <w:tr w:rsidR="001E19F6" w14:paraId="22EED991" w14:textId="77777777">
                    <w:trPr>
                      <w:trHeight w:val="391"/>
                    </w:trPr>
                    <w:tc>
                      <w:tcPr>
                        <w:tcW w:w="6726" w:type="dxa"/>
                        <w:gridSpan w:val="2"/>
                        <w:shd w:val="clear" w:color="auto" w:fill="D5E2BB"/>
                      </w:tcPr>
                      <w:p w14:paraId="54E24226" w14:textId="77777777" w:rsidR="001E19F6" w:rsidRDefault="001E19F6">
                        <w:pPr>
                          <w:pStyle w:val="TableParagraph"/>
                          <w:rPr>
                            <w:rFonts w:ascii="Times New Roman"/>
                            <w:sz w:val="20"/>
                          </w:rPr>
                        </w:pPr>
                      </w:p>
                    </w:tc>
                    <w:tc>
                      <w:tcPr>
                        <w:tcW w:w="1702" w:type="dxa"/>
                        <w:shd w:val="clear" w:color="auto" w:fill="D5E2BB"/>
                      </w:tcPr>
                      <w:p w14:paraId="071099F4" w14:textId="77777777" w:rsidR="001E19F6" w:rsidRDefault="001E19F6">
                        <w:pPr>
                          <w:pStyle w:val="TableParagraph"/>
                          <w:rPr>
                            <w:rFonts w:ascii="Times New Roman"/>
                            <w:sz w:val="20"/>
                          </w:rPr>
                        </w:pPr>
                      </w:p>
                    </w:tc>
                  </w:tr>
                  <w:tr w:rsidR="001E19F6" w14:paraId="6933AE67" w14:textId="77777777">
                    <w:trPr>
                      <w:trHeight w:val="448"/>
                    </w:trPr>
                    <w:tc>
                      <w:tcPr>
                        <w:tcW w:w="4599" w:type="dxa"/>
                        <w:shd w:val="clear" w:color="auto" w:fill="D5E2BB"/>
                      </w:tcPr>
                      <w:p w14:paraId="401D64CB" w14:textId="77777777" w:rsidR="001E19F6" w:rsidRDefault="001E19F6">
                        <w:pPr>
                          <w:pStyle w:val="TableParagraph"/>
                          <w:rPr>
                            <w:rFonts w:ascii="Times New Roman"/>
                            <w:sz w:val="20"/>
                          </w:rPr>
                        </w:pPr>
                      </w:p>
                    </w:tc>
                    <w:tc>
                      <w:tcPr>
                        <w:tcW w:w="2127" w:type="dxa"/>
                        <w:shd w:val="clear" w:color="auto" w:fill="D5E2BB"/>
                      </w:tcPr>
                      <w:p w14:paraId="42B0A6C6" w14:textId="77777777" w:rsidR="001E19F6" w:rsidRDefault="001E19F6">
                        <w:pPr>
                          <w:pStyle w:val="TableParagraph"/>
                          <w:rPr>
                            <w:rFonts w:ascii="Times New Roman"/>
                            <w:sz w:val="20"/>
                          </w:rPr>
                        </w:pPr>
                      </w:p>
                    </w:tc>
                    <w:tc>
                      <w:tcPr>
                        <w:tcW w:w="1702" w:type="dxa"/>
                        <w:shd w:val="clear" w:color="auto" w:fill="D5E2BB"/>
                      </w:tcPr>
                      <w:p w14:paraId="0DFACA68" w14:textId="77777777" w:rsidR="001E19F6" w:rsidRDefault="001E19F6">
                        <w:pPr>
                          <w:pStyle w:val="TableParagraph"/>
                          <w:rPr>
                            <w:rFonts w:ascii="Times New Roman"/>
                            <w:sz w:val="20"/>
                          </w:rPr>
                        </w:pPr>
                      </w:p>
                    </w:tc>
                  </w:tr>
                  <w:tr w:rsidR="001E19F6" w14:paraId="1D10E2F4" w14:textId="77777777">
                    <w:trPr>
                      <w:trHeight w:val="412"/>
                    </w:trPr>
                    <w:tc>
                      <w:tcPr>
                        <w:tcW w:w="4599" w:type="dxa"/>
                        <w:shd w:val="clear" w:color="auto" w:fill="D5E2BB"/>
                      </w:tcPr>
                      <w:p w14:paraId="7EB68F37" w14:textId="77777777" w:rsidR="001E19F6" w:rsidRDefault="001E19F6">
                        <w:pPr>
                          <w:pStyle w:val="TableParagraph"/>
                          <w:rPr>
                            <w:rFonts w:ascii="Times New Roman"/>
                            <w:sz w:val="20"/>
                          </w:rPr>
                        </w:pPr>
                      </w:p>
                    </w:tc>
                    <w:tc>
                      <w:tcPr>
                        <w:tcW w:w="2127" w:type="dxa"/>
                        <w:shd w:val="clear" w:color="auto" w:fill="D5E2BB"/>
                      </w:tcPr>
                      <w:p w14:paraId="3CA11D1A" w14:textId="77777777" w:rsidR="001E19F6" w:rsidRDefault="001E19F6">
                        <w:pPr>
                          <w:pStyle w:val="TableParagraph"/>
                          <w:rPr>
                            <w:rFonts w:ascii="Times New Roman"/>
                            <w:sz w:val="20"/>
                          </w:rPr>
                        </w:pPr>
                      </w:p>
                    </w:tc>
                    <w:tc>
                      <w:tcPr>
                        <w:tcW w:w="1702" w:type="dxa"/>
                        <w:shd w:val="clear" w:color="auto" w:fill="D5E2BB"/>
                      </w:tcPr>
                      <w:p w14:paraId="0BE64C7C" w14:textId="77777777" w:rsidR="001E19F6" w:rsidRDefault="001E19F6">
                        <w:pPr>
                          <w:pStyle w:val="TableParagraph"/>
                          <w:rPr>
                            <w:rFonts w:ascii="Times New Roman"/>
                            <w:sz w:val="20"/>
                          </w:rPr>
                        </w:pPr>
                      </w:p>
                    </w:tc>
                  </w:tr>
                  <w:tr w:rsidR="001E19F6" w14:paraId="7F9F1F58" w14:textId="77777777">
                    <w:trPr>
                      <w:trHeight w:val="914"/>
                    </w:trPr>
                    <w:tc>
                      <w:tcPr>
                        <w:tcW w:w="4599" w:type="dxa"/>
                        <w:shd w:val="clear" w:color="auto" w:fill="D5E2BB"/>
                      </w:tcPr>
                      <w:p w14:paraId="2BDF5D12" w14:textId="77777777" w:rsidR="001E19F6" w:rsidRDefault="001E19F6">
                        <w:pPr>
                          <w:pStyle w:val="TableParagraph"/>
                          <w:rPr>
                            <w:rFonts w:ascii="Times New Roman"/>
                            <w:sz w:val="20"/>
                          </w:rPr>
                        </w:pPr>
                      </w:p>
                    </w:tc>
                    <w:tc>
                      <w:tcPr>
                        <w:tcW w:w="2127" w:type="dxa"/>
                        <w:shd w:val="clear" w:color="auto" w:fill="D5E2BB"/>
                      </w:tcPr>
                      <w:p w14:paraId="33023862" w14:textId="77777777" w:rsidR="001E19F6" w:rsidRDefault="001E19F6">
                        <w:pPr>
                          <w:pStyle w:val="TableParagraph"/>
                          <w:rPr>
                            <w:rFonts w:ascii="Times New Roman"/>
                            <w:sz w:val="20"/>
                          </w:rPr>
                        </w:pPr>
                      </w:p>
                    </w:tc>
                    <w:tc>
                      <w:tcPr>
                        <w:tcW w:w="1702" w:type="dxa"/>
                        <w:shd w:val="clear" w:color="auto" w:fill="D5E2BB"/>
                      </w:tcPr>
                      <w:p w14:paraId="7739CDF5" w14:textId="77777777" w:rsidR="001E19F6" w:rsidRDefault="001E19F6">
                        <w:pPr>
                          <w:pStyle w:val="TableParagraph"/>
                          <w:rPr>
                            <w:rFonts w:ascii="Times New Roman"/>
                            <w:sz w:val="20"/>
                          </w:rPr>
                        </w:pPr>
                      </w:p>
                    </w:tc>
                  </w:tr>
                </w:tbl>
                <w:p w14:paraId="1682702D" w14:textId="77777777" w:rsidR="001E19F6" w:rsidRDefault="001E19F6">
                  <w:pPr>
                    <w:pStyle w:val="Corpsdetexte"/>
                  </w:pPr>
                </w:p>
              </w:txbxContent>
            </v:textbox>
            <w10:wrap anchorx="page"/>
          </v:shape>
        </w:pict>
      </w:r>
      <w:r w:rsidR="00DF634C">
        <w:t>Therefore, the foreseeable concentration of the active substances and their relevant metabolites are considered as negligible and are not expected to exceed the maximum permissible concentration of 0.1 µg/L laid down by Directive 98/83/EC.</w:t>
      </w:r>
    </w:p>
    <w:p w14:paraId="4130EF20" w14:textId="77777777" w:rsidR="004415E1" w:rsidRDefault="004415E1">
      <w:pPr>
        <w:pStyle w:val="Corpsdetexte"/>
        <w:rPr>
          <w:sz w:val="20"/>
        </w:rPr>
      </w:pPr>
    </w:p>
    <w:p w14:paraId="0D5284D5" w14:textId="77777777" w:rsidR="004415E1" w:rsidRDefault="004415E1">
      <w:pPr>
        <w:pStyle w:val="Corpsdetexte"/>
        <w:spacing w:before="2" w:after="1"/>
        <w:rPr>
          <w:sz w:val="24"/>
        </w:rPr>
      </w:pPr>
    </w:p>
    <w:tbl>
      <w:tblPr>
        <w:tblStyle w:val="TableNormal"/>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
        <w:gridCol w:w="7274"/>
        <w:gridCol w:w="1688"/>
      </w:tblGrid>
      <w:tr w:rsidR="004415E1" w14:paraId="75B03D44" w14:textId="77777777">
        <w:trPr>
          <w:trHeight w:val="3962"/>
        </w:trPr>
        <w:tc>
          <w:tcPr>
            <w:tcW w:w="9183" w:type="dxa"/>
            <w:gridSpan w:val="3"/>
            <w:tcBorders>
              <w:bottom w:val="nil"/>
            </w:tcBorders>
          </w:tcPr>
          <w:p w14:paraId="31BE8991" w14:textId="77777777" w:rsidR="004415E1" w:rsidRDefault="00DF634C">
            <w:pPr>
              <w:pStyle w:val="TableParagraph"/>
              <w:spacing w:line="250" w:lineRule="exact"/>
              <w:ind w:left="107"/>
              <w:rPr>
                <w:b/>
              </w:rPr>
            </w:pPr>
            <w:r>
              <w:rPr>
                <w:b/>
              </w:rPr>
              <w:t>Infobox 16 - FR CA position:</w:t>
            </w:r>
          </w:p>
        </w:tc>
      </w:tr>
      <w:tr w:rsidR="004415E1" w14:paraId="72A4C6CF" w14:textId="77777777">
        <w:trPr>
          <w:trHeight w:val="1444"/>
        </w:trPr>
        <w:tc>
          <w:tcPr>
            <w:tcW w:w="221" w:type="dxa"/>
            <w:tcBorders>
              <w:top w:val="nil"/>
            </w:tcBorders>
            <w:shd w:val="clear" w:color="auto" w:fill="D5E2BB"/>
          </w:tcPr>
          <w:p w14:paraId="052B3F62" w14:textId="77777777" w:rsidR="004415E1" w:rsidRDefault="004415E1">
            <w:pPr>
              <w:pStyle w:val="TableParagraph"/>
              <w:rPr>
                <w:rFonts w:ascii="Times New Roman"/>
                <w:sz w:val="20"/>
              </w:rPr>
            </w:pPr>
          </w:p>
        </w:tc>
        <w:tc>
          <w:tcPr>
            <w:tcW w:w="7274" w:type="dxa"/>
            <w:tcBorders>
              <w:bottom w:val="single" w:sz="8" w:space="0" w:color="000000"/>
            </w:tcBorders>
            <w:shd w:val="clear" w:color="auto" w:fill="FFFFCC"/>
          </w:tcPr>
          <w:p w14:paraId="672B58CF" w14:textId="77777777" w:rsidR="004415E1" w:rsidRDefault="004415E1">
            <w:pPr>
              <w:pStyle w:val="TableParagraph"/>
              <w:spacing w:before="5"/>
              <w:rPr>
                <w:sz w:val="26"/>
              </w:rPr>
            </w:pPr>
          </w:p>
          <w:p w14:paraId="04FADE9C" w14:textId="77777777" w:rsidR="004415E1" w:rsidRDefault="00DF634C">
            <w:pPr>
              <w:pStyle w:val="TableParagraph"/>
              <w:spacing w:line="244" w:lineRule="auto"/>
              <w:ind w:left="107"/>
              <w:rPr>
                <w:b/>
              </w:rPr>
            </w:pPr>
            <w:r>
              <w:rPr>
                <w:b/>
              </w:rPr>
              <w:t xml:space="preserve">Summary table on calculated PEC </w:t>
            </w:r>
            <w:r>
              <w:rPr>
                <w:b/>
                <w:vertAlign w:val="subscript"/>
              </w:rPr>
              <w:t>groundwater</w:t>
            </w:r>
            <w:r>
              <w:rPr>
                <w:b/>
              </w:rPr>
              <w:t xml:space="preserve"> (µg/L) for relevant 1,R- trans phenothrin and pyriproxyfen metabolites</w:t>
            </w:r>
          </w:p>
          <w:p w14:paraId="273ABF3F" w14:textId="77777777" w:rsidR="004415E1" w:rsidRDefault="00DF634C">
            <w:pPr>
              <w:pStyle w:val="TableParagraph"/>
              <w:spacing w:before="65"/>
              <w:ind w:left="107"/>
              <w:rPr>
                <w:b/>
              </w:rPr>
            </w:pPr>
            <w:r>
              <w:rPr>
                <w:b/>
              </w:rPr>
              <w:t>Comparison with the limit value of 0.1 µg/L.</w:t>
            </w:r>
          </w:p>
        </w:tc>
        <w:tc>
          <w:tcPr>
            <w:tcW w:w="1688" w:type="dxa"/>
            <w:tcBorders>
              <w:bottom w:val="single" w:sz="8" w:space="0" w:color="000000"/>
            </w:tcBorders>
            <w:shd w:val="clear" w:color="auto" w:fill="FFFFCC"/>
          </w:tcPr>
          <w:p w14:paraId="13C78CAF" w14:textId="77777777" w:rsidR="004415E1" w:rsidRDefault="004415E1">
            <w:pPr>
              <w:pStyle w:val="TableParagraph"/>
              <w:rPr>
                <w:sz w:val="24"/>
              </w:rPr>
            </w:pPr>
          </w:p>
          <w:p w14:paraId="696CE346" w14:textId="77777777" w:rsidR="004415E1" w:rsidRDefault="004415E1">
            <w:pPr>
              <w:pStyle w:val="TableParagraph"/>
              <w:spacing w:before="9"/>
              <w:rPr>
                <w:sz w:val="27"/>
              </w:rPr>
            </w:pPr>
          </w:p>
          <w:p w14:paraId="1157DC22" w14:textId="77777777" w:rsidR="004415E1" w:rsidRDefault="00DF634C">
            <w:pPr>
              <w:pStyle w:val="TableParagraph"/>
              <w:ind w:left="107"/>
              <w:rPr>
                <w:b/>
              </w:rPr>
            </w:pPr>
            <w:r>
              <w:rPr>
                <w:b/>
              </w:rPr>
              <w:t>Conclusion</w:t>
            </w:r>
          </w:p>
        </w:tc>
      </w:tr>
    </w:tbl>
    <w:p w14:paraId="366BF7D3" w14:textId="77777777" w:rsidR="004415E1" w:rsidRDefault="004415E1">
      <w:pPr>
        <w:sectPr w:rsidR="004415E1">
          <w:pgSz w:w="11910" w:h="16840"/>
          <w:pgMar w:top="940" w:right="800" w:bottom="1120" w:left="820" w:header="712" w:footer="851" w:gutter="0"/>
          <w:cols w:space="720"/>
        </w:sectPr>
      </w:pPr>
    </w:p>
    <w:p w14:paraId="670F209B" w14:textId="77777777" w:rsidR="004415E1" w:rsidRDefault="004415E1">
      <w:pPr>
        <w:pStyle w:val="Corpsdetexte"/>
        <w:rPr>
          <w:sz w:val="20"/>
        </w:rPr>
      </w:pPr>
    </w:p>
    <w:p w14:paraId="4A62DB09" w14:textId="77777777" w:rsidR="004415E1" w:rsidRDefault="004415E1">
      <w:pPr>
        <w:pStyle w:val="Corpsdetexte"/>
        <w:spacing w:before="2"/>
        <w:rPr>
          <w:sz w:val="21"/>
        </w:rPr>
      </w:pPr>
    </w:p>
    <w:tbl>
      <w:tblPr>
        <w:tblStyle w:val="TableNormal"/>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
        <w:gridCol w:w="4595"/>
        <w:gridCol w:w="2674"/>
        <w:gridCol w:w="1687"/>
      </w:tblGrid>
      <w:tr w:rsidR="004415E1" w14:paraId="162E48A1" w14:textId="77777777">
        <w:trPr>
          <w:trHeight w:val="375"/>
        </w:trPr>
        <w:tc>
          <w:tcPr>
            <w:tcW w:w="224" w:type="dxa"/>
            <w:vMerge w:val="restart"/>
            <w:tcBorders>
              <w:bottom w:val="nil"/>
            </w:tcBorders>
            <w:shd w:val="clear" w:color="auto" w:fill="D5E2BB"/>
          </w:tcPr>
          <w:p w14:paraId="4D79C45B" w14:textId="77777777" w:rsidR="004415E1" w:rsidRDefault="004415E1">
            <w:pPr>
              <w:pStyle w:val="TableParagraph"/>
              <w:rPr>
                <w:rFonts w:ascii="Times New Roman"/>
                <w:sz w:val="20"/>
              </w:rPr>
            </w:pPr>
          </w:p>
        </w:tc>
        <w:tc>
          <w:tcPr>
            <w:tcW w:w="4595" w:type="dxa"/>
            <w:tcBorders>
              <w:top w:val="double" w:sz="1" w:space="0" w:color="000000"/>
            </w:tcBorders>
            <w:shd w:val="clear" w:color="auto" w:fill="C2D59B"/>
          </w:tcPr>
          <w:p w14:paraId="536EB9F7" w14:textId="77777777" w:rsidR="004415E1" w:rsidRDefault="00DF634C">
            <w:pPr>
              <w:pStyle w:val="TableParagraph"/>
              <w:spacing w:before="61"/>
              <w:ind w:left="104"/>
            </w:pPr>
            <w:r>
              <w:t>Total 1,R-trans phenothrin</w:t>
            </w:r>
          </w:p>
        </w:tc>
        <w:tc>
          <w:tcPr>
            <w:tcW w:w="2674" w:type="dxa"/>
            <w:tcBorders>
              <w:top w:val="double" w:sz="1" w:space="0" w:color="000000"/>
            </w:tcBorders>
            <w:shd w:val="clear" w:color="auto" w:fill="C2D59B"/>
          </w:tcPr>
          <w:p w14:paraId="59E10994" w14:textId="77777777" w:rsidR="004415E1" w:rsidRDefault="00DF634C">
            <w:pPr>
              <w:pStyle w:val="TableParagraph"/>
              <w:spacing w:before="61"/>
              <w:ind w:left="111"/>
            </w:pPr>
            <w:r>
              <w:t>5.95E-05 (&lt;0.1)</w:t>
            </w:r>
          </w:p>
        </w:tc>
        <w:tc>
          <w:tcPr>
            <w:tcW w:w="1687" w:type="dxa"/>
            <w:tcBorders>
              <w:top w:val="double" w:sz="1" w:space="0" w:color="000000"/>
              <w:right w:val="double" w:sz="1" w:space="0" w:color="000000"/>
            </w:tcBorders>
            <w:shd w:val="clear" w:color="auto" w:fill="C2D59B"/>
          </w:tcPr>
          <w:p w14:paraId="29394C3B" w14:textId="77777777" w:rsidR="004415E1" w:rsidRDefault="00DF634C">
            <w:pPr>
              <w:pStyle w:val="TableParagraph"/>
              <w:spacing w:before="61"/>
              <w:ind w:left="109"/>
            </w:pPr>
            <w:r>
              <w:t>Acceptable</w:t>
            </w:r>
          </w:p>
        </w:tc>
      </w:tr>
      <w:tr w:rsidR="004415E1" w14:paraId="29C8B29D" w14:textId="77777777">
        <w:trPr>
          <w:trHeight w:val="381"/>
        </w:trPr>
        <w:tc>
          <w:tcPr>
            <w:tcW w:w="224" w:type="dxa"/>
            <w:vMerge/>
            <w:tcBorders>
              <w:top w:val="nil"/>
              <w:bottom w:val="nil"/>
            </w:tcBorders>
            <w:shd w:val="clear" w:color="auto" w:fill="D5E2BB"/>
          </w:tcPr>
          <w:p w14:paraId="08A51020" w14:textId="77777777" w:rsidR="004415E1" w:rsidRDefault="004415E1">
            <w:pPr>
              <w:rPr>
                <w:sz w:val="2"/>
                <w:szCs w:val="2"/>
              </w:rPr>
            </w:pPr>
          </w:p>
        </w:tc>
        <w:tc>
          <w:tcPr>
            <w:tcW w:w="4595" w:type="dxa"/>
            <w:shd w:val="clear" w:color="auto" w:fill="C2D59B"/>
          </w:tcPr>
          <w:p w14:paraId="3F68419D" w14:textId="77777777" w:rsidR="004415E1" w:rsidRDefault="00DF634C">
            <w:pPr>
              <w:pStyle w:val="TableParagraph"/>
              <w:spacing w:before="64"/>
              <w:ind w:left="104"/>
            </w:pPr>
            <w:r>
              <w:t>4’OH-Pyr :metabolite of Pyriproxyfen*</w:t>
            </w:r>
          </w:p>
        </w:tc>
        <w:tc>
          <w:tcPr>
            <w:tcW w:w="2674" w:type="dxa"/>
            <w:shd w:val="clear" w:color="auto" w:fill="C2D59B"/>
          </w:tcPr>
          <w:p w14:paraId="1DAA0166" w14:textId="77777777" w:rsidR="004415E1" w:rsidRDefault="00DF634C">
            <w:pPr>
              <w:pStyle w:val="TableParagraph"/>
              <w:spacing w:before="64"/>
              <w:ind w:left="111"/>
            </w:pPr>
            <w:r>
              <w:t>3.33E-05 (&lt;0.1)</w:t>
            </w:r>
          </w:p>
        </w:tc>
        <w:tc>
          <w:tcPr>
            <w:tcW w:w="1687" w:type="dxa"/>
            <w:tcBorders>
              <w:right w:val="double" w:sz="1" w:space="0" w:color="000000"/>
            </w:tcBorders>
            <w:shd w:val="clear" w:color="auto" w:fill="C2D59B"/>
          </w:tcPr>
          <w:p w14:paraId="1E0465F9" w14:textId="77777777" w:rsidR="004415E1" w:rsidRDefault="00DF634C">
            <w:pPr>
              <w:pStyle w:val="TableParagraph"/>
              <w:spacing w:before="64"/>
              <w:ind w:left="109"/>
            </w:pPr>
            <w:r>
              <w:t>Acceptable</w:t>
            </w:r>
          </w:p>
        </w:tc>
      </w:tr>
      <w:tr w:rsidR="004415E1" w14:paraId="561AE02A" w14:textId="77777777">
        <w:trPr>
          <w:trHeight w:val="378"/>
        </w:trPr>
        <w:tc>
          <w:tcPr>
            <w:tcW w:w="224" w:type="dxa"/>
            <w:vMerge/>
            <w:tcBorders>
              <w:top w:val="nil"/>
              <w:bottom w:val="nil"/>
            </w:tcBorders>
            <w:shd w:val="clear" w:color="auto" w:fill="D5E2BB"/>
          </w:tcPr>
          <w:p w14:paraId="1378EA82" w14:textId="77777777" w:rsidR="004415E1" w:rsidRDefault="004415E1">
            <w:pPr>
              <w:rPr>
                <w:sz w:val="2"/>
                <w:szCs w:val="2"/>
              </w:rPr>
            </w:pPr>
          </w:p>
        </w:tc>
        <w:tc>
          <w:tcPr>
            <w:tcW w:w="4595" w:type="dxa"/>
            <w:shd w:val="clear" w:color="auto" w:fill="C2D59B"/>
          </w:tcPr>
          <w:p w14:paraId="20C93CEB" w14:textId="77777777" w:rsidR="004415E1" w:rsidRDefault="00DF634C">
            <w:pPr>
              <w:pStyle w:val="TableParagraph"/>
              <w:spacing w:before="64"/>
              <w:ind w:left="104"/>
            </w:pPr>
            <w:r>
              <w:t>PYPAC :metabolite of Pyriproxyfen*</w:t>
            </w:r>
          </w:p>
        </w:tc>
        <w:tc>
          <w:tcPr>
            <w:tcW w:w="2674" w:type="dxa"/>
            <w:shd w:val="clear" w:color="auto" w:fill="C2D59B"/>
          </w:tcPr>
          <w:p w14:paraId="6332C5FB" w14:textId="77777777" w:rsidR="004415E1" w:rsidRDefault="00DF634C">
            <w:pPr>
              <w:pStyle w:val="TableParagraph"/>
              <w:spacing w:before="64"/>
              <w:ind w:left="111"/>
            </w:pPr>
            <w:r>
              <w:t>3.94E-04 (&lt;0.1)</w:t>
            </w:r>
          </w:p>
        </w:tc>
        <w:tc>
          <w:tcPr>
            <w:tcW w:w="1687" w:type="dxa"/>
            <w:tcBorders>
              <w:right w:val="double" w:sz="1" w:space="0" w:color="000000"/>
            </w:tcBorders>
            <w:shd w:val="clear" w:color="auto" w:fill="C2D59B"/>
          </w:tcPr>
          <w:p w14:paraId="2DE21A62" w14:textId="77777777" w:rsidR="004415E1" w:rsidRDefault="00DF634C">
            <w:pPr>
              <w:pStyle w:val="TableParagraph"/>
              <w:spacing w:before="64"/>
              <w:ind w:left="109"/>
            </w:pPr>
            <w:r>
              <w:t>Acceptable</w:t>
            </w:r>
          </w:p>
        </w:tc>
      </w:tr>
      <w:tr w:rsidR="004415E1" w14:paraId="1973D2A4" w14:textId="77777777">
        <w:trPr>
          <w:trHeight w:val="1845"/>
        </w:trPr>
        <w:tc>
          <w:tcPr>
            <w:tcW w:w="9180" w:type="dxa"/>
            <w:gridSpan w:val="4"/>
            <w:tcBorders>
              <w:top w:val="nil"/>
            </w:tcBorders>
            <w:shd w:val="clear" w:color="auto" w:fill="D5E2BB"/>
          </w:tcPr>
          <w:p w14:paraId="60169ECC" w14:textId="77777777" w:rsidR="004415E1" w:rsidRDefault="00DF634C">
            <w:pPr>
              <w:pStyle w:val="TableParagraph"/>
              <w:spacing w:before="57" w:line="244" w:lineRule="auto"/>
              <w:ind w:left="282"/>
            </w:pPr>
            <w:r>
              <w:t>* only relevant metabolite for groundwater assessment according to the CAR for pyriproxyfen</w:t>
            </w:r>
          </w:p>
          <w:p w14:paraId="5ED6D565" w14:textId="77777777" w:rsidR="004415E1" w:rsidRDefault="004415E1">
            <w:pPr>
              <w:pStyle w:val="TableParagraph"/>
              <w:spacing w:before="8"/>
              <w:rPr>
                <w:sz w:val="21"/>
              </w:rPr>
            </w:pPr>
          </w:p>
          <w:p w14:paraId="72C562FF" w14:textId="77777777" w:rsidR="004415E1" w:rsidRDefault="00DF634C">
            <w:pPr>
              <w:pStyle w:val="TableParagraph"/>
              <w:spacing w:line="242" w:lineRule="auto"/>
              <w:ind w:left="107" w:right="94"/>
              <w:jc w:val="both"/>
            </w:pPr>
            <w:r>
              <w:rPr>
                <w:u w:val="single"/>
              </w:rPr>
              <w:t>Conclusion</w:t>
            </w:r>
            <w:r>
              <w:t>: The concentration for the substance of concern in the groundwater compartment is higher than 0.1 µg/L. Therefore, the risk for this compartment is unacceptable when using the product PARANIX ENVIRONNEMENT.</w:t>
            </w:r>
          </w:p>
        </w:tc>
      </w:tr>
    </w:tbl>
    <w:p w14:paraId="0B6496C0" w14:textId="77777777" w:rsidR="004415E1" w:rsidRDefault="004415E1">
      <w:pPr>
        <w:pStyle w:val="Corpsdetexte"/>
        <w:rPr>
          <w:sz w:val="20"/>
        </w:rPr>
      </w:pPr>
    </w:p>
    <w:p w14:paraId="2CF80DEE" w14:textId="77777777" w:rsidR="004415E1" w:rsidRDefault="004415E1">
      <w:pPr>
        <w:pStyle w:val="Corpsdetexte"/>
        <w:spacing w:before="1"/>
        <w:rPr>
          <w:sz w:val="25"/>
        </w:rPr>
      </w:pPr>
    </w:p>
    <w:p w14:paraId="433B368E" w14:textId="77777777" w:rsidR="004415E1" w:rsidRDefault="00DF634C">
      <w:pPr>
        <w:pStyle w:val="Titre3"/>
        <w:numPr>
          <w:ilvl w:val="4"/>
          <w:numId w:val="27"/>
        </w:numPr>
        <w:tabs>
          <w:tab w:val="left" w:pos="1605"/>
        </w:tabs>
        <w:spacing w:before="94"/>
        <w:ind w:hanging="1009"/>
      </w:pPr>
      <w:r>
        <w:t>Primary and secondary</w:t>
      </w:r>
      <w:r>
        <w:rPr>
          <w:spacing w:val="-4"/>
        </w:rPr>
        <w:t xml:space="preserve"> </w:t>
      </w:r>
      <w:r>
        <w:t>poisoning</w:t>
      </w:r>
    </w:p>
    <w:p w14:paraId="51A8D048" w14:textId="77777777" w:rsidR="004415E1" w:rsidRDefault="004415E1">
      <w:pPr>
        <w:pStyle w:val="Corpsdetexte"/>
        <w:rPr>
          <w:b/>
          <w:i/>
          <w:sz w:val="27"/>
        </w:rPr>
      </w:pPr>
    </w:p>
    <w:p w14:paraId="544B4D2C" w14:textId="77777777" w:rsidR="004415E1" w:rsidRDefault="00DF634C">
      <w:pPr>
        <w:ind w:left="596"/>
        <w:jc w:val="both"/>
        <w:rPr>
          <w:i/>
        </w:rPr>
      </w:pPr>
      <w:r>
        <w:rPr>
          <w:i/>
          <w:u w:val="single"/>
        </w:rPr>
        <w:t>Primary poisoning</w:t>
      </w:r>
    </w:p>
    <w:p w14:paraId="67DC63DA" w14:textId="77777777" w:rsidR="004415E1" w:rsidRDefault="00DF634C">
      <w:pPr>
        <w:pStyle w:val="Corpsdetexte"/>
        <w:spacing w:before="2"/>
        <w:ind w:left="596" w:right="332"/>
        <w:jc w:val="both"/>
      </w:pPr>
      <w:r>
        <w:t xml:space="preserve">Primary poisoning, </w:t>
      </w:r>
      <w:r>
        <w:rPr>
          <w:i/>
        </w:rPr>
        <w:t xml:space="preserve">i.e. </w:t>
      </w:r>
      <w:r>
        <w:t>the direct consumption of the product by birds or mammals is not considered as relevant for the product Paranix Environnement. Indeed, primary poisoning may mainly occur when a product is applied together with food attractant or is applied as granular formulation, which is not the case of the product Paranix Environnement.</w:t>
      </w:r>
    </w:p>
    <w:p w14:paraId="0CEF9E5B" w14:textId="77777777" w:rsidR="004415E1" w:rsidRDefault="00923EE6">
      <w:pPr>
        <w:pStyle w:val="Corpsdetexte"/>
        <w:spacing w:before="9"/>
        <w:rPr>
          <w:sz w:val="18"/>
        </w:rPr>
      </w:pPr>
      <w:r>
        <w:pict w14:anchorId="4FA3054D">
          <v:shape id="_x0000_s1103" type="#_x0000_t202" style="position:absolute;margin-left:70.8pt;margin-top:13pt;width:459.1pt;height:51.3pt;z-index:-251528192;mso-wrap-distance-left:0;mso-wrap-distance-right:0;mso-position-horizontal-relative:page" fillcolor="#d5e2bb" strokeweight=".48pt">
            <v:textbox inset="0,0,0,0">
              <w:txbxContent>
                <w:p w14:paraId="601ECAAA" w14:textId="77777777" w:rsidR="001E19F6" w:rsidRDefault="001E19F6">
                  <w:pPr>
                    <w:spacing w:line="248" w:lineRule="exact"/>
                    <w:ind w:left="103"/>
                    <w:rPr>
                      <w:b/>
                    </w:rPr>
                  </w:pPr>
                  <w:r>
                    <w:rPr>
                      <w:b/>
                    </w:rPr>
                    <w:t>Infobox 17 - FR CA position:</w:t>
                  </w:r>
                </w:p>
                <w:p w14:paraId="1851BD3E" w14:textId="77777777" w:rsidR="001E19F6" w:rsidRDefault="001E19F6">
                  <w:pPr>
                    <w:pStyle w:val="Corpsdetexte"/>
                    <w:spacing w:before="5"/>
                  </w:pPr>
                </w:p>
                <w:p w14:paraId="12D5B311" w14:textId="77777777" w:rsidR="001E19F6" w:rsidRDefault="001E19F6">
                  <w:pPr>
                    <w:pStyle w:val="Corpsdetexte"/>
                    <w:ind w:left="103"/>
                  </w:pPr>
                  <w:r>
                    <w:t>Not relevant.</w:t>
                  </w:r>
                </w:p>
              </w:txbxContent>
            </v:textbox>
            <w10:wrap type="topAndBottom" anchorx="page"/>
          </v:shape>
        </w:pict>
      </w:r>
    </w:p>
    <w:p w14:paraId="5F9ABBB5" w14:textId="77777777" w:rsidR="004415E1" w:rsidRDefault="004415E1">
      <w:pPr>
        <w:pStyle w:val="Corpsdetexte"/>
        <w:spacing w:before="2"/>
        <w:rPr>
          <w:sz w:val="11"/>
        </w:rPr>
      </w:pPr>
    </w:p>
    <w:p w14:paraId="4E2006DD" w14:textId="77777777" w:rsidR="004415E1" w:rsidRDefault="00DF634C">
      <w:pPr>
        <w:spacing w:before="94" w:line="252" w:lineRule="exact"/>
        <w:ind w:left="596"/>
        <w:jc w:val="both"/>
        <w:rPr>
          <w:i/>
        </w:rPr>
      </w:pPr>
      <w:r>
        <w:rPr>
          <w:i/>
          <w:u w:val="single"/>
        </w:rPr>
        <w:t>Secondary poisoning</w:t>
      </w:r>
    </w:p>
    <w:p w14:paraId="3DB42CA5" w14:textId="77777777" w:rsidR="004415E1" w:rsidRDefault="00DF634C">
      <w:pPr>
        <w:pStyle w:val="Corpsdetexte"/>
        <w:ind w:left="596" w:right="616"/>
        <w:jc w:val="both"/>
      </w:pPr>
      <w:r>
        <w:t xml:space="preserve">As the product is for indoor use only and is intended to be applied onto objects that are not subject to washing once treated as stated in the label, no risk of secondary poisoning </w:t>
      </w:r>
      <w:r>
        <w:rPr>
          <w:i/>
        </w:rPr>
        <w:t xml:space="preserve">via </w:t>
      </w:r>
      <w:r>
        <w:t>ingestion of potentially contaminated food (</w:t>
      </w:r>
      <w:r>
        <w:rPr>
          <w:i/>
        </w:rPr>
        <w:t xml:space="preserve">e.g. </w:t>
      </w:r>
      <w:r>
        <w:t>earthworm or fish) by birds or mammals is expected.</w:t>
      </w:r>
    </w:p>
    <w:p w14:paraId="4421800C" w14:textId="77777777" w:rsidR="004415E1" w:rsidRDefault="004415E1">
      <w:pPr>
        <w:pStyle w:val="Corpsdetexte"/>
        <w:spacing w:before="6" w:after="1"/>
      </w:pPr>
    </w:p>
    <w:tbl>
      <w:tblPr>
        <w:tblStyle w:val="TableNormal"/>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
        <w:gridCol w:w="2834"/>
        <w:gridCol w:w="1106"/>
        <w:gridCol w:w="936"/>
        <w:gridCol w:w="430"/>
        <w:gridCol w:w="1835"/>
        <w:gridCol w:w="1812"/>
      </w:tblGrid>
      <w:tr w:rsidR="004415E1" w14:paraId="53CA3BDD" w14:textId="77777777">
        <w:trPr>
          <w:trHeight w:val="508"/>
        </w:trPr>
        <w:tc>
          <w:tcPr>
            <w:tcW w:w="9178" w:type="dxa"/>
            <w:gridSpan w:val="7"/>
            <w:tcBorders>
              <w:bottom w:val="nil"/>
            </w:tcBorders>
            <w:shd w:val="clear" w:color="auto" w:fill="D5E2BB"/>
          </w:tcPr>
          <w:p w14:paraId="543A187C" w14:textId="77777777" w:rsidR="004415E1" w:rsidRDefault="00DF634C">
            <w:pPr>
              <w:pStyle w:val="TableParagraph"/>
              <w:spacing w:line="250" w:lineRule="exact"/>
              <w:ind w:left="107"/>
              <w:rPr>
                <w:b/>
              </w:rPr>
            </w:pPr>
            <w:r>
              <w:rPr>
                <w:b/>
              </w:rPr>
              <w:t>Infobox 18 - FR CA position:</w:t>
            </w:r>
          </w:p>
        </w:tc>
      </w:tr>
      <w:tr w:rsidR="004415E1" w14:paraId="34120ECF" w14:textId="77777777">
        <w:trPr>
          <w:trHeight w:val="381"/>
        </w:trPr>
        <w:tc>
          <w:tcPr>
            <w:tcW w:w="225" w:type="dxa"/>
            <w:vMerge w:val="restart"/>
            <w:tcBorders>
              <w:top w:val="nil"/>
              <w:bottom w:val="nil"/>
            </w:tcBorders>
            <w:shd w:val="clear" w:color="auto" w:fill="D5E2BB"/>
          </w:tcPr>
          <w:p w14:paraId="10677FEE" w14:textId="77777777" w:rsidR="004415E1" w:rsidRDefault="004415E1">
            <w:pPr>
              <w:pStyle w:val="TableParagraph"/>
              <w:rPr>
                <w:rFonts w:ascii="Times New Roman"/>
                <w:sz w:val="20"/>
              </w:rPr>
            </w:pPr>
          </w:p>
        </w:tc>
        <w:tc>
          <w:tcPr>
            <w:tcW w:w="8953" w:type="dxa"/>
            <w:gridSpan w:val="6"/>
            <w:shd w:val="clear" w:color="auto" w:fill="FFFFCC"/>
          </w:tcPr>
          <w:p w14:paraId="6DA37D7D" w14:textId="77777777" w:rsidR="004415E1" w:rsidRDefault="00DF634C">
            <w:pPr>
              <w:pStyle w:val="TableParagraph"/>
              <w:spacing w:before="62"/>
              <w:ind w:left="103"/>
              <w:rPr>
                <w:b/>
              </w:rPr>
            </w:pPr>
            <w:r>
              <w:rPr>
                <w:b/>
              </w:rPr>
              <w:t>Summary table on secondary poisoning</w:t>
            </w:r>
          </w:p>
        </w:tc>
      </w:tr>
      <w:tr w:rsidR="004415E1" w14:paraId="3852BEA2" w14:textId="77777777">
        <w:trPr>
          <w:trHeight w:val="378"/>
        </w:trPr>
        <w:tc>
          <w:tcPr>
            <w:tcW w:w="225" w:type="dxa"/>
            <w:vMerge/>
            <w:tcBorders>
              <w:top w:val="nil"/>
              <w:bottom w:val="nil"/>
            </w:tcBorders>
            <w:shd w:val="clear" w:color="auto" w:fill="D5E2BB"/>
          </w:tcPr>
          <w:p w14:paraId="33CEF258" w14:textId="77777777" w:rsidR="004415E1" w:rsidRDefault="004415E1">
            <w:pPr>
              <w:rPr>
                <w:sz w:val="2"/>
                <w:szCs w:val="2"/>
              </w:rPr>
            </w:pPr>
          </w:p>
        </w:tc>
        <w:tc>
          <w:tcPr>
            <w:tcW w:w="2834" w:type="dxa"/>
            <w:shd w:val="clear" w:color="auto" w:fill="C2D59B"/>
          </w:tcPr>
          <w:p w14:paraId="2533D6F6" w14:textId="77777777" w:rsidR="004415E1" w:rsidRDefault="00DF634C">
            <w:pPr>
              <w:pStyle w:val="TableParagraph"/>
              <w:spacing w:before="62"/>
              <w:ind w:left="103"/>
              <w:rPr>
                <w:b/>
              </w:rPr>
            </w:pPr>
            <w:r>
              <w:rPr>
                <w:b/>
              </w:rPr>
              <w:t>Scenario</w:t>
            </w:r>
          </w:p>
        </w:tc>
        <w:tc>
          <w:tcPr>
            <w:tcW w:w="2472" w:type="dxa"/>
            <w:gridSpan w:val="3"/>
            <w:shd w:val="clear" w:color="auto" w:fill="C2D59B"/>
          </w:tcPr>
          <w:p w14:paraId="50CA6FA9" w14:textId="77777777" w:rsidR="004415E1" w:rsidRDefault="00DF634C">
            <w:pPr>
              <w:pStyle w:val="TableParagraph"/>
              <w:spacing w:before="63"/>
              <w:ind w:left="104"/>
              <w:rPr>
                <w:b/>
                <w:sz w:val="14"/>
              </w:rPr>
            </w:pPr>
            <w:r>
              <w:rPr>
                <w:b/>
                <w:position w:val="3"/>
              </w:rPr>
              <w:t>PEC</w:t>
            </w:r>
            <w:r>
              <w:rPr>
                <w:b/>
                <w:sz w:val="14"/>
              </w:rPr>
              <w:t>oral predator</w:t>
            </w:r>
          </w:p>
        </w:tc>
        <w:tc>
          <w:tcPr>
            <w:tcW w:w="1835" w:type="dxa"/>
            <w:shd w:val="clear" w:color="auto" w:fill="C2D59B"/>
          </w:tcPr>
          <w:p w14:paraId="012A8D80" w14:textId="77777777" w:rsidR="004415E1" w:rsidRDefault="00DF634C">
            <w:pPr>
              <w:pStyle w:val="TableParagraph"/>
              <w:spacing w:before="62"/>
              <w:ind w:left="112"/>
              <w:rPr>
                <w:b/>
              </w:rPr>
            </w:pPr>
            <w:r>
              <w:rPr>
                <w:b/>
              </w:rPr>
              <w:t>PEC/PNEC</w:t>
            </w:r>
            <w:r>
              <w:rPr>
                <w:b/>
                <w:vertAlign w:val="subscript"/>
              </w:rPr>
              <w:t>birds</w:t>
            </w:r>
          </w:p>
        </w:tc>
        <w:tc>
          <w:tcPr>
            <w:tcW w:w="1812" w:type="dxa"/>
            <w:shd w:val="clear" w:color="auto" w:fill="C2D59B"/>
          </w:tcPr>
          <w:p w14:paraId="58831894" w14:textId="77777777" w:rsidR="004415E1" w:rsidRDefault="00DF634C">
            <w:pPr>
              <w:pStyle w:val="TableParagraph"/>
              <w:spacing w:before="62"/>
              <w:ind w:left="113" w:right="-15"/>
              <w:rPr>
                <w:b/>
              </w:rPr>
            </w:pPr>
            <w:r>
              <w:rPr>
                <w:b/>
                <w:spacing w:val="-1"/>
              </w:rPr>
              <w:t>PE</w:t>
            </w:r>
            <w:r>
              <w:rPr>
                <w:b/>
                <w:spacing w:val="-2"/>
              </w:rPr>
              <w:t>C</w:t>
            </w:r>
            <w:r>
              <w:rPr>
                <w:b/>
              </w:rPr>
              <w:t>/</w:t>
            </w:r>
            <w:r>
              <w:rPr>
                <w:b/>
                <w:spacing w:val="-1"/>
              </w:rPr>
              <w:t>P</w:t>
            </w:r>
            <w:r>
              <w:rPr>
                <w:b/>
                <w:spacing w:val="-2"/>
              </w:rPr>
              <w:t>N</w:t>
            </w:r>
            <w:r>
              <w:rPr>
                <w:b/>
                <w:spacing w:val="-1"/>
              </w:rPr>
              <w:t>EC</w:t>
            </w:r>
            <w:r>
              <w:rPr>
                <w:b/>
                <w:w w:val="102"/>
                <w:vertAlign w:val="subscript"/>
              </w:rPr>
              <w:t>m</w:t>
            </w:r>
            <w:r>
              <w:rPr>
                <w:b/>
                <w:spacing w:val="-1"/>
                <w:w w:val="102"/>
                <w:vertAlign w:val="subscript"/>
              </w:rPr>
              <w:t>a</w:t>
            </w:r>
            <w:r>
              <w:rPr>
                <w:b/>
                <w:w w:val="102"/>
                <w:vertAlign w:val="subscript"/>
              </w:rPr>
              <w:t>mm</w:t>
            </w:r>
            <w:r>
              <w:rPr>
                <w:b/>
                <w:spacing w:val="-1"/>
                <w:w w:val="102"/>
                <w:vertAlign w:val="subscript"/>
              </w:rPr>
              <w:t>a</w:t>
            </w:r>
            <w:r>
              <w:rPr>
                <w:b/>
                <w:w w:val="102"/>
                <w:vertAlign w:val="subscript"/>
              </w:rPr>
              <w:t>l</w:t>
            </w:r>
          </w:p>
        </w:tc>
      </w:tr>
      <w:tr w:rsidR="004415E1" w14:paraId="61F5C9C0" w14:textId="77777777">
        <w:trPr>
          <w:trHeight w:val="674"/>
        </w:trPr>
        <w:tc>
          <w:tcPr>
            <w:tcW w:w="225" w:type="dxa"/>
            <w:vMerge/>
            <w:tcBorders>
              <w:top w:val="nil"/>
              <w:bottom w:val="nil"/>
            </w:tcBorders>
            <w:shd w:val="clear" w:color="auto" w:fill="D5E2BB"/>
          </w:tcPr>
          <w:p w14:paraId="59681C20" w14:textId="77777777" w:rsidR="004415E1" w:rsidRDefault="004415E1">
            <w:pPr>
              <w:rPr>
                <w:sz w:val="2"/>
                <w:szCs w:val="2"/>
              </w:rPr>
            </w:pPr>
          </w:p>
        </w:tc>
        <w:tc>
          <w:tcPr>
            <w:tcW w:w="2834" w:type="dxa"/>
            <w:vMerge w:val="restart"/>
            <w:shd w:val="clear" w:color="auto" w:fill="C2D59B"/>
          </w:tcPr>
          <w:p w14:paraId="0A0BD836" w14:textId="77777777" w:rsidR="004415E1" w:rsidRPr="00EE208C" w:rsidRDefault="004415E1">
            <w:pPr>
              <w:pStyle w:val="TableParagraph"/>
              <w:rPr>
                <w:sz w:val="24"/>
                <w:lang w:val="fr-FR"/>
              </w:rPr>
            </w:pPr>
          </w:p>
          <w:p w14:paraId="03724844" w14:textId="77777777" w:rsidR="004415E1" w:rsidRPr="00EE208C" w:rsidRDefault="00DF634C">
            <w:pPr>
              <w:pStyle w:val="TableParagraph"/>
              <w:tabs>
                <w:tab w:val="left" w:pos="1000"/>
                <w:tab w:val="left" w:pos="2368"/>
              </w:tabs>
              <w:spacing w:before="147" w:line="247" w:lineRule="auto"/>
              <w:ind w:left="103" w:right="98"/>
              <w:rPr>
                <w:lang w:val="fr-FR"/>
              </w:rPr>
            </w:pPr>
            <w:r w:rsidRPr="00EE208C">
              <w:rPr>
                <w:lang w:val="fr-FR"/>
              </w:rPr>
              <w:t>Active</w:t>
            </w:r>
            <w:r w:rsidRPr="00EE208C">
              <w:rPr>
                <w:lang w:val="fr-FR"/>
              </w:rPr>
              <w:tab/>
              <w:t>substance:</w:t>
            </w:r>
            <w:r w:rsidRPr="00EE208C">
              <w:rPr>
                <w:lang w:val="fr-FR"/>
              </w:rPr>
              <w:tab/>
            </w:r>
            <w:r w:rsidRPr="00EE208C">
              <w:rPr>
                <w:spacing w:val="-7"/>
                <w:lang w:val="fr-FR"/>
              </w:rPr>
              <w:t xml:space="preserve">1-R </w:t>
            </w:r>
            <w:r w:rsidRPr="00EE208C">
              <w:rPr>
                <w:lang w:val="fr-FR"/>
              </w:rPr>
              <w:t>trans</w:t>
            </w:r>
            <w:r w:rsidRPr="00EE208C">
              <w:rPr>
                <w:spacing w:val="-3"/>
                <w:lang w:val="fr-FR"/>
              </w:rPr>
              <w:t xml:space="preserve"> </w:t>
            </w:r>
            <w:r w:rsidRPr="00EE208C">
              <w:rPr>
                <w:lang w:val="fr-FR"/>
              </w:rPr>
              <w:t>phenothrin</w:t>
            </w:r>
          </w:p>
        </w:tc>
        <w:tc>
          <w:tcPr>
            <w:tcW w:w="2472" w:type="dxa"/>
            <w:gridSpan w:val="3"/>
            <w:shd w:val="clear" w:color="auto" w:fill="C2D59B"/>
          </w:tcPr>
          <w:p w14:paraId="524B1877" w14:textId="77777777" w:rsidR="004415E1" w:rsidRDefault="00DF634C">
            <w:pPr>
              <w:pStyle w:val="TableParagraph"/>
              <w:spacing w:before="211"/>
              <w:ind w:left="104"/>
            </w:pPr>
            <w:r>
              <w:t>4.31E-02 mg.kg</w:t>
            </w:r>
            <w:r>
              <w:rPr>
                <w:vertAlign w:val="superscript"/>
              </w:rPr>
              <w:t>-1</w:t>
            </w:r>
            <w:r>
              <w:t xml:space="preserve"> </w:t>
            </w:r>
            <w:r>
              <w:rPr>
                <w:vertAlign w:val="subscript"/>
              </w:rPr>
              <w:t>wet</w:t>
            </w:r>
            <w:r>
              <w:t xml:space="preserve"> </w:t>
            </w:r>
            <w:r>
              <w:rPr>
                <w:vertAlign w:val="subscript"/>
              </w:rPr>
              <w:t>fish</w:t>
            </w:r>
          </w:p>
        </w:tc>
        <w:tc>
          <w:tcPr>
            <w:tcW w:w="1835" w:type="dxa"/>
            <w:shd w:val="clear" w:color="auto" w:fill="C2D59B"/>
          </w:tcPr>
          <w:p w14:paraId="25F67D2D" w14:textId="77777777" w:rsidR="004415E1" w:rsidRDefault="00DF634C">
            <w:pPr>
              <w:pStyle w:val="TableParagraph"/>
              <w:spacing w:before="211"/>
              <w:ind w:left="112"/>
            </w:pPr>
            <w:r>
              <w:t>2.31E-02</w:t>
            </w:r>
          </w:p>
        </w:tc>
        <w:tc>
          <w:tcPr>
            <w:tcW w:w="1812" w:type="dxa"/>
            <w:shd w:val="clear" w:color="auto" w:fill="C2D59B"/>
          </w:tcPr>
          <w:p w14:paraId="7C2CE90E" w14:textId="77777777" w:rsidR="004415E1" w:rsidRDefault="00DF634C">
            <w:pPr>
              <w:pStyle w:val="TableParagraph"/>
              <w:spacing w:before="211"/>
              <w:ind w:left="113"/>
            </w:pPr>
            <w:r>
              <w:t>4.31 E-03</w:t>
            </w:r>
          </w:p>
        </w:tc>
      </w:tr>
      <w:tr w:rsidR="004415E1" w14:paraId="248BC464" w14:textId="77777777">
        <w:trPr>
          <w:trHeight w:val="671"/>
        </w:trPr>
        <w:tc>
          <w:tcPr>
            <w:tcW w:w="225" w:type="dxa"/>
            <w:vMerge/>
            <w:tcBorders>
              <w:top w:val="nil"/>
              <w:bottom w:val="nil"/>
            </w:tcBorders>
            <w:shd w:val="clear" w:color="auto" w:fill="D5E2BB"/>
          </w:tcPr>
          <w:p w14:paraId="2D49BAC5" w14:textId="77777777" w:rsidR="004415E1" w:rsidRDefault="004415E1">
            <w:pPr>
              <w:rPr>
                <w:sz w:val="2"/>
                <w:szCs w:val="2"/>
              </w:rPr>
            </w:pPr>
          </w:p>
        </w:tc>
        <w:tc>
          <w:tcPr>
            <w:tcW w:w="2834" w:type="dxa"/>
            <w:vMerge/>
            <w:tcBorders>
              <w:top w:val="nil"/>
            </w:tcBorders>
            <w:shd w:val="clear" w:color="auto" w:fill="C2D59B"/>
          </w:tcPr>
          <w:p w14:paraId="008EE040" w14:textId="77777777" w:rsidR="004415E1" w:rsidRDefault="004415E1">
            <w:pPr>
              <w:rPr>
                <w:sz w:val="2"/>
                <w:szCs w:val="2"/>
              </w:rPr>
            </w:pPr>
          </w:p>
        </w:tc>
        <w:tc>
          <w:tcPr>
            <w:tcW w:w="1106" w:type="dxa"/>
            <w:tcBorders>
              <w:right w:val="nil"/>
            </w:tcBorders>
            <w:shd w:val="clear" w:color="auto" w:fill="C2D59B"/>
          </w:tcPr>
          <w:p w14:paraId="043DB213" w14:textId="77777777" w:rsidR="004415E1" w:rsidRDefault="00DF634C">
            <w:pPr>
              <w:pStyle w:val="TableParagraph"/>
              <w:spacing w:before="81"/>
              <w:ind w:left="104"/>
            </w:pPr>
            <w:r>
              <w:t>4.53E-03</w:t>
            </w:r>
          </w:p>
          <w:p w14:paraId="4DE52692" w14:textId="77777777" w:rsidR="004415E1" w:rsidRDefault="00DF634C">
            <w:pPr>
              <w:pStyle w:val="TableParagraph"/>
              <w:spacing w:before="113"/>
              <w:ind w:left="104"/>
              <w:rPr>
                <w:sz w:val="14"/>
              </w:rPr>
            </w:pPr>
            <w:r>
              <w:rPr>
                <w:sz w:val="14"/>
              </w:rPr>
              <w:t>earthworm</w:t>
            </w:r>
          </w:p>
        </w:tc>
        <w:tc>
          <w:tcPr>
            <w:tcW w:w="936" w:type="dxa"/>
            <w:tcBorders>
              <w:left w:val="nil"/>
              <w:right w:val="nil"/>
            </w:tcBorders>
            <w:shd w:val="clear" w:color="auto" w:fill="C2D59B"/>
          </w:tcPr>
          <w:p w14:paraId="6B057FB1" w14:textId="77777777" w:rsidR="004415E1" w:rsidRDefault="00DF634C">
            <w:pPr>
              <w:pStyle w:val="TableParagraph"/>
              <w:spacing w:before="81"/>
              <w:ind w:left="90" w:right="79"/>
              <w:jc w:val="center"/>
            </w:pPr>
            <w:r>
              <w:t>mg.kg</w:t>
            </w:r>
            <w:r>
              <w:rPr>
                <w:vertAlign w:val="superscript"/>
              </w:rPr>
              <w:t>-1</w:t>
            </w:r>
          </w:p>
        </w:tc>
        <w:tc>
          <w:tcPr>
            <w:tcW w:w="430" w:type="dxa"/>
            <w:tcBorders>
              <w:left w:val="nil"/>
            </w:tcBorders>
            <w:shd w:val="clear" w:color="auto" w:fill="C2D59B"/>
          </w:tcPr>
          <w:p w14:paraId="4D00A349" w14:textId="77777777" w:rsidR="004415E1" w:rsidRDefault="004415E1">
            <w:pPr>
              <w:pStyle w:val="TableParagraph"/>
              <w:spacing w:before="3"/>
              <w:rPr>
                <w:sz w:val="16"/>
              </w:rPr>
            </w:pPr>
          </w:p>
          <w:p w14:paraId="2C84F645" w14:textId="77777777" w:rsidR="004415E1" w:rsidRDefault="00DF634C">
            <w:pPr>
              <w:pStyle w:val="TableParagraph"/>
              <w:ind w:right="93"/>
              <w:jc w:val="right"/>
              <w:rPr>
                <w:sz w:val="14"/>
              </w:rPr>
            </w:pPr>
            <w:r>
              <w:rPr>
                <w:w w:val="95"/>
                <w:sz w:val="14"/>
              </w:rPr>
              <w:t>wet</w:t>
            </w:r>
          </w:p>
        </w:tc>
        <w:tc>
          <w:tcPr>
            <w:tcW w:w="1835" w:type="dxa"/>
            <w:shd w:val="clear" w:color="auto" w:fill="C2D59B"/>
          </w:tcPr>
          <w:p w14:paraId="03E88B3D" w14:textId="77777777" w:rsidR="004415E1" w:rsidRDefault="00DF634C">
            <w:pPr>
              <w:pStyle w:val="TableParagraph"/>
              <w:spacing w:before="211"/>
              <w:ind w:left="112"/>
            </w:pPr>
            <w:r>
              <w:t>2.42E-03</w:t>
            </w:r>
          </w:p>
        </w:tc>
        <w:tc>
          <w:tcPr>
            <w:tcW w:w="1812" w:type="dxa"/>
            <w:shd w:val="clear" w:color="auto" w:fill="C2D59B"/>
          </w:tcPr>
          <w:p w14:paraId="0B32524B" w14:textId="77777777" w:rsidR="004415E1" w:rsidRDefault="00DF634C">
            <w:pPr>
              <w:pStyle w:val="TableParagraph"/>
              <w:spacing w:before="211"/>
              <w:ind w:left="113"/>
            </w:pPr>
            <w:r>
              <w:t>4.53E-04</w:t>
            </w:r>
          </w:p>
        </w:tc>
      </w:tr>
      <w:tr w:rsidR="004415E1" w14:paraId="486BB8A9" w14:textId="77777777">
        <w:trPr>
          <w:trHeight w:val="671"/>
        </w:trPr>
        <w:tc>
          <w:tcPr>
            <w:tcW w:w="225" w:type="dxa"/>
            <w:vMerge/>
            <w:tcBorders>
              <w:top w:val="nil"/>
              <w:bottom w:val="nil"/>
            </w:tcBorders>
            <w:shd w:val="clear" w:color="auto" w:fill="D5E2BB"/>
          </w:tcPr>
          <w:p w14:paraId="20F9EC33" w14:textId="77777777" w:rsidR="004415E1" w:rsidRDefault="004415E1">
            <w:pPr>
              <w:rPr>
                <w:sz w:val="2"/>
                <w:szCs w:val="2"/>
              </w:rPr>
            </w:pPr>
          </w:p>
        </w:tc>
        <w:tc>
          <w:tcPr>
            <w:tcW w:w="2834" w:type="dxa"/>
            <w:vMerge w:val="restart"/>
            <w:shd w:val="clear" w:color="auto" w:fill="C2D59B"/>
          </w:tcPr>
          <w:p w14:paraId="2EE71906" w14:textId="77777777" w:rsidR="004415E1" w:rsidRDefault="004415E1">
            <w:pPr>
              <w:pStyle w:val="TableParagraph"/>
              <w:rPr>
                <w:sz w:val="24"/>
              </w:rPr>
            </w:pPr>
          </w:p>
          <w:p w14:paraId="72B7D35E" w14:textId="77777777" w:rsidR="004415E1" w:rsidRDefault="00DF634C">
            <w:pPr>
              <w:pStyle w:val="TableParagraph"/>
              <w:tabs>
                <w:tab w:val="left" w:pos="1653"/>
              </w:tabs>
              <w:spacing w:before="146" w:line="244" w:lineRule="auto"/>
              <w:ind w:left="103" w:right="101"/>
            </w:pPr>
            <w:r>
              <w:t>Active</w:t>
            </w:r>
            <w:r>
              <w:tab/>
            </w:r>
            <w:r>
              <w:rPr>
                <w:spacing w:val="-3"/>
              </w:rPr>
              <w:t xml:space="preserve">substance: </w:t>
            </w:r>
            <w:r>
              <w:t>Pyriproxyfen</w:t>
            </w:r>
          </w:p>
        </w:tc>
        <w:tc>
          <w:tcPr>
            <w:tcW w:w="2472" w:type="dxa"/>
            <w:gridSpan w:val="3"/>
            <w:shd w:val="clear" w:color="auto" w:fill="C2D59B"/>
          </w:tcPr>
          <w:p w14:paraId="1134B556" w14:textId="77777777" w:rsidR="004415E1" w:rsidRDefault="00DF634C">
            <w:pPr>
              <w:pStyle w:val="TableParagraph"/>
              <w:spacing w:before="211"/>
              <w:ind w:left="104"/>
            </w:pPr>
            <w:r>
              <w:t>4.60E-04 mg.kg</w:t>
            </w:r>
            <w:r>
              <w:rPr>
                <w:vertAlign w:val="superscript"/>
              </w:rPr>
              <w:t>-1</w:t>
            </w:r>
            <w:r>
              <w:t xml:space="preserve"> </w:t>
            </w:r>
            <w:r>
              <w:rPr>
                <w:vertAlign w:val="subscript"/>
              </w:rPr>
              <w:t>wet</w:t>
            </w:r>
            <w:r>
              <w:t xml:space="preserve"> </w:t>
            </w:r>
            <w:r>
              <w:rPr>
                <w:vertAlign w:val="subscript"/>
              </w:rPr>
              <w:t>fish</w:t>
            </w:r>
          </w:p>
        </w:tc>
        <w:tc>
          <w:tcPr>
            <w:tcW w:w="1835" w:type="dxa"/>
            <w:shd w:val="clear" w:color="auto" w:fill="C2D59B"/>
          </w:tcPr>
          <w:p w14:paraId="2E1D6535" w14:textId="77777777" w:rsidR="004415E1" w:rsidRDefault="00DF634C">
            <w:pPr>
              <w:pStyle w:val="TableParagraph"/>
              <w:spacing w:before="211"/>
              <w:ind w:left="112"/>
            </w:pPr>
            <w:r>
              <w:t>2.42E-05</w:t>
            </w:r>
          </w:p>
        </w:tc>
        <w:tc>
          <w:tcPr>
            <w:tcW w:w="1812" w:type="dxa"/>
            <w:shd w:val="clear" w:color="auto" w:fill="C2D59B"/>
          </w:tcPr>
          <w:p w14:paraId="38C0683D" w14:textId="77777777" w:rsidR="004415E1" w:rsidRDefault="00DF634C">
            <w:pPr>
              <w:pStyle w:val="TableParagraph"/>
              <w:spacing w:before="211"/>
              <w:ind w:left="113"/>
            </w:pPr>
            <w:r>
              <w:t>6.86E-05</w:t>
            </w:r>
          </w:p>
        </w:tc>
      </w:tr>
      <w:tr w:rsidR="004415E1" w14:paraId="2C159DBF" w14:textId="77777777">
        <w:trPr>
          <w:trHeight w:val="673"/>
        </w:trPr>
        <w:tc>
          <w:tcPr>
            <w:tcW w:w="225" w:type="dxa"/>
            <w:vMerge/>
            <w:tcBorders>
              <w:top w:val="nil"/>
              <w:bottom w:val="nil"/>
            </w:tcBorders>
            <w:shd w:val="clear" w:color="auto" w:fill="D5E2BB"/>
          </w:tcPr>
          <w:p w14:paraId="679816B1" w14:textId="77777777" w:rsidR="004415E1" w:rsidRDefault="004415E1">
            <w:pPr>
              <w:rPr>
                <w:sz w:val="2"/>
                <w:szCs w:val="2"/>
              </w:rPr>
            </w:pPr>
          </w:p>
        </w:tc>
        <w:tc>
          <w:tcPr>
            <w:tcW w:w="2834" w:type="dxa"/>
            <w:vMerge/>
            <w:tcBorders>
              <w:top w:val="nil"/>
            </w:tcBorders>
            <w:shd w:val="clear" w:color="auto" w:fill="C2D59B"/>
          </w:tcPr>
          <w:p w14:paraId="50AB6256" w14:textId="77777777" w:rsidR="004415E1" w:rsidRDefault="004415E1">
            <w:pPr>
              <w:rPr>
                <w:sz w:val="2"/>
                <w:szCs w:val="2"/>
              </w:rPr>
            </w:pPr>
          </w:p>
        </w:tc>
        <w:tc>
          <w:tcPr>
            <w:tcW w:w="1106" w:type="dxa"/>
            <w:tcBorders>
              <w:right w:val="nil"/>
            </w:tcBorders>
            <w:shd w:val="clear" w:color="auto" w:fill="C2D59B"/>
          </w:tcPr>
          <w:p w14:paraId="59E85582" w14:textId="77777777" w:rsidR="004415E1" w:rsidRDefault="00DF634C">
            <w:pPr>
              <w:pStyle w:val="TableParagraph"/>
              <w:spacing w:before="81"/>
              <w:ind w:left="104"/>
            </w:pPr>
            <w:r>
              <w:t>6.66E-06</w:t>
            </w:r>
          </w:p>
          <w:p w14:paraId="41253504" w14:textId="77777777" w:rsidR="004415E1" w:rsidRDefault="00DF634C">
            <w:pPr>
              <w:pStyle w:val="TableParagraph"/>
              <w:spacing w:before="115"/>
              <w:ind w:left="104"/>
              <w:rPr>
                <w:sz w:val="14"/>
              </w:rPr>
            </w:pPr>
            <w:r>
              <w:rPr>
                <w:sz w:val="14"/>
              </w:rPr>
              <w:t>earthworm</w:t>
            </w:r>
          </w:p>
        </w:tc>
        <w:tc>
          <w:tcPr>
            <w:tcW w:w="936" w:type="dxa"/>
            <w:tcBorders>
              <w:left w:val="nil"/>
              <w:right w:val="nil"/>
            </w:tcBorders>
            <w:shd w:val="clear" w:color="auto" w:fill="C2D59B"/>
          </w:tcPr>
          <w:p w14:paraId="4B6FBDA8" w14:textId="77777777" w:rsidR="004415E1" w:rsidRDefault="00DF634C">
            <w:pPr>
              <w:pStyle w:val="TableParagraph"/>
              <w:spacing w:before="81"/>
              <w:ind w:left="90" w:right="79"/>
              <w:jc w:val="center"/>
            </w:pPr>
            <w:r>
              <w:t>mg.kg</w:t>
            </w:r>
            <w:r>
              <w:rPr>
                <w:vertAlign w:val="superscript"/>
              </w:rPr>
              <w:t>-1</w:t>
            </w:r>
          </w:p>
        </w:tc>
        <w:tc>
          <w:tcPr>
            <w:tcW w:w="430" w:type="dxa"/>
            <w:tcBorders>
              <w:left w:val="nil"/>
            </w:tcBorders>
            <w:shd w:val="clear" w:color="auto" w:fill="C2D59B"/>
          </w:tcPr>
          <w:p w14:paraId="18CBC2C1" w14:textId="77777777" w:rsidR="004415E1" w:rsidRDefault="004415E1">
            <w:pPr>
              <w:pStyle w:val="TableParagraph"/>
              <w:spacing w:before="3"/>
              <w:rPr>
                <w:sz w:val="16"/>
              </w:rPr>
            </w:pPr>
          </w:p>
          <w:p w14:paraId="5BFB2F18" w14:textId="77777777" w:rsidR="004415E1" w:rsidRDefault="00DF634C">
            <w:pPr>
              <w:pStyle w:val="TableParagraph"/>
              <w:ind w:right="93"/>
              <w:jc w:val="right"/>
              <w:rPr>
                <w:sz w:val="14"/>
              </w:rPr>
            </w:pPr>
            <w:r>
              <w:rPr>
                <w:w w:val="95"/>
                <w:sz w:val="14"/>
              </w:rPr>
              <w:t>wet</w:t>
            </w:r>
          </w:p>
        </w:tc>
        <w:tc>
          <w:tcPr>
            <w:tcW w:w="1835" w:type="dxa"/>
            <w:shd w:val="clear" w:color="auto" w:fill="C2D59B"/>
          </w:tcPr>
          <w:p w14:paraId="4E4A8269" w14:textId="77777777" w:rsidR="004415E1" w:rsidRDefault="00DF634C">
            <w:pPr>
              <w:pStyle w:val="TableParagraph"/>
              <w:spacing w:before="211"/>
              <w:ind w:left="112"/>
            </w:pPr>
            <w:r>
              <w:t>3.51E-07</w:t>
            </w:r>
          </w:p>
        </w:tc>
        <w:tc>
          <w:tcPr>
            <w:tcW w:w="1812" w:type="dxa"/>
            <w:shd w:val="clear" w:color="auto" w:fill="C2D59B"/>
          </w:tcPr>
          <w:p w14:paraId="1B79D60E" w14:textId="77777777" w:rsidR="004415E1" w:rsidRDefault="00DF634C">
            <w:pPr>
              <w:pStyle w:val="TableParagraph"/>
              <w:spacing w:before="211"/>
              <w:ind w:left="113"/>
            </w:pPr>
            <w:r>
              <w:t>9.94E-07</w:t>
            </w:r>
          </w:p>
        </w:tc>
      </w:tr>
      <w:tr w:rsidR="004415E1" w14:paraId="0381BCBA" w14:textId="77777777">
        <w:trPr>
          <w:trHeight w:val="1238"/>
        </w:trPr>
        <w:tc>
          <w:tcPr>
            <w:tcW w:w="9178" w:type="dxa"/>
            <w:gridSpan w:val="7"/>
            <w:tcBorders>
              <w:top w:val="nil"/>
            </w:tcBorders>
            <w:shd w:val="clear" w:color="auto" w:fill="D5E2BB"/>
          </w:tcPr>
          <w:p w14:paraId="545166E0" w14:textId="77777777" w:rsidR="004415E1" w:rsidRDefault="004415E1">
            <w:pPr>
              <w:pStyle w:val="TableParagraph"/>
              <w:rPr>
                <w:sz w:val="24"/>
              </w:rPr>
            </w:pPr>
          </w:p>
          <w:p w14:paraId="51E48BF2" w14:textId="77777777" w:rsidR="004415E1" w:rsidRDefault="00DF634C">
            <w:pPr>
              <w:pStyle w:val="TableParagraph"/>
              <w:spacing w:before="201"/>
              <w:ind w:left="107"/>
            </w:pPr>
            <w:r>
              <w:rPr>
                <w:u w:val="single"/>
              </w:rPr>
              <w:t>Conclusion</w:t>
            </w:r>
            <w:r>
              <w:t>: The RCRs are below 1 for the birds and for mammals in the aquatic and the terrestrial food chains. Therefore, the risk of secondary poisoning is acceptable when using</w:t>
            </w:r>
          </w:p>
          <w:p w14:paraId="47D9A452" w14:textId="77777777" w:rsidR="004415E1" w:rsidRDefault="00DF634C">
            <w:pPr>
              <w:pStyle w:val="TableParagraph"/>
              <w:spacing w:before="1" w:line="234" w:lineRule="exact"/>
              <w:ind w:left="107"/>
            </w:pPr>
            <w:r>
              <w:t>the products Paranix Environnement according to the label recommendations.</w:t>
            </w:r>
          </w:p>
        </w:tc>
      </w:tr>
    </w:tbl>
    <w:p w14:paraId="2331E45E" w14:textId="77777777" w:rsidR="004415E1" w:rsidRDefault="004415E1">
      <w:pPr>
        <w:spacing w:line="234" w:lineRule="exact"/>
        <w:sectPr w:rsidR="004415E1">
          <w:footerReference w:type="default" r:id="rId45"/>
          <w:pgSz w:w="11910" w:h="16840"/>
          <w:pgMar w:top="940" w:right="800" w:bottom="1120" w:left="820" w:header="712" w:footer="937" w:gutter="0"/>
          <w:pgNumType w:start="100"/>
          <w:cols w:space="720"/>
        </w:sectPr>
      </w:pPr>
    </w:p>
    <w:p w14:paraId="4C12B7D9" w14:textId="77777777" w:rsidR="004415E1" w:rsidRDefault="004415E1">
      <w:pPr>
        <w:pStyle w:val="Corpsdetexte"/>
        <w:rPr>
          <w:sz w:val="20"/>
        </w:rPr>
      </w:pPr>
    </w:p>
    <w:p w14:paraId="0523E789" w14:textId="77777777" w:rsidR="004415E1" w:rsidRDefault="004415E1">
      <w:pPr>
        <w:pStyle w:val="Corpsdetexte"/>
        <w:spacing w:before="7" w:after="1"/>
        <w:rPr>
          <w:sz w:val="20"/>
        </w:rPr>
      </w:pPr>
    </w:p>
    <w:p w14:paraId="4D76353B" w14:textId="77777777" w:rsidR="004415E1" w:rsidRDefault="00923EE6">
      <w:pPr>
        <w:pStyle w:val="Corpsdetexte"/>
        <w:ind w:left="591"/>
        <w:rPr>
          <w:sz w:val="20"/>
        </w:rPr>
      </w:pPr>
      <w:r>
        <w:rPr>
          <w:sz w:val="20"/>
        </w:rPr>
      </w:r>
      <w:r>
        <w:rPr>
          <w:sz w:val="20"/>
        </w:rPr>
        <w:pict w14:anchorId="31CB1A4F">
          <v:shape id="_x0000_s1603" type="#_x0000_t202" style="width:459.1pt;height:50.55pt;mso-left-percent:-10001;mso-top-percent:-10001;mso-position-horizontal:absolute;mso-position-horizontal-relative:char;mso-position-vertical:absolute;mso-position-vertical-relative:line;mso-left-percent:-10001;mso-top-percent:-10001" fillcolor="#d5e2bb" strokeweight=".48pt">
            <v:textbox inset="0,0,0,0">
              <w:txbxContent>
                <w:p w14:paraId="4F284445" w14:textId="77777777" w:rsidR="001E19F6" w:rsidRDefault="001E19F6">
                  <w:pPr>
                    <w:pStyle w:val="Corpsdetexte"/>
                    <w:spacing w:before="10"/>
                    <w:rPr>
                      <w:sz w:val="20"/>
                    </w:rPr>
                  </w:pPr>
                </w:p>
                <w:p w14:paraId="56CFEF3F" w14:textId="77777777" w:rsidR="001E19F6" w:rsidRDefault="001E19F6">
                  <w:pPr>
                    <w:pStyle w:val="Corpsdetexte"/>
                    <w:ind w:left="103" w:right="245"/>
                    <w:jc w:val="both"/>
                  </w:pPr>
                  <w:r>
                    <w:t>No ecotoxicological data are available to set a PNECoral value for the Hydrocarbons, C4, 1,3-butadiene-free, polymd., triisobutylene fraction, hydrogenated for the risk assessment of secondary poisoning.</w:t>
                  </w:r>
                </w:p>
              </w:txbxContent>
            </v:textbox>
            <w10:anchorlock/>
          </v:shape>
        </w:pict>
      </w:r>
    </w:p>
    <w:p w14:paraId="4AE4F6B1" w14:textId="77777777" w:rsidR="004415E1" w:rsidRDefault="004415E1">
      <w:pPr>
        <w:pStyle w:val="Corpsdetexte"/>
        <w:rPr>
          <w:sz w:val="20"/>
        </w:rPr>
      </w:pPr>
    </w:p>
    <w:p w14:paraId="4CD8D179" w14:textId="77777777" w:rsidR="004415E1" w:rsidRDefault="004415E1">
      <w:pPr>
        <w:pStyle w:val="Corpsdetexte"/>
        <w:rPr>
          <w:sz w:val="20"/>
        </w:rPr>
      </w:pPr>
    </w:p>
    <w:p w14:paraId="34E8DB63" w14:textId="77777777" w:rsidR="004415E1" w:rsidRDefault="004415E1">
      <w:pPr>
        <w:pStyle w:val="Corpsdetexte"/>
        <w:spacing w:before="10"/>
        <w:rPr>
          <w:sz w:val="21"/>
        </w:rPr>
      </w:pPr>
    </w:p>
    <w:p w14:paraId="643522EE" w14:textId="77777777" w:rsidR="004415E1" w:rsidRDefault="00DF634C">
      <w:pPr>
        <w:pStyle w:val="Titre3"/>
        <w:numPr>
          <w:ilvl w:val="4"/>
          <w:numId w:val="27"/>
        </w:numPr>
        <w:tabs>
          <w:tab w:val="left" w:pos="1605"/>
        </w:tabs>
        <w:ind w:hanging="1009"/>
      </w:pPr>
      <w:r>
        <w:t>Mixture</w:t>
      </w:r>
      <w:r>
        <w:rPr>
          <w:spacing w:val="-3"/>
        </w:rPr>
        <w:t xml:space="preserve"> </w:t>
      </w:r>
      <w:r>
        <w:t>toxicity</w:t>
      </w:r>
    </w:p>
    <w:p w14:paraId="6589E69D" w14:textId="77777777" w:rsidR="004415E1" w:rsidRDefault="00923EE6">
      <w:pPr>
        <w:pStyle w:val="Corpsdetexte"/>
        <w:rPr>
          <w:b/>
          <w:i/>
          <w:sz w:val="24"/>
        </w:rPr>
      </w:pPr>
      <w:r>
        <w:pict w14:anchorId="57BD1546">
          <v:shape id="_x0000_s1101" type="#_x0000_t202" style="position:absolute;margin-left:70.8pt;margin-top:16.05pt;width:459.1pt;height:63.9pt;z-index:-251526144;mso-wrap-distance-left:0;mso-wrap-distance-right:0;mso-position-horizontal-relative:page" fillcolor="#d5e2bb" strokeweight=".48pt">
            <v:textbox inset="0,0,0,0">
              <w:txbxContent>
                <w:p w14:paraId="3E1BA3F1" w14:textId="77777777" w:rsidR="001E19F6" w:rsidRDefault="001E19F6">
                  <w:pPr>
                    <w:spacing w:line="248" w:lineRule="exact"/>
                    <w:ind w:left="103"/>
                    <w:jc w:val="both"/>
                    <w:rPr>
                      <w:b/>
                    </w:rPr>
                  </w:pPr>
                  <w:r>
                    <w:rPr>
                      <w:b/>
                    </w:rPr>
                    <w:t>Infobox 19 - FR CA position:</w:t>
                  </w:r>
                </w:p>
                <w:p w14:paraId="456D301E" w14:textId="77777777" w:rsidR="001E19F6" w:rsidRDefault="001E19F6">
                  <w:pPr>
                    <w:pStyle w:val="Corpsdetexte"/>
                    <w:spacing w:before="2"/>
                    <w:rPr>
                      <w:b/>
                      <w:i/>
                    </w:rPr>
                  </w:pPr>
                </w:p>
                <w:p w14:paraId="08DBB808" w14:textId="77777777" w:rsidR="001E19F6" w:rsidRDefault="001E19F6">
                  <w:pPr>
                    <w:pStyle w:val="Corpsdetexte"/>
                    <w:spacing w:before="1"/>
                    <w:ind w:left="103" w:right="102"/>
                    <w:jc w:val="both"/>
                  </w:pPr>
                  <w:r>
                    <w:t>See infobox 1 at the beginning of the part 2.2.8 Risk assessment for the environment for screening step for the determination of the relevant substances of concern. Mixture toxicity assessment is presented in infobox 30.</w:t>
                  </w:r>
                </w:p>
              </w:txbxContent>
            </v:textbox>
            <w10:wrap type="topAndBottom" anchorx="page"/>
          </v:shape>
        </w:pict>
      </w:r>
    </w:p>
    <w:p w14:paraId="76611349" w14:textId="77777777" w:rsidR="004415E1" w:rsidRDefault="004415E1">
      <w:pPr>
        <w:pStyle w:val="Corpsdetexte"/>
        <w:rPr>
          <w:b/>
          <w:i/>
          <w:sz w:val="20"/>
        </w:rPr>
      </w:pPr>
    </w:p>
    <w:p w14:paraId="052DDA33" w14:textId="77777777" w:rsidR="004415E1" w:rsidRDefault="004415E1">
      <w:pPr>
        <w:pStyle w:val="Corpsdetexte"/>
        <w:spacing w:before="3"/>
        <w:rPr>
          <w:b/>
          <w:i/>
          <w:sz w:val="21"/>
        </w:rPr>
      </w:pPr>
    </w:p>
    <w:p w14:paraId="4B18819C" w14:textId="77777777" w:rsidR="004415E1" w:rsidRDefault="00DF634C">
      <w:pPr>
        <w:ind w:left="596"/>
        <w:rPr>
          <w:i/>
        </w:rPr>
      </w:pPr>
      <w:r>
        <w:rPr>
          <w:i/>
          <w:u w:val="single"/>
        </w:rPr>
        <w:t>Screening step</w:t>
      </w:r>
    </w:p>
    <w:p w14:paraId="06312886" w14:textId="77777777" w:rsidR="004415E1" w:rsidRDefault="004415E1">
      <w:pPr>
        <w:pStyle w:val="Corpsdetexte"/>
        <w:spacing w:before="8"/>
        <w:rPr>
          <w:i/>
          <w:sz w:val="13"/>
        </w:rPr>
      </w:pPr>
    </w:p>
    <w:p w14:paraId="26EC50E8" w14:textId="77777777" w:rsidR="004415E1" w:rsidRDefault="00DF634C">
      <w:pPr>
        <w:pStyle w:val="Corpsdetexte"/>
        <w:spacing w:before="94"/>
        <w:ind w:left="596"/>
        <w:jc w:val="both"/>
      </w:pPr>
      <w:r>
        <w:t>Screening Step 1: Identification of the concerned environmental compartments.</w:t>
      </w:r>
    </w:p>
    <w:p w14:paraId="52E89EE9" w14:textId="77777777" w:rsidR="004415E1" w:rsidRDefault="004415E1">
      <w:pPr>
        <w:pStyle w:val="Corpsdetexte"/>
      </w:pPr>
    </w:p>
    <w:p w14:paraId="41252730" w14:textId="77777777" w:rsidR="004415E1" w:rsidRDefault="00DF634C">
      <w:pPr>
        <w:pStyle w:val="Corpsdetexte"/>
        <w:ind w:left="596" w:right="616"/>
        <w:jc w:val="both"/>
      </w:pPr>
      <w:r>
        <w:t>Paranix Environnement is a biocidal product containing 0.3% w/w sumithrin (sum of all isomers) (</w:t>
      </w:r>
      <w:r>
        <w:rPr>
          <w:i/>
        </w:rPr>
        <w:t xml:space="preserve">i.e. </w:t>
      </w:r>
      <w:r>
        <w:t>0.28% w/w 1R-trans phenothrin) and 0.015% w/w pyriproxyfen as active substances.</w:t>
      </w:r>
    </w:p>
    <w:p w14:paraId="495D2E69" w14:textId="77777777" w:rsidR="004415E1" w:rsidRDefault="00DF634C">
      <w:pPr>
        <w:pStyle w:val="Corpsdetexte"/>
        <w:ind w:left="596" w:right="613"/>
        <w:jc w:val="both"/>
      </w:pPr>
      <w:r>
        <w:t>The product Paranix Environnement is used indoors by spray application by non- professionals and is intended for the curative treatment of objects that could have been in contact with lice and nits (bedding, comb, armchair, helmet …) According to the label, the treated objects can’t be cleaned with wet methods.</w:t>
      </w:r>
    </w:p>
    <w:p w14:paraId="16CA410C" w14:textId="77777777" w:rsidR="004415E1" w:rsidRDefault="00DF634C">
      <w:pPr>
        <w:pStyle w:val="Corpsdetexte"/>
        <w:spacing w:before="1"/>
        <w:ind w:left="596" w:right="613"/>
        <w:jc w:val="both"/>
      </w:pPr>
      <w:r>
        <w:t>Exposure of atmosphere can be expected considering the mode of application by spraying of the product Paranix Environnement resulting in direct emission to air. However, based on the indoor application of the product for the control of lice and nits, it is likely that emissions to the atmosphere will be limited in time and restricted to local scale. Moreover, the vapour pressures of 1R-trans phenothrin and pyriproxyfen are very low (2.37*10-5 Pa at 20°C and &lt; 1.33*10-5 Pa at 23°C, respectively) and 1R-trans phenothrin and pyriproxyfen are  considered as non-persistent in air. Indeed, the estimated atmospheric photolytic half-lives in air equal to 3.63 hours and 0.307 day for 1R-trans phenothrin and pyriproxyfen, respectively, indicate a rapid</w:t>
      </w:r>
      <w:r>
        <w:rPr>
          <w:spacing w:val="-2"/>
        </w:rPr>
        <w:t xml:space="preserve"> </w:t>
      </w:r>
      <w:r>
        <w:t>degradation.</w:t>
      </w:r>
    </w:p>
    <w:p w14:paraId="682E2719" w14:textId="77777777" w:rsidR="004415E1" w:rsidRDefault="004415E1">
      <w:pPr>
        <w:pStyle w:val="Corpsdetexte"/>
        <w:spacing w:before="11"/>
        <w:rPr>
          <w:sz w:val="21"/>
        </w:rPr>
      </w:pPr>
    </w:p>
    <w:p w14:paraId="4D9EDDB2" w14:textId="77777777" w:rsidR="004415E1" w:rsidRDefault="00DF634C">
      <w:pPr>
        <w:pStyle w:val="Corpsdetexte"/>
        <w:ind w:left="596" w:right="617"/>
        <w:jc w:val="both"/>
      </w:pPr>
      <w:r>
        <w:t>As the product is for indoor use only and directed onto objects that can’t be cleaned by wet methods once treated as stated in the label, no contamination either directly or indirectly of the STP, the surface water (including sediment) and the soil (including groundwater) is expected.</w:t>
      </w:r>
    </w:p>
    <w:p w14:paraId="62ABD9EB" w14:textId="77777777" w:rsidR="004415E1" w:rsidRDefault="004415E1">
      <w:pPr>
        <w:pStyle w:val="Corpsdetexte"/>
      </w:pPr>
    </w:p>
    <w:p w14:paraId="75D3E78E" w14:textId="77777777" w:rsidR="004415E1" w:rsidRDefault="00DF634C">
      <w:pPr>
        <w:pStyle w:val="Corpsdetexte"/>
        <w:spacing w:before="1"/>
        <w:ind w:left="596" w:right="619"/>
        <w:jc w:val="both"/>
      </w:pPr>
      <w:r>
        <w:t>Therefore, a significant exposure of environment is unlikely and a mixture toxicity assessment is not necessary for the product Paranix</w:t>
      </w:r>
      <w:r>
        <w:rPr>
          <w:spacing w:val="-12"/>
        </w:rPr>
        <w:t xml:space="preserve"> </w:t>
      </w:r>
      <w:r>
        <w:t>Environnement.</w:t>
      </w:r>
    </w:p>
    <w:p w14:paraId="5D6734F6" w14:textId="77777777" w:rsidR="004415E1" w:rsidRDefault="004415E1">
      <w:pPr>
        <w:pStyle w:val="Corpsdetexte"/>
        <w:rPr>
          <w:sz w:val="24"/>
        </w:rPr>
      </w:pPr>
    </w:p>
    <w:p w14:paraId="5B679D4E" w14:textId="77777777" w:rsidR="004415E1" w:rsidRDefault="004415E1">
      <w:pPr>
        <w:pStyle w:val="Corpsdetexte"/>
        <w:rPr>
          <w:sz w:val="20"/>
        </w:rPr>
      </w:pPr>
    </w:p>
    <w:p w14:paraId="310A8E4E" w14:textId="77777777" w:rsidR="004415E1" w:rsidRDefault="00DF634C">
      <w:pPr>
        <w:pStyle w:val="Corpsdetexte"/>
        <w:spacing w:before="1"/>
        <w:ind w:left="596"/>
        <w:jc w:val="both"/>
      </w:pPr>
      <w:r>
        <w:t>Screening Step 2: Identification of relevant substances</w:t>
      </w:r>
    </w:p>
    <w:p w14:paraId="7D021F6C" w14:textId="77777777" w:rsidR="004415E1" w:rsidRDefault="004415E1">
      <w:pPr>
        <w:pStyle w:val="Corpsdetexte"/>
        <w:rPr>
          <w:sz w:val="24"/>
        </w:rPr>
      </w:pPr>
    </w:p>
    <w:p w14:paraId="557C7150" w14:textId="77777777" w:rsidR="004415E1" w:rsidRDefault="004415E1">
      <w:pPr>
        <w:pStyle w:val="Corpsdetexte"/>
        <w:spacing w:before="2"/>
        <w:rPr>
          <w:sz w:val="21"/>
        </w:rPr>
      </w:pPr>
    </w:p>
    <w:p w14:paraId="2213E64D" w14:textId="77777777" w:rsidR="004415E1" w:rsidRDefault="00DF634C">
      <w:pPr>
        <w:pStyle w:val="Corpsdetexte"/>
        <w:ind w:left="596"/>
        <w:jc w:val="both"/>
      </w:pPr>
      <w:r>
        <w:t>Screening Step 3: Screen on synergistic interactions</w:t>
      </w:r>
    </w:p>
    <w:p w14:paraId="7076E273" w14:textId="77777777" w:rsidR="004415E1" w:rsidRDefault="00923EE6">
      <w:pPr>
        <w:pStyle w:val="Corpsdetexte"/>
        <w:spacing w:before="9"/>
        <w:rPr>
          <w:sz w:val="18"/>
        </w:rPr>
      </w:pPr>
      <w:r>
        <w:pict w14:anchorId="0BE610B3">
          <v:shape id="_x0000_s1100" type="#_x0000_t202" style="position:absolute;margin-left:65.4pt;margin-top:13.05pt;width:459.1pt;height:40.5pt;z-index:-251525120;mso-wrap-distance-left:0;mso-wrap-distance-right:0;mso-position-horizontal-relative:page" fillcolor="#d5e2bb" strokeweight=".16936mm">
            <v:textbox inset="0,0,0,0">
              <w:txbxContent>
                <w:p w14:paraId="744574A6" w14:textId="77777777" w:rsidR="001E19F6" w:rsidRDefault="001E19F6">
                  <w:pPr>
                    <w:spacing w:line="248" w:lineRule="exact"/>
                    <w:ind w:left="103"/>
                    <w:rPr>
                      <w:b/>
                    </w:rPr>
                  </w:pPr>
                  <w:r>
                    <w:rPr>
                      <w:b/>
                    </w:rPr>
                    <w:t>Infobox 20 - FR CA position:</w:t>
                  </w:r>
                </w:p>
                <w:p w14:paraId="2798F23A" w14:textId="77777777" w:rsidR="001E19F6" w:rsidRDefault="001E19F6">
                  <w:pPr>
                    <w:pStyle w:val="Corpsdetexte"/>
                    <w:spacing w:before="5"/>
                  </w:pPr>
                </w:p>
                <w:p w14:paraId="31916088" w14:textId="77777777" w:rsidR="001E19F6" w:rsidRDefault="001E19F6">
                  <w:pPr>
                    <w:pStyle w:val="Corpsdetexte"/>
                    <w:ind w:left="103"/>
                  </w:pPr>
                  <w:r>
                    <w:t>The result of mixture toxicity assessment of the product containing active substances (1,R-</w:t>
                  </w:r>
                </w:p>
              </w:txbxContent>
            </v:textbox>
            <w10:wrap type="topAndBottom" anchorx="page"/>
          </v:shape>
        </w:pict>
      </w:r>
    </w:p>
    <w:p w14:paraId="1BDA44C0" w14:textId="77777777" w:rsidR="004415E1" w:rsidRDefault="004415E1">
      <w:pPr>
        <w:rPr>
          <w:sz w:val="18"/>
        </w:rPr>
        <w:sectPr w:rsidR="004415E1">
          <w:pgSz w:w="11910" w:h="16840"/>
          <w:pgMar w:top="940" w:right="800" w:bottom="1120" w:left="820" w:header="712" w:footer="937" w:gutter="0"/>
          <w:cols w:space="720"/>
        </w:sectPr>
      </w:pPr>
    </w:p>
    <w:p w14:paraId="1F8C2DAD" w14:textId="77777777" w:rsidR="004415E1" w:rsidRDefault="004415E1">
      <w:pPr>
        <w:pStyle w:val="Corpsdetexte"/>
        <w:rPr>
          <w:sz w:val="20"/>
        </w:rPr>
      </w:pPr>
    </w:p>
    <w:p w14:paraId="5FC11AF7" w14:textId="77777777" w:rsidR="004415E1" w:rsidRDefault="004415E1">
      <w:pPr>
        <w:pStyle w:val="Corpsdetexte"/>
        <w:rPr>
          <w:sz w:val="20"/>
        </w:rPr>
      </w:pPr>
    </w:p>
    <w:p w14:paraId="0E345CC3" w14:textId="77777777" w:rsidR="004415E1" w:rsidRDefault="004415E1">
      <w:pPr>
        <w:pStyle w:val="Corpsdetexte"/>
        <w:rPr>
          <w:sz w:val="20"/>
        </w:rPr>
      </w:pPr>
    </w:p>
    <w:p w14:paraId="09D74EF4" w14:textId="77777777" w:rsidR="004415E1" w:rsidRDefault="004415E1">
      <w:pPr>
        <w:pStyle w:val="Corpsdetexte"/>
        <w:rPr>
          <w:sz w:val="20"/>
        </w:rPr>
      </w:pPr>
    </w:p>
    <w:p w14:paraId="23FC9D44" w14:textId="77777777" w:rsidR="004415E1" w:rsidRDefault="004415E1">
      <w:pPr>
        <w:pStyle w:val="Corpsdetexte"/>
        <w:rPr>
          <w:sz w:val="20"/>
        </w:rPr>
      </w:pPr>
    </w:p>
    <w:p w14:paraId="2D29FD24" w14:textId="77777777" w:rsidR="004415E1" w:rsidRDefault="004415E1">
      <w:pPr>
        <w:pStyle w:val="Corpsdetexte"/>
        <w:spacing w:before="6"/>
        <w:rPr>
          <w:sz w:val="17"/>
        </w:rPr>
      </w:pPr>
    </w:p>
    <w:tbl>
      <w:tblPr>
        <w:tblStyle w:val="TableNormal"/>
        <w:tblW w:w="0" w:type="auto"/>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5"/>
        <w:gridCol w:w="1837"/>
        <w:gridCol w:w="1714"/>
        <w:gridCol w:w="1714"/>
        <w:gridCol w:w="1527"/>
      </w:tblGrid>
      <w:tr w:rsidR="004415E1" w14:paraId="5BC2D6B3" w14:textId="77777777">
        <w:trPr>
          <w:trHeight w:val="390"/>
        </w:trPr>
        <w:tc>
          <w:tcPr>
            <w:tcW w:w="8537" w:type="dxa"/>
            <w:gridSpan w:val="5"/>
            <w:shd w:val="clear" w:color="auto" w:fill="FFFFCC"/>
          </w:tcPr>
          <w:p w14:paraId="3EE113D6" w14:textId="77777777" w:rsidR="004415E1" w:rsidRDefault="00DF634C">
            <w:pPr>
              <w:pStyle w:val="TableParagraph"/>
              <w:spacing w:before="57"/>
              <w:ind w:left="110"/>
              <w:rPr>
                <w:b/>
              </w:rPr>
            </w:pPr>
            <w:r>
              <w:rPr>
                <w:b/>
              </w:rPr>
              <w:t xml:space="preserve">Summary table on calculated </w:t>
            </w:r>
            <w:r>
              <w:rPr>
                <w:rFonts w:ascii="Symbol" w:hAnsi="Symbol"/>
                <w:b/>
              </w:rPr>
              <w:t></w:t>
            </w:r>
            <w:r>
              <w:rPr>
                <w:b/>
              </w:rPr>
              <w:t>PEC/PNEC values</w:t>
            </w:r>
          </w:p>
        </w:tc>
      </w:tr>
      <w:tr w:rsidR="004415E1" w14:paraId="70175B54" w14:textId="77777777">
        <w:trPr>
          <w:trHeight w:val="496"/>
        </w:trPr>
        <w:tc>
          <w:tcPr>
            <w:tcW w:w="1745" w:type="dxa"/>
            <w:shd w:val="clear" w:color="auto" w:fill="FFFFFF"/>
          </w:tcPr>
          <w:p w14:paraId="5CB388B0" w14:textId="77777777" w:rsidR="004415E1" w:rsidRDefault="00DF634C">
            <w:pPr>
              <w:pStyle w:val="TableParagraph"/>
              <w:spacing w:before="110"/>
              <w:ind w:left="110"/>
              <w:rPr>
                <w:b/>
              </w:rPr>
            </w:pPr>
            <w:r>
              <w:rPr>
                <w:rFonts w:ascii="Symbol" w:hAnsi="Symbol"/>
                <w:b/>
              </w:rPr>
              <w:t></w:t>
            </w:r>
            <w:r>
              <w:rPr>
                <w:b/>
              </w:rPr>
              <w:t>PEC/PNEC</w:t>
            </w:r>
            <w:r>
              <w:rPr>
                <w:b/>
                <w:vertAlign w:val="subscript"/>
              </w:rPr>
              <w:t>STP</w:t>
            </w:r>
          </w:p>
        </w:tc>
        <w:tc>
          <w:tcPr>
            <w:tcW w:w="1837" w:type="dxa"/>
            <w:shd w:val="clear" w:color="auto" w:fill="FFFFFF"/>
          </w:tcPr>
          <w:p w14:paraId="6E8FA4D9" w14:textId="77777777" w:rsidR="004415E1" w:rsidRDefault="00DF634C">
            <w:pPr>
              <w:pStyle w:val="TableParagraph"/>
              <w:spacing w:before="110"/>
              <w:ind w:left="107"/>
              <w:rPr>
                <w:b/>
              </w:rPr>
            </w:pPr>
            <w:r>
              <w:rPr>
                <w:rFonts w:ascii="Symbol" w:hAnsi="Symbol"/>
                <w:b/>
              </w:rPr>
              <w:t></w:t>
            </w:r>
            <w:r>
              <w:rPr>
                <w:b/>
              </w:rPr>
              <w:t>PEC/PNEC</w:t>
            </w:r>
            <w:r>
              <w:rPr>
                <w:b/>
                <w:vertAlign w:val="subscript"/>
              </w:rPr>
              <w:t>water</w:t>
            </w:r>
          </w:p>
        </w:tc>
        <w:tc>
          <w:tcPr>
            <w:tcW w:w="1714" w:type="dxa"/>
            <w:shd w:val="clear" w:color="auto" w:fill="FFFFFF"/>
          </w:tcPr>
          <w:p w14:paraId="17B3FBAA" w14:textId="77777777" w:rsidR="004415E1" w:rsidRDefault="00DF634C">
            <w:pPr>
              <w:pStyle w:val="TableParagraph"/>
              <w:spacing w:before="110"/>
              <w:ind w:left="109"/>
              <w:rPr>
                <w:b/>
              </w:rPr>
            </w:pPr>
            <w:r>
              <w:rPr>
                <w:rFonts w:ascii="Symbol" w:hAnsi="Symbol"/>
                <w:b/>
              </w:rPr>
              <w:t></w:t>
            </w:r>
            <w:r>
              <w:rPr>
                <w:b/>
              </w:rPr>
              <w:t>PEC/PNEC</w:t>
            </w:r>
            <w:r>
              <w:rPr>
                <w:b/>
                <w:vertAlign w:val="subscript"/>
              </w:rPr>
              <w:t>sed</w:t>
            </w:r>
          </w:p>
        </w:tc>
        <w:tc>
          <w:tcPr>
            <w:tcW w:w="1714" w:type="dxa"/>
            <w:shd w:val="clear" w:color="auto" w:fill="FFFFFF"/>
          </w:tcPr>
          <w:p w14:paraId="6ECA72B6" w14:textId="77777777" w:rsidR="004415E1" w:rsidRDefault="00DF634C">
            <w:pPr>
              <w:pStyle w:val="TableParagraph"/>
              <w:spacing w:before="110"/>
              <w:ind w:left="107"/>
              <w:rPr>
                <w:b/>
              </w:rPr>
            </w:pPr>
            <w:r>
              <w:rPr>
                <w:rFonts w:ascii="Symbol" w:hAnsi="Symbol"/>
                <w:b/>
              </w:rPr>
              <w:t></w:t>
            </w:r>
            <w:r>
              <w:rPr>
                <w:b/>
              </w:rPr>
              <w:t>PEC/PNEC</w:t>
            </w:r>
            <w:r>
              <w:rPr>
                <w:b/>
                <w:vertAlign w:val="subscript"/>
              </w:rPr>
              <w:t>soil</w:t>
            </w:r>
          </w:p>
        </w:tc>
        <w:tc>
          <w:tcPr>
            <w:tcW w:w="1527" w:type="dxa"/>
            <w:shd w:val="clear" w:color="auto" w:fill="FFFFFF"/>
          </w:tcPr>
          <w:p w14:paraId="679F94AB" w14:textId="77777777" w:rsidR="004415E1" w:rsidRDefault="00DF634C">
            <w:pPr>
              <w:pStyle w:val="TableParagraph"/>
              <w:spacing w:before="110"/>
              <w:ind w:left="106"/>
              <w:rPr>
                <w:b/>
              </w:rPr>
            </w:pPr>
            <w:r>
              <w:rPr>
                <w:rFonts w:ascii="Symbol" w:hAnsi="Symbol"/>
                <w:b/>
              </w:rPr>
              <w:t></w:t>
            </w:r>
            <w:r>
              <w:rPr>
                <w:b/>
              </w:rPr>
              <w:t>PEC</w:t>
            </w:r>
            <w:r>
              <w:rPr>
                <w:b/>
                <w:vertAlign w:val="subscript"/>
              </w:rPr>
              <w:t>GW</w:t>
            </w:r>
          </w:p>
        </w:tc>
      </w:tr>
      <w:tr w:rsidR="004415E1" w14:paraId="3E45E08E" w14:textId="77777777">
        <w:trPr>
          <w:trHeight w:val="381"/>
        </w:trPr>
        <w:tc>
          <w:tcPr>
            <w:tcW w:w="1745" w:type="dxa"/>
            <w:shd w:val="clear" w:color="auto" w:fill="FFFFFF"/>
          </w:tcPr>
          <w:p w14:paraId="4B17A558" w14:textId="77777777" w:rsidR="004415E1" w:rsidRDefault="00DF634C">
            <w:pPr>
              <w:pStyle w:val="TableParagraph"/>
              <w:spacing w:before="67"/>
              <w:ind w:left="110"/>
            </w:pPr>
            <w:r>
              <w:t>6.83E-05</w:t>
            </w:r>
          </w:p>
        </w:tc>
        <w:tc>
          <w:tcPr>
            <w:tcW w:w="1837" w:type="dxa"/>
            <w:shd w:val="clear" w:color="auto" w:fill="FFFFFF"/>
          </w:tcPr>
          <w:p w14:paraId="652EF64F" w14:textId="77777777" w:rsidR="004415E1" w:rsidRDefault="00DF634C">
            <w:pPr>
              <w:pStyle w:val="TableParagraph"/>
              <w:spacing w:before="64"/>
              <w:ind w:left="107"/>
              <w:rPr>
                <w:b/>
              </w:rPr>
            </w:pPr>
            <w:r>
              <w:rPr>
                <w:b/>
              </w:rPr>
              <w:t>4.76</w:t>
            </w:r>
          </w:p>
        </w:tc>
        <w:tc>
          <w:tcPr>
            <w:tcW w:w="1714" w:type="dxa"/>
            <w:shd w:val="clear" w:color="auto" w:fill="FFFFFF"/>
          </w:tcPr>
          <w:p w14:paraId="55AC30A1" w14:textId="77777777" w:rsidR="004415E1" w:rsidRDefault="00DF634C">
            <w:pPr>
              <w:pStyle w:val="TableParagraph"/>
              <w:spacing w:before="64"/>
              <w:ind w:left="109"/>
              <w:rPr>
                <w:b/>
              </w:rPr>
            </w:pPr>
            <w:r>
              <w:rPr>
                <w:b/>
              </w:rPr>
              <w:t>4.57E+01</w:t>
            </w:r>
          </w:p>
        </w:tc>
        <w:tc>
          <w:tcPr>
            <w:tcW w:w="1714" w:type="dxa"/>
            <w:shd w:val="clear" w:color="auto" w:fill="FFFFFF"/>
          </w:tcPr>
          <w:p w14:paraId="49D27AF6" w14:textId="77777777" w:rsidR="004415E1" w:rsidRDefault="00DF634C">
            <w:pPr>
              <w:pStyle w:val="TableParagraph"/>
              <w:spacing w:before="64"/>
              <w:ind w:left="107"/>
              <w:rPr>
                <w:b/>
              </w:rPr>
            </w:pPr>
            <w:r>
              <w:rPr>
                <w:b/>
              </w:rPr>
              <w:t>3.44E+02</w:t>
            </w:r>
          </w:p>
        </w:tc>
        <w:tc>
          <w:tcPr>
            <w:tcW w:w="1527" w:type="dxa"/>
            <w:shd w:val="clear" w:color="auto" w:fill="FFFFFF"/>
          </w:tcPr>
          <w:p w14:paraId="2AC40D7B" w14:textId="77777777" w:rsidR="004415E1" w:rsidRDefault="00DF634C">
            <w:pPr>
              <w:pStyle w:val="TableParagraph"/>
              <w:spacing w:before="64"/>
              <w:ind w:left="106"/>
              <w:rPr>
                <w:b/>
              </w:rPr>
            </w:pPr>
            <w:r>
              <w:rPr>
                <w:b/>
              </w:rPr>
              <w:t>4.08</w:t>
            </w:r>
          </w:p>
        </w:tc>
      </w:tr>
    </w:tbl>
    <w:p w14:paraId="19C47C42" w14:textId="77777777" w:rsidR="004415E1" w:rsidRDefault="004415E1">
      <w:pPr>
        <w:pStyle w:val="Corpsdetexte"/>
        <w:rPr>
          <w:sz w:val="20"/>
        </w:rPr>
      </w:pPr>
    </w:p>
    <w:p w14:paraId="21DFAD32" w14:textId="77777777" w:rsidR="004415E1" w:rsidRDefault="004415E1">
      <w:pPr>
        <w:pStyle w:val="Corpsdetexte"/>
        <w:rPr>
          <w:sz w:val="20"/>
        </w:rPr>
      </w:pPr>
    </w:p>
    <w:p w14:paraId="1D041A01" w14:textId="77777777" w:rsidR="004415E1" w:rsidRDefault="004415E1">
      <w:pPr>
        <w:pStyle w:val="Corpsdetexte"/>
        <w:rPr>
          <w:sz w:val="20"/>
        </w:rPr>
      </w:pPr>
    </w:p>
    <w:p w14:paraId="41664CBD" w14:textId="77777777" w:rsidR="004415E1" w:rsidRDefault="004415E1">
      <w:pPr>
        <w:pStyle w:val="Corpsdetexte"/>
        <w:rPr>
          <w:sz w:val="20"/>
        </w:rPr>
      </w:pPr>
    </w:p>
    <w:p w14:paraId="0C9AC73B" w14:textId="77777777" w:rsidR="004415E1" w:rsidRDefault="004415E1">
      <w:pPr>
        <w:pStyle w:val="Corpsdetexte"/>
        <w:rPr>
          <w:sz w:val="20"/>
        </w:rPr>
      </w:pPr>
    </w:p>
    <w:p w14:paraId="28D9CA5F" w14:textId="77777777" w:rsidR="004415E1" w:rsidRDefault="004415E1">
      <w:pPr>
        <w:pStyle w:val="Corpsdetexte"/>
        <w:rPr>
          <w:sz w:val="20"/>
        </w:rPr>
      </w:pPr>
    </w:p>
    <w:p w14:paraId="4635713C" w14:textId="77777777" w:rsidR="004415E1" w:rsidRDefault="004415E1">
      <w:pPr>
        <w:pStyle w:val="Corpsdetexte"/>
        <w:rPr>
          <w:sz w:val="20"/>
        </w:rPr>
      </w:pPr>
    </w:p>
    <w:p w14:paraId="0B45D2A8" w14:textId="77777777" w:rsidR="004415E1" w:rsidRDefault="004415E1">
      <w:pPr>
        <w:pStyle w:val="Corpsdetexte"/>
        <w:rPr>
          <w:sz w:val="20"/>
        </w:rPr>
      </w:pPr>
    </w:p>
    <w:p w14:paraId="10AF31EE" w14:textId="77777777" w:rsidR="004415E1" w:rsidRDefault="004415E1">
      <w:pPr>
        <w:pStyle w:val="Corpsdetexte"/>
        <w:rPr>
          <w:sz w:val="20"/>
        </w:rPr>
      </w:pPr>
    </w:p>
    <w:p w14:paraId="2C1B2219" w14:textId="77777777" w:rsidR="004415E1" w:rsidRDefault="004415E1">
      <w:pPr>
        <w:pStyle w:val="Corpsdetexte"/>
        <w:rPr>
          <w:sz w:val="20"/>
        </w:rPr>
      </w:pPr>
    </w:p>
    <w:p w14:paraId="27F7DA1F" w14:textId="77777777" w:rsidR="004415E1" w:rsidRDefault="004415E1">
      <w:pPr>
        <w:pStyle w:val="Corpsdetexte"/>
        <w:rPr>
          <w:sz w:val="20"/>
        </w:rPr>
      </w:pPr>
    </w:p>
    <w:p w14:paraId="6A77A436" w14:textId="77777777" w:rsidR="004415E1" w:rsidRDefault="004415E1">
      <w:pPr>
        <w:pStyle w:val="Corpsdetexte"/>
        <w:rPr>
          <w:sz w:val="20"/>
        </w:rPr>
      </w:pPr>
    </w:p>
    <w:p w14:paraId="0AE39A5D" w14:textId="77777777" w:rsidR="004415E1" w:rsidRDefault="004415E1">
      <w:pPr>
        <w:pStyle w:val="Corpsdetexte"/>
        <w:rPr>
          <w:sz w:val="20"/>
        </w:rPr>
      </w:pPr>
    </w:p>
    <w:p w14:paraId="58A5A718" w14:textId="77777777" w:rsidR="004415E1" w:rsidRDefault="004415E1">
      <w:pPr>
        <w:pStyle w:val="Corpsdetexte"/>
        <w:rPr>
          <w:sz w:val="20"/>
        </w:rPr>
      </w:pPr>
    </w:p>
    <w:p w14:paraId="66081E3B" w14:textId="77777777" w:rsidR="004415E1" w:rsidRDefault="004415E1">
      <w:pPr>
        <w:pStyle w:val="Corpsdetexte"/>
        <w:rPr>
          <w:sz w:val="20"/>
        </w:rPr>
      </w:pPr>
    </w:p>
    <w:p w14:paraId="607CA775" w14:textId="77777777" w:rsidR="004415E1" w:rsidRDefault="004415E1">
      <w:pPr>
        <w:pStyle w:val="Corpsdetexte"/>
        <w:rPr>
          <w:sz w:val="20"/>
        </w:rPr>
      </w:pPr>
    </w:p>
    <w:p w14:paraId="29310E2B" w14:textId="77777777" w:rsidR="004415E1" w:rsidRDefault="004415E1">
      <w:pPr>
        <w:pStyle w:val="Corpsdetexte"/>
        <w:rPr>
          <w:sz w:val="20"/>
        </w:rPr>
      </w:pPr>
    </w:p>
    <w:p w14:paraId="59F95937" w14:textId="77777777" w:rsidR="004415E1" w:rsidRDefault="00923EE6">
      <w:pPr>
        <w:pStyle w:val="Titre3"/>
        <w:numPr>
          <w:ilvl w:val="4"/>
          <w:numId w:val="27"/>
        </w:numPr>
        <w:tabs>
          <w:tab w:val="left" w:pos="1605"/>
        </w:tabs>
        <w:spacing w:before="94"/>
        <w:ind w:hanging="1009"/>
      </w:pPr>
      <w:r>
        <w:pict w14:anchorId="141B5695">
          <v:group id="_x0000_s1091" style="position:absolute;left:0;text-align:left;margin-left:65.2pt;margin-top:-305.05pt;width:459.6pt;height:285.3pt;z-index:-272658432;mso-position-horizontal-relative:page" coordorigin="1304,-6101" coordsize="9192,5706">
            <v:shape id="_x0000_s1099" style="position:absolute;left:1315;top:-6090;width:9170;height:5685" coordorigin="1316,-6090" coordsize="9170,5685" path="m10485,-6089r-103,l1416,-6090r-100,1l1316,-405r100,l10382,-405r103,l10485,-6089e" fillcolor="#d5e2bb" stroked="f">
              <v:path arrowok="t"/>
            </v:shape>
            <v:line id="_x0000_s1098" style="position:absolute" from="1313,-6097" to="10485,-6097" strokeweight=".48pt"/>
            <v:line id="_x0000_s1097" style="position:absolute" from="1308,-6101" to="1308,-396" strokeweight=".48pt"/>
            <v:line id="_x0000_s1096" style="position:absolute" from="1313,-400" to="10485,-400" strokeweight=".48pt"/>
            <v:line id="_x0000_s1095" style="position:absolute" from="10490,-6101" to="10490,-396" strokeweight=".16936mm"/>
            <v:shape id="_x0000_s1094" type="#_x0000_t202" style="position:absolute;left:1416;top:-6086;width:8988;height:828" filled="f" stroked="f">
              <v:textbox inset="0,0,0,0">
                <w:txbxContent>
                  <w:p w14:paraId="405FDA8E" w14:textId="77777777" w:rsidR="001E19F6" w:rsidRDefault="001E19F6">
                    <w:pPr>
                      <w:spacing w:line="247" w:lineRule="exact"/>
                    </w:pPr>
                    <w:r>
                      <w:t>trans phenothrin and pyriproxifen) and the substance of concern ‘hydrocarbons, C4, 1,3-</w:t>
                    </w:r>
                  </w:p>
                  <w:p w14:paraId="38505500" w14:textId="77777777" w:rsidR="001E19F6" w:rsidRDefault="001E19F6">
                    <w:pPr>
                      <w:spacing w:line="290" w:lineRule="atLeast"/>
                      <w:ind w:right="24"/>
                    </w:pPr>
                    <w:r>
                      <w:t>butadiene-free, polymd., triisobutylene fraction, hydrogenated’ is summarised in the following</w:t>
                    </w:r>
                    <w:r>
                      <w:rPr>
                        <w:spacing w:val="1"/>
                      </w:rPr>
                      <w:t xml:space="preserve"> </w:t>
                    </w:r>
                    <w:r>
                      <w:t>table.</w:t>
                    </w:r>
                  </w:p>
                </w:txbxContent>
              </v:textbox>
            </v:shape>
            <v:shape id="_x0000_s1093" type="#_x0000_t202" style="position:absolute;left:1416;top:-3426;width:8982;height:828" filled="f" stroked="f">
              <v:textbox inset="0,0,0,0">
                <w:txbxContent>
                  <w:p w14:paraId="45973629" w14:textId="77777777" w:rsidR="001E19F6" w:rsidRDefault="001E19F6">
                    <w:pPr>
                      <w:spacing w:line="276" w:lineRule="auto"/>
                      <w:ind w:right="18"/>
                    </w:pPr>
                    <w:r>
                      <w:rPr>
                        <w:u w:val="single"/>
                      </w:rPr>
                      <w:t>Conclusion</w:t>
                    </w:r>
                    <w:r>
                      <w:t>: The sum of RCRs is above 1 for the aquatic compartment (water and sediment),</w:t>
                    </w:r>
                    <w:r>
                      <w:rPr>
                        <w:spacing w:val="23"/>
                      </w:rPr>
                      <w:t xml:space="preserve"> </w:t>
                    </w:r>
                    <w:r>
                      <w:t>the</w:t>
                    </w:r>
                    <w:r>
                      <w:rPr>
                        <w:spacing w:val="23"/>
                      </w:rPr>
                      <w:t xml:space="preserve"> </w:t>
                    </w:r>
                    <w:r>
                      <w:t>soil</w:t>
                    </w:r>
                    <w:r>
                      <w:rPr>
                        <w:spacing w:val="25"/>
                      </w:rPr>
                      <w:t xml:space="preserve"> </w:t>
                    </w:r>
                    <w:r>
                      <w:t>and</w:t>
                    </w:r>
                    <w:r>
                      <w:rPr>
                        <w:spacing w:val="26"/>
                      </w:rPr>
                      <w:t xml:space="preserve"> </w:t>
                    </w:r>
                    <w:r>
                      <w:t>the</w:t>
                    </w:r>
                    <w:r>
                      <w:rPr>
                        <w:spacing w:val="25"/>
                      </w:rPr>
                      <w:t xml:space="preserve"> </w:t>
                    </w:r>
                    <w:r>
                      <w:t>groundwater</w:t>
                    </w:r>
                    <w:r>
                      <w:rPr>
                        <w:spacing w:val="27"/>
                      </w:rPr>
                      <w:t xml:space="preserve"> </w:t>
                    </w:r>
                    <w:r>
                      <w:t>compartment.</w:t>
                    </w:r>
                    <w:r>
                      <w:rPr>
                        <w:spacing w:val="24"/>
                      </w:rPr>
                      <w:t xml:space="preserve"> </w:t>
                    </w:r>
                    <w:r>
                      <w:t>Therefore,</w:t>
                    </w:r>
                    <w:r>
                      <w:rPr>
                        <w:spacing w:val="23"/>
                      </w:rPr>
                      <w:t xml:space="preserve"> </w:t>
                    </w:r>
                    <w:r>
                      <w:t>the</w:t>
                    </w:r>
                    <w:r>
                      <w:rPr>
                        <w:spacing w:val="23"/>
                      </w:rPr>
                      <w:t xml:space="preserve"> </w:t>
                    </w:r>
                    <w:r>
                      <w:t>risk</w:t>
                    </w:r>
                    <w:r>
                      <w:rPr>
                        <w:spacing w:val="26"/>
                      </w:rPr>
                      <w:t xml:space="preserve"> </w:t>
                    </w:r>
                    <w:r>
                      <w:t>assessment</w:t>
                    </w:r>
                    <w:r>
                      <w:rPr>
                        <w:spacing w:val="22"/>
                      </w:rPr>
                      <w:t xml:space="preserve"> </w:t>
                    </w:r>
                    <w:r>
                      <w:t>for</w:t>
                    </w:r>
                  </w:p>
                  <w:p w14:paraId="55059923" w14:textId="77777777" w:rsidR="001E19F6" w:rsidRDefault="001E19F6">
                    <w:pPr>
                      <w:spacing w:line="252" w:lineRule="exact"/>
                    </w:pPr>
                    <w:r>
                      <w:t>the environment is unacceptable when using the product Paranix Environnement.</w:t>
                    </w:r>
                  </w:p>
                </w:txbxContent>
              </v:textbox>
            </v:shape>
            <v:shape id="_x0000_s1092" type="#_x0000_t202" style="position:absolute;left:1416;top:-2142;width:8984;height:1451" filled="f" stroked="f">
              <v:textbox inset="0,0,0,0">
                <w:txbxContent>
                  <w:p w14:paraId="2B038DBC" w14:textId="77777777" w:rsidR="001E19F6" w:rsidRDefault="001E19F6">
                    <w:pPr>
                      <w:spacing w:line="276" w:lineRule="auto"/>
                      <w:ind w:right="18"/>
                      <w:jc w:val="both"/>
                    </w:pPr>
                    <w:r>
                      <w:t xml:space="preserve">To have acceptable risk, the use of the product should lead to no emission to environment. </w:t>
                    </w:r>
                    <w:r>
                      <w:rPr>
                        <w:sz w:val="20"/>
                      </w:rPr>
                      <w:t xml:space="preserve">Instruction of use and </w:t>
                    </w:r>
                    <w:r>
                      <w:t>mitigation measure could limit the releases to wastewater after the application of the product such as :</w:t>
                    </w:r>
                  </w:p>
                  <w:p w14:paraId="4261218A" w14:textId="77777777" w:rsidR="001E19F6" w:rsidRDefault="001E19F6">
                    <w:pPr>
                      <w:numPr>
                        <w:ilvl w:val="0"/>
                        <w:numId w:val="4"/>
                      </w:numPr>
                      <w:tabs>
                        <w:tab w:val="left" w:pos="720"/>
                      </w:tabs>
                      <w:spacing w:before="58" w:line="261" w:lineRule="exact"/>
                      <w:jc w:val="both"/>
                    </w:pPr>
                    <w:r>
                      <w:t>Do not apply to washable surfaces or washable</w:t>
                    </w:r>
                    <w:r>
                      <w:rPr>
                        <w:spacing w:val="-6"/>
                      </w:rPr>
                      <w:t xml:space="preserve"> </w:t>
                    </w:r>
                    <w:r>
                      <w:t>textiles.</w:t>
                    </w:r>
                  </w:p>
                  <w:p w14:paraId="23508679" w14:textId="77777777" w:rsidR="001E19F6" w:rsidRDefault="001E19F6">
                    <w:pPr>
                      <w:numPr>
                        <w:ilvl w:val="0"/>
                        <w:numId w:val="4"/>
                      </w:numPr>
                      <w:tabs>
                        <w:tab w:val="left" w:pos="720"/>
                      </w:tabs>
                      <w:spacing w:line="258" w:lineRule="exact"/>
                      <w:jc w:val="both"/>
                    </w:pPr>
                    <w:r>
                      <w:t>During application protect the adjacent surface with a non-washable plastic</w:t>
                    </w:r>
                    <w:r>
                      <w:rPr>
                        <w:spacing w:val="-11"/>
                      </w:rPr>
                      <w:t xml:space="preserve"> </w:t>
                    </w:r>
                    <w:r>
                      <w:t>sheet.</w:t>
                    </w:r>
                  </w:p>
                </w:txbxContent>
              </v:textbox>
            </v:shape>
            <w10:wrap anchorx="page"/>
          </v:group>
        </w:pict>
      </w:r>
      <w:r w:rsidR="00DF634C">
        <w:t>Aggregated exposure (combined for relevant emission</w:t>
      </w:r>
      <w:r w:rsidR="00DF634C">
        <w:rPr>
          <w:spacing w:val="-10"/>
        </w:rPr>
        <w:t xml:space="preserve"> </w:t>
      </w:r>
      <w:r w:rsidR="00DF634C">
        <w:t>sources)</w:t>
      </w:r>
    </w:p>
    <w:p w14:paraId="4DE08BC4" w14:textId="77777777" w:rsidR="004415E1" w:rsidRDefault="00923EE6">
      <w:pPr>
        <w:pStyle w:val="Corpsdetexte"/>
        <w:spacing w:before="5"/>
        <w:rPr>
          <w:b/>
          <w:i/>
          <w:sz w:val="27"/>
        </w:rPr>
      </w:pPr>
      <w:r>
        <w:pict w14:anchorId="77D54467">
          <v:shape id="_x0000_s1090" type="#_x0000_t202" style="position:absolute;margin-left:70.8pt;margin-top:18pt;width:459.1pt;height:51.25pt;z-index:-251524096;mso-wrap-distance-left:0;mso-wrap-distance-right:0;mso-position-horizontal-relative:page" fillcolor="#d5e2bb" strokeweight=".48pt">
            <v:textbox inset="0,0,0,0">
              <w:txbxContent>
                <w:p w14:paraId="32800F31" w14:textId="77777777" w:rsidR="001E19F6" w:rsidRDefault="001E19F6">
                  <w:pPr>
                    <w:spacing w:line="248" w:lineRule="exact"/>
                    <w:ind w:left="103"/>
                  </w:pPr>
                  <w:r>
                    <w:rPr>
                      <w:b/>
                    </w:rPr>
                    <w:t>Infobox 21 - FR CA position</w:t>
                  </w:r>
                  <w:r>
                    <w:t>:</w:t>
                  </w:r>
                </w:p>
                <w:p w14:paraId="75D3A084" w14:textId="77777777" w:rsidR="001E19F6" w:rsidRDefault="001E19F6">
                  <w:pPr>
                    <w:pStyle w:val="Corpsdetexte"/>
                    <w:spacing w:before="5"/>
                    <w:rPr>
                      <w:b/>
                      <w:i/>
                    </w:rPr>
                  </w:pPr>
                </w:p>
                <w:p w14:paraId="52C1E05D" w14:textId="77777777" w:rsidR="001E19F6" w:rsidRDefault="001E19F6">
                  <w:pPr>
                    <w:pStyle w:val="Corpsdetexte"/>
                    <w:ind w:left="103" w:right="105"/>
                  </w:pPr>
                  <w:r>
                    <w:t>Aggregated exposure is not relevant for the product Paranix Environnement, indeed only one use is claimed.</w:t>
                  </w:r>
                </w:p>
              </w:txbxContent>
            </v:textbox>
            <w10:wrap type="topAndBottom" anchorx="page"/>
          </v:shape>
        </w:pict>
      </w:r>
    </w:p>
    <w:p w14:paraId="3A5EB08D" w14:textId="77777777" w:rsidR="004415E1" w:rsidRDefault="004415E1">
      <w:pPr>
        <w:pStyle w:val="Corpsdetexte"/>
        <w:spacing w:before="5"/>
        <w:rPr>
          <w:b/>
          <w:i/>
          <w:sz w:val="21"/>
        </w:rPr>
      </w:pPr>
    </w:p>
    <w:p w14:paraId="5DA7DC99" w14:textId="77777777" w:rsidR="004415E1" w:rsidRDefault="00DF634C">
      <w:pPr>
        <w:pStyle w:val="Corpsdetexte"/>
        <w:spacing w:before="94"/>
        <w:ind w:left="738" w:right="617"/>
        <w:jc w:val="both"/>
      </w:pPr>
      <w:r>
        <w:t>An assessment of aggregated exposure is judged not relevant for the product Paranix Environnement based on the decision scheme developed by UBA (see Figure 1). Indeed, as emissions into the environment are negligible because the product is for indoor use only, there is no need for estimation of aggregated</w:t>
      </w:r>
      <w:r>
        <w:rPr>
          <w:spacing w:val="-3"/>
        </w:rPr>
        <w:t xml:space="preserve"> </w:t>
      </w:r>
      <w:r>
        <w:t>exposure.</w:t>
      </w:r>
    </w:p>
    <w:p w14:paraId="0BC6CF73" w14:textId="77777777" w:rsidR="004415E1" w:rsidRDefault="004415E1">
      <w:pPr>
        <w:jc w:val="both"/>
        <w:sectPr w:rsidR="004415E1">
          <w:pgSz w:w="11910" w:h="16840"/>
          <w:pgMar w:top="940" w:right="800" w:bottom="1120" w:left="820" w:header="712" w:footer="937" w:gutter="0"/>
          <w:cols w:space="720"/>
        </w:sectPr>
      </w:pPr>
    </w:p>
    <w:p w14:paraId="65111789" w14:textId="77777777" w:rsidR="004415E1" w:rsidRDefault="004415E1">
      <w:pPr>
        <w:pStyle w:val="Corpsdetexte"/>
        <w:rPr>
          <w:sz w:val="20"/>
        </w:rPr>
      </w:pPr>
    </w:p>
    <w:p w14:paraId="5BC0DBC7" w14:textId="77777777" w:rsidR="004415E1" w:rsidRDefault="004415E1">
      <w:pPr>
        <w:pStyle w:val="Corpsdetexte"/>
      </w:pPr>
    </w:p>
    <w:p w14:paraId="10BC488C" w14:textId="77777777" w:rsidR="004415E1" w:rsidRDefault="00923EE6">
      <w:pPr>
        <w:pStyle w:val="Corpsdetexte"/>
        <w:ind w:left="1691"/>
        <w:rPr>
          <w:sz w:val="20"/>
        </w:rPr>
      </w:pPr>
      <w:r>
        <w:rPr>
          <w:sz w:val="20"/>
        </w:rPr>
      </w:r>
      <w:r>
        <w:rPr>
          <w:sz w:val="20"/>
        </w:rPr>
        <w:pict w14:anchorId="71EA0478">
          <v:group id="_x0000_s1043" style="width:400.5pt;height:300.75pt;mso-position-horizontal-relative:char;mso-position-vertical-relative:line" coordsize="8010,6015">
            <v:shape id="_x0000_s1089" style="position:absolute;left:4134;top:523;width:943;height:1006" coordorigin="4134,524" coordsize="943,1006" path="m4606,524r-472,502l4606,1529r471,-503l4606,524xe" fillcolor="#badfe2" stroked="f">
              <v:path arrowok="t"/>
            </v:shape>
            <v:shape id="_x0000_s1088" style="position:absolute;left:4134;top:523;width:943;height:1006" coordorigin="4134,524" coordsize="943,1006" path="m4134,1026l4606,524r471,502l4606,1529,4134,1026xe" filled="f" strokeweight=".14661mm">
              <v:path arrowok="t"/>
            </v:shape>
            <v:shape id="_x0000_s1087" style="position:absolute;left:5466;top:519;width:943;height:1006" coordorigin="5467,520" coordsize="943,1006" path="m5938,520r-471,502l5938,1525r471,-503l5938,520xe" fillcolor="#badfe2" stroked="f">
              <v:path arrowok="t"/>
            </v:shape>
            <v:shape id="_x0000_s1086" style="position:absolute;left:5466;top:519;width:943;height:1006" coordorigin="5467,520" coordsize="943,1006" path="m5467,1022l5938,520r471,502l5938,1525,5467,1022xe" filled="f" strokeweight=".14661mm">
              <v:path arrowok="t"/>
            </v:shape>
            <v:shape id="_x0000_s1085" type="#_x0000_t75" style="position:absolute;left:1469;top:1373;width:5287;height:4089">
              <v:imagedata r:id="rId46" o:title=""/>
            </v:shape>
            <v:shape id="_x0000_s1084" style="position:absolute;left:3877;top:987;width:208;height:67" coordorigin="3877,988" coordsize="208,67" o:spt="100" adj="0,,0" path="m4019,988r,66l4074,1027r-44,l4030,1016r44,l4019,988xm4019,1016r-142,l3877,1027r142,l4019,1016xm4074,1016r-44,l4030,1027r44,l4085,1021r-11,-5xe" fillcolor="black" stroked="f">
              <v:stroke joinstyle="round"/>
              <v:formulas/>
              <v:path arrowok="t" o:connecttype="segments"/>
            </v:shape>
            <v:shape id="_x0000_s1083" style="position:absolute;left:5148;top:987;width:251;height:67" coordorigin="5148,988" coordsize="251,67" o:spt="100" adj="0,,0" path="m5332,988r,66l5388,1027r-45,l5343,1016r45,l5332,988xm5332,1016r-184,l5148,1027r184,l5332,1016xm5388,1016r-45,l5343,1027r45,l5399,1021r-11,-5xe" fillcolor="black" stroked="f">
              <v:stroke joinstyle="round"/>
              <v:formulas/>
              <v:path arrowok="t" o:connecttype="segments"/>
            </v:shape>
            <v:shape id="_x0000_s1082" style="position:absolute;left:6471;top:987;width:251;height:67" coordorigin="6471,988" coordsize="251,67" o:spt="100" adj="0,,0" path="m6656,988r,66l6711,1027r-44,l6667,1016r44,l6656,988xm6656,1016r-185,l6471,1027r185,l6656,1016xm6711,1016r-44,l6667,1027r44,l6722,1021r-11,-5xe" fillcolor="black" stroked="f">
              <v:stroke joinstyle="round"/>
              <v:formulas/>
              <v:path arrowok="t" o:connecttype="segments"/>
            </v:shape>
            <v:shape id="_x0000_s1081" style="position:absolute;left:2591;top:988;width:251;height:67" coordorigin="2591,989" coordsize="251,67" o:spt="100" adj="0,,0" path="m2775,989r,66l2831,1027r-45,l2786,1016r45,l2775,989xm2775,1016r-184,l2591,1027r184,l2775,1016xm2831,1016r-45,l2786,1027r45,l2842,1022r-11,-6xe" fillcolor="black" stroked="f">
              <v:stroke joinstyle="round"/>
              <v:formulas/>
              <v:path arrowok="t" o:connecttype="segments"/>
            </v:shape>
            <v:shape id="_x0000_s1080" style="position:absolute;left:1498;top:764;width:1006;height:516" coordorigin="1498,765" coordsize="1006,516" path="m2001,765r-101,5l1806,785r-86,24l1646,840r-62,38l1538,922r-40,100l1509,1074r75,92l1646,1204r74,32l1806,1260r94,15l2001,1280r102,-5l2197,1260r85,-24l2357,1204r61,-38l2465,1123r39,-101l2494,970r-76,-92l2357,840r-75,-31l2197,785r-94,-15l2001,765xe" fillcolor="#ff9" stroked="f">
              <v:path arrowok="t"/>
            </v:shape>
            <v:shape id="_x0000_s1079" style="position:absolute;left:1498;top:764;width:1006;height:516" coordorigin="1498,765" coordsize="1006,516" path="m1498,1022r40,-100l1584,878r62,-38l1720,809r86,-24l1900,770r101,-5l2103,770r94,15l2282,809r75,31l2418,878r47,44l2504,1022r-10,52l2465,1123r-47,43l2357,1204r-75,32l2197,1260r-94,15l2001,1280r-101,-5l1806,1260r-86,-24l1646,1204r-62,-38l1538,1123r-40,-101xe" filled="f" strokeweight=".14661mm">
              <v:path arrowok="t"/>
            </v:shape>
            <v:rect id="_x0000_s1078" style="position:absolute;left:7;top:7;width:7995;height:6000" filled="f"/>
            <v:shape id="_x0000_s1077" type="#_x0000_t202" style="position:absolute;left:593;top:5613;width:5811;height:243" filled="f" stroked="f">
              <v:textbox inset="0,0,0,0">
                <w:txbxContent>
                  <w:p w14:paraId="29B93786" w14:textId="77777777" w:rsidR="001E19F6" w:rsidRDefault="001E19F6">
                    <w:pPr>
                      <w:spacing w:line="124" w:lineRule="exact"/>
                      <w:rPr>
                        <w:sz w:val="10"/>
                      </w:rPr>
                    </w:pPr>
                    <w:r>
                      <w:rPr>
                        <w:sz w:val="11"/>
                      </w:rPr>
                      <w:t xml:space="preserve">* </w:t>
                    </w:r>
                    <w:r>
                      <w:rPr>
                        <w:sz w:val="10"/>
                      </w:rPr>
                      <w:t>a) aggregate only compartments and consider only PTs where overlap in time and space exists</w:t>
                    </w:r>
                  </w:p>
                  <w:p w14:paraId="4193D956" w14:textId="77777777" w:rsidR="001E19F6" w:rsidRDefault="001E19F6">
                    <w:pPr>
                      <w:spacing w:before="2"/>
                      <w:ind w:left="79"/>
                      <w:rPr>
                        <w:sz w:val="10"/>
                      </w:rPr>
                    </w:pPr>
                    <w:r>
                      <w:rPr>
                        <w:sz w:val="10"/>
                      </w:rPr>
                      <w:t>b) if production or formulation is within Europe, add a qualitative description of the respective environmental exposure e.g. in CAR</w:t>
                    </w:r>
                  </w:p>
                </w:txbxContent>
              </v:textbox>
            </v:shape>
            <v:shape id="_x0000_s1076" type="#_x0000_t202" style="position:absolute;left:2632;top:4966;width:2502;height:431" filled="f" stroked="f">
              <v:textbox inset="0,0,0,0">
                <w:txbxContent>
                  <w:p w14:paraId="4E2FBEEA" w14:textId="77777777" w:rsidR="001E19F6" w:rsidRDefault="001E19F6">
                    <w:pPr>
                      <w:tabs>
                        <w:tab w:val="left" w:pos="1372"/>
                        <w:tab w:val="left" w:pos="1494"/>
                      </w:tabs>
                      <w:spacing w:line="254" w:lineRule="auto"/>
                      <w:ind w:right="18" w:firstLine="215"/>
                      <w:rPr>
                        <w:i/>
                        <w:sz w:val="12"/>
                      </w:rPr>
                    </w:pPr>
                    <w:r>
                      <w:rPr>
                        <w:b/>
                        <w:i/>
                        <w:sz w:val="12"/>
                      </w:rPr>
                      <w:t>Aggregated</w:t>
                    </w:r>
                    <w:r>
                      <w:rPr>
                        <w:b/>
                        <w:i/>
                        <w:sz w:val="12"/>
                      </w:rPr>
                      <w:tab/>
                    </w:r>
                    <w:r>
                      <w:rPr>
                        <w:b/>
                        <w:i/>
                        <w:sz w:val="12"/>
                      </w:rPr>
                      <w:tab/>
                      <w:t xml:space="preserve">No aggregated </w:t>
                    </w:r>
                    <w:r>
                      <w:rPr>
                        <w:i/>
                        <w:sz w:val="12"/>
                      </w:rPr>
                      <w:t>exposure</w:t>
                    </w:r>
                    <w:r>
                      <w:rPr>
                        <w:i/>
                        <w:spacing w:val="-3"/>
                        <w:sz w:val="12"/>
                      </w:rPr>
                      <w:t xml:space="preserve"> </w:t>
                    </w:r>
                    <w:r>
                      <w:rPr>
                        <w:i/>
                        <w:sz w:val="12"/>
                      </w:rPr>
                      <w:t>estimation</w:t>
                    </w:r>
                    <w:r>
                      <w:rPr>
                        <w:i/>
                        <w:sz w:val="12"/>
                      </w:rPr>
                      <w:tab/>
                      <w:t>exposure estimation required</w:t>
                    </w:r>
                    <w:r>
                      <w:rPr>
                        <w:i/>
                        <w:spacing w:val="-1"/>
                        <w:sz w:val="12"/>
                      </w:rPr>
                      <w:t xml:space="preserve"> </w:t>
                    </w:r>
                    <w:r>
                      <w:rPr>
                        <w:i/>
                        <w:sz w:val="12"/>
                      </w:rPr>
                      <w:t>for</w:t>
                    </w:r>
                    <w:r>
                      <w:rPr>
                        <w:i/>
                        <w:spacing w:val="1"/>
                        <w:sz w:val="12"/>
                      </w:rPr>
                      <w:t xml:space="preserve"> </w:t>
                    </w:r>
                    <w:r>
                      <w:rPr>
                        <w:i/>
                        <w:sz w:val="12"/>
                      </w:rPr>
                      <w:t>a.s./b.p.*</w:t>
                    </w:r>
                    <w:r>
                      <w:rPr>
                        <w:i/>
                        <w:sz w:val="12"/>
                      </w:rPr>
                      <w:tab/>
                      <w:t>required for</w:t>
                    </w:r>
                    <w:r>
                      <w:rPr>
                        <w:i/>
                        <w:spacing w:val="2"/>
                        <w:sz w:val="12"/>
                      </w:rPr>
                      <w:t xml:space="preserve"> </w:t>
                    </w:r>
                    <w:r>
                      <w:rPr>
                        <w:i/>
                        <w:sz w:val="12"/>
                      </w:rPr>
                      <w:t>a.s./b.p.</w:t>
                    </w:r>
                  </w:p>
                </w:txbxContent>
              </v:textbox>
            </v:shape>
            <v:shape id="_x0000_s1075" type="#_x0000_t202" style="position:absolute;left:597;top:5339;width:1209;height:233" filled="f" stroked="f">
              <v:textbox inset="0,0,0,0">
                <w:txbxContent>
                  <w:p w14:paraId="0074BF95" w14:textId="77777777" w:rsidR="001E19F6" w:rsidRDefault="001E19F6">
                    <w:pPr>
                      <w:spacing w:line="249" w:lineRule="auto"/>
                      <w:ind w:left="87" w:hanging="88"/>
                      <w:rPr>
                        <w:sz w:val="10"/>
                      </w:rPr>
                    </w:pPr>
                    <w:r>
                      <w:rPr>
                        <w:position w:val="3"/>
                        <w:sz w:val="6"/>
                      </w:rPr>
                      <w:t xml:space="preserve">§ </w:t>
                    </w:r>
                    <w:r>
                      <w:rPr>
                        <w:sz w:val="10"/>
                      </w:rPr>
                      <w:t>Part 1 has to be checked for all PTs affected</w:t>
                    </w:r>
                  </w:p>
                </w:txbxContent>
              </v:textbox>
            </v:shape>
            <v:shape id="_x0000_s1074" type="#_x0000_t202" style="position:absolute;left:5329;top:4702;width:872;height:353" filled="f" stroked="f">
              <v:textbox inset="0,0,0,0">
                <w:txbxContent>
                  <w:p w14:paraId="3597C4E0" w14:textId="77777777" w:rsidR="001E19F6" w:rsidRDefault="001E19F6">
                    <w:pPr>
                      <w:spacing w:line="249" w:lineRule="auto"/>
                      <w:ind w:left="93" w:right="135" w:hanging="2"/>
                      <w:jc w:val="center"/>
                      <w:rPr>
                        <w:sz w:val="10"/>
                      </w:rPr>
                    </w:pPr>
                    <w:r>
                      <w:rPr>
                        <w:sz w:val="10"/>
                      </w:rPr>
                      <w:t>Different a.s. form the same</w:t>
                    </w:r>
                  </w:p>
                  <w:p w14:paraId="1A68846E" w14:textId="77777777" w:rsidR="001E19F6" w:rsidRDefault="001E19F6">
                    <w:pPr>
                      <w:ind w:left="-1" w:right="18"/>
                      <w:jc w:val="center"/>
                      <w:rPr>
                        <w:sz w:val="10"/>
                      </w:rPr>
                    </w:pPr>
                    <w:r>
                      <w:rPr>
                        <w:sz w:val="10"/>
                      </w:rPr>
                      <w:t>relevant</w:t>
                    </w:r>
                    <w:r>
                      <w:rPr>
                        <w:spacing w:val="-2"/>
                        <w:sz w:val="10"/>
                      </w:rPr>
                      <w:t xml:space="preserve"> </w:t>
                    </w:r>
                    <w:r>
                      <w:rPr>
                        <w:sz w:val="10"/>
                      </w:rPr>
                      <w:t>metabolite</w:t>
                    </w:r>
                  </w:p>
                </w:txbxContent>
              </v:textbox>
            </v:shape>
            <v:shape id="_x0000_s1073" type="#_x0000_t202" style="position:absolute;left:1526;top:4662;width:972;height:353" filled="f" stroked="f">
              <v:textbox inset="0,0,0,0">
                <w:txbxContent>
                  <w:p w14:paraId="2D37DA36" w14:textId="77777777" w:rsidR="001E19F6" w:rsidRDefault="001E19F6">
                    <w:pPr>
                      <w:spacing w:line="249" w:lineRule="auto"/>
                      <w:ind w:right="1" w:firstLine="273"/>
                      <w:rPr>
                        <w:sz w:val="10"/>
                      </w:rPr>
                    </w:pPr>
                    <w:r>
                      <w:rPr>
                        <w:sz w:val="10"/>
                      </w:rPr>
                      <w:t>Different use/service life/waste</w:t>
                    </w:r>
                  </w:p>
                  <w:p w14:paraId="52BB1A3D" w14:textId="77777777" w:rsidR="001E19F6" w:rsidRDefault="001E19F6">
                    <w:pPr>
                      <w:ind w:left="258"/>
                      <w:rPr>
                        <w:sz w:val="10"/>
                      </w:rPr>
                    </w:pPr>
                    <w:r>
                      <w:rPr>
                        <w:sz w:val="10"/>
                      </w:rPr>
                      <w:t>scenarios</w:t>
                    </w:r>
                  </w:p>
                </w:txbxContent>
              </v:textbox>
            </v:shape>
            <v:shape id="_x0000_s1072" type="#_x0000_t202" style="position:absolute;left:4103;top:4313;width:180;height:149" filled="f" stroked="f">
              <v:textbox inset="0,0,0,0">
                <w:txbxContent>
                  <w:p w14:paraId="3566E430" w14:textId="77777777" w:rsidR="001E19F6" w:rsidRDefault="001E19F6">
                    <w:pPr>
                      <w:spacing w:line="148" w:lineRule="exact"/>
                      <w:rPr>
                        <w:b/>
                        <w:sz w:val="13"/>
                      </w:rPr>
                    </w:pPr>
                    <w:r>
                      <w:rPr>
                        <w:b/>
                        <w:sz w:val="13"/>
                      </w:rPr>
                      <w:t>no</w:t>
                    </w:r>
                  </w:p>
                </w:txbxContent>
              </v:textbox>
            </v:shape>
            <v:shape id="_x0000_s1071" type="#_x0000_t202" style="position:absolute;left:3457;top:4315;width:241;height:149" filled="f" stroked="f">
              <v:textbox inset="0,0,0,0">
                <w:txbxContent>
                  <w:p w14:paraId="683E9992" w14:textId="77777777" w:rsidR="001E19F6" w:rsidRDefault="001E19F6">
                    <w:pPr>
                      <w:spacing w:line="148" w:lineRule="exact"/>
                      <w:rPr>
                        <w:b/>
                        <w:sz w:val="13"/>
                      </w:rPr>
                    </w:pPr>
                    <w:r>
                      <w:rPr>
                        <w:b/>
                        <w:sz w:val="13"/>
                      </w:rPr>
                      <w:t>yes</w:t>
                    </w:r>
                  </w:p>
                </w:txbxContent>
              </v:textbox>
            </v:shape>
            <v:shape id="_x0000_s1070" type="#_x0000_t202" style="position:absolute;left:2083;top:4392;width:134;height:125" filled="f" stroked="f">
              <v:textbox inset="0,0,0,0">
                <w:txbxContent>
                  <w:p w14:paraId="5851DC14" w14:textId="77777777" w:rsidR="001E19F6" w:rsidRDefault="001E19F6">
                    <w:pPr>
                      <w:spacing w:line="124" w:lineRule="exact"/>
                      <w:rPr>
                        <w:b/>
                        <w:sz w:val="11"/>
                      </w:rPr>
                    </w:pPr>
                    <w:r>
                      <w:rPr>
                        <w:b/>
                        <w:sz w:val="11"/>
                      </w:rPr>
                      <w:t>or</w:t>
                    </w:r>
                  </w:p>
                </w:txbxContent>
              </v:textbox>
            </v:shape>
            <v:shape id="_x0000_s1069" type="#_x0000_t202" style="position:absolute;left:5371;top:3460;width:737;height:889" filled="f" stroked="f">
              <v:textbox inset="0,0,0,0">
                <w:txbxContent>
                  <w:p w14:paraId="367DE5B0" w14:textId="77777777" w:rsidR="001E19F6" w:rsidRDefault="001E19F6">
                    <w:pPr>
                      <w:spacing w:line="249" w:lineRule="auto"/>
                      <w:ind w:left="125" w:right="7" w:hanging="102"/>
                      <w:rPr>
                        <w:sz w:val="10"/>
                      </w:rPr>
                    </w:pPr>
                    <w:r>
                      <w:rPr>
                        <w:sz w:val="10"/>
                      </w:rPr>
                      <w:t>a.s. is relevant metabolite</w:t>
                    </w:r>
                  </w:p>
                  <w:p w14:paraId="16E15EA4" w14:textId="77777777" w:rsidR="001E19F6" w:rsidRDefault="001E19F6">
                    <w:pPr>
                      <w:spacing w:before="2" w:line="252" w:lineRule="auto"/>
                      <w:ind w:right="7" w:firstLine="74"/>
                      <w:rPr>
                        <w:sz w:val="11"/>
                      </w:rPr>
                    </w:pPr>
                    <w:r>
                      <w:rPr>
                        <w:sz w:val="10"/>
                      </w:rPr>
                      <w:t>of other a.s</w:t>
                    </w:r>
                    <w:r>
                      <w:rPr>
                        <w:sz w:val="11"/>
                      </w:rPr>
                      <w:t>., and vice versa</w:t>
                    </w:r>
                  </w:p>
                  <w:p w14:paraId="5EF87AEA" w14:textId="77777777" w:rsidR="001E19F6" w:rsidRDefault="001E19F6">
                    <w:pPr>
                      <w:rPr>
                        <w:sz w:val="12"/>
                      </w:rPr>
                    </w:pPr>
                  </w:p>
                  <w:p w14:paraId="7D904BD4" w14:textId="77777777" w:rsidR="001E19F6" w:rsidRDefault="001E19F6">
                    <w:pPr>
                      <w:spacing w:before="2"/>
                      <w:rPr>
                        <w:sz w:val="10"/>
                      </w:rPr>
                    </w:pPr>
                  </w:p>
                  <w:p w14:paraId="23BA08A4" w14:textId="77777777" w:rsidR="001E19F6" w:rsidRDefault="001E19F6">
                    <w:pPr>
                      <w:ind w:left="462"/>
                      <w:rPr>
                        <w:b/>
                        <w:sz w:val="11"/>
                      </w:rPr>
                    </w:pPr>
                    <w:r>
                      <w:rPr>
                        <w:b/>
                        <w:sz w:val="11"/>
                      </w:rPr>
                      <w:t>or</w:t>
                    </w:r>
                  </w:p>
                </w:txbxContent>
              </v:textbox>
            </v:shape>
            <v:shape id="_x0000_s1068" type="#_x0000_t202" style="position:absolute;left:3546;top:3601;width:659;height:502" filled="f" stroked="f">
              <v:textbox inset="0,0,0,0">
                <w:txbxContent>
                  <w:p w14:paraId="60075C22" w14:textId="77777777" w:rsidR="001E19F6" w:rsidRDefault="001E19F6">
                    <w:pPr>
                      <w:spacing w:line="314" w:lineRule="auto"/>
                      <w:ind w:right="5" w:firstLine="109"/>
                      <w:rPr>
                        <w:b/>
                        <w:sz w:val="12"/>
                      </w:rPr>
                    </w:pPr>
                    <w:r>
                      <w:rPr>
                        <w:b/>
                        <w:sz w:val="12"/>
                      </w:rPr>
                      <w:t>Overlap in time and</w:t>
                    </w:r>
                  </w:p>
                  <w:p w14:paraId="15666071" w14:textId="77777777" w:rsidR="001E19F6" w:rsidRDefault="001E19F6">
                    <w:pPr>
                      <w:spacing w:before="1"/>
                      <w:ind w:left="125"/>
                      <w:rPr>
                        <w:b/>
                        <w:sz w:val="12"/>
                      </w:rPr>
                    </w:pPr>
                    <w:r>
                      <w:rPr>
                        <w:b/>
                        <w:sz w:val="12"/>
                      </w:rPr>
                      <w:t>space?</w:t>
                    </w:r>
                  </w:p>
                </w:txbxContent>
              </v:textbox>
            </v:shape>
            <v:shape id="_x0000_s1067" type="#_x0000_t202" style="position:absolute;left:1577;top:3203;width:875;height:1014" filled="f" stroked="f">
              <v:textbox inset="0,0,0,0">
                <w:txbxContent>
                  <w:p w14:paraId="5E8E1711" w14:textId="77777777" w:rsidR="001E19F6" w:rsidRDefault="001E19F6">
                    <w:pPr>
                      <w:spacing w:line="252" w:lineRule="auto"/>
                      <w:ind w:left="325" w:right="57" w:hanging="304"/>
                      <w:rPr>
                        <w:sz w:val="11"/>
                      </w:rPr>
                    </w:pPr>
                    <w:r>
                      <w:rPr>
                        <w:sz w:val="11"/>
                      </w:rPr>
                      <w:t>Wide dispersive use</w:t>
                    </w:r>
                  </w:p>
                  <w:p w14:paraId="0C17C0A5" w14:textId="77777777" w:rsidR="001E19F6" w:rsidRDefault="001E19F6">
                    <w:pPr>
                      <w:spacing w:before="6"/>
                      <w:rPr>
                        <w:sz w:val="14"/>
                      </w:rPr>
                    </w:pPr>
                  </w:p>
                  <w:p w14:paraId="064628C7" w14:textId="77777777" w:rsidR="001E19F6" w:rsidRDefault="001E19F6">
                    <w:pPr>
                      <w:ind w:left="505"/>
                      <w:rPr>
                        <w:b/>
                        <w:sz w:val="11"/>
                      </w:rPr>
                    </w:pPr>
                    <w:r>
                      <w:rPr>
                        <w:b/>
                        <w:sz w:val="11"/>
                      </w:rPr>
                      <w:t>or</w:t>
                    </w:r>
                  </w:p>
                  <w:p w14:paraId="4C96FB90" w14:textId="77777777" w:rsidR="001E19F6" w:rsidRDefault="001E19F6">
                    <w:pPr>
                      <w:spacing w:before="10"/>
                      <w:rPr>
                        <w:sz w:val="16"/>
                      </w:rPr>
                    </w:pPr>
                  </w:p>
                  <w:p w14:paraId="573D8FAA" w14:textId="77777777" w:rsidR="001E19F6" w:rsidRDefault="001E19F6">
                    <w:pPr>
                      <w:spacing w:line="252" w:lineRule="auto"/>
                      <w:ind w:right="18" w:firstLine="127"/>
                      <w:rPr>
                        <w:sz w:val="11"/>
                      </w:rPr>
                    </w:pPr>
                    <w:r>
                      <w:rPr>
                        <w:sz w:val="11"/>
                      </w:rPr>
                      <w:t>Multiple b.p. for same</w:t>
                    </w:r>
                    <w:r>
                      <w:rPr>
                        <w:spacing w:val="3"/>
                        <w:sz w:val="11"/>
                      </w:rPr>
                      <w:t xml:space="preserve"> </w:t>
                    </w:r>
                    <w:r>
                      <w:rPr>
                        <w:spacing w:val="-4"/>
                        <w:sz w:val="11"/>
                      </w:rPr>
                      <w:t>purpose</w:t>
                    </w:r>
                  </w:p>
                </w:txbxContent>
              </v:textbox>
            </v:shape>
            <v:shape id="_x0000_s1066" type="#_x0000_t202" style="position:absolute;left:5841;top:3092;width:134;height:125" filled="f" stroked="f">
              <v:textbox inset="0,0,0,0">
                <w:txbxContent>
                  <w:p w14:paraId="4BD1472D" w14:textId="77777777" w:rsidR="001E19F6" w:rsidRDefault="001E19F6">
                    <w:pPr>
                      <w:spacing w:line="124" w:lineRule="exact"/>
                      <w:rPr>
                        <w:b/>
                        <w:sz w:val="11"/>
                      </w:rPr>
                    </w:pPr>
                    <w:r>
                      <w:rPr>
                        <w:b/>
                        <w:sz w:val="11"/>
                      </w:rPr>
                      <w:t>or</w:t>
                    </w:r>
                  </w:p>
                </w:txbxContent>
              </v:textbox>
            </v:shape>
            <v:shape id="_x0000_s1065" type="#_x0000_t202" style="position:absolute;left:3468;top:2694;width:845;height:258" filled="f" stroked="f">
              <v:textbox inset="0,0,0,0">
                <w:txbxContent>
                  <w:p w14:paraId="5B27BDFD" w14:textId="77777777" w:rsidR="001E19F6" w:rsidRDefault="001E19F6">
                    <w:pPr>
                      <w:spacing w:line="252" w:lineRule="auto"/>
                      <w:ind w:left="85" w:hanging="86"/>
                      <w:rPr>
                        <w:sz w:val="11"/>
                      </w:rPr>
                    </w:pPr>
                    <w:r>
                      <w:rPr>
                        <w:sz w:val="11"/>
                      </w:rPr>
                      <w:t>Same a.s./b.p. in different PTs</w:t>
                    </w:r>
                  </w:p>
                </w:txbxContent>
              </v:textbox>
            </v:shape>
            <v:shape id="_x0000_s1064" type="#_x0000_t202" style="position:absolute;left:2083;top:2867;width:134;height:125" filled="f" stroked="f">
              <v:textbox inset="0,0,0,0">
                <w:txbxContent>
                  <w:p w14:paraId="727F4574" w14:textId="77777777" w:rsidR="001E19F6" w:rsidRDefault="001E19F6">
                    <w:pPr>
                      <w:spacing w:line="124" w:lineRule="exact"/>
                      <w:rPr>
                        <w:b/>
                        <w:sz w:val="11"/>
                      </w:rPr>
                    </w:pPr>
                    <w:r>
                      <w:rPr>
                        <w:b/>
                        <w:sz w:val="11"/>
                      </w:rPr>
                      <w:t>or</w:t>
                    </w:r>
                  </w:p>
                </w:txbxContent>
              </v:textbox>
            </v:shape>
            <v:shape id="_x0000_s1063" type="#_x0000_t202" style="position:absolute;left:5380;top:2399;width:751;height:353" filled="f" stroked="f">
              <v:textbox inset="0,0,0,0">
                <w:txbxContent>
                  <w:p w14:paraId="4B073153" w14:textId="77777777" w:rsidR="001E19F6" w:rsidRDefault="001E19F6">
                    <w:pPr>
                      <w:spacing w:line="249" w:lineRule="auto"/>
                      <w:ind w:right="18"/>
                      <w:jc w:val="center"/>
                      <w:rPr>
                        <w:sz w:val="10"/>
                      </w:rPr>
                    </w:pPr>
                    <w:r>
                      <w:rPr>
                        <w:sz w:val="10"/>
                      </w:rPr>
                      <w:t>Main constituent of a.s. is part of other a.s.</w:t>
                    </w:r>
                  </w:p>
                </w:txbxContent>
              </v:textbox>
            </v:shape>
            <v:shape id="_x0000_s1062" type="#_x0000_t202" style="position:absolute;left:6223;top:2217;width:1024;height:137" filled="f" stroked="f">
              <v:textbox inset="0,0,0,0">
                <w:txbxContent>
                  <w:p w14:paraId="7A78468A" w14:textId="77777777" w:rsidR="001E19F6" w:rsidRDefault="001E19F6">
                    <w:pPr>
                      <w:spacing w:line="136" w:lineRule="exact"/>
                      <w:rPr>
                        <w:sz w:val="12"/>
                      </w:rPr>
                    </w:pPr>
                    <w:r>
                      <w:rPr>
                        <w:sz w:val="12"/>
                      </w:rPr>
                      <w:t>Other a.s. affected</w:t>
                    </w:r>
                  </w:p>
                </w:txbxContent>
              </v:textbox>
            </v:shape>
            <v:shape id="_x0000_s1061" type="#_x0000_t202" style="position:absolute;left:4085;top:2247;width:904;height:283" filled="f" stroked="f">
              <v:textbox inset="0,0,0,0">
                <w:txbxContent>
                  <w:p w14:paraId="2139042B" w14:textId="77777777" w:rsidR="001E19F6" w:rsidRDefault="001E19F6">
                    <w:pPr>
                      <w:spacing w:line="254" w:lineRule="auto"/>
                      <w:ind w:right="16"/>
                      <w:rPr>
                        <w:sz w:val="12"/>
                      </w:rPr>
                    </w:pPr>
                    <w:r>
                      <w:rPr>
                        <w:sz w:val="12"/>
                      </w:rPr>
                      <w:t>Uses of a.s./b.p. within &gt;1 PTs</w:t>
                    </w:r>
                  </w:p>
                </w:txbxContent>
              </v:textbox>
            </v:shape>
            <v:shape id="_x0000_s1060" type="#_x0000_t202" style="position:absolute;left:1658;top:2449;width:677;height:258" filled="f" stroked="f">
              <v:textbox inset="0,0,0,0">
                <w:txbxContent>
                  <w:p w14:paraId="747A0BE3" w14:textId="77777777" w:rsidR="001E19F6" w:rsidRDefault="001E19F6">
                    <w:pPr>
                      <w:spacing w:line="252" w:lineRule="auto"/>
                      <w:ind w:left="87" w:right="-3" w:hanging="88"/>
                      <w:rPr>
                        <w:sz w:val="11"/>
                      </w:rPr>
                    </w:pPr>
                    <w:r>
                      <w:rPr>
                        <w:sz w:val="11"/>
                      </w:rPr>
                      <w:t>Different user categories</w:t>
                    </w:r>
                  </w:p>
                </w:txbxContent>
              </v:textbox>
            </v:shape>
            <v:shape id="_x0000_s1059" type="#_x0000_t202" style="position:absolute;left:3382;top:2288;width:431;height:173" filled="f" stroked="f">
              <v:textbox inset="0,0,0,0">
                <w:txbxContent>
                  <w:p w14:paraId="35EA69B8" w14:textId="77777777" w:rsidR="001E19F6" w:rsidRDefault="001E19F6">
                    <w:pPr>
                      <w:spacing w:line="171" w:lineRule="exact"/>
                      <w:rPr>
                        <w:sz w:val="15"/>
                      </w:rPr>
                    </w:pPr>
                    <w:r>
                      <w:rPr>
                        <w:color w:val="FF0000"/>
                        <w:w w:val="105"/>
                        <w:sz w:val="15"/>
                      </w:rPr>
                      <w:t>Part 2</w:t>
                    </w:r>
                  </w:p>
                </w:txbxContent>
              </v:textbox>
            </v:shape>
            <v:shape id="_x0000_s1058" type="#_x0000_t202" style="position:absolute;left:628;top:2257;width:904;height:283" filled="f" stroked="f">
              <v:textbox inset="0,0,0,0">
                <w:txbxContent>
                  <w:p w14:paraId="314DBC54" w14:textId="77777777" w:rsidR="001E19F6" w:rsidRDefault="001E19F6">
                    <w:pPr>
                      <w:spacing w:line="254" w:lineRule="auto"/>
                      <w:ind w:right="16"/>
                      <w:rPr>
                        <w:sz w:val="12"/>
                      </w:rPr>
                    </w:pPr>
                    <w:r>
                      <w:rPr>
                        <w:sz w:val="12"/>
                      </w:rPr>
                      <w:t xml:space="preserve">Uses of a.s./b.p. </w:t>
                    </w:r>
                    <w:r>
                      <w:rPr>
                        <w:sz w:val="12"/>
                        <w:u w:val="single"/>
                      </w:rPr>
                      <w:t>within 1 PT</w:t>
                    </w:r>
                  </w:p>
                </w:txbxContent>
              </v:textbox>
            </v:shape>
            <v:shape id="_x0000_s1057" type="#_x0000_t202" style="position:absolute;left:5518;top:1991;width:431;height:173" filled="f" stroked="f">
              <v:textbox inset="0,0,0,0">
                <w:txbxContent>
                  <w:p w14:paraId="17934352" w14:textId="77777777" w:rsidR="001E19F6" w:rsidRDefault="001E19F6">
                    <w:pPr>
                      <w:spacing w:line="171" w:lineRule="exact"/>
                      <w:rPr>
                        <w:sz w:val="15"/>
                      </w:rPr>
                    </w:pPr>
                    <w:r>
                      <w:rPr>
                        <w:color w:val="FF0000"/>
                        <w:w w:val="105"/>
                        <w:sz w:val="15"/>
                      </w:rPr>
                      <w:t>Part 3</w:t>
                    </w:r>
                  </w:p>
                </w:txbxContent>
              </v:textbox>
            </v:shape>
            <v:shape id="_x0000_s1056" type="#_x0000_t202" style="position:absolute;left:2075;top:1989;width:488;height:175" filled="f" stroked="f">
              <v:textbox inset="0,0,0,0">
                <w:txbxContent>
                  <w:p w14:paraId="6198BD52" w14:textId="77777777" w:rsidR="001E19F6" w:rsidRDefault="001E19F6">
                    <w:pPr>
                      <w:spacing w:line="174" w:lineRule="exact"/>
                      <w:rPr>
                        <w:sz w:val="10"/>
                      </w:rPr>
                    </w:pPr>
                    <w:r>
                      <w:rPr>
                        <w:color w:val="FF0000"/>
                        <w:w w:val="105"/>
                        <w:sz w:val="15"/>
                      </w:rPr>
                      <w:t>Part 1</w:t>
                    </w:r>
                    <w:r>
                      <w:rPr>
                        <w:color w:val="FF0000"/>
                        <w:w w:val="105"/>
                        <w:position w:val="5"/>
                        <w:sz w:val="10"/>
                      </w:rPr>
                      <w:t>§</w:t>
                    </w:r>
                  </w:p>
                </w:txbxContent>
              </v:textbox>
            </v:shape>
            <v:shape id="_x0000_s1055" type="#_x0000_t202" style="position:absolute;left:6034;top:1647;width:204;height:125" filled="f" stroked="f">
              <v:textbox inset="0,0,0,0">
                <w:txbxContent>
                  <w:p w14:paraId="189FEF20" w14:textId="77777777" w:rsidR="001E19F6" w:rsidRDefault="001E19F6">
                    <w:pPr>
                      <w:spacing w:line="124" w:lineRule="exact"/>
                      <w:rPr>
                        <w:b/>
                        <w:sz w:val="11"/>
                      </w:rPr>
                    </w:pPr>
                    <w:r>
                      <w:rPr>
                        <w:b/>
                        <w:sz w:val="11"/>
                      </w:rPr>
                      <w:t>yes</w:t>
                    </w:r>
                  </w:p>
                </w:txbxContent>
              </v:textbox>
            </v:shape>
            <v:shape id="_x0000_s1054" type="#_x0000_t202" style="position:absolute;left:3812;top:1584;width:681;height:125" filled="f" stroked="f">
              <v:textbox inset="0,0,0,0">
                <w:txbxContent>
                  <w:p w14:paraId="447C3369" w14:textId="77777777" w:rsidR="001E19F6" w:rsidRDefault="001E19F6">
                    <w:pPr>
                      <w:spacing w:line="124" w:lineRule="exact"/>
                      <w:rPr>
                        <w:b/>
                        <w:sz w:val="11"/>
                      </w:rPr>
                    </w:pPr>
                    <w:r>
                      <w:rPr>
                        <w:b/>
                        <w:sz w:val="11"/>
                      </w:rPr>
                      <w:t>no/unknown</w:t>
                    </w:r>
                  </w:p>
                </w:txbxContent>
              </v:textbox>
            </v:shape>
            <v:shape id="_x0000_s1053" type="#_x0000_t202" style="position:absolute;left:2043;top:1470;width:159;height:125" filled="f" stroked="f">
              <v:textbox inset="0,0,0,0">
                <w:txbxContent>
                  <w:p w14:paraId="34935B9A" w14:textId="77777777" w:rsidR="001E19F6" w:rsidRDefault="001E19F6">
                    <w:pPr>
                      <w:spacing w:line="124" w:lineRule="exact"/>
                      <w:rPr>
                        <w:b/>
                        <w:sz w:val="11"/>
                      </w:rPr>
                    </w:pPr>
                    <w:r>
                      <w:rPr>
                        <w:b/>
                        <w:sz w:val="11"/>
                      </w:rPr>
                      <w:t>no</w:t>
                    </w:r>
                  </w:p>
                </w:txbxContent>
              </v:textbox>
            </v:shape>
            <v:shape id="_x0000_s1052" type="#_x0000_t202" style="position:absolute;left:6497;top:855;width:159;height:125" filled="f" stroked="f">
              <v:textbox inset="0,0,0,0">
                <w:txbxContent>
                  <w:p w14:paraId="42BD82E6" w14:textId="77777777" w:rsidR="001E19F6" w:rsidRDefault="001E19F6">
                    <w:pPr>
                      <w:spacing w:line="124" w:lineRule="exact"/>
                      <w:rPr>
                        <w:b/>
                        <w:sz w:val="11"/>
                      </w:rPr>
                    </w:pPr>
                    <w:r>
                      <w:rPr>
                        <w:b/>
                        <w:sz w:val="11"/>
                      </w:rPr>
                      <w:t>no</w:t>
                    </w:r>
                  </w:p>
                </w:txbxContent>
              </v:textbox>
            </v:shape>
            <v:shape id="_x0000_s1051" type="#_x0000_t202" style="position:absolute;left:5523;top:818;width:861;height:414" filled="f" stroked="f">
              <v:textbox inset="0,0,0,0">
                <w:txbxContent>
                  <w:p w14:paraId="4FEC29CB" w14:textId="77777777" w:rsidR="001E19F6" w:rsidRDefault="001E19F6">
                    <w:pPr>
                      <w:spacing w:line="312" w:lineRule="auto"/>
                      <w:ind w:right="7" w:firstLine="220"/>
                      <w:rPr>
                        <w:b/>
                        <w:sz w:val="10"/>
                      </w:rPr>
                    </w:pPr>
                    <w:r>
                      <w:rPr>
                        <w:b/>
                        <w:sz w:val="10"/>
                      </w:rPr>
                      <w:t>Biocidal specific emission</w:t>
                    </w:r>
                  </w:p>
                  <w:p w14:paraId="320C2C16" w14:textId="77777777" w:rsidR="001E19F6" w:rsidRDefault="001E19F6">
                    <w:pPr>
                      <w:ind w:left="244"/>
                      <w:rPr>
                        <w:b/>
                        <w:sz w:val="10"/>
                      </w:rPr>
                    </w:pPr>
                    <w:r>
                      <w:rPr>
                        <w:b/>
                        <w:sz w:val="10"/>
                      </w:rPr>
                      <w:t>pattern</w:t>
                    </w:r>
                  </w:p>
                </w:txbxContent>
              </v:textbox>
            </v:shape>
            <v:shape id="_x0000_s1050" type="#_x0000_t202" style="position:absolute;left:5180;top:855;width:204;height:125" filled="f" stroked="f">
              <v:textbox inset="0,0,0,0">
                <w:txbxContent>
                  <w:p w14:paraId="6E3D0075" w14:textId="77777777" w:rsidR="001E19F6" w:rsidRDefault="001E19F6">
                    <w:pPr>
                      <w:spacing w:line="124" w:lineRule="exact"/>
                      <w:rPr>
                        <w:b/>
                        <w:sz w:val="11"/>
                      </w:rPr>
                    </w:pPr>
                    <w:r>
                      <w:rPr>
                        <w:b/>
                        <w:sz w:val="11"/>
                      </w:rPr>
                      <w:t>yes</w:t>
                    </w:r>
                  </w:p>
                </w:txbxContent>
              </v:textbox>
            </v:shape>
            <v:shape id="_x0000_s1049" type="#_x0000_t202" style="position:absolute;left:4196;top:822;width:820;height:414" filled="f" stroked="f">
              <v:textbox inset="0,0,0,0">
                <w:txbxContent>
                  <w:p w14:paraId="13B6408B" w14:textId="77777777" w:rsidR="001E19F6" w:rsidRDefault="001E19F6">
                    <w:pPr>
                      <w:spacing w:line="113" w:lineRule="exact"/>
                      <w:ind w:left="1" w:right="18"/>
                      <w:jc w:val="center"/>
                      <w:rPr>
                        <w:b/>
                        <w:sz w:val="10"/>
                      </w:rPr>
                    </w:pPr>
                    <w:r>
                      <w:rPr>
                        <w:b/>
                        <w:sz w:val="10"/>
                      </w:rPr>
                      <w:t>Biocide</w:t>
                    </w:r>
                  </w:p>
                  <w:p w14:paraId="51D6C400" w14:textId="77777777" w:rsidR="001E19F6" w:rsidRDefault="001E19F6">
                    <w:pPr>
                      <w:spacing w:before="6" w:line="152" w:lineRule="exact"/>
                      <w:ind w:left="-1" w:right="18"/>
                      <w:jc w:val="center"/>
                      <w:rPr>
                        <w:b/>
                        <w:sz w:val="10"/>
                      </w:rPr>
                    </w:pPr>
                    <w:r>
                      <w:rPr>
                        <w:b/>
                        <w:sz w:val="10"/>
                      </w:rPr>
                      <w:t xml:space="preserve">use of a.s. &lt; </w:t>
                    </w:r>
                    <w:r>
                      <w:rPr>
                        <w:b/>
                        <w:spacing w:val="-5"/>
                        <w:sz w:val="10"/>
                      </w:rPr>
                      <w:t xml:space="preserve">10% </w:t>
                    </w:r>
                    <w:r>
                      <w:rPr>
                        <w:b/>
                        <w:sz w:val="10"/>
                      </w:rPr>
                      <w:t>of</w:t>
                    </w:r>
                    <w:r>
                      <w:rPr>
                        <w:b/>
                        <w:spacing w:val="-4"/>
                        <w:sz w:val="10"/>
                      </w:rPr>
                      <w:t xml:space="preserve"> </w:t>
                    </w:r>
                    <w:r>
                      <w:rPr>
                        <w:b/>
                        <w:sz w:val="10"/>
                      </w:rPr>
                      <w:t>total?</w:t>
                    </w:r>
                  </w:p>
                </w:txbxContent>
              </v:textbox>
            </v:shape>
            <v:shape id="_x0000_s1048" type="#_x0000_t202" style="position:absolute;left:2623;top:855;width:204;height:125" filled="f" stroked="f">
              <v:textbox inset="0,0,0,0">
                <w:txbxContent>
                  <w:p w14:paraId="644D782C" w14:textId="77777777" w:rsidR="001E19F6" w:rsidRDefault="001E19F6">
                    <w:pPr>
                      <w:spacing w:line="124" w:lineRule="exact"/>
                      <w:rPr>
                        <w:b/>
                        <w:sz w:val="11"/>
                      </w:rPr>
                    </w:pPr>
                    <w:r>
                      <w:rPr>
                        <w:b/>
                        <w:sz w:val="11"/>
                      </w:rPr>
                      <w:t>yes</w:t>
                    </w:r>
                  </w:p>
                </w:txbxContent>
              </v:textbox>
            </v:shape>
            <v:shape id="_x0000_s1047" type="#_x0000_t202" style="position:absolute;left:1731;top:812;width:568;height:430" filled="f" stroked="f">
              <v:textbox inset="0,0,0,0">
                <w:txbxContent>
                  <w:p w14:paraId="4F76296D" w14:textId="77777777" w:rsidR="001E19F6" w:rsidRDefault="001E19F6">
                    <w:pPr>
                      <w:spacing w:line="254" w:lineRule="auto"/>
                      <w:ind w:right="18" w:hanging="10"/>
                      <w:jc w:val="center"/>
                      <w:rPr>
                        <w:sz w:val="12"/>
                      </w:rPr>
                    </w:pPr>
                    <w:r>
                      <w:rPr>
                        <w:sz w:val="12"/>
                      </w:rPr>
                      <w:t>Other regulatory areas</w:t>
                    </w:r>
                  </w:p>
                </w:txbxContent>
              </v:textbox>
            </v:shape>
            <v:shape id="_x0000_s1046" type="#_x0000_t202" style="position:absolute;left:1438;top:181;width:5149;height:200" filled="f" stroked="f">
              <v:textbox inset="0,0,0,0">
                <w:txbxContent>
                  <w:p w14:paraId="01581761" w14:textId="77777777" w:rsidR="001E19F6" w:rsidRDefault="001E19F6">
                    <w:pPr>
                      <w:spacing w:line="199" w:lineRule="exact"/>
                      <w:rPr>
                        <w:b/>
                        <w:sz w:val="18"/>
                      </w:rPr>
                    </w:pPr>
                    <w:r>
                      <w:rPr>
                        <w:b/>
                        <w:sz w:val="18"/>
                      </w:rPr>
                      <w:t>Decision</w:t>
                    </w:r>
                    <w:r>
                      <w:rPr>
                        <w:b/>
                        <w:spacing w:val="-15"/>
                        <w:sz w:val="18"/>
                      </w:rPr>
                      <w:t xml:space="preserve"> </w:t>
                    </w:r>
                    <w:r>
                      <w:rPr>
                        <w:b/>
                        <w:sz w:val="18"/>
                      </w:rPr>
                      <w:t>tree</w:t>
                    </w:r>
                    <w:r>
                      <w:rPr>
                        <w:b/>
                        <w:spacing w:val="-7"/>
                        <w:sz w:val="18"/>
                      </w:rPr>
                      <w:t xml:space="preserve"> </w:t>
                    </w:r>
                    <w:r>
                      <w:rPr>
                        <w:b/>
                        <w:sz w:val="18"/>
                      </w:rPr>
                      <w:t>on</w:t>
                    </w:r>
                    <w:r>
                      <w:rPr>
                        <w:b/>
                        <w:spacing w:val="-10"/>
                        <w:sz w:val="18"/>
                      </w:rPr>
                      <w:t xml:space="preserve"> </w:t>
                    </w:r>
                    <w:r>
                      <w:rPr>
                        <w:b/>
                        <w:sz w:val="18"/>
                      </w:rPr>
                      <w:t>need</w:t>
                    </w:r>
                    <w:r>
                      <w:rPr>
                        <w:b/>
                        <w:spacing w:val="-12"/>
                        <w:sz w:val="18"/>
                      </w:rPr>
                      <w:t xml:space="preserve"> </w:t>
                    </w:r>
                    <w:r>
                      <w:rPr>
                        <w:b/>
                        <w:sz w:val="18"/>
                      </w:rPr>
                      <w:t>for</w:t>
                    </w:r>
                    <w:r>
                      <w:rPr>
                        <w:b/>
                        <w:spacing w:val="-9"/>
                        <w:sz w:val="18"/>
                      </w:rPr>
                      <w:t xml:space="preserve"> </w:t>
                    </w:r>
                    <w:r>
                      <w:rPr>
                        <w:b/>
                        <w:sz w:val="18"/>
                      </w:rPr>
                      <w:t>estimation</w:t>
                    </w:r>
                    <w:r>
                      <w:rPr>
                        <w:b/>
                        <w:spacing w:val="-10"/>
                        <w:sz w:val="18"/>
                      </w:rPr>
                      <w:t xml:space="preserve"> </w:t>
                    </w:r>
                    <w:r>
                      <w:rPr>
                        <w:b/>
                        <w:sz w:val="18"/>
                      </w:rPr>
                      <w:t>of</w:t>
                    </w:r>
                    <w:r>
                      <w:rPr>
                        <w:b/>
                        <w:spacing w:val="-6"/>
                        <w:sz w:val="18"/>
                      </w:rPr>
                      <w:t xml:space="preserve"> </w:t>
                    </w:r>
                    <w:r>
                      <w:rPr>
                        <w:b/>
                        <w:sz w:val="18"/>
                      </w:rPr>
                      <w:t>aggregated</w:t>
                    </w:r>
                    <w:r>
                      <w:rPr>
                        <w:b/>
                        <w:spacing w:val="-12"/>
                        <w:sz w:val="18"/>
                      </w:rPr>
                      <w:t xml:space="preserve"> </w:t>
                    </w:r>
                    <w:r>
                      <w:rPr>
                        <w:b/>
                        <w:sz w:val="18"/>
                      </w:rPr>
                      <w:t>exposure</w:t>
                    </w:r>
                  </w:p>
                </w:txbxContent>
              </v:textbox>
            </v:shape>
            <v:shape id="_x0000_s1045" type="#_x0000_t202" style="position:absolute;left:2932;top:777;width:884;height:491" filled="f" strokeweight=".14661mm">
              <v:textbox inset="0,0,0,0">
                <w:txbxContent>
                  <w:p w14:paraId="402E23BC" w14:textId="77777777" w:rsidR="001E19F6" w:rsidRDefault="001E19F6">
                    <w:pPr>
                      <w:spacing w:before="29" w:line="254" w:lineRule="auto"/>
                      <w:ind w:left="130" w:hanging="118"/>
                      <w:rPr>
                        <w:sz w:val="12"/>
                      </w:rPr>
                    </w:pPr>
                    <w:r>
                      <w:rPr>
                        <w:sz w:val="12"/>
                      </w:rPr>
                      <w:t>Annual tonnage of a.s. for biocide use</w:t>
                    </w:r>
                  </w:p>
                </w:txbxContent>
              </v:textbox>
            </v:shape>
            <v:shape id="_x0000_s1044" type="#_x0000_t202" style="position:absolute;left:6782;top:618;width:890;height:817" filled="f" strokeweight=".14661mm">
              <v:textbox inset="0,0,0,0">
                <w:txbxContent>
                  <w:p w14:paraId="20960D5F" w14:textId="77777777" w:rsidR="001E19F6" w:rsidRDefault="001E19F6">
                    <w:pPr>
                      <w:spacing w:before="45" w:line="254" w:lineRule="auto"/>
                      <w:ind w:left="25" w:right="42"/>
                      <w:jc w:val="center"/>
                      <w:rPr>
                        <w:i/>
                        <w:sz w:val="12"/>
                      </w:rPr>
                    </w:pPr>
                    <w:r>
                      <w:rPr>
                        <w:i/>
                        <w:sz w:val="12"/>
                      </w:rPr>
                      <w:t>No aggregated exposure estimation for a.s./b.p. required</w:t>
                    </w:r>
                  </w:p>
                </w:txbxContent>
              </v:textbox>
            </v:shape>
            <w10:anchorlock/>
          </v:group>
        </w:pict>
      </w:r>
    </w:p>
    <w:p w14:paraId="2237E1E0" w14:textId="77777777" w:rsidR="004415E1" w:rsidRDefault="004415E1">
      <w:pPr>
        <w:pStyle w:val="Corpsdetexte"/>
        <w:spacing w:before="4"/>
        <w:rPr>
          <w:sz w:val="13"/>
        </w:rPr>
      </w:pPr>
    </w:p>
    <w:p w14:paraId="54E11EFF" w14:textId="77777777" w:rsidR="004415E1" w:rsidRDefault="00DF634C">
      <w:pPr>
        <w:spacing w:before="94"/>
        <w:ind w:left="1658" w:right="1387"/>
        <w:jc w:val="center"/>
        <w:rPr>
          <w:i/>
        </w:rPr>
      </w:pPr>
      <w:r>
        <w:rPr>
          <w:i/>
        </w:rPr>
        <w:t>Figure 1: Decision tree on the need for estimation of aggregated exposure</w:t>
      </w:r>
    </w:p>
    <w:p w14:paraId="5B6F078F" w14:textId="77777777" w:rsidR="004415E1" w:rsidRDefault="004415E1">
      <w:pPr>
        <w:pStyle w:val="Corpsdetexte"/>
        <w:rPr>
          <w:i/>
          <w:sz w:val="20"/>
        </w:rPr>
      </w:pPr>
    </w:p>
    <w:p w14:paraId="4D81DA81" w14:textId="77777777" w:rsidR="004415E1" w:rsidRDefault="004415E1">
      <w:pPr>
        <w:pStyle w:val="Corpsdetexte"/>
        <w:rPr>
          <w:i/>
          <w:sz w:val="25"/>
        </w:rPr>
      </w:pPr>
    </w:p>
    <w:tbl>
      <w:tblPr>
        <w:tblStyle w:val="TableNormal"/>
        <w:tblW w:w="0" w:type="auto"/>
        <w:tblInd w:w="1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62"/>
      </w:tblGrid>
      <w:tr w:rsidR="004415E1" w14:paraId="1E6CCA37" w14:textId="77777777">
        <w:trPr>
          <w:trHeight w:val="640"/>
        </w:trPr>
        <w:tc>
          <w:tcPr>
            <w:tcW w:w="7962" w:type="dxa"/>
            <w:shd w:val="clear" w:color="auto" w:fill="FFFFCC"/>
          </w:tcPr>
          <w:p w14:paraId="09A873BD" w14:textId="77777777" w:rsidR="004415E1" w:rsidRDefault="00DF634C">
            <w:pPr>
              <w:pStyle w:val="TableParagraph"/>
              <w:spacing w:before="62" w:line="244" w:lineRule="auto"/>
              <w:ind w:left="107"/>
              <w:rPr>
                <w:b/>
              </w:rPr>
            </w:pPr>
            <w:r>
              <w:rPr>
                <w:b/>
              </w:rPr>
              <w:t>Overall conclusion on the risk assessment for the environment of the product</w:t>
            </w:r>
          </w:p>
        </w:tc>
      </w:tr>
      <w:tr w:rsidR="004415E1" w14:paraId="6AB66321" w14:textId="77777777">
        <w:trPr>
          <w:trHeight w:val="6072"/>
        </w:trPr>
        <w:tc>
          <w:tcPr>
            <w:tcW w:w="7962" w:type="dxa"/>
          </w:tcPr>
          <w:p w14:paraId="4E966E6E" w14:textId="77777777" w:rsidR="004415E1" w:rsidRDefault="00DF634C">
            <w:pPr>
              <w:pStyle w:val="TableParagraph"/>
              <w:ind w:left="107" w:right="94"/>
              <w:jc w:val="both"/>
            </w:pPr>
            <w:r>
              <w:t>Paranix Environnement is a biocidal product containing 0.3% w/w sumithrin (sum of all isomers) (</w:t>
            </w:r>
            <w:r>
              <w:rPr>
                <w:i/>
              </w:rPr>
              <w:t xml:space="preserve">i.e. </w:t>
            </w:r>
            <w:r>
              <w:t>0.28% w/w 1R-trans phenothrin) and 0.015% w/w pyriproxyfen as active substances.</w:t>
            </w:r>
          </w:p>
          <w:p w14:paraId="7C17529D" w14:textId="77777777" w:rsidR="004415E1" w:rsidRDefault="00DF634C">
            <w:pPr>
              <w:pStyle w:val="TableParagraph"/>
              <w:ind w:left="107" w:right="92"/>
              <w:jc w:val="both"/>
            </w:pPr>
            <w:r>
              <w:t>The product Paranix Environnement is used indoors by non-professionals and is intended for the curative treatment of objects that could have been in contact with lice and nits (bedding, comb, armchair, helmet …) According to the label, the treated objects can’t be cleaned with wet methods. The product is applied by spray application at the dose of 26.7 g</w:t>
            </w:r>
            <w:r>
              <w:rPr>
                <w:spacing w:val="-6"/>
              </w:rPr>
              <w:t xml:space="preserve"> </w:t>
            </w:r>
            <w:r>
              <w:t>product/m².</w:t>
            </w:r>
          </w:p>
          <w:p w14:paraId="25C95D61" w14:textId="77777777" w:rsidR="004415E1" w:rsidRDefault="004415E1">
            <w:pPr>
              <w:pStyle w:val="TableParagraph"/>
              <w:spacing w:before="7"/>
              <w:rPr>
                <w:i/>
                <w:sz w:val="21"/>
              </w:rPr>
            </w:pPr>
          </w:p>
          <w:p w14:paraId="39100DF5" w14:textId="77777777" w:rsidR="004415E1" w:rsidRDefault="00DF634C">
            <w:pPr>
              <w:pStyle w:val="TableParagraph"/>
              <w:spacing w:before="1"/>
              <w:ind w:left="107" w:right="93"/>
              <w:jc w:val="both"/>
            </w:pPr>
            <w:r>
              <w:t>Exposure of atmosphere can be expected considering the mode of application by spraying of the product Paranix Environnement resulting in direct emission to air. However, based on the indoor application of the product for the control of lice and nits, it is likely that emissions to the atmosphere will be limited in time and restricted to local scale. Moreover, the vapour pressures of 1R-trans phenothrin and pyriproxyfen are very low (2.37*10-5 Pa at 20°C and &lt;</w:t>
            </w:r>
            <w:r>
              <w:rPr>
                <w:spacing w:val="30"/>
              </w:rPr>
              <w:t xml:space="preserve"> </w:t>
            </w:r>
            <w:r>
              <w:t>1.33*10-</w:t>
            </w:r>
          </w:p>
          <w:p w14:paraId="37F440ED" w14:textId="77777777" w:rsidR="004415E1" w:rsidRDefault="00DF634C">
            <w:pPr>
              <w:pStyle w:val="TableParagraph"/>
              <w:spacing w:before="1"/>
              <w:ind w:left="107" w:right="93"/>
              <w:jc w:val="both"/>
            </w:pPr>
            <w:r>
              <w:t>5 Pa at 23°C, respectively) and 1R-trans phenothrin and pyriproxyfen are considered as non-persistent in air. Indeed, the estimated atmospheric photolytic half-lives in air equal to 3.63 hours and 0.307 day for 1R-trans phenothrin and pyriproxyfen, respectively, indicate a rapid degradation.</w:t>
            </w:r>
          </w:p>
          <w:p w14:paraId="306BA488" w14:textId="77777777" w:rsidR="004415E1" w:rsidRDefault="004415E1">
            <w:pPr>
              <w:pStyle w:val="TableParagraph"/>
              <w:rPr>
                <w:i/>
              </w:rPr>
            </w:pPr>
          </w:p>
          <w:p w14:paraId="2C93C67B" w14:textId="77777777" w:rsidR="004415E1" w:rsidRDefault="00DF634C">
            <w:pPr>
              <w:pStyle w:val="TableParagraph"/>
              <w:ind w:left="107" w:right="94"/>
              <w:jc w:val="both"/>
            </w:pPr>
            <w:r>
              <w:t>As the product is for indoor use only and directed onto objects that can’t be cleaned by wet methods once treated as stated in the label,, no contamination either directly or indirectly of the STP, the surface water (including sediment)</w:t>
            </w:r>
          </w:p>
          <w:p w14:paraId="3C3224B1" w14:textId="77777777" w:rsidR="004415E1" w:rsidRDefault="00DF634C">
            <w:pPr>
              <w:pStyle w:val="TableParagraph"/>
              <w:spacing w:line="236" w:lineRule="exact"/>
              <w:ind w:left="107"/>
              <w:jc w:val="both"/>
            </w:pPr>
            <w:r>
              <w:t>and the soil (including groundwater) is expected.</w:t>
            </w:r>
          </w:p>
        </w:tc>
      </w:tr>
    </w:tbl>
    <w:p w14:paraId="7205D81B" w14:textId="77777777" w:rsidR="004415E1" w:rsidRDefault="004415E1">
      <w:pPr>
        <w:spacing w:line="236" w:lineRule="exact"/>
        <w:jc w:val="both"/>
        <w:sectPr w:rsidR="004415E1">
          <w:pgSz w:w="11910" w:h="16840"/>
          <w:pgMar w:top="940" w:right="800" w:bottom="1120" w:left="820" w:header="712" w:footer="937" w:gutter="0"/>
          <w:cols w:space="720"/>
        </w:sectPr>
      </w:pPr>
    </w:p>
    <w:p w14:paraId="65406BF5" w14:textId="77777777" w:rsidR="004415E1" w:rsidRDefault="00923EE6">
      <w:pPr>
        <w:pStyle w:val="Corpsdetexte"/>
        <w:rPr>
          <w:rFonts w:ascii="Times New Roman"/>
          <w:sz w:val="20"/>
        </w:rPr>
      </w:pPr>
      <w:r>
        <w:lastRenderedPageBreak/>
        <w:pict w14:anchorId="39BA6C20">
          <v:group id="_x0000_s1033" style="position:absolute;margin-left:70.6pt;margin-top:223.7pt;width:459.6pt;height:364.4pt;z-index:-272618496;mso-position-horizontal-relative:page;mso-position-vertical-relative:page" coordorigin="1412,4474" coordsize="9192,7288">
            <v:shape id="_x0000_s1042" style="position:absolute;left:1423;top:4483;width:9170;height:7269" coordorigin="1424,4484" coordsize="9170,7269" path="m10593,4484r-103,l1524,4484r-100,l1424,11752r100,l10490,11752r103,l10593,4484e" fillcolor="#d5e2bb" stroked="f">
              <v:path arrowok="t"/>
            </v:shape>
            <v:line id="_x0000_s1041" style="position:absolute" from="1421,4479" to="10593,4479" strokeweight=".48pt"/>
            <v:line id="_x0000_s1040" style="position:absolute" from="1416,4474" to="1416,11752" strokeweight=".48pt"/>
            <v:rect id="_x0000_s1039" style="position:absolute;left:1411;top:11752;width:10;height:10" fillcolor="black" stroked="f"/>
            <v:line id="_x0000_s1038" style="position:absolute" from="1421,11757" to="10593,11757" strokeweight=".48pt"/>
            <v:line id="_x0000_s1037" style="position:absolute" from="10598,4474" to="10598,11752" strokeweight=".48pt"/>
            <v:rect id="_x0000_s1036" style="position:absolute;left:10593;top:11752;width:10;height:10" fillcolor="black" stroked="f"/>
            <v:shape id="_x0000_s1035" type="#_x0000_t202" style="position:absolute;left:1524;top:4485;width:2967;height:247" filled="f" stroked="f">
              <v:textbox inset="0,0,0,0">
                <w:txbxContent>
                  <w:p w14:paraId="05E9EC0C" w14:textId="77777777" w:rsidR="001E19F6" w:rsidRDefault="001E19F6">
                    <w:pPr>
                      <w:spacing w:line="247" w:lineRule="exact"/>
                    </w:pPr>
                    <w:r>
                      <w:rPr>
                        <w:b/>
                      </w:rPr>
                      <w:t>Infobox 22 - FR CA position</w:t>
                    </w:r>
                    <w:r>
                      <w:t>:</w:t>
                    </w:r>
                  </w:p>
                </w:txbxContent>
              </v:textbox>
            </v:shape>
            <v:shape id="_x0000_s1034" type="#_x0000_t202" style="position:absolute;left:1884;top:9970;width:8332;height:1021" filled="f" stroked="f">
              <v:textbox inset="0,0,0,0">
                <w:txbxContent>
                  <w:p w14:paraId="04B53573" w14:textId="77777777" w:rsidR="001E19F6" w:rsidRDefault="001E19F6">
                    <w:pPr>
                      <w:spacing w:line="247" w:lineRule="exact"/>
                      <w:ind w:left="347"/>
                    </w:pPr>
                    <w:r>
                      <w:t xml:space="preserve">Proposed </w:t>
                    </w:r>
                    <w:r>
                      <w:rPr>
                        <w:sz w:val="20"/>
                      </w:rPr>
                      <w:t xml:space="preserve">instruction of use and </w:t>
                    </w:r>
                    <w:r>
                      <w:t>risk mitigation measure:</w:t>
                    </w:r>
                  </w:p>
                  <w:p w14:paraId="36D02D8E" w14:textId="77777777" w:rsidR="001E19F6" w:rsidRDefault="001E19F6">
                    <w:pPr>
                      <w:spacing w:before="2"/>
                      <w:rPr>
                        <w:rFonts w:ascii="Times New Roman"/>
                      </w:rPr>
                    </w:pPr>
                  </w:p>
                  <w:p w14:paraId="6B7083F0" w14:textId="77777777" w:rsidR="001E19F6" w:rsidRDefault="001E19F6">
                    <w:pPr>
                      <w:numPr>
                        <w:ilvl w:val="0"/>
                        <w:numId w:val="3"/>
                      </w:numPr>
                      <w:tabs>
                        <w:tab w:val="left" w:pos="359"/>
                        <w:tab w:val="left" w:pos="360"/>
                      </w:tabs>
                      <w:spacing w:line="261" w:lineRule="exact"/>
                    </w:pPr>
                    <w:r>
                      <w:t>Do not apply to washable surfaces or washable</w:t>
                    </w:r>
                    <w:r>
                      <w:rPr>
                        <w:spacing w:val="-6"/>
                      </w:rPr>
                      <w:t xml:space="preserve"> </w:t>
                    </w:r>
                    <w:r>
                      <w:t>textiles.</w:t>
                    </w:r>
                  </w:p>
                  <w:p w14:paraId="568288D8" w14:textId="77777777" w:rsidR="001E19F6" w:rsidRDefault="001E19F6">
                    <w:pPr>
                      <w:numPr>
                        <w:ilvl w:val="0"/>
                        <w:numId w:val="3"/>
                      </w:numPr>
                      <w:tabs>
                        <w:tab w:val="left" w:pos="359"/>
                        <w:tab w:val="left" w:pos="360"/>
                      </w:tabs>
                      <w:spacing w:line="258" w:lineRule="exact"/>
                    </w:pPr>
                    <w:r>
                      <w:t>During application protect the adjacent surface with a non-washable plastic</w:t>
                    </w:r>
                    <w:r>
                      <w:rPr>
                        <w:spacing w:val="-16"/>
                      </w:rPr>
                      <w:t xml:space="preserve"> </w:t>
                    </w:r>
                    <w:r>
                      <w:t>sheet.</w:t>
                    </w:r>
                  </w:p>
                </w:txbxContent>
              </v:textbox>
            </v:shape>
            <w10:wrap anchorx="page" anchory="page"/>
          </v:group>
        </w:pict>
      </w:r>
    </w:p>
    <w:p w14:paraId="737A826C" w14:textId="77777777" w:rsidR="004415E1" w:rsidRDefault="004415E1">
      <w:pPr>
        <w:pStyle w:val="Corpsdetexte"/>
        <w:spacing w:before="7" w:after="1"/>
        <w:rPr>
          <w:rFonts w:ascii="Times New Roman"/>
          <w:sz w:val="20"/>
        </w:rPr>
      </w:pPr>
    </w:p>
    <w:p w14:paraId="3DEA6311" w14:textId="77777777" w:rsidR="004415E1" w:rsidRDefault="00923EE6">
      <w:pPr>
        <w:pStyle w:val="Corpsdetexte"/>
        <w:ind w:left="1472"/>
        <w:rPr>
          <w:rFonts w:ascii="Times New Roman"/>
          <w:sz w:val="20"/>
        </w:rPr>
      </w:pPr>
      <w:r>
        <w:rPr>
          <w:rFonts w:ascii="Times New Roman"/>
          <w:sz w:val="20"/>
        </w:rPr>
      </w:r>
      <w:r>
        <w:rPr>
          <w:rFonts w:ascii="Times New Roman"/>
          <w:sz w:val="20"/>
        </w:rPr>
        <w:pict w14:anchorId="177F6B26">
          <v:shape id="_x0000_s1602" type="#_x0000_t202" style="width:398.15pt;height:89.2pt;mso-left-percent:-10001;mso-top-percent:-10001;mso-position-horizontal:absolute;mso-position-horizontal-relative:char;mso-position-vertical:absolute;mso-position-vertical-relative:line;mso-left-percent:-10001;mso-top-percent:-10001" filled="f" strokeweight=".48pt">
            <v:textbox inset="0,0,0,0">
              <w:txbxContent>
                <w:p w14:paraId="75BA7159" w14:textId="77777777" w:rsidR="001E19F6" w:rsidRDefault="001E19F6">
                  <w:pPr>
                    <w:pStyle w:val="Corpsdetexte"/>
                    <w:spacing w:before="10"/>
                    <w:rPr>
                      <w:rFonts w:ascii="Times New Roman"/>
                      <w:sz w:val="21"/>
                    </w:rPr>
                  </w:pPr>
                </w:p>
                <w:p w14:paraId="0C9B5E71" w14:textId="77777777" w:rsidR="001E19F6" w:rsidRDefault="001E19F6">
                  <w:pPr>
                    <w:pStyle w:val="Corpsdetexte"/>
                    <w:spacing w:before="1"/>
                    <w:ind w:left="103" w:right="100"/>
                    <w:jc w:val="both"/>
                  </w:pPr>
                  <w:r>
                    <w:t>Therefore, the risk for all compartments (air, water, sediment, soil and groundwater) and the risk of primary and secondary poisoning are considered acceptable when using the product Paranix Environnement according to the label recommendations. There is no need for conducting a mixture toxicity assessment and an estimation of aggregated exposure.</w:t>
                  </w:r>
                </w:p>
              </w:txbxContent>
            </v:textbox>
            <w10:anchorlock/>
          </v:shape>
        </w:pict>
      </w:r>
    </w:p>
    <w:p w14:paraId="63E76A80" w14:textId="77777777" w:rsidR="004415E1" w:rsidRDefault="004415E1">
      <w:pPr>
        <w:pStyle w:val="Corpsdetexte"/>
        <w:rPr>
          <w:rFonts w:ascii="Times New Roman"/>
          <w:sz w:val="20"/>
        </w:rPr>
      </w:pPr>
    </w:p>
    <w:p w14:paraId="3FED9CD9" w14:textId="77777777" w:rsidR="004415E1" w:rsidRDefault="004415E1">
      <w:pPr>
        <w:pStyle w:val="Corpsdetexte"/>
        <w:rPr>
          <w:rFonts w:ascii="Times New Roman"/>
          <w:sz w:val="20"/>
        </w:rPr>
      </w:pPr>
    </w:p>
    <w:p w14:paraId="19A6FD56" w14:textId="77777777" w:rsidR="004415E1" w:rsidRDefault="004415E1">
      <w:pPr>
        <w:pStyle w:val="Corpsdetexte"/>
        <w:rPr>
          <w:rFonts w:ascii="Times New Roman"/>
          <w:sz w:val="20"/>
        </w:rPr>
      </w:pPr>
    </w:p>
    <w:p w14:paraId="3651912D" w14:textId="77777777" w:rsidR="004415E1" w:rsidRDefault="004415E1">
      <w:pPr>
        <w:pStyle w:val="Corpsdetexte"/>
        <w:rPr>
          <w:rFonts w:ascii="Times New Roman"/>
          <w:sz w:val="20"/>
        </w:rPr>
      </w:pPr>
    </w:p>
    <w:p w14:paraId="723B4961" w14:textId="77777777" w:rsidR="004415E1" w:rsidRDefault="004415E1">
      <w:pPr>
        <w:pStyle w:val="Corpsdetexte"/>
        <w:rPr>
          <w:rFonts w:ascii="Times New Roman"/>
          <w:sz w:val="20"/>
        </w:rPr>
      </w:pPr>
    </w:p>
    <w:p w14:paraId="677B0CDD" w14:textId="77777777" w:rsidR="004415E1" w:rsidRDefault="004415E1">
      <w:pPr>
        <w:pStyle w:val="Corpsdetexte"/>
        <w:rPr>
          <w:rFonts w:ascii="Times New Roman"/>
          <w:sz w:val="20"/>
        </w:rPr>
      </w:pPr>
    </w:p>
    <w:p w14:paraId="76A97996" w14:textId="77777777" w:rsidR="004415E1" w:rsidRDefault="004415E1">
      <w:pPr>
        <w:pStyle w:val="Corpsdetexte"/>
        <w:rPr>
          <w:rFonts w:ascii="Times New Roman"/>
          <w:sz w:val="20"/>
        </w:rPr>
      </w:pPr>
    </w:p>
    <w:p w14:paraId="5EAA60A2" w14:textId="77777777" w:rsidR="004415E1" w:rsidRDefault="004415E1">
      <w:pPr>
        <w:pStyle w:val="Corpsdetexte"/>
        <w:spacing w:before="1"/>
        <w:rPr>
          <w:rFonts w:ascii="Times New Roman"/>
          <w:sz w:val="12"/>
        </w:rPr>
      </w:pPr>
    </w:p>
    <w:tbl>
      <w:tblPr>
        <w:tblStyle w:val="TableNormal"/>
        <w:tblW w:w="0" w:type="auto"/>
        <w:tblInd w:w="1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8"/>
        <w:gridCol w:w="4681"/>
        <w:gridCol w:w="1947"/>
      </w:tblGrid>
      <w:tr w:rsidR="004415E1" w14:paraId="183DFFED" w14:textId="77777777">
        <w:trPr>
          <w:trHeight w:val="1497"/>
        </w:trPr>
        <w:tc>
          <w:tcPr>
            <w:tcW w:w="1488" w:type="dxa"/>
            <w:shd w:val="clear" w:color="auto" w:fill="B8CCE3"/>
          </w:tcPr>
          <w:p w14:paraId="494A0B7B" w14:textId="77777777" w:rsidR="004415E1" w:rsidRDefault="004415E1">
            <w:pPr>
              <w:pStyle w:val="TableParagraph"/>
              <w:rPr>
                <w:rFonts w:ascii="Times New Roman"/>
                <w:sz w:val="20"/>
              </w:rPr>
            </w:pPr>
          </w:p>
        </w:tc>
        <w:tc>
          <w:tcPr>
            <w:tcW w:w="4681" w:type="dxa"/>
            <w:shd w:val="clear" w:color="auto" w:fill="B8CCE3"/>
          </w:tcPr>
          <w:p w14:paraId="38A7455A" w14:textId="77777777" w:rsidR="004415E1" w:rsidRDefault="00DF634C">
            <w:pPr>
              <w:pStyle w:val="TableParagraph"/>
              <w:spacing w:before="79"/>
              <w:ind w:left="110"/>
              <w:jc w:val="both"/>
              <w:rPr>
                <w:b/>
              </w:rPr>
            </w:pPr>
            <w:r>
              <w:rPr>
                <w:b/>
              </w:rPr>
              <w:t>PARANIX ENVIRONNEMENT</w:t>
            </w:r>
          </w:p>
          <w:p w14:paraId="041C551B" w14:textId="77777777" w:rsidR="004415E1" w:rsidRDefault="00DF634C">
            <w:pPr>
              <w:pStyle w:val="TableParagraph"/>
              <w:spacing w:before="66" w:line="247" w:lineRule="auto"/>
              <w:ind w:left="110" w:right="92"/>
              <w:jc w:val="both"/>
              <w:rPr>
                <w:b/>
              </w:rPr>
            </w:pPr>
            <w:r>
              <w:rPr>
                <w:b/>
              </w:rPr>
              <w:t>Ready-for-use product used by non- professionals for the curative treatment of non-wet washable objects and furnishings against lice and nits infestations</w:t>
            </w:r>
          </w:p>
        </w:tc>
        <w:tc>
          <w:tcPr>
            <w:tcW w:w="1947" w:type="dxa"/>
            <w:shd w:val="clear" w:color="auto" w:fill="DBE4F0"/>
          </w:tcPr>
          <w:p w14:paraId="4DF9A441" w14:textId="77777777" w:rsidR="004415E1" w:rsidRDefault="004415E1">
            <w:pPr>
              <w:pStyle w:val="TableParagraph"/>
              <w:rPr>
                <w:rFonts w:ascii="Times New Roman"/>
                <w:sz w:val="24"/>
              </w:rPr>
            </w:pPr>
          </w:p>
          <w:p w14:paraId="7D1F3B55" w14:textId="77777777" w:rsidR="004415E1" w:rsidRDefault="004415E1">
            <w:pPr>
              <w:pStyle w:val="TableParagraph"/>
              <w:spacing w:before="7"/>
              <w:rPr>
                <w:rFonts w:ascii="Times New Roman"/>
                <w:sz w:val="30"/>
              </w:rPr>
            </w:pPr>
          </w:p>
          <w:p w14:paraId="32343766" w14:textId="77777777" w:rsidR="004415E1" w:rsidRDefault="00DF634C">
            <w:pPr>
              <w:pStyle w:val="TableParagraph"/>
              <w:ind w:left="4"/>
              <w:rPr>
                <w:b/>
              </w:rPr>
            </w:pPr>
            <w:r>
              <w:rPr>
                <w:b/>
              </w:rPr>
              <w:t>Conclusion</w:t>
            </w:r>
          </w:p>
        </w:tc>
      </w:tr>
      <w:tr w:rsidR="004415E1" w14:paraId="59441AF3" w14:textId="77777777">
        <w:trPr>
          <w:trHeight w:val="393"/>
        </w:trPr>
        <w:tc>
          <w:tcPr>
            <w:tcW w:w="1488" w:type="dxa"/>
            <w:shd w:val="clear" w:color="auto" w:fill="C2D59B"/>
          </w:tcPr>
          <w:p w14:paraId="1D8FDF99" w14:textId="77777777" w:rsidR="004415E1" w:rsidRDefault="00DF634C">
            <w:pPr>
              <w:pStyle w:val="TableParagraph"/>
              <w:spacing w:before="79"/>
              <w:ind w:left="110"/>
            </w:pPr>
            <w:r>
              <w:t>STP</w:t>
            </w:r>
          </w:p>
        </w:tc>
        <w:tc>
          <w:tcPr>
            <w:tcW w:w="4681" w:type="dxa"/>
            <w:shd w:val="clear" w:color="auto" w:fill="C2D59B"/>
          </w:tcPr>
          <w:p w14:paraId="3381A269" w14:textId="77777777" w:rsidR="004415E1" w:rsidRDefault="00DF634C">
            <w:pPr>
              <w:pStyle w:val="TableParagraph"/>
              <w:spacing w:before="79"/>
              <w:ind w:left="110"/>
            </w:pPr>
            <w:r>
              <w:t>Acceptable</w:t>
            </w:r>
          </w:p>
        </w:tc>
        <w:tc>
          <w:tcPr>
            <w:tcW w:w="1947" w:type="dxa"/>
            <w:vMerge w:val="restart"/>
            <w:shd w:val="clear" w:color="auto" w:fill="C2D59B"/>
          </w:tcPr>
          <w:p w14:paraId="0F4067F8" w14:textId="77777777" w:rsidR="004415E1" w:rsidRDefault="004415E1">
            <w:pPr>
              <w:pStyle w:val="TableParagraph"/>
              <w:rPr>
                <w:rFonts w:ascii="Times New Roman"/>
                <w:sz w:val="24"/>
              </w:rPr>
            </w:pPr>
          </w:p>
          <w:p w14:paraId="34E1560F" w14:textId="77777777" w:rsidR="004415E1" w:rsidRDefault="004415E1">
            <w:pPr>
              <w:pStyle w:val="TableParagraph"/>
              <w:rPr>
                <w:rFonts w:ascii="Times New Roman"/>
                <w:sz w:val="24"/>
              </w:rPr>
            </w:pPr>
          </w:p>
          <w:p w14:paraId="43AF436F" w14:textId="77777777" w:rsidR="004415E1" w:rsidRDefault="004415E1">
            <w:pPr>
              <w:pStyle w:val="TableParagraph"/>
              <w:spacing w:before="5"/>
              <w:rPr>
                <w:rFonts w:ascii="Times New Roman"/>
                <w:sz w:val="35"/>
              </w:rPr>
            </w:pPr>
          </w:p>
          <w:p w14:paraId="35BAC5D4" w14:textId="77777777" w:rsidR="004415E1" w:rsidRDefault="00DF634C">
            <w:pPr>
              <w:pStyle w:val="TableParagraph"/>
              <w:tabs>
                <w:tab w:val="left" w:pos="1551"/>
              </w:tabs>
              <w:spacing w:line="247" w:lineRule="auto"/>
              <w:ind w:left="4" w:right="-15"/>
              <w:rPr>
                <w:b/>
              </w:rPr>
            </w:pPr>
            <w:r>
              <w:rPr>
                <w:b/>
              </w:rPr>
              <w:t>Unacceptable without</w:t>
            </w:r>
            <w:r>
              <w:rPr>
                <w:b/>
              </w:rPr>
              <w:tab/>
              <w:t>risk mitigation measures</w:t>
            </w:r>
          </w:p>
        </w:tc>
      </w:tr>
      <w:tr w:rsidR="004415E1" w14:paraId="27D5C58B" w14:textId="77777777">
        <w:trPr>
          <w:trHeight w:val="654"/>
        </w:trPr>
        <w:tc>
          <w:tcPr>
            <w:tcW w:w="1488" w:type="dxa"/>
            <w:shd w:val="clear" w:color="auto" w:fill="C2D59B"/>
          </w:tcPr>
          <w:p w14:paraId="24CABA50" w14:textId="77777777" w:rsidR="004415E1" w:rsidRDefault="00DF634C">
            <w:pPr>
              <w:pStyle w:val="TableParagraph"/>
              <w:spacing w:before="81" w:line="244" w:lineRule="auto"/>
              <w:ind w:left="110" w:right="589"/>
            </w:pPr>
            <w:r>
              <w:t>Surface water</w:t>
            </w:r>
          </w:p>
        </w:tc>
        <w:tc>
          <w:tcPr>
            <w:tcW w:w="4681" w:type="dxa"/>
            <w:shd w:val="clear" w:color="auto" w:fill="C2D59B"/>
          </w:tcPr>
          <w:p w14:paraId="105A6755" w14:textId="77777777" w:rsidR="004415E1" w:rsidRDefault="00DF634C">
            <w:pPr>
              <w:pStyle w:val="TableParagraph"/>
              <w:spacing w:before="208"/>
              <w:ind w:left="110"/>
              <w:rPr>
                <w:b/>
              </w:rPr>
            </w:pPr>
            <w:r>
              <w:rPr>
                <w:b/>
              </w:rPr>
              <w:t>Unacceptable</w:t>
            </w:r>
          </w:p>
        </w:tc>
        <w:tc>
          <w:tcPr>
            <w:tcW w:w="1947" w:type="dxa"/>
            <w:vMerge/>
            <w:tcBorders>
              <w:top w:val="nil"/>
            </w:tcBorders>
            <w:shd w:val="clear" w:color="auto" w:fill="C2D59B"/>
          </w:tcPr>
          <w:p w14:paraId="773ADA4D" w14:textId="77777777" w:rsidR="004415E1" w:rsidRDefault="004415E1">
            <w:pPr>
              <w:rPr>
                <w:sz w:val="2"/>
                <w:szCs w:val="2"/>
              </w:rPr>
            </w:pPr>
          </w:p>
        </w:tc>
      </w:tr>
      <w:tr w:rsidR="004415E1" w14:paraId="35323390" w14:textId="77777777">
        <w:trPr>
          <w:trHeight w:val="395"/>
        </w:trPr>
        <w:tc>
          <w:tcPr>
            <w:tcW w:w="1488" w:type="dxa"/>
            <w:shd w:val="clear" w:color="auto" w:fill="C2D59B"/>
          </w:tcPr>
          <w:p w14:paraId="4F082BDA" w14:textId="77777777" w:rsidR="004415E1" w:rsidRDefault="00DF634C">
            <w:pPr>
              <w:pStyle w:val="TableParagraph"/>
              <w:spacing w:before="81"/>
              <w:ind w:left="110"/>
            </w:pPr>
            <w:r>
              <w:t>Sediment</w:t>
            </w:r>
          </w:p>
        </w:tc>
        <w:tc>
          <w:tcPr>
            <w:tcW w:w="4681" w:type="dxa"/>
            <w:shd w:val="clear" w:color="auto" w:fill="C2D59B"/>
          </w:tcPr>
          <w:p w14:paraId="0787398B" w14:textId="77777777" w:rsidR="004415E1" w:rsidRDefault="00DF634C">
            <w:pPr>
              <w:pStyle w:val="TableParagraph"/>
              <w:spacing w:before="79"/>
              <w:ind w:left="110"/>
              <w:rPr>
                <w:b/>
              </w:rPr>
            </w:pPr>
            <w:r>
              <w:rPr>
                <w:b/>
              </w:rPr>
              <w:t>Unacceptable</w:t>
            </w:r>
          </w:p>
        </w:tc>
        <w:tc>
          <w:tcPr>
            <w:tcW w:w="1947" w:type="dxa"/>
            <w:vMerge/>
            <w:tcBorders>
              <w:top w:val="nil"/>
            </w:tcBorders>
            <w:shd w:val="clear" w:color="auto" w:fill="C2D59B"/>
          </w:tcPr>
          <w:p w14:paraId="69B739D3" w14:textId="77777777" w:rsidR="004415E1" w:rsidRDefault="004415E1">
            <w:pPr>
              <w:rPr>
                <w:sz w:val="2"/>
                <w:szCs w:val="2"/>
              </w:rPr>
            </w:pPr>
          </w:p>
        </w:tc>
      </w:tr>
      <w:tr w:rsidR="004415E1" w14:paraId="163D4988" w14:textId="77777777">
        <w:trPr>
          <w:trHeight w:val="396"/>
        </w:trPr>
        <w:tc>
          <w:tcPr>
            <w:tcW w:w="1488" w:type="dxa"/>
            <w:shd w:val="clear" w:color="auto" w:fill="C2D59B"/>
          </w:tcPr>
          <w:p w14:paraId="61F0E1F8" w14:textId="77777777" w:rsidR="004415E1" w:rsidRDefault="00DF634C">
            <w:pPr>
              <w:pStyle w:val="TableParagraph"/>
              <w:spacing w:before="82"/>
              <w:ind w:left="110"/>
            </w:pPr>
            <w:r>
              <w:t>Soil</w:t>
            </w:r>
          </w:p>
        </w:tc>
        <w:tc>
          <w:tcPr>
            <w:tcW w:w="4681" w:type="dxa"/>
            <w:shd w:val="clear" w:color="auto" w:fill="C2D59B"/>
          </w:tcPr>
          <w:p w14:paraId="7119CBF2" w14:textId="77777777" w:rsidR="004415E1" w:rsidRDefault="00DF634C">
            <w:pPr>
              <w:pStyle w:val="TableParagraph"/>
              <w:spacing w:before="79"/>
              <w:ind w:left="110"/>
              <w:rPr>
                <w:b/>
              </w:rPr>
            </w:pPr>
            <w:r>
              <w:rPr>
                <w:b/>
              </w:rPr>
              <w:t>Unacceptable</w:t>
            </w:r>
          </w:p>
        </w:tc>
        <w:tc>
          <w:tcPr>
            <w:tcW w:w="1947" w:type="dxa"/>
            <w:vMerge/>
            <w:tcBorders>
              <w:top w:val="nil"/>
            </w:tcBorders>
            <w:shd w:val="clear" w:color="auto" w:fill="C2D59B"/>
          </w:tcPr>
          <w:p w14:paraId="05B1EF7D" w14:textId="77777777" w:rsidR="004415E1" w:rsidRDefault="004415E1">
            <w:pPr>
              <w:rPr>
                <w:sz w:val="2"/>
                <w:szCs w:val="2"/>
              </w:rPr>
            </w:pPr>
          </w:p>
        </w:tc>
      </w:tr>
      <w:tr w:rsidR="004415E1" w14:paraId="07CF3DAA" w14:textId="77777777">
        <w:trPr>
          <w:trHeight w:val="395"/>
        </w:trPr>
        <w:tc>
          <w:tcPr>
            <w:tcW w:w="1488" w:type="dxa"/>
            <w:shd w:val="clear" w:color="auto" w:fill="C2D59B"/>
          </w:tcPr>
          <w:p w14:paraId="483AA5F2" w14:textId="77777777" w:rsidR="004415E1" w:rsidRDefault="00DF634C">
            <w:pPr>
              <w:pStyle w:val="TableParagraph"/>
              <w:spacing w:before="79"/>
              <w:ind w:left="110"/>
            </w:pPr>
            <w:r>
              <w:t>Groundwater</w:t>
            </w:r>
          </w:p>
        </w:tc>
        <w:tc>
          <w:tcPr>
            <w:tcW w:w="4681" w:type="dxa"/>
            <w:shd w:val="clear" w:color="auto" w:fill="C2D59B"/>
          </w:tcPr>
          <w:p w14:paraId="0CFD0FF5" w14:textId="77777777" w:rsidR="004415E1" w:rsidRDefault="00DF634C">
            <w:pPr>
              <w:pStyle w:val="TableParagraph"/>
              <w:spacing w:before="76"/>
              <w:ind w:left="110"/>
              <w:rPr>
                <w:b/>
              </w:rPr>
            </w:pPr>
            <w:r>
              <w:rPr>
                <w:b/>
              </w:rPr>
              <w:t>Unacceptable</w:t>
            </w:r>
          </w:p>
        </w:tc>
        <w:tc>
          <w:tcPr>
            <w:tcW w:w="1947" w:type="dxa"/>
            <w:vMerge/>
            <w:tcBorders>
              <w:top w:val="nil"/>
            </w:tcBorders>
            <w:shd w:val="clear" w:color="auto" w:fill="C2D59B"/>
          </w:tcPr>
          <w:p w14:paraId="6359D1B7" w14:textId="77777777" w:rsidR="004415E1" w:rsidRDefault="004415E1">
            <w:pPr>
              <w:rPr>
                <w:sz w:val="2"/>
                <w:szCs w:val="2"/>
              </w:rPr>
            </w:pPr>
          </w:p>
        </w:tc>
      </w:tr>
      <w:tr w:rsidR="004415E1" w14:paraId="34174B91" w14:textId="77777777">
        <w:trPr>
          <w:trHeight w:val="654"/>
        </w:trPr>
        <w:tc>
          <w:tcPr>
            <w:tcW w:w="1488" w:type="dxa"/>
            <w:shd w:val="clear" w:color="auto" w:fill="C2D59B"/>
          </w:tcPr>
          <w:p w14:paraId="347D509D" w14:textId="77777777" w:rsidR="004415E1" w:rsidRDefault="00DF634C">
            <w:pPr>
              <w:pStyle w:val="TableParagraph"/>
              <w:spacing w:before="79" w:line="244" w:lineRule="auto"/>
              <w:ind w:left="110" w:right="296"/>
            </w:pPr>
            <w:r>
              <w:t>Secondary poisoning</w:t>
            </w:r>
          </w:p>
        </w:tc>
        <w:tc>
          <w:tcPr>
            <w:tcW w:w="4681" w:type="dxa"/>
            <w:shd w:val="clear" w:color="auto" w:fill="C2D59B"/>
          </w:tcPr>
          <w:p w14:paraId="468A772B" w14:textId="77777777" w:rsidR="004415E1" w:rsidRDefault="00DF634C">
            <w:pPr>
              <w:pStyle w:val="TableParagraph"/>
              <w:spacing w:before="208"/>
              <w:ind w:left="110"/>
            </w:pPr>
            <w:r>
              <w:t>Acceptable</w:t>
            </w:r>
          </w:p>
        </w:tc>
        <w:tc>
          <w:tcPr>
            <w:tcW w:w="1947" w:type="dxa"/>
            <w:vMerge/>
            <w:tcBorders>
              <w:top w:val="nil"/>
            </w:tcBorders>
            <w:shd w:val="clear" w:color="auto" w:fill="C2D59B"/>
          </w:tcPr>
          <w:p w14:paraId="490A882F" w14:textId="77777777" w:rsidR="004415E1" w:rsidRDefault="004415E1">
            <w:pPr>
              <w:rPr>
                <w:sz w:val="2"/>
                <w:szCs w:val="2"/>
              </w:rPr>
            </w:pPr>
          </w:p>
        </w:tc>
      </w:tr>
    </w:tbl>
    <w:p w14:paraId="7CBAC101" w14:textId="77777777" w:rsidR="004415E1" w:rsidRDefault="004415E1">
      <w:pPr>
        <w:rPr>
          <w:sz w:val="2"/>
          <w:szCs w:val="2"/>
        </w:rPr>
        <w:sectPr w:rsidR="004415E1">
          <w:pgSz w:w="11910" w:h="16840"/>
          <w:pgMar w:top="940" w:right="800" w:bottom="1120" w:left="820" w:header="712" w:footer="937" w:gutter="0"/>
          <w:cols w:space="720"/>
        </w:sectPr>
      </w:pPr>
    </w:p>
    <w:p w14:paraId="238B4092" w14:textId="77777777" w:rsidR="004415E1" w:rsidRDefault="004415E1">
      <w:pPr>
        <w:pStyle w:val="Corpsdetexte"/>
        <w:rPr>
          <w:rFonts w:ascii="Times New Roman"/>
          <w:sz w:val="20"/>
        </w:rPr>
      </w:pPr>
    </w:p>
    <w:p w14:paraId="3038E899" w14:textId="77777777" w:rsidR="004415E1" w:rsidRDefault="004415E1">
      <w:pPr>
        <w:pStyle w:val="Corpsdetexte"/>
        <w:spacing w:before="3"/>
        <w:rPr>
          <w:rFonts w:ascii="Times New Roman"/>
          <w:sz w:val="20"/>
        </w:rPr>
      </w:pPr>
    </w:p>
    <w:p w14:paraId="123FFAF8" w14:textId="77777777" w:rsidR="004415E1" w:rsidRDefault="00DF634C">
      <w:pPr>
        <w:pStyle w:val="Titre2"/>
        <w:numPr>
          <w:ilvl w:val="2"/>
          <w:numId w:val="41"/>
        </w:numPr>
        <w:tabs>
          <w:tab w:val="left" w:pos="1856"/>
        </w:tabs>
        <w:ind w:left="1855" w:hanging="552"/>
        <w:jc w:val="left"/>
      </w:pPr>
      <w:bookmarkStart w:id="27" w:name="_bookmark20"/>
      <w:bookmarkEnd w:id="27"/>
      <w:r>
        <w:t>Measures to protect man, animals and the</w:t>
      </w:r>
      <w:r>
        <w:rPr>
          <w:spacing w:val="-9"/>
        </w:rPr>
        <w:t xml:space="preserve"> </w:t>
      </w:r>
      <w:r>
        <w:t>environment</w:t>
      </w:r>
    </w:p>
    <w:p w14:paraId="3B8BB736" w14:textId="77777777" w:rsidR="004415E1" w:rsidRDefault="004415E1">
      <w:pPr>
        <w:pStyle w:val="Corpsdetexte"/>
        <w:rPr>
          <w:b/>
          <w:sz w:val="24"/>
        </w:rPr>
      </w:pPr>
    </w:p>
    <w:p w14:paraId="7A007884" w14:textId="77777777" w:rsidR="004415E1" w:rsidRDefault="004415E1">
      <w:pPr>
        <w:pStyle w:val="Corpsdetexte"/>
        <w:spacing w:before="10"/>
        <w:rPr>
          <w:b/>
          <w:sz w:val="26"/>
        </w:rPr>
      </w:pPr>
    </w:p>
    <w:p w14:paraId="7F1C615A" w14:textId="77777777" w:rsidR="004415E1" w:rsidRDefault="00DF634C">
      <w:pPr>
        <w:pStyle w:val="Corpsdetexte"/>
        <w:ind w:left="596"/>
        <w:jc w:val="both"/>
      </w:pPr>
      <w:r>
        <w:t>See section 2.1.5.3, which is the Summary of Produxct</w:t>
      </w:r>
      <w:r>
        <w:rPr>
          <w:spacing w:val="-20"/>
        </w:rPr>
        <w:t xml:space="preserve"> </w:t>
      </w:r>
      <w:r>
        <w:t>Characteristics</w:t>
      </w:r>
    </w:p>
    <w:p w14:paraId="7ECFAE35" w14:textId="77777777" w:rsidR="004415E1" w:rsidRDefault="004415E1">
      <w:pPr>
        <w:pStyle w:val="Corpsdetexte"/>
        <w:spacing w:before="5"/>
        <w:rPr>
          <w:sz w:val="27"/>
        </w:rPr>
      </w:pPr>
    </w:p>
    <w:p w14:paraId="005B127B" w14:textId="77777777" w:rsidR="004415E1" w:rsidRDefault="00DF634C">
      <w:pPr>
        <w:pStyle w:val="Titre2"/>
        <w:numPr>
          <w:ilvl w:val="2"/>
          <w:numId w:val="41"/>
        </w:numPr>
        <w:tabs>
          <w:tab w:val="left" w:pos="1981"/>
        </w:tabs>
        <w:ind w:left="1980" w:hanging="677"/>
        <w:jc w:val="left"/>
      </w:pPr>
      <w:bookmarkStart w:id="28" w:name="_bookmark21"/>
      <w:bookmarkEnd w:id="28"/>
      <w:r>
        <w:t>Assessment of a combination of biocidal</w:t>
      </w:r>
      <w:r>
        <w:rPr>
          <w:spacing w:val="-16"/>
        </w:rPr>
        <w:t xml:space="preserve"> </w:t>
      </w:r>
      <w:r>
        <w:t>products</w:t>
      </w:r>
    </w:p>
    <w:p w14:paraId="40E0A976" w14:textId="77777777" w:rsidR="004415E1" w:rsidRDefault="004415E1">
      <w:pPr>
        <w:pStyle w:val="Corpsdetexte"/>
        <w:spacing w:before="8"/>
        <w:rPr>
          <w:b/>
          <w:sz w:val="28"/>
        </w:rPr>
      </w:pPr>
    </w:p>
    <w:p w14:paraId="05D1F73A" w14:textId="77777777" w:rsidR="004415E1" w:rsidRDefault="00DF634C">
      <w:pPr>
        <w:pStyle w:val="Corpsdetexte"/>
        <w:spacing w:before="1" w:line="244" w:lineRule="auto"/>
        <w:ind w:left="596" w:right="620"/>
        <w:jc w:val="both"/>
      </w:pPr>
      <w:r>
        <w:t>Not relevant, as Paranix Environnement is not intended to be used with other biocidal products.</w:t>
      </w:r>
    </w:p>
    <w:p w14:paraId="63062863" w14:textId="77777777" w:rsidR="004415E1" w:rsidRDefault="004415E1">
      <w:pPr>
        <w:pStyle w:val="Corpsdetexte"/>
        <w:spacing w:before="3"/>
        <w:rPr>
          <w:sz w:val="27"/>
        </w:rPr>
      </w:pPr>
    </w:p>
    <w:p w14:paraId="7E484044" w14:textId="77777777" w:rsidR="004415E1" w:rsidRDefault="00DF634C">
      <w:pPr>
        <w:pStyle w:val="Titre2"/>
        <w:numPr>
          <w:ilvl w:val="2"/>
          <w:numId w:val="41"/>
        </w:numPr>
        <w:tabs>
          <w:tab w:val="left" w:pos="1979"/>
        </w:tabs>
        <w:ind w:left="1978" w:hanging="675"/>
        <w:jc w:val="left"/>
      </w:pPr>
      <w:bookmarkStart w:id="29" w:name="_bookmark22"/>
      <w:bookmarkEnd w:id="29"/>
      <w:r>
        <w:t>Comparative</w:t>
      </w:r>
      <w:r>
        <w:rPr>
          <w:spacing w:val="-1"/>
        </w:rPr>
        <w:t xml:space="preserve"> </w:t>
      </w:r>
      <w:r>
        <w:t>assessment</w:t>
      </w:r>
    </w:p>
    <w:p w14:paraId="34D67CE5" w14:textId="77777777" w:rsidR="004415E1" w:rsidRDefault="004415E1">
      <w:pPr>
        <w:pStyle w:val="Corpsdetexte"/>
        <w:spacing w:before="2"/>
        <w:rPr>
          <w:b/>
          <w:sz w:val="28"/>
        </w:rPr>
      </w:pPr>
    </w:p>
    <w:p w14:paraId="23823157" w14:textId="77777777" w:rsidR="004415E1" w:rsidRDefault="00DF634C">
      <w:pPr>
        <w:pStyle w:val="Corpsdetexte"/>
        <w:spacing w:line="244" w:lineRule="auto"/>
        <w:ind w:left="596" w:right="616"/>
        <w:jc w:val="both"/>
      </w:pPr>
      <w:r>
        <w:t>Not relevant, as the active substances contained in the biocidal product Paranix Environnement are not candidates for substitution in accordance with Article 10 of Regulation (EC) No.528/2012. See also paragraph 2.1.2.2 of this document.</w:t>
      </w:r>
    </w:p>
    <w:p w14:paraId="54AB8968" w14:textId="77777777" w:rsidR="004415E1" w:rsidRDefault="004415E1">
      <w:pPr>
        <w:spacing w:line="244" w:lineRule="auto"/>
        <w:jc w:val="both"/>
        <w:sectPr w:rsidR="004415E1">
          <w:pgSz w:w="11910" w:h="16840"/>
          <w:pgMar w:top="940" w:right="800" w:bottom="1120" w:left="820" w:header="712" w:footer="937" w:gutter="0"/>
          <w:cols w:space="720"/>
        </w:sectPr>
      </w:pPr>
    </w:p>
    <w:p w14:paraId="53C33A77" w14:textId="77777777" w:rsidR="004415E1" w:rsidRDefault="004415E1">
      <w:pPr>
        <w:pStyle w:val="Corpsdetexte"/>
        <w:rPr>
          <w:sz w:val="20"/>
        </w:rPr>
      </w:pPr>
    </w:p>
    <w:p w14:paraId="03A6BF5A" w14:textId="77777777" w:rsidR="004415E1" w:rsidRDefault="004415E1">
      <w:pPr>
        <w:pStyle w:val="Corpsdetexte"/>
        <w:spacing w:before="5"/>
        <w:rPr>
          <w:sz w:val="24"/>
        </w:rPr>
      </w:pPr>
    </w:p>
    <w:p w14:paraId="2F078430" w14:textId="77777777" w:rsidR="004415E1" w:rsidRDefault="00DF634C">
      <w:pPr>
        <w:pStyle w:val="Titre2"/>
        <w:numPr>
          <w:ilvl w:val="2"/>
          <w:numId w:val="52"/>
        </w:numPr>
        <w:tabs>
          <w:tab w:val="left" w:pos="1537"/>
        </w:tabs>
        <w:spacing w:before="94"/>
        <w:ind w:left="1536" w:hanging="361"/>
        <w:jc w:val="left"/>
      </w:pPr>
      <w:bookmarkStart w:id="30" w:name="_bookmark23"/>
      <w:bookmarkEnd w:id="30"/>
      <w:r>
        <w:t>ANNEXES</w:t>
      </w:r>
    </w:p>
    <w:p w14:paraId="4E66EA85" w14:textId="77777777" w:rsidR="004415E1" w:rsidRDefault="004415E1">
      <w:pPr>
        <w:pStyle w:val="Corpsdetexte"/>
        <w:rPr>
          <w:b/>
          <w:sz w:val="24"/>
        </w:rPr>
      </w:pPr>
    </w:p>
    <w:p w14:paraId="5D3FDC49" w14:textId="77777777" w:rsidR="004415E1" w:rsidRDefault="004415E1">
      <w:pPr>
        <w:pStyle w:val="Corpsdetexte"/>
        <w:rPr>
          <w:b/>
          <w:sz w:val="30"/>
        </w:rPr>
      </w:pPr>
    </w:p>
    <w:p w14:paraId="75F2D2E7" w14:textId="77777777" w:rsidR="004415E1" w:rsidRDefault="00DF634C">
      <w:pPr>
        <w:pStyle w:val="Titre2"/>
        <w:numPr>
          <w:ilvl w:val="1"/>
          <w:numId w:val="2"/>
        </w:numPr>
        <w:tabs>
          <w:tab w:val="left" w:pos="1454"/>
          <w:tab w:val="left" w:pos="1455"/>
        </w:tabs>
        <w:jc w:val="left"/>
      </w:pPr>
      <w:bookmarkStart w:id="31" w:name="_bookmark24"/>
      <w:bookmarkEnd w:id="31"/>
      <w:r>
        <w:t>List of studies for the biocidal</w:t>
      </w:r>
      <w:r>
        <w:rPr>
          <w:spacing w:val="-6"/>
        </w:rPr>
        <w:t xml:space="preserve"> </w:t>
      </w:r>
      <w:r>
        <w:t>product</w:t>
      </w:r>
    </w:p>
    <w:p w14:paraId="7F91E7D1" w14:textId="77777777" w:rsidR="004415E1" w:rsidRDefault="004415E1">
      <w:pPr>
        <w:pStyle w:val="Corpsdetexte"/>
        <w:spacing w:before="4"/>
        <w:rPr>
          <w:b/>
          <w:sz w:val="2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7"/>
        <w:gridCol w:w="1248"/>
        <w:gridCol w:w="1453"/>
        <w:gridCol w:w="4021"/>
        <w:gridCol w:w="1786"/>
        <w:gridCol w:w="1784"/>
        <w:gridCol w:w="1786"/>
      </w:tblGrid>
      <w:tr w:rsidR="004415E1" w14:paraId="20A8623A" w14:textId="77777777">
        <w:trPr>
          <w:trHeight w:val="1039"/>
        </w:trPr>
        <w:tc>
          <w:tcPr>
            <w:tcW w:w="2187" w:type="dxa"/>
          </w:tcPr>
          <w:p w14:paraId="1B773F87" w14:textId="77777777" w:rsidR="004415E1" w:rsidRDefault="004415E1">
            <w:pPr>
              <w:pStyle w:val="TableParagraph"/>
              <w:rPr>
                <w:b/>
                <w:sz w:val="34"/>
              </w:rPr>
            </w:pPr>
          </w:p>
          <w:p w14:paraId="48CCE899" w14:textId="77777777" w:rsidR="004415E1" w:rsidRDefault="00DF634C">
            <w:pPr>
              <w:pStyle w:val="TableParagraph"/>
              <w:ind w:left="107"/>
              <w:rPr>
                <w:b/>
              </w:rPr>
            </w:pPr>
            <w:r>
              <w:rPr>
                <w:b/>
              </w:rPr>
              <w:t>Part</w:t>
            </w:r>
          </w:p>
        </w:tc>
        <w:tc>
          <w:tcPr>
            <w:tcW w:w="1248" w:type="dxa"/>
          </w:tcPr>
          <w:p w14:paraId="78040527" w14:textId="77777777" w:rsidR="004415E1" w:rsidRDefault="004415E1">
            <w:pPr>
              <w:pStyle w:val="TableParagraph"/>
              <w:rPr>
                <w:b/>
                <w:sz w:val="34"/>
              </w:rPr>
            </w:pPr>
          </w:p>
          <w:p w14:paraId="4D46A5A0" w14:textId="77777777" w:rsidR="004415E1" w:rsidRDefault="00DF634C">
            <w:pPr>
              <w:pStyle w:val="TableParagraph"/>
              <w:ind w:left="110"/>
              <w:rPr>
                <w:b/>
              </w:rPr>
            </w:pPr>
            <w:r>
              <w:rPr>
                <w:b/>
              </w:rPr>
              <w:t>Author</w:t>
            </w:r>
          </w:p>
        </w:tc>
        <w:tc>
          <w:tcPr>
            <w:tcW w:w="1453" w:type="dxa"/>
          </w:tcPr>
          <w:p w14:paraId="2A4CB9BA" w14:textId="77777777" w:rsidR="004415E1" w:rsidRDefault="004415E1">
            <w:pPr>
              <w:pStyle w:val="TableParagraph"/>
              <w:rPr>
                <w:b/>
                <w:sz w:val="34"/>
              </w:rPr>
            </w:pPr>
          </w:p>
          <w:p w14:paraId="5C7DDCCD" w14:textId="77777777" w:rsidR="004415E1" w:rsidRDefault="00DF634C">
            <w:pPr>
              <w:pStyle w:val="TableParagraph"/>
              <w:ind w:left="110"/>
              <w:rPr>
                <w:b/>
              </w:rPr>
            </w:pPr>
            <w:r>
              <w:rPr>
                <w:b/>
              </w:rPr>
              <w:t>Year</w:t>
            </w:r>
          </w:p>
        </w:tc>
        <w:tc>
          <w:tcPr>
            <w:tcW w:w="4021" w:type="dxa"/>
          </w:tcPr>
          <w:p w14:paraId="638C8235" w14:textId="77777777" w:rsidR="004415E1" w:rsidRDefault="004415E1">
            <w:pPr>
              <w:pStyle w:val="TableParagraph"/>
              <w:rPr>
                <w:b/>
                <w:sz w:val="34"/>
              </w:rPr>
            </w:pPr>
          </w:p>
          <w:p w14:paraId="206C0E03" w14:textId="77777777" w:rsidR="004415E1" w:rsidRDefault="00DF634C">
            <w:pPr>
              <w:pStyle w:val="TableParagraph"/>
              <w:ind w:left="109"/>
              <w:rPr>
                <w:b/>
              </w:rPr>
            </w:pPr>
            <w:r>
              <w:rPr>
                <w:b/>
              </w:rPr>
              <w:t>Title</w:t>
            </w:r>
          </w:p>
        </w:tc>
        <w:tc>
          <w:tcPr>
            <w:tcW w:w="1786" w:type="dxa"/>
          </w:tcPr>
          <w:p w14:paraId="6C624C00" w14:textId="77777777" w:rsidR="004415E1" w:rsidRDefault="004415E1">
            <w:pPr>
              <w:pStyle w:val="TableParagraph"/>
              <w:rPr>
                <w:b/>
                <w:sz w:val="34"/>
              </w:rPr>
            </w:pPr>
          </w:p>
          <w:p w14:paraId="120A7DB6" w14:textId="77777777" w:rsidR="004415E1" w:rsidRDefault="00DF634C">
            <w:pPr>
              <w:pStyle w:val="TableParagraph"/>
              <w:ind w:left="106"/>
              <w:rPr>
                <w:b/>
              </w:rPr>
            </w:pPr>
            <w:r>
              <w:rPr>
                <w:b/>
              </w:rPr>
              <w:t>Owner</w:t>
            </w:r>
          </w:p>
        </w:tc>
        <w:tc>
          <w:tcPr>
            <w:tcW w:w="1784" w:type="dxa"/>
          </w:tcPr>
          <w:p w14:paraId="37855D33" w14:textId="77777777" w:rsidR="004415E1" w:rsidRDefault="00DF634C">
            <w:pPr>
              <w:pStyle w:val="TableParagraph"/>
              <w:spacing w:before="2" w:line="247" w:lineRule="auto"/>
              <w:ind w:left="106" w:right="572"/>
              <w:rPr>
                <w:b/>
              </w:rPr>
            </w:pPr>
            <w:r>
              <w:rPr>
                <w:b/>
              </w:rPr>
              <w:t>Data protection cliamed</w:t>
            </w:r>
          </w:p>
          <w:p w14:paraId="12553C35" w14:textId="77777777" w:rsidR="004415E1" w:rsidRDefault="00DF634C">
            <w:pPr>
              <w:pStyle w:val="TableParagraph"/>
              <w:spacing w:line="235" w:lineRule="exact"/>
              <w:ind w:left="106"/>
              <w:rPr>
                <w:b/>
              </w:rPr>
            </w:pPr>
            <w:r>
              <w:rPr>
                <w:b/>
              </w:rPr>
              <w:t>(yes/No)</w:t>
            </w:r>
          </w:p>
        </w:tc>
        <w:tc>
          <w:tcPr>
            <w:tcW w:w="1786" w:type="dxa"/>
          </w:tcPr>
          <w:p w14:paraId="6AF36616" w14:textId="77777777" w:rsidR="004415E1" w:rsidRDefault="00DF634C">
            <w:pPr>
              <w:pStyle w:val="TableParagraph"/>
              <w:tabs>
                <w:tab w:val="left" w:pos="1384"/>
              </w:tabs>
              <w:spacing w:before="2" w:line="247" w:lineRule="auto"/>
              <w:ind w:left="108" w:right="94"/>
              <w:rPr>
                <w:b/>
              </w:rPr>
            </w:pPr>
            <w:r>
              <w:rPr>
                <w:b/>
              </w:rPr>
              <w:t>Essential</w:t>
            </w:r>
            <w:r>
              <w:rPr>
                <w:b/>
              </w:rPr>
              <w:tab/>
            </w:r>
            <w:r>
              <w:rPr>
                <w:b/>
                <w:spacing w:val="-6"/>
              </w:rPr>
              <w:t xml:space="preserve">for </w:t>
            </w:r>
            <w:r>
              <w:rPr>
                <w:b/>
              </w:rPr>
              <w:t>the assessment</w:t>
            </w:r>
          </w:p>
          <w:p w14:paraId="16A059F9" w14:textId="77777777" w:rsidR="004415E1" w:rsidRDefault="00DF634C">
            <w:pPr>
              <w:pStyle w:val="TableParagraph"/>
              <w:spacing w:line="235" w:lineRule="exact"/>
              <w:ind w:left="108"/>
              <w:rPr>
                <w:b/>
              </w:rPr>
            </w:pPr>
            <w:r>
              <w:rPr>
                <w:b/>
              </w:rPr>
              <w:t>(Yes/No)</w:t>
            </w:r>
          </w:p>
        </w:tc>
      </w:tr>
      <w:tr w:rsidR="004415E1" w14:paraId="6B37D570" w14:textId="77777777">
        <w:trPr>
          <w:trHeight w:val="1079"/>
        </w:trPr>
        <w:tc>
          <w:tcPr>
            <w:tcW w:w="2187" w:type="dxa"/>
          </w:tcPr>
          <w:p w14:paraId="76CD0A75" w14:textId="77777777" w:rsidR="004415E1" w:rsidRDefault="00DF634C">
            <w:pPr>
              <w:pStyle w:val="TableParagraph"/>
              <w:spacing w:before="4"/>
              <w:ind w:left="107"/>
            </w:pPr>
            <w:r>
              <w:t>2.2.2</w:t>
            </w:r>
          </w:p>
          <w:p w14:paraId="33171DF8" w14:textId="77777777" w:rsidR="004415E1" w:rsidRDefault="00DF634C">
            <w:pPr>
              <w:pStyle w:val="TableParagraph"/>
              <w:spacing w:before="9" w:line="244" w:lineRule="auto"/>
              <w:ind w:left="107" w:right="338"/>
            </w:pPr>
            <w:r>
              <w:t>Physico-chemical properties</w:t>
            </w:r>
          </w:p>
        </w:tc>
        <w:tc>
          <w:tcPr>
            <w:tcW w:w="1248" w:type="dxa"/>
          </w:tcPr>
          <w:p w14:paraId="18E5897D" w14:textId="77777777" w:rsidR="004415E1" w:rsidRDefault="00DF634C">
            <w:pPr>
              <w:pStyle w:val="TableParagraph"/>
              <w:spacing w:before="4" w:line="247" w:lineRule="auto"/>
              <w:ind w:left="110" w:right="105"/>
            </w:pPr>
            <w:r>
              <w:t>Demangel B</w:t>
            </w:r>
          </w:p>
        </w:tc>
        <w:tc>
          <w:tcPr>
            <w:tcW w:w="1453" w:type="dxa"/>
          </w:tcPr>
          <w:p w14:paraId="38D84472" w14:textId="77777777" w:rsidR="004415E1" w:rsidRDefault="00DF634C">
            <w:pPr>
              <w:pStyle w:val="TableParagraph"/>
              <w:spacing w:before="4"/>
              <w:ind w:left="110"/>
            </w:pPr>
            <w:r>
              <w:t>2016</w:t>
            </w:r>
          </w:p>
        </w:tc>
        <w:tc>
          <w:tcPr>
            <w:tcW w:w="4021" w:type="dxa"/>
          </w:tcPr>
          <w:p w14:paraId="5BC6A08E" w14:textId="77777777" w:rsidR="004415E1" w:rsidRPr="00EE208C" w:rsidRDefault="00DF634C">
            <w:pPr>
              <w:pStyle w:val="TableParagraph"/>
              <w:tabs>
                <w:tab w:val="left" w:pos="2739"/>
              </w:tabs>
              <w:spacing w:before="4" w:line="247" w:lineRule="auto"/>
              <w:ind w:left="109" w:right="95"/>
              <w:jc w:val="both"/>
              <w:rPr>
                <w:lang w:val="fr-FR"/>
              </w:rPr>
            </w:pPr>
            <w:r w:rsidRPr="00EE208C">
              <w:rPr>
                <w:lang w:val="fr-FR"/>
              </w:rPr>
              <w:t>Physico-chemical tests on PARANIX ENVIRONNEMENT</w:t>
            </w:r>
            <w:r w:rsidRPr="00EE208C">
              <w:rPr>
                <w:lang w:val="fr-FR"/>
              </w:rPr>
              <w:tab/>
            </w:r>
            <w:r w:rsidRPr="00EE208C">
              <w:rPr>
                <w:spacing w:val="-3"/>
                <w:lang w:val="fr-FR"/>
              </w:rPr>
              <w:t xml:space="preserve">NOUVELLE </w:t>
            </w:r>
            <w:r w:rsidRPr="00EE208C">
              <w:rPr>
                <w:lang w:val="fr-FR"/>
              </w:rPr>
              <w:t>FORMULE</w:t>
            </w:r>
          </w:p>
          <w:p w14:paraId="6E0A4AF0" w14:textId="77777777" w:rsidR="004415E1" w:rsidRDefault="00DF634C">
            <w:pPr>
              <w:pStyle w:val="TableParagraph"/>
              <w:spacing w:line="251" w:lineRule="exact"/>
              <w:ind w:left="109"/>
              <w:jc w:val="both"/>
            </w:pPr>
            <w:r>
              <w:t>Study report No 15-912035-013</w:t>
            </w:r>
          </w:p>
        </w:tc>
        <w:tc>
          <w:tcPr>
            <w:tcW w:w="1786" w:type="dxa"/>
          </w:tcPr>
          <w:p w14:paraId="1BE9D3D9" w14:textId="77777777" w:rsidR="004415E1" w:rsidRDefault="00DF634C">
            <w:pPr>
              <w:pStyle w:val="TableParagraph"/>
              <w:spacing w:before="4" w:line="247" w:lineRule="auto"/>
              <w:ind w:left="106" w:right="537"/>
            </w:pPr>
            <w:r>
              <w:t>Laboratoire Omega</w:t>
            </w:r>
          </w:p>
        </w:tc>
        <w:tc>
          <w:tcPr>
            <w:tcW w:w="1784" w:type="dxa"/>
          </w:tcPr>
          <w:p w14:paraId="7470ECA4" w14:textId="77777777" w:rsidR="004415E1" w:rsidRDefault="00DF634C">
            <w:pPr>
              <w:pStyle w:val="TableParagraph"/>
              <w:spacing w:before="28"/>
              <w:ind w:left="106"/>
              <w:rPr>
                <w:sz w:val="20"/>
              </w:rPr>
            </w:pPr>
            <w:r>
              <w:rPr>
                <w:sz w:val="20"/>
              </w:rPr>
              <w:t>Yes</w:t>
            </w:r>
          </w:p>
        </w:tc>
        <w:tc>
          <w:tcPr>
            <w:tcW w:w="1786" w:type="dxa"/>
          </w:tcPr>
          <w:p w14:paraId="2B33545A" w14:textId="77777777" w:rsidR="004415E1" w:rsidRDefault="00DF634C">
            <w:pPr>
              <w:pStyle w:val="TableParagraph"/>
              <w:spacing w:before="4"/>
              <w:ind w:left="108"/>
            </w:pPr>
            <w:r>
              <w:t>Yes</w:t>
            </w:r>
          </w:p>
        </w:tc>
      </w:tr>
      <w:tr w:rsidR="004415E1" w14:paraId="526A1F35" w14:textId="77777777">
        <w:trPr>
          <w:trHeight w:val="1819"/>
        </w:trPr>
        <w:tc>
          <w:tcPr>
            <w:tcW w:w="2187" w:type="dxa"/>
          </w:tcPr>
          <w:p w14:paraId="5804143C" w14:textId="77777777" w:rsidR="004415E1" w:rsidRDefault="00DF634C">
            <w:pPr>
              <w:pStyle w:val="TableParagraph"/>
              <w:spacing w:before="4"/>
              <w:ind w:left="107"/>
            </w:pPr>
            <w:r>
              <w:t>2.2.2</w:t>
            </w:r>
          </w:p>
          <w:p w14:paraId="2F892707" w14:textId="77777777" w:rsidR="004415E1" w:rsidRDefault="00DF634C">
            <w:pPr>
              <w:pStyle w:val="TableParagraph"/>
              <w:spacing w:before="7" w:line="247" w:lineRule="auto"/>
              <w:ind w:left="107"/>
            </w:pPr>
            <w:r>
              <w:t>Accelerated storage stability study</w:t>
            </w:r>
          </w:p>
        </w:tc>
        <w:tc>
          <w:tcPr>
            <w:tcW w:w="1248" w:type="dxa"/>
          </w:tcPr>
          <w:p w14:paraId="3BAAFA3B" w14:textId="77777777" w:rsidR="004415E1" w:rsidRDefault="00DF634C">
            <w:pPr>
              <w:pStyle w:val="TableParagraph"/>
              <w:spacing w:before="4" w:line="244" w:lineRule="auto"/>
              <w:ind w:left="110" w:right="105"/>
            </w:pPr>
            <w:r>
              <w:t>Demangel B</w:t>
            </w:r>
          </w:p>
        </w:tc>
        <w:tc>
          <w:tcPr>
            <w:tcW w:w="1453" w:type="dxa"/>
          </w:tcPr>
          <w:p w14:paraId="294E763D" w14:textId="77777777" w:rsidR="004415E1" w:rsidRDefault="00DF634C">
            <w:pPr>
              <w:pStyle w:val="TableParagraph"/>
              <w:spacing w:before="4"/>
              <w:ind w:left="110"/>
            </w:pPr>
            <w:r>
              <w:t>2016</w:t>
            </w:r>
          </w:p>
        </w:tc>
        <w:tc>
          <w:tcPr>
            <w:tcW w:w="4021" w:type="dxa"/>
          </w:tcPr>
          <w:p w14:paraId="421ABC9B" w14:textId="77777777" w:rsidR="004415E1" w:rsidRDefault="00DF634C">
            <w:pPr>
              <w:pStyle w:val="TableParagraph"/>
              <w:tabs>
                <w:tab w:val="left" w:pos="1983"/>
              </w:tabs>
              <w:spacing w:before="4" w:line="247" w:lineRule="auto"/>
              <w:ind w:left="109" w:right="93"/>
              <w:jc w:val="both"/>
            </w:pPr>
            <w:r>
              <w:t xml:space="preserve">Physico-chemical tests and chemical analyses before and after </w:t>
            </w:r>
            <w:r>
              <w:rPr>
                <w:spacing w:val="-7"/>
              </w:rPr>
              <w:t xml:space="preserve">an </w:t>
            </w:r>
            <w:r>
              <w:t>accelerated storage procedure for 8 weeks at 40°C on the aerosol PARANIX</w:t>
            </w:r>
            <w:r>
              <w:tab/>
            </w:r>
            <w:r>
              <w:rPr>
                <w:spacing w:val="-1"/>
              </w:rPr>
              <w:t xml:space="preserve">ENVIRONNEMENT </w:t>
            </w:r>
            <w:r>
              <w:t>NOUVELLE</w:t>
            </w:r>
            <w:r>
              <w:rPr>
                <w:spacing w:val="-1"/>
              </w:rPr>
              <w:t xml:space="preserve"> </w:t>
            </w:r>
            <w:r>
              <w:t>FORMULE</w:t>
            </w:r>
          </w:p>
          <w:p w14:paraId="16C253DD" w14:textId="77777777" w:rsidR="004415E1" w:rsidRDefault="00DF634C">
            <w:pPr>
              <w:pStyle w:val="TableParagraph"/>
              <w:spacing w:line="231" w:lineRule="exact"/>
              <w:ind w:left="109"/>
              <w:jc w:val="both"/>
            </w:pPr>
            <w:r>
              <w:t>Study report No 15-912035-015</w:t>
            </w:r>
          </w:p>
        </w:tc>
        <w:tc>
          <w:tcPr>
            <w:tcW w:w="1786" w:type="dxa"/>
          </w:tcPr>
          <w:p w14:paraId="3817F8B0" w14:textId="77777777" w:rsidR="004415E1" w:rsidRDefault="00DF634C">
            <w:pPr>
              <w:pStyle w:val="TableParagraph"/>
              <w:spacing w:before="4" w:line="244" w:lineRule="auto"/>
              <w:ind w:left="106" w:right="537"/>
            </w:pPr>
            <w:r>
              <w:t>Laboratoire Omega</w:t>
            </w:r>
          </w:p>
        </w:tc>
        <w:tc>
          <w:tcPr>
            <w:tcW w:w="1784" w:type="dxa"/>
          </w:tcPr>
          <w:p w14:paraId="0AAC42A5" w14:textId="77777777" w:rsidR="004415E1" w:rsidRDefault="00DF634C">
            <w:pPr>
              <w:pStyle w:val="TableParagraph"/>
              <w:spacing w:before="28"/>
              <w:ind w:left="106"/>
              <w:rPr>
                <w:sz w:val="20"/>
              </w:rPr>
            </w:pPr>
            <w:r>
              <w:rPr>
                <w:sz w:val="20"/>
              </w:rPr>
              <w:t>Yes</w:t>
            </w:r>
          </w:p>
        </w:tc>
        <w:tc>
          <w:tcPr>
            <w:tcW w:w="1786" w:type="dxa"/>
          </w:tcPr>
          <w:p w14:paraId="0D856B18" w14:textId="77777777" w:rsidR="004415E1" w:rsidRDefault="00DF634C">
            <w:pPr>
              <w:pStyle w:val="TableParagraph"/>
              <w:spacing w:before="4"/>
              <w:ind w:left="108"/>
            </w:pPr>
            <w:r>
              <w:t>Yes</w:t>
            </w:r>
          </w:p>
        </w:tc>
      </w:tr>
      <w:tr w:rsidR="004415E1" w14:paraId="58142790" w14:textId="77777777">
        <w:trPr>
          <w:trHeight w:val="2601"/>
        </w:trPr>
        <w:tc>
          <w:tcPr>
            <w:tcW w:w="2187" w:type="dxa"/>
          </w:tcPr>
          <w:p w14:paraId="4C3C0387" w14:textId="77777777" w:rsidR="004415E1" w:rsidRDefault="00DF634C">
            <w:pPr>
              <w:pStyle w:val="TableParagraph"/>
              <w:spacing w:before="7"/>
              <w:ind w:left="107"/>
            </w:pPr>
            <w:r>
              <w:t>2.2.2</w:t>
            </w:r>
          </w:p>
          <w:p w14:paraId="356032A0" w14:textId="77777777" w:rsidR="004415E1" w:rsidRDefault="00DF634C">
            <w:pPr>
              <w:pStyle w:val="TableParagraph"/>
              <w:spacing w:before="6" w:line="244" w:lineRule="auto"/>
              <w:ind w:left="107"/>
            </w:pPr>
            <w:r>
              <w:t>Long terme stability study</w:t>
            </w:r>
          </w:p>
        </w:tc>
        <w:tc>
          <w:tcPr>
            <w:tcW w:w="1248" w:type="dxa"/>
          </w:tcPr>
          <w:p w14:paraId="46830322" w14:textId="77777777" w:rsidR="004415E1" w:rsidRDefault="00DF634C">
            <w:pPr>
              <w:pStyle w:val="TableParagraph"/>
              <w:spacing w:before="7" w:line="244" w:lineRule="auto"/>
              <w:ind w:left="110" w:right="105"/>
            </w:pPr>
            <w:r>
              <w:t>Demangel B</w:t>
            </w:r>
          </w:p>
        </w:tc>
        <w:tc>
          <w:tcPr>
            <w:tcW w:w="1453" w:type="dxa"/>
          </w:tcPr>
          <w:p w14:paraId="2B1C157B" w14:textId="77777777" w:rsidR="004415E1" w:rsidRDefault="00DF634C">
            <w:pPr>
              <w:pStyle w:val="TableParagraph"/>
              <w:spacing w:before="7"/>
              <w:ind w:left="110"/>
            </w:pPr>
            <w:r>
              <w:t>2016</w:t>
            </w:r>
          </w:p>
        </w:tc>
        <w:tc>
          <w:tcPr>
            <w:tcW w:w="4021" w:type="dxa"/>
          </w:tcPr>
          <w:p w14:paraId="6F70D943" w14:textId="77777777" w:rsidR="004415E1" w:rsidRDefault="00DF634C">
            <w:pPr>
              <w:pStyle w:val="TableParagraph"/>
              <w:tabs>
                <w:tab w:val="left" w:pos="1321"/>
                <w:tab w:val="left" w:pos="2738"/>
                <w:tab w:val="left" w:pos="2945"/>
              </w:tabs>
              <w:spacing w:before="7" w:line="247" w:lineRule="auto"/>
              <w:ind w:left="109" w:right="92"/>
              <w:jc w:val="both"/>
            </w:pPr>
            <w:r>
              <w:t xml:space="preserve">Physico-chemical tests and chemical analyses before and after a storage procedure for 36 months at 20°C </w:t>
            </w:r>
            <w:r>
              <w:rPr>
                <w:spacing w:val="-6"/>
              </w:rPr>
              <w:t xml:space="preserve">on </w:t>
            </w:r>
            <w:r>
              <w:t>the</w:t>
            </w:r>
            <w:r>
              <w:tab/>
              <w:t>aerosol</w:t>
            </w:r>
            <w:r>
              <w:tab/>
            </w:r>
            <w:r>
              <w:tab/>
              <w:t>PARANIX ENVIRONNEMENT</w:t>
            </w:r>
            <w:r>
              <w:tab/>
            </w:r>
            <w:r>
              <w:rPr>
                <w:spacing w:val="-1"/>
              </w:rPr>
              <w:t xml:space="preserve">NOUVELLE </w:t>
            </w:r>
            <w:r>
              <w:t>FORMULE</w:t>
            </w:r>
          </w:p>
          <w:p w14:paraId="574BC76A" w14:textId="77777777" w:rsidR="004415E1" w:rsidRDefault="00DF634C">
            <w:pPr>
              <w:pStyle w:val="TableParagraph"/>
              <w:spacing w:before="46" w:line="520" w:lineRule="exact"/>
              <w:ind w:left="109" w:right="311"/>
            </w:pPr>
            <w:r>
              <w:t>interim results after 6 and 12 months Study report No 15-912035-016</w:t>
            </w:r>
          </w:p>
        </w:tc>
        <w:tc>
          <w:tcPr>
            <w:tcW w:w="1786" w:type="dxa"/>
          </w:tcPr>
          <w:p w14:paraId="112E12E4" w14:textId="77777777" w:rsidR="004415E1" w:rsidRDefault="00DF634C">
            <w:pPr>
              <w:pStyle w:val="TableParagraph"/>
              <w:spacing w:before="7" w:line="244" w:lineRule="auto"/>
              <w:ind w:left="106" w:right="537"/>
            </w:pPr>
            <w:r>
              <w:t>Laboratoire Omega</w:t>
            </w:r>
          </w:p>
        </w:tc>
        <w:tc>
          <w:tcPr>
            <w:tcW w:w="1784" w:type="dxa"/>
          </w:tcPr>
          <w:p w14:paraId="2F975F17" w14:textId="77777777" w:rsidR="004415E1" w:rsidRDefault="00DF634C">
            <w:pPr>
              <w:pStyle w:val="TableParagraph"/>
              <w:spacing w:before="30"/>
              <w:ind w:left="106"/>
              <w:rPr>
                <w:sz w:val="20"/>
              </w:rPr>
            </w:pPr>
            <w:r>
              <w:rPr>
                <w:sz w:val="20"/>
              </w:rPr>
              <w:t>Yes</w:t>
            </w:r>
          </w:p>
        </w:tc>
        <w:tc>
          <w:tcPr>
            <w:tcW w:w="1786" w:type="dxa"/>
          </w:tcPr>
          <w:p w14:paraId="5D27B9EA" w14:textId="77777777" w:rsidR="004415E1" w:rsidRDefault="00DF634C">
            <w:pPr>
              <w:pStyle w:val="TableParagraph"/>
              <w:spacing w:before="7"/>
              <w:ind w:left="108"/>
            </w:pPr>
            <w:r>
              <w:t>Yes</w:t>
            </w:r>
          </w:p>
        </w:tc>
      </w:tr>
      <w:tr w:rsidR="00F5611C" w14:paraId="25425475" w14:textId="77777777" w:rsidTr="008859F5">
        <w:trPr>
          <w:trHeight w:val="2601"/>
        </w:trPr>
        <w:tc>
          <w:tcPr>
            <w:tcW w:w="2187" w:type="dxa"/>
            <w:shd w:val="clear" w:color="auto" w:fill="D9D9D9" w:themeFill="background1" w:themeFillShade="D9"/>
          </w:tcPr>
          <w:p w14:paraId="5CD334D7" w14:textId="26CD1E4C" w:rsidR="00F5611C" w:rsidRDefault="00F5611C" w:rsidP="00F5611C">
            <w:pPr>
              <w:pStyle w:val="TableParagraph"/>
              <w:spacing w:before="7"/>
              <w:ind w:left="107"/>
            </w:pPr>
            <w:r>
              <w:lastRenderedPageBreak/>
              <w:t>2.2.2</w:t>
            </w:r>
          </w:p>
          <w:p w14:paraId="19FC53B3" w14:textId="31CB0052" w:rsidR="00F5611C" w:rsidRDefault="00F5611C" w:rsidP="00F5611C">
            <w:pPr>
              <w:pStyle w:val="TableParagraph"/>
              <w:spacing w:before="7"/>
              <w:ind w:left="107"/>
            </w:pPr>
            <w:r>
              <w:t>Long terme stability study</w:t>
            </w:r>
          </w:p>
        </w:tc>
        <w:tc>
          <w:tcPr>
            <w:tcW w:w="1248" w:type="dxa"/>
            <w:shd w:val="clear" w:color="auto" w:fill="D9D9D9" w:themeFill="background1" w:themeFillShade="D9"/>
          </w:tcPr>
          <w:p w14:paraId="0023BED1" w14:textId="49C08EE2" w:rsidR="00F5611C" w:rsidRDefault="00F5611C" w:rsidP="00F5611C">
            <w:pPr>
              <w:pStyle w:val="TableParagraph"/>
              <w:spacing w:before="7" w:line="244" w:lineRule="auto"/>
              <w:ind w:left="110" w:right="105"/>
            </w:pPr>
            <w:r>
              <w:t>Demangel B</w:t>
            </w:r>
          </w:p>
        </w:tc>
        <w:tc>
          <w:tcPr>
            <w:tcW w:w="1453" w:type="dxa"/>
            <w:shd w:val="clear" w:color="auto" w:fill="D9D9D9" w:themeFill="background1" w:themeFillShade="D9"/>
          </w:tcPr>
          <w:p w14:paraId="765C01A8" w14:textId="55C7B5C1" w:rsidR="00F5611C" w:rsidRDefault="00F5611C" w:rsidP="00F5611C">
            <w:pPr>
              <w:pStyle w:val="TableParagraph"/>
              <w:spacing w:before="7"/>
              <w:ind w:left="110"/>
            </w:pPr>
            <w:r>
              <w:t>2019</w:t>
            </w:r>
          </w:p>
        </w:tc>
        <w:tc>
          <w:tcPr>
            <w:tcW w:w="4021" w:type="dxa"/>
            <w:shd w:val="clear" w:color="auto" w:fill="D9D9D9" w:themeFill="background1" w:themeFillShade="D9"/>
          </w:tcPr>
          <w:p w14:paraId="6D674793" w14:textId="77777777" w:rsidR="00F5611C" w:rsidRDefault="00F5611C" w:rsidP="00F5611C">
            <w:pPr>
              <w:pStyle w:val="TableParagraph"/>
              <w:tabs>
                <w:tab w:val="left" w:pos="1321"/>
                <w:tab w:val="left" w:pos="2738"/>
                <w:tab w:val="left" w:pos="2945"/>
              </w:tabs>
              <w:spacing w:before="7" w:line="247" w:lineRule="auto"/>
              <w:ind w:left="109" w:right="92"/>
              <w:jc w:val="both"/>
            </w:pPr>
            <w:r>
              <w:t xml:space="preserve">Physico-chemical tests and chemical analyses before and after a storage procedure for 36 months at 20°C </w:t>
            </w:r>
            <w:r>
              <w:rPr>
                <w:spacing w:val="-6"/>
              </w:rPr>
              <w:t xml:space="preserve">on </w:t>
            </w:r>
            <w:r>
              <w:t>the</w:t>
            </w:r>
            <w:r>
              <w:tab/>
              <w:t>aerosol</w:t>
            </w:r>
            <w:r>
              <w:tab/>
            </w:r>
            <w:r>
              <w:tab/>
              <w:t>PARANIX ENVIRONNEMENT</w:t>
            </w:r>
            <w:r>
              <w:tab/>
            </w:r>
            <w:r>
              <w:rPr>
                <w:spacing w:val="-1"/>
              </w:rPr>
              <w:t xml:space="preserve">NOUVELLE </w:t>
            </w:r>
            <w:r>
              <w:t>FORMULE</w:t>
            </w:r>
          </w:p>
          <w:p w14:paraId="42B890E7" w14:textId="4C1DEBA6" w:rsidR="00F5611C" w:rsidRPr="008859F5" w:rsidRDefault="00F5611C" w:rsidP="00F5611C">
            <w:pPr>
              <w:pStyle w:val="TableParagraph"/>
              <w:tabs>
                <w:tab w:val="left" w:pos="1321"/>
                <w:tab w:val="left" w:pos="2738"/>
                <w:tab w:val="left" w:pos="2945"/>
              </w:tabs>
              <w:spacing w:before="7" w:line="247" w:lineRule="auto"/>
              <w:ind w:left="109" w:right="92"/>
              <w:jc w:val="both"/>
              <w:rPr>
                <w:lang w:val="en-GB"/>
              </w:rPr>
            </w:pPr>
            <w:r>
              <w:t>Study report No 15-912035-016</w:t>
            </w:r>
          </w:p>
        </w:tc>
        <w:tc>
          <w:tcPr>
            <w:tcW w:w="1786" w:type="dxa"/>
            <w:shd w:val="clear" w:color="auto" w:fill="D9D9D9" w:themeFill="background1" w:themeFillShade="D9"/>
          </w:tcPr>
          <w:p w14:paraId="3D9BD458" w14:textId="45447A44" w:rsidR="00F5611C" w:rsidRDefault="00F5611C" w:rsidP="00F5611C">
            <w:pPr>
              <w:pStyle w:val="TableParagraph"/>
              <w:spacing w:before="7" w:line="244" w:lineRule="auto"/>
              <w:ind w:left="106" w:right="537"/>
            </w:pPr>
            <w:r>
              <w:t>Laboratoire Omega</w:t>
            </w:r>
          </w:p>
        </w:tc>
        <w:tc>
          <w:tcPr>
            <w:tcW w:w="1784" w:type="dxa"/>
            <w:shd w:val="clear" w:color="auto" w:fill="D9D9D9" w:themeFill="background1" w:themeFillShade="D9"/>
          </w:tcPr>
          <w:p w14:paraId="1E2E196D" w14:textId="6F13660E" w:rsidR="00F5611C" w:rsidRDefault="00F5611C" w:rsidP="00F5611C">
            <w:pPr>
              <w:pStyle w:val="TableParagraph"/>
              <w:spacing w:before="30"/>
              <w:ind w:left="106"/>
              <w:rPr>
                <w:sz w:val="20"/>
              </w:rPr>
            </w:pPr>
            <w:r>
              <w:rPr>
                <w:sz w:val="20"/>
              </w:rPr>
              <w:t>Yes</w:t>
            </w:r>
          </w:p>
        </w:tc>
        <w:tc>
          <w:tcPr>
            <w:tcW w:w="1786" w:type="dxa"/>
            <w:shd w:val="clear" w:color="auto" w:fill="D9D9D9" w:themeFill="background1" w:themeFillShade="D9"/>
          </w:tcPr>
          <w:p w14:paraId="69921BD3" w14:textId="53D829EC" w:rsidR="00F5611C" w:rsidRDefault="00F5611C" w:rsidP="00F5611C">
            <w:pPr>
              <w:pStyle w:val="TableParagraph"/>
              <w:spacing w:before="7"/>
              <w:ind w:left="108"/>
            </w:pPr>
            <w:r>
              <w:t>Yes</w:t>
            </w:r>
          </w:p>
        </w:tc>
      </w:tr>
    </w:tbl>
    <w:p w14:paraId="183EAC30" w14:textId="77777777" w:rsidR="004415E1" w:rsidRDefault="004415E1">
      <w:pPr>
        <w:sectPr w:rsidR="004415E1">
          <w:headerReference w:type="default" r:id="rId47"/>
          <w:footerReference w:type="default" r:id="rId48"/>
          <w:pgSz w:w="16840" w:h="11910" w:orient="landscape"/>
          <w:pgMar w:top="1180" w:right="1740" w:bottom="1120" w:left="600" w:header="712" w:footer="938" w:gutter="0"/>
          <w:pgNumType w:start="106"/>
          <w:cols w:space="720"/>
        </w:sectPr>
      </w:pPr>
    </w:p>
    <w:p w14:paraId="37605DFE" w14:textId="77777777" w:rsidR="004415E1" w:rsidRDefault="004415E1">
      <w:pPr>
        <w:pStyle w:val="Corpsdetexte"/>
        <w:spacing w:before="5"/>
        <w:rPr>
          <w:rFonts w:ascii="Times New Roman"/>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7"/>
        <w:gridCol w:w="1248"/>
        <w:gridCol w:w="1453"/>
        <w:gridCol w:w="4021"/>
        <w:gridCol w:w="1786"/>
        <w:gridCol w:w="1784"/>
        <w:gridCol w:w="1786"/>
      </w:tblGrid>
      <w:tr w:rsidR="004415E1" w14:paraId="558D0377" w14:textId="77777777">
        <w:trPr>
          <w:trHeight w:val="1561"/>
        </w:trPr>
        <w:tc>
          <w:tcPr>
            <w:tcW w:w="2187" w:type="dxa"/>
          </w:tcPr>
          <w:p w14:paraId="0702A7BA" w14:textId="77777777" w:rsidR="004415E1" w:rsidRDefault="00DF634C">
            <w:pPr>
              <w:pStyle w:val="TableParagraph"/>
              <w:spacing w:before="7"/>
              <w:ind w:left="107"/>
            </w:pPr>
            <w:r>
              <w:t>2.2.2</w:t>
            </w:r>
          </w:p>
          <w:p w14:paraId="0BE944DE" w14:textId="77777777" w:rsidR="004415E1" w:rsidRDefault="00DF634C">
            <w:pPr>
              <w:pStyle w:val="TableParagraph"/>
              <w:tabs>
                <w:tab w:val="left" w:pos="890"/>
              </w:tabs>
              <w:spacing w:before="6" w:line="244" w:lineRule="auto"/>
              <w:ind w:left="107" w:right="92"/>
            </w:pPr>
            <w:r>
              <w:t>Low</w:t>
            </w:r>
            <w:r>
              <w:tab/>
            </w:r>
            <w:r>
              <w:rPr>
                <w:spacing w:val="-1"/>
              </w:rPr>
              <w:t xml:space="preserve">temperature </w:t>
            </w:r>
            <w:r>
              <w:t>stability</w:t>
            </w:r>
            <w:r>
              <w:rPr>
                <w:spacing w:val="-3"/>
              </w:rPr>
              <w:t xml:space="preserve"> </w:t>
            </w:r>
            <w:r>
              <w:t>study</w:t>
            </w:r>
          </w:p>
        </w:tc>
        <w:tc>
          <w:tcPr>
            <w:tcW w:w="1248" w:type="dxa"/>
          </w:tcPr>
          <w:p w14:paraId="0F03B844" w14:textId="77777777" w:rsidR="004415E1" w:rsidRDefault="00DF634C">
            <w:pPr>
              <w:pStyle w:val="TableParagraph"/>
              <w:spacing w:before="7" w:line="244" w:lineRule="auto"/>
              <w:ind w:left="110" w:right="105"/>
            </w:pPr>
            <w:r>
              <w:t>Demangel B</w:t>
            </w:r>
          </w:p>
        </w:tc>
        <w:tc>
          <w:tcPr>
            <w:tcW w:w="1453" w:type="dxa"/>
          </w:tcPr>
          <w:p w14:paraId="1CC0C459" w14:textId="77777777" w:rsidR="004415E1" w:rsidRDefault="00DF634C">
            <w:pPr>
              <w:pStyle w:val="TableParagraph"/>
              <w:spacing w:before="7"/>
              <w:ind w:left="110"/>
            </w:pPr>
            <w:r>
              <w:t>2016</w:t>
            </w:r>
          </w:p>
        </w:tc>
        <w:tc>
          <w:tcPr>
            <w:tcW w:w="4021" w:type="dxa"/>
          </w:tcPr>
          <w:p w14:paraId="2A39544A" w14:textId="77777777" w:rsidR="004415E1" w:rsidRDefault="00DF634C">
            <w:pPr>
              <w:pStyle w:val="TableParagraph"/>
              <w:tabs>
                <w:tab w:val="left" w:pos="1983"/>
              </w:tabs>
              <w:spacing w:before="7" w:line="247" w:lineRule="auto"/>
              <w:ind w:left="109" w:right="94"/>
              <w:jc w:val="both"/>
            </w:pPr>
            <w:r>
              <w:t>Physico-chemical tests before and after an low temperature stability test at 0°C for 7 days on the aerosol PARANIX</w:t>
            </w:r>
            <w:r>
              <w:tab/>
            </w:r>
            <w:r>
              <w:rPr>
                <w:spacing w:val="-1"/>
              </w:rPr>
              <w:t xml:space="preserve">ENVIRONNEMENT </w:t>
            </w:r>
            <w:r>
              <w:t>NOUVELLE</w:t>
            </w:r>
            <w:r>
              <w:rPr>
                <w:spacing w:val="-1"/>
              </w:rPr>
              <w:t xml:space="preserve"> </w:t>
            </w:r>
            <w:r>
              <w:t>FORMULE</w:t>
            </w:r>
          </w:p>
          <w:p w14:paraId="74635912" w14:textId="77777777" w:rsidR="004415E1" w:rsidRDefault="00DF634C">
            <w:pPr>
              <w:pStyle w:val="TableParagraph"/>
              <w:spacing w:line="232" w:lineRule="exact"/>
              <w:ind w:left="109"/>
              <w:jc w:val="both"/>
            </w:pPr>
            <w:r>
              <w:t>Study report No 15-912035-014</w:t>
            </w:r>
          </w:p>
        </w:tc>
        <w:tc>
          <w:tcPr>
            <w:tcW w:w="1786" w:type="dxa"/>
          </w:tcPr>
          <w:p w14:paraId="225CFE9A" w14:textId="77777777" w:rsidR="004415E1" w:rsidRDefault="00DF634C">
            <w:pPr>
              <w:pStyle w:val="TableParagraph"/>
              <w:spacing w:before="7" w:line="244" w:lineRule="auto"/>
              <w:ind w:left="106" w:right="537"/>
            </w:pPr>
            <w:r>
              <w:t>Laboratoire Omega</w:t>
            </w:r>
          </w:p>
        </w:tc>
        <w:tc>
          <w:tcPr>
            <w:tcW w:w="1784" w:type="dxa"/>
          </w:tcPr>
          <w:p w14:paraId="64A0258C" w14:textId="77777777" w:rsidR="004415E1" w:rsidRDefault="00DF634C">
            <w:pPr>
              <w:pStyle w:val="TableParagraph"/>
              <w:spacing w:before="30"/>
              <w:ind w:left="106"/>
              <w:rPr>
                <w:sz w:val="20"/>
              </w:rPr>
            </w:pPr>
            <w:r>
              <w:rPr>
                <w:sz w:val="20"/>
              </w:rPr>
              <w:t>Yes</w:t>
            </w:r>
          </w:p>
        </w:tc>
        <w:tc>
          <w:tcPr>
            <w:tcW w:w="1786" w:type="dxa"/>
          </w:tcPr>
          <w:p w14:paraId="6ECD5043" w14:textId="77777777" w:rsidR="004415E1" w:rsidRDefault="00DF634C">
            <w:pPr>
              <w:pStyle w:val="TableParagraph"/>
              <w:spacing w:before="7"/>
              <w:ind w:left="108"/>
            </w:pPr>
            <w:r>
              <w:t>Yes</w:t>
            </w:r>
          </w:p>
        </w:tc>
      </w:tr>
      <w:tr w:rsidR="004415E1" w14:paraId="0B7A6993" w14:textId="77777777">
        <w:trPr>
          <w:trHeight w:val="1169"/>
        </w:trPr>
        <w:tc>
          <w:tcPr>
            <w:tcW w:w="2187" w:type="dxa"/>
            <w:tcBorders>
              <w:bottom w:val="nil"/>
            </w:tcBorders>
          </w:tcPr>
          <w:p w14:paraId="1DCAC014" w14:textId="77777777" w:rsidR="004415E1" w:rsidRDefault="00DF634C">
            <w:pPr>
              <w:pStyle w:val="TableParagraph"/>
              <w:spacing w:before="4"/>
              <w:ind w:left="107"/>
            </w:pPr>
            <w:r>
              <w:t>2.2.2</w:t>
            </w:r>
          </w:p>
          <w:p w14:paraId="06377C90" w14:textId="77777777" w:rsidR="004415E1" w:rsidRDefault="00DF634C">
            <w:pPr>
              <w:pStyle w:val="TableParagraph"/>
              <w:spacing w:before="7" w:line="244" w:lineRule="auto"/>
              <w:ind w:left="107" w:right="644"/>
            </w:pPr>
            <w:r>
              <w:t>Technical characteristics</w:t>
            </w:r>
          </w:p>
        </w:tc>
        <w:tc>
          <w:tcPr>
            <w:tcW w:w="1248" w:type="dxa"/>
            <w:tcBorders>
              <w:bottom w:val="nil"/>
            </w:tcBorders>
          </w:tcPr>
          <w:p w14:paraId="19B243C2" w14:textId="77777777" w:rsidR="004415E1" w:rsidRDefault="00DF634C">
            <w:pPr>
              <w:pStyle w:val="TableParagraph"/>
              <w:spacing w:before="4" w:line="244" w:lineRule="auto"/>
              <w:ind w:left="110" w:right="203"/>
            </w:pPr>
            <w:r>
              <w:t>AEROFA RM</w:t>
            </w:r>
          </w:p>
        </w:tc>
        <w:tc>
          <w:tcPr>
            <w:tcW w:w="1453" w:type="dxa"/>
            <w:tcBorders>
              <w:bottom w:val="nil"/>
            </w:tcBorders>
          </w:tcPr>
          <w:p w14:paraId="66DE19BA" w14:textId="77777777" w:rsidR="004415E1" w:rsidRDefault="00DF634C">
            <w:pPr>
              <w:pStyle w:val="TableParagraph"/>
              <w:spacing w:before="4"/>
              <w:ind w:left="110"/>
            </w:pPr>
            <w:r>
              <w:t>2016</w:t>
            </w:r>
          </w:p>
        </w:tc>
        <w:tc>
          <w:tcPr>
            <w:tcW w:w="4021" w:type="dxa"/>
            <w:tcBorders>
              <w:bottom w:val="nil"/>
            </w:tcBorders>
          </w:tcPr>
          <w:p w14:paraId="718DF3DF" w14:textId="77777777" w:rsidR="004415E1" w:rsidRPr="00EE208C" w:rsidRDefault="00DF634C">
            <w:pPr>
              <w:pStyle w:val="TableParagraph"/>
              <w:tabs>
                <w:tab w:val="left" w:pos="1633"/>
                <w:tab w:val="left" w:pos="2655"/>
                <w:tab w:val="left" w:pos="3665"/>
              </w:tabs>
              <w:spacing w:before="4" w:line="247" w:lineRule="auto"/>
              <w:ind w:left="109" w:right="94"/>
              <w:jc w:val="both"/>
              <w:rPr>
                <w:lang w:val="fr-FR"/>
              </w:rPr>
            </w:pPr>
            <w:r w:rsidRPr="00EE208C">
              <w:rPr>
                <w:lang w:val="fr-FR"/>
              </w:rPr>
              <w:t>Dossier</w:t>
            </w:r>
            <w:r w:rsidRPr="00EE208C">
              <w:rPr>
                <w:lang w:val="fr-FR"/>
              </w:rPr>
              <w:tab/>
              <w:t>de</w:t>
            </w:r>
            <w:r w:rsidRPr="00EE208C">
              <w:rPr>
                <w:lang w:val="fr-FR"/>
              </w:rPr>
              <w:tab/>
              <w:t>lot</w:t>
            </w:r>
            <w:r w:rsidRPr="00EE208C">
              <w:rPr>
                <w:lang w:val="fr-FR"/>
              </w:rPr>
              <w:tab/>
            </w:r>
            <w:r w:rsidRPr="00EE208C">
              <w:rPr>
                <w:spacing w:val="-7"/>
                <w:lang w:val="fr-FR"/>
              </w:rPr>
              <w:t xml:space="preserve">de </w:t>
            </w:r>
            <w:r w:rsidRPr="00EE208C">
              <w:rPr>
                <w:lang w:val="fr-FR"/>
              </w:rPr>
              <w:t>répartition/conditionnement – atelier aerosols 1 – Nom de produit : PARANIX</w:t>
            </w:r>
            <w:r w:rsidRPr="00EE208C">
              <w:rPr>
                <w:spacing w:val="1"/>
                <w:lang w:val="fr-FR"/>
              </w:rPr>
              <w:t xml:space="preserve"> </w:t>
            </w:r>
            <w:r w:rsidRPr="00EE208C">
              <w:rPr>
                <w:lang w:val="fr-FR"/>
              </w:rPr>
              <w:t>ENVIRONEMENT</w:t>
            </w:r>
          </w:p>
        </w:tc>
        <w:tc>
          <w:tcPr>
            <w:tcW w:w="1786" w:type="dxa"/>
            <w:vMerge w:val="restart"/>
          </w:tcPr>
          <w:p w14:paraId="6DD1A327" w14:textId="77777777" w:rsidR="004415E1" w:rsidRPr="00EE208C" w:rsidRDefault="004415E1">
            <w:pPr>
              <w:pStyle w:val="TableParagraph"/>
              <w:rPr>
                <w:rFonts w:ascii="Times New Roman"/>
                <w:sz w:val="20"/>
                <w:lang w:val="fr-FR"/>
              </w:rPr>
            </w:pPr>
          </w:p>
        </w:tc>
        <w:tc>
          <w:tcPr>
            <w:tcW w:w="1784" w:type="dxa"/>
            <w:tcBorders>
              <w:bottom w:val="nil"/>
            </w:tcBorders>
          </w:tcPr>
          <w:p w14:paraId="1E6CF3CD" w14:textId="77777777" w:rsidR="004415E1" w:rsidRDefault="00DF634C">
            <w:pPr>
              <w:pStyle w:val="TableParagraph"/>
              <w:spacing w:before="28"/>
              <w:ind w:left="106"/>
              <w:rPr>
                <w:sz w:val="20"/>
              </w:rPr>
            </w:pPr>
            <w:r>
              <w:rPr>
                <w:sz w:val="20"/>
              </w:rPr>
              <w:t>Yes</w:t>
            </w:r>
          </w:p>
        </w:tc>
        <w:tc>
          <w:tcPr>
            <w:tcW w:w="1786" w:type="dxa"/>
            <w:tcBorders>
              <w:bottom w:val="nil"/>
            </w:tcBorders>
          </w:tcPr>
          <w:p w14:paraId="54D1B0D9" w14:textId="77777777" w:rsidR="004415E1" w:rsidRDefault="00DF634C">
            <w:pPr>
              <w:pStyle w:val="TableParagraph"/>
              <w:spacing w:before="4"/>
              <w:ind w:left="108"/>
            </w:pPr>
            <w:r>
              <w:t>Yes</w:t>
            </w:r>
          </w:p>
        </w:tc>
      </w:tr>
      <w:tr w:rsidR="004415E1" w14:paraId="3069A005" w14:textId="77777777">
        <w:trPr>
          <w:trHeight w:val="640"/>
        </w:trPr>
        <w:tc>
          <w:tcPr>
            <w:tcW w:w="2187" w:type="dxa"/>
            <w:tcBorders>
              <w:top w:val="nil"/>
            </w:tcBorders>
          </w:tcPr>
          <w:p w14:paraId="7230DFBA" w14:textId="77777777" w:rsidR="004415E1" w:rsidRDefault="004415E1">
            <w:pPr>
              <w:pStyle w:val="TableParagraph"/>
              <w:rPr>
                <w:rFonts w:ascii="Times New Roman"/>
                <w:sz w:val="20"/>
              </w:rPr>
            </w:pPr>
          </w:p>
        </w:tc>
        <w:tc>
          <w:tcPr>
            <w:tcW w:w="1248" w:type="dxa"/>
            <w:tcBorders>
              <w:top w:val="nil"/>
            </w:tcBorders>
          </w:tcPr>
          <w:p w14:paraId="5803CCAB" w14:textId="77777777" w:rsidR="004415E1" w:rsidRDefault="004415E1">
            <w:pPr>
              <w:pStyle w:val="TableParagraph"/>
              <w:rPr>
                <w:rFonts w:ascii="Times New Roman"/>
                <w:sz w:val="20"/>
              </w:rPr>
            </w:pPr>
          </w:p>
        </w:tc>
        <w:tc>
          <w:tcPr>
            <w:tcW w:w="1453" w:type="dxa"/>
            <w:tcBorders>
              <w:top w:val="nil"/>
            </w:tcBorders>
          </w:tcPr>
          <w:p w14:paraId="24CF9DC1" w14:textId="77777777" w:rsidR="004415E1" w:rsidRDefault="004415E1">
            <w:pPr>
              <w:pStyle w:val="TableParagraph"/>
              <w:rPr>
                <w:rFonts w:ascii="Times New Roman"/>
                <w:sz w:val="20"/>
              </w:rPr>
            </w:pPr>
          </w:p>
        </w:tc>
        <w:tc>
          <w:tcPr>
            <w:tcW w:w="4021" w:type="dxa"/>
            <w:tcBorders>
              <w:top w:val="nil"/>
            </w:tcBorders>
          </w:tcPr>
          <w:p w14:paraId="4BE3C297" w14:textId="77777777" w:rsidR="004415E1" w:rsidRDefault="00DF634C">
            <w:pPr>
              <w:pStyle w:val="TableParagraph"/>
              <w:spacing w:before="117" w:line="260" w:lineRule="atLeast"/>
              <w:ind w:left="109"/>
            </w:pPr>
            <w:r>
              <w:t>Report : Edition du 04/07/2016 – Lot CC581</w:t>
            </w:r>
          </w:p>
        </w:tc>
        <w:tc>
          <w:tcPr>
            <w:tcW w:w="1786" w:type="dxa"/>
            <w:vMerge/>
            <w:tcBorders>
              <w:top w:val="nil"/>
            </w:tcBorders>
          </w:tcPr>
          <w:p w14:paraId="7BACEDA6" w14:textId="77777777" w:rsidR="004415E1" w:rsidRDefault="004415E1">
            <w:pPr>
              <w:rPr>
                <w:sz w:val="2"/>
                <w:szCs w:val="2"/>
              </w:rPr>
            </w:pPr>
          </w:p>
        </w:tc>
        <w:tc>
          <w:tcPr>
            <w:tcW w:w="1784" w:type="dxa"/>
            <w:tcBorders>
              <w:top w:val="nil"/>
            </w:tcBorders>
          </w:tcPr>
          <w:p w14:paraId="3425EE7E" w14:textId="77777777" w:rsidR="004415E1" w:rsidRDefault="004415E1">
            <w:pPr>
              <w:pStyle w:val="TableParagraph"/>
              <w:rPr>
                <w:rFonts w:ascii="Times New Roman"/>
                <w:sz w:val="20"/>
              </w:rPr>
            </w:pPr>
          </w:p>
        </w:tc>
        <w:tc>
          <w:tcPr>
            <w:tcW w:w="1786" w:type="dxa"/>
            <w:tcBorders>
              <w:top w:val="nil"/>
            </w:tcBorders>
          </w:tcPr>
          <w:p w14:paraId="2E3B34E9" w14:textId="77777777" w:rsidR="004415E1" w:rsidRDefault="004415E1">
            <w:pPr>
              <w:pStyle w:val="TableParagraph"/>
              <w:rPr>
                <w:rFonts w:ascii="Times New Roman"/>
                <w:sz w:val="20"/>
              </w:rPr>
            </w:pPr>
          </w:p>
        </w:tc>
      </w:tr>
      <w:tr w:rsidR="004415E1" w14:paraId="700DF780" w14:textId="77777777">
        <w:trPr>
          <w:trHeight w:val="910"/>
        </w:trPr>
        <w:tc>
          <w:tcPr>
            <w:tcW w:w="2187" w:type="dxa"/>
            <w:tcBorders>
              <w:bottom w:val="nil"/>
            </w:tcBorders>
          </w:tcPr>
          <w:p w14:paraId="5F2C9D55" w14:textId="77777777" w:rsidR="004415E1" w:rsidRDefault="00DF634C">
            <w:pPr>
              <w:pStyle w:val="TableParagraph"/>
              <w:spacing w:before="4"/>
              <w:ind w:left="107"/>
            </w:pPr>
            <w:r>
              <w:t>2.2.2</w:t>
            </w:r>
          </w:p>
          <w:p w14:paraId="4D9CA496" w14:textId="77777777" w:rsidR="004415E1" w:rsidRDefault="00DF634C">
            <w:pPr>
              <w:pStyle w:val="TableParagraph"/>
              <w:spacing w:before="9" w:line="244" w:lineRule="auto"/>
              <w:ind w:left="107" w:right="644"/>
            </w:pPr>
            <w:r>
              <w:t>Technical characteristics</w:t>
            </w:r>
          </w:p>
        </w:tc>
        <w:tc>
          <w:tcPr>
            <w:tcW w:w="1248" w:type="dxa"/>
            <w:tcBorders>
              <w:bottom w:val="nil"/>
            </w:tcBorders>
          </w:tcPr>
          <w:p w14:paraId="0D62FF1D" w14:textId="77777777" w:rsidR="004415E1" w:rsidRDefault="00DF634C">
            <w:pPr>
              <w:pStyle w:val="TableParagraph"/>
              <w:spacing w:before="4" w:line="247" w:lineRule="auto"/>
              <w:ind w:left="110" w:right="203"/>
            </w:pPr>
            <w:r>
              <w:t>AEROFA RM</w:t>
            </w:r>
          </w:p>
        </w:tc>
        <w:tc>
          <w:tcPr>
            <w:tcW w:w="1453" w:type="dxa"/>
            <w:tcBorders>
              <w:bottom w:val="nil"/>
            </w:tcBorders>
          </w:tcPr>
          <w:p w14:paraId="29E1AF3D" w14:textId="77777777" w:rsidR="004415E1" w:rsidRDefault="00DF634C">
            <w:pPr>
              <w:pStyle w:val="TableParagraph"/>
              <w:spacing w:before="4"/>
              <w:ind w:left="110"/>
            </w:pPr>
            <w:r>
              <w:t>2013</w:t>
            </w:r>
          </w:p>
        </w:tc>
        <w:tc>
          <w:tcPr>
            <w:tcW w:w="4021" w:type="dxa"/>
            <w:tcBorders>
              <w:bottom w:val="nil"/>
            </w:tcBorders>
          </w:tcPr>
          <w:p w14:paraId="520C775F" w14:textId="77777777" w:rsidR="004415E1" w:rsidRPr="00EE208C" w:rsidRDefault="00DF634C">
            <w:pPr>
              <w:pStyle w:val="TableParagraph"/>
              <w:spacing w:before="4" w:line="247" w:lineRule="auto"/>
              <w:ind w:left="109" w:right="94"/>
              <w:jc w:val="both"/>
              <w:rPr>
                <w:lang w:val="fr-FR"/>
              </w:rPr>
            </w:pPr>
            <w:r w:rsidRPr="00EE208C">
              <w:rPr>
                <w:lang w:val="fr-FR"/>
              </w:rPr>
              <w:t>Procedure Contrôle Qualité – Contrôles de fabrication et de conditionnement des</w:t>
            </w:r>
            <w:r w:rsidRPr="00EE208C">
              <w:rPr>
                <w:spacing w:val="-4"/>
                <w:lang w:val="fr-FR"/>
              </w:rPr>
              <w:t xml:space="preserve"> </w:t>
            </w:r>
            <w:r w:rsidRPr="00EE208C">
              <w:rPr>
                <w:lang w:val="fr-FR"/>
              </w:rPr>
              <w:t>aérosols</w:t>
            </w:r>
          </w:p>
        </w:tc>
        <w:tc>
          <w:tcPr>
            <w:tcW w:w="1786" w:type="dxa"/>
            <w:vMerge w:val="restart"/>
          </w:tcPr>
          <w:p w14:paraId="434C6AE7" w14:textId="77777777" w:rsidR="004415E1" w:rsidRPr="00EE208C" w:rsidRDefault="004415E1">
            <w:pPr>
              <w:pStyle w:val="TableParagraph"/>
              <w:rPr>
                <w:rFonts w:ascii="Times New Roman"/>
                <w:sz w:val="20"/>
                <w:lang w:val="fr-FR"/>
              </w:rPr>
            </w:pPr>
          </w:p>
        </w:tc>
        <w:tc>
          <w:tcPr>
            <w:tcW w:w="1784" w:type="dxa"/>
            <w:tcBorders>
              <w:bottom w:val="nil"/>
            </w:tcBorders>
          </w:tcPr>
          <w:p w14:paraId="65ADEF44" w14:textId="77777777" w:rsidR="004415E1" w:rsidRDefault="00DF634C">
            <w:pPr>
              <w:pStyle w:val="TableParagraph"/>
              <w:spacing w:before="28"/>
              <w:ind w:left="106"/>
              <w:rPr>
                <w:sz w:val="20"/>
              </w:rPr>
            </w:pPr>
            <w:r>
              <w:rPr>
                <w:sz w:val="20"/>
              </w:rPr>
              <w:t>Yes</w:t>
            </w:r>
          </w:p>
        </w:tc>
        <w:tc>
          <w:tcPr>
            <w:tcW w:w="1786" w:type="dxa"/>
            <w:tcBorders>
              <w:bottom w:val="nil"/>
            </w:tcBorders>
          </w:tcPr>
          <w:p w14:paraId="5CC0EB41" w14:textId="77777777" w:rsidR="004415E1" w:rsidRDefault="00DF634C">
            <w:pPr>
              <w:pStyle w:val="TableParagraph"/>
              <w:spacing w:before="4"/>
              <w:ind w:left="108"/>
            </w:pPr>
            <w:r>
              <w:t>Yes</w:t>
            </w:r>
          </w:p>
        </w:tc>
      </w:tr>
      <w:tr w:rsidR="004415E1" w14:paraId="3E2D348C" w14:textId="77777777">
        <w:trPr>
          <w:trHeight w:val="379"/>
        </w:trPr>
        <w:tc>
          <w:tcPr>
            <w:tcW w:w="2187" w:type="dxa"/>
            <w:tcBorders>
              <w:top w:val="nil"/>
            </w:tcBorders>
          </w:tcPr>
          <w:p w14:paraId="62DCD000" w14:textId="77777777" w:rsidR="004415E1" w:rsidRDefault="004415E1">
            <w:pPr>
              <w:pStyle w:val="TableParagraph"/>
              <w:rPr>
                <w:rFonts w:ascii="Times New Roman"/>
                <w:sz w:val="20"/>
              </w:rPr>
            </w:pPr>
          </w:p>
        </w:tc>
        <w:tc>
          <w:tcPr>
            <w:tcW w:w="1248" w:type="dxa"/>
            <w:tcBorders>
              <w:top w:val="nil"/>
            </w:tcBorders>
          </w:tcPr>
          <w:p w14:paraId="4C247C6C" w14:textId="77777777" w:rsidR="004415E1" w:rsidRDefault="004415E1">
            <w:pPr>
              <w:pStyle w:val="TableParagraph"/>
              <w:rPr>
                <w:rFonts w:ascii="Times New Roman"/>
                <w:sz w:val="20"/>
              </w:rPr>
            </w:pPr>
          </w:p>
        </w:tc>
        <w:tc>
          <w:tcPr>
            <w:tcW w:w="1453" w:type="dxa"/>
            <w:tcBorders>
              <w:top w:val="nil"/>
            </w:tcBorders>
          </w:tcPr>
          <w:p w14:paraId="2EC60EB5" w14:textId="77777777" w:rsidR="004415E1" w:rsidRDefault="004415E1">
            <w:pPr>
              <w:pStyle w:val="TableParagraph"/>
              <w:rPr>
                <w:rFonts w:ascii="Times New Roman"/>
                <w:sz w:val="20"/>
              </w:rPr>
            </w:pPr>
          </w:p>
        </w:tc>
        <w:tc>
          <w:tcPr>
            <w:tcW w:w="4021" w:type="dxa"/>
            <w:tcBorders>
              <w:top w:val="nil"/>
            </w:tcBorders>
          </w:tcPr>
          <w:p w14:paraId="7F2EF690" w14:textId="77777777" w:rsidR="004415E1" w:rsidRDefault="00DF634C">
            <w:pPr>
              <w:pStyle w:val="TableParagraph"/>
              <w:spacing w:before="125" w:line="234" w:lineRule="exact"/>
              <w:ind w:left="109"/>
            </w:pPr>
            <w:r>
              <w:t>Report QLT814/13</w:t>
            </w:r>
          </w:p>
        </w:tc>
        <w:tc>
          <w:tcPr>
            <w:tcW w:w="1786" w:type="dxa"/>
            <w:vMerge/>
            <w:tcBorders>
              <w:top w:val="nil"/>
            </w:tcBorders>
          </w:tcPr>
          <w:p w14:paraId="47B5F716" w14:textId="77777777" w:rsidR="004415E1" w:rsidRDefault="004415E1">
            <w:pPr>
              <w:rPr>
                <w:sz w:val="2"/>
                <w:szCs w:val="2"/>
              </w:rPr>
            </w:pPr>
          </w:p>
        </w:tc>
        <w:tc>
          <w:tcPr>
            <w:tcW w:w="1784" w:type="dxa"/>
            <w:tcBorders>
              <w:top w:val="nil"/>
            </w:tcBorders>
          </w:tcPr>
          <w:p w14:paraId="2AD4DBBD" w14:textId="77777777" w:rsidR="004415E1" w:rsidRDefault="004415E1">
            <w:pPr>
              <w:pStyle w:val="TableParagraph"/>
              <w:rPr>
                <w:rFonts w:ascii="Times New Roman"/>
                <w:sz w:val="20"/>
              </w:rPr>
            </w:pPr>
          </w:p>
        </w:tc>
        <w:tc>
          <w:tcPr>
            <w:tcW w:w="1786" w:type="dxa"/>
            <w:tcBorders>
              <w:top w:val="nil"/>
            </w:tcBorders>
          </w:tcPr>
          <w:p w14:paraId="42FEA5D8" w14:textId="77777777" w:rsidR="004415E1" w:rsidRDefault="004415E1">
            <w:pPr>
              <w:pStyle w:val="TableParagraph"/>
              <w:rPr>
                <w:rFonts w:ascii="Times New Roman"/>
                <w:sz w:val="20"/>
              </w:rPr>
            </w:pPr>
          </w:p>
        </w:tc>
      </w:tr>
      <w:tr w:rsidR="004415E1" w14:paraId="6473BB85" w14:textId="77777777">
        <w:trPr>
          <w:trHeight w:val="264"/>
        </w:trPr>
        <w:tc>
          <w:tcPr>
            <w:tcW w:w="2187" w:type="dxa"/>
            <w:tcBorders>
              <w:bottom w:val="nil"/>
            </w:tcBorders>
          </w:tcPr>
          <w:p w14:paraId="6745B9F8" w14:textId="77777777" w:rsidR="004415E1" w:rsidRDefault="00DF634C">
            <w:pPr>
              <w:pStyle w:val="TableParagraph"/>
              <w:spacing w:before="5" w:line="240" w:lineRule="exact"/>
              <w:ind w:left="107"/>
            </w:pPr>
            <w:r>
              <w:t>2.2.3</w:t>
            </w:r>
          </w:p>
        </w:tc>
        <w:tc>
          <w:tcPr>
            <w:tcW w:w="1248" w:type="dxa"/>
            <w:tcBorders>
              <w:bottom w:val="nil"/>
            </w:tcBorders>
          </w:tcPr>
          <w:p w14:paraId="78FC5A7F" w14:textId="77777777" w:rsidR="004415E1" w:rsidRDefault="00DF634C">
            <w:pPr>
              <w:pStyle w:val="TableParagraph"/>
              <w:spacing w:before="5" w:line="240" w:lineRule="exact"/>
              <w:ind w:left="110"/>
            </w:pPr>
            <w:r>
              <w:t>Detrimont</w:t>
            </w:r>
          </w:p>
        </w:tc>
        <w:tc>
          <w:tcPr>
            <w:tcW w:w="1453" w:type="dxa"/>
            <w:tcBorders>
              <w:bottom w:val="nil"/>
            </w:tcBorders>
          </w:tcPr>
          <w:p w14:paraId="0428C090" w14:textId="77777777" w:rsidR="004415E1" w:rsidRDefault="00DF634C">
            <w:pPr>
              <w:pStyle w:val="TableParagraph"/>
              <w:spacing w:before="5" w:line="240" w:lineRule="exact"/>
              <w:ind w:left="110"/>
            </w:pPr>
            <w:r>
              <w:t>2016</w:t>
            </w:r>
          </w:p>
        </w:tc>
        <w:tc>
          <w:tcPr>
            <w:tcW w:w="4021" w:type="dxa"/>
            <w:tcBorders>
              <w:bottom w:val="nil"/>
            </w:tcBorders>
          </w:tcPr>
          <w:p w14:paraId="2A7002B2" w14:textId="77777777" w:rsidR="004415E1" w:rsidRDefault="00DF634C">
            <w:pPr>
              <w:pStyle w:val="TableParagraph"/>
              <w:tabs>
                <w:tab w:val="left" w:pos="1397"/>
                <w:tab w:val="left" w:pos="2387"/>
                <w:tab w:val="left" w:pos="2992"/>
              </w:tabs>
              <w:spacing w:before="5" w:line="240" w:lineRule="exact"/>
              <w:ind w:left="109"/>
            </w:pPr>
            <w:r>
              <w:t>Literature</w:t>
            </w:r>
            <w:r>
              <w:tab/>
              <w:t>review</w:t>
            </w:r>
            <w:r>
              <w:tab/>
              <w:t>on</w:t>
            </w:r>
            <w:r>
              <w:tab/>
              <w:t>explosive</w:t>
            </w:r>
          </w:p>
        </w:tc>
        <w:tc>
          <w:tcPr>
            <w:tcW w:w="1786" w:type="dxa"/>
            <w:tcBorders>
              <w:bottom w:val="nil"/>
            </w:tcBorders>
          </w:tcPr>
          <w:p w14:paraId="26242ADA" w14:textId="77777777" w:rsidR="004415E1" w:rsidRDefault="00DF634C">
            <w:pPr>
              <w:pStyle w:val="TableParagraph"/>
              <w:spacing w:before="5" w:line="240" w:lineRule="exact"/>
              <w:ind w:left="106"/>
            </w:pPr>
            <w:r>
              <w:t>Laboratoire</w:t>
            </w:r>
          </w:p>
        </w:tc>
        <w:tc>
          <w:tcPr>
            <w:tcW w:w="1784" w:type="dxa"/>
            <w:tcBorders>
              <w:bottom w:val="nil"/>
            </w:tcBorders>
          </w:tcPr>
          <w:p w14:paraId="548CABE9" w14:textId="77777777" w:rsidR="004415E1" w:rsidRDefault="00DF634C">
            <w:pPr>
              <w:pStyle w:val="TableParagraph"/>
              <w:spacing w:before="28" w:line="216" w:lineRule="exact"/>
              <w:ind w:left="106"/>
              <w:rPr>
                <w:sz w:val="20"/>
              </w:rPr>
            </w:pPr>
            <w:r>
              <w:rPr>
                <w:sz w:val="20"/>
              </w:rPr>
              <w:t>Yes</w:t>
            </w:r>
          </w:p>
        </w:tc>
        <w:tc>
          <w:tcPr>
            <w:tcW w:w="1786" w:type="dxa"/>
            <w:tcBorders>
              <w:bottom w:val="nil"/>
            </w:tcBorders>
          </w:tcPr>
          <w:p w14:paraId="33ABE4C2" w14:textId="77777777" w:rsidR="004415E1" w:rsidRDefault="00DF634C">
            <w:pPr>
              <w:pStyle w:val="TableParagraph"/>
              <w:spacing w:before="5" w:line="240" w:lineRule="exact"/>
              <w:ind w:left="108"/>
            </w:pPr>
            <w:r>
              <w:t>Yes</w:t>
            </w:r>
          </w:p>
        </w:tc>
      </w:tr>
      <w:tr w:rsidR="004415E1" w14:paraId="590A9C4E" w14:textId="77777777">
        <w:trPr>
          <w:trHeight w:val="260"/>
        </w:trPr>
        <w:tc>
          <w:tcPr>
            <w:tcW w:w="2187" w:type="dxa"/>
            <w:tcBorders>
              <w:top w:val="nil"/>
              <w:bottom w:val="nil"/>
            </w:tcBorders>
          </w:tcPr>
          <w:p w14:paraId="46EDBD60" w14:textId="77777777" w:rsidR="004415E1" w:rsidRDefault="00DF634C">
            <w:pPr>
              <w:pStyle w:val="TableParagraph"/>
              <w:spacing w:line="240" w:lineRule="exact"/>
              <w:ind w:left="107"/>
            </w:pPr>
            <w:r>
              <w:t>Physical hazards</w:t>
            </w:r>
          </w:p>
        </w:tc>
        <w:tc>
          <w:tcPr>
            <w:tcW w:w="1248" w:type="dxa"/>
            <w:tcBorders>
              <w:top w:val="nil"/>
              <w:bottom w:val="nil"/>
            </w:tcBorders>
          </w:tcPr>
          <w:p w14:paraId="2986E079" w14:textId="77777777" w:rsidR="004415E1" w:rsidRDefault="00DF634C">
            <w:pPr>
              <w:pStyle w:val="TableParagraph"/>
              <w:spacing w:line="240" w:lineRule="exact"/>
              <w:ind w:left="110"/>
            </w:pPr>
            <w:r>
              <w:t>H.</w:t>
            </w:r>
          </w:p>
        </w:tc>
        <w:tc>
          <w:tcPr>
            <w:tcW w:w="1453" w:type="dxa"/>
            <w:tcBorders>
              <w:top w:val="nil"/>
              <w:bottom w:val="nil"/>
            </w:tcBorders>
          </w:tcPr>
          <w:p w14:paraId="365E3835" w14:textId="77777777" w:rsidR="004415E1" w:rsidRDefault="004415E1">
            <w:pPr>
              <w:pStyle w:val="TableParagraph"/>
              <w:rPr>
                <w:rFonts w:ascii="Times New Roman"/>
                <w:sz w:val="18"/>
              </w:rPr>
            </w:pPr>
          </w:p>
        </w:tc>
        <w:tc>
          <w:tcPr>
            <w:tcW w:w="4021" w:type="dxa"/>
            <w:tcBorders>
              <w:top w:val="nil"/>
              <w:bottom w:val="nil"/>
            </w:tcBorders>
          </w:tcPr>
          <w:p w14:paraId="579F1036" w14:textId="77777777" w:rsidR="004415E1" w:rsidRDefault="00DF634C">
            <w:pPr>
              <w:pStyle w:val="TableParagraph"/>
              <w:tabs>
                <w:tab w:val="left" w:pos="1431"/>
                <w:tab w:val="left" w:pos="3055"/>
              </w:tabs>
              <w:spacing w:line="240" w:lineRule="exact"/>
              <w:ind w:left="109"/>
            </w:pPr>
            <w:r>
              <w:t>properties,</w:t>
            </w:r>
            <w:r>
              <w:tab/>
              <w:t>self-reactivity,</w:t>
            </w:r>
            <w:r>
              <w:tab/>
              <w:t>oxidising</w:t>
            </w:r>
          </w:p>
        </w:tc>
        <w:tc>
          <w:tcPr>
            <w:tcW w:w="1786" w:type="dxa"/>
            <w:tcBorders>
              <w:top w:val="nil"/>
              <w:bottom w:val="nil"/>
            </w:tcBorders>
          </w:tcPr>
          <w:p w14:paraId="0C3DC1FC" w14:textId="77777777" w:rsidR="004415E1" w:rsidRDefault="00DF634C">
            <w:pPr>
              <w:pStyle w:val="TableParagraph"/>
              <w:spacing w:line="240" w:lineRule="exact"/>
              <w:ind w:left="106"/>
            </w:pPr>
            <w:r>
              <w:t>Omega</w:t>
            </w:r>
          </w:p>
        </w:tc>
        <w:tc>
          <w:tcPr>
            <w:tcW w:w="1784" w:type="dxa"/>
            <w:tcBorders>
              <w:top w:val="nil"/>
              <w:bottom w:val="nil"/>
            </w:tcBorders>
          </w:tcPr>
          <w:p w14:paraId="38479645" w14:textId="77777777" w:rsidR="004415E1" w:rsidRDefault="004415E1">
            <w:pPr>
              <w:pStyle w:val="TableParagraph"/>
              <w:rPr>
                <w:rFonts w:ascii="Times New Roman"/>
                <w:sz w:val="18"/>
              </w:rPr>
            </w:pPr>
          </w:p>
        </w:tc>
        <w:tc>
          <w:tcPr>
            <w:tcW w:w="1786" w:type="dxa"/>
            <w:tcBorders>
              <w:top w:val="nil"/>
              <w:bottom w:val="nil"/>
            </w:tcBorders>
          </w:tcPr>
          <w:p w14:paraId="2D5CB7F9" w14:textId="77777777" w:rsidR="004415E1" w:rsidRDefault="004415E1">
            <w:pPr>
              <w:pStyle w:val="TableParagraph"/>
              <w:rPr>
                <w:rFonts w:ascii="Times New Roman"/>
                <w:sz w:val="18"/>
              </w:rPr>
            </w:pPr>
          </w:p>
        </w:tc>
      </w:tr>
      <w:tr w:rsidR="004415E1" w14:paraId="05A1F544" w14:textId="77777777">
        <w:trPr>
          <w:trHeight w:val="260"/>
        </w:trPr>
        <w:tc>
          <w:tcPr>
            <w:tcW w:w="2187" w:type="dxa"/>
            <w:tcBorders>
              <w:top w:val="nil"/>
              <w:bottom w:val="nil"/>
            </w:tcBorders>
          </w:tcPr>
          <w:p w14:paraId="071B35CE" w14:textId="77777777" w:rsidR="004415E1" w:rsidRDefault="004415E1">
            <w:pPr>
              <w:pStyle w:val="TableParagraph"/>
              <w:rPr>
                <w:rFonts w:ascii="Times New Roman"/>
                <w:sz w:val="18"/>
              </w:rPr>
            </w:pPr>
          </w:p>
        </w:tc>
        <w:tc>
          <w:tcPr>
            <w:tcW w:w="1248" w:type="dxa"/>
            <w:tcBorders>
              <w:top w:val="nil"/>
              <w:bottom w:val="nil"/>
            </w:tcBorders>
          </w:tcPr>
          <w:p w14:paraId="39EBCEAB" w14:textId="77777777" w:rsidR="004415E1" w:rsidRDefault="00DF634C">
            <w:pPr>
              <w:pStyle w:val="TableParagraph"/>
              <w:spacing w:before="1" w:line="239" w:lineRule="exact"/>
              <w:ind w:left="110"/>
            </w:pPr>
            <w:r>
              <w:t>Ambrosi</w:t>
            </w:r>
          </w:p>
        </w:tc>
        <w:tc>
          <w:tcPr>
            <w:tcW w:w="1453" w:type="dxa"/>
            <w:tcBorders>
              <w:top w:val="nil"/>
              <w:bottom w:val="nil"/>
            </w:tcBorders>
          </w:tcPr>
          <w:p w14:paraId="26643DC1" w14:textId="77777777" w:rsidR="004415E1" w:rsidRDefault="004415E1">
            <w:pPr>
              <w:pStyle w:val="TableParagraph"/>
              <w:rPr>
                <w:rFonts w:ascii="Times New Roman"/>
                <w:sz w:val="18"/>
              </w:rPr>
            </w:pPr>
          </w:p>
        </w:tc>
        <w:tc>
          <w:tcPr>
            <w:tcW w:w="4021" w:type="dxa"/>
            <w:tcBorders>
              <w:top w:val="nil"/>
              <w:bottom w:val="nil"/>
            </w:tcBorders>
          </w:tcPr>
          <w:p w14:paraId="6EA1E176" w14:textId="77777777" w:rsidR="004415E1" w:rsidRDefault="00DF634C">
            <w:pPr>
              <w:pStyle w:val="TableParagraph"/>
              <w:tabs>
                <w:tab w:val="left" w:pos="1354"/>
                <w:tab w:val="left" w:pos="3216"/>
                <w:tab w:val="left" w:pos="3607"/>
              </w:tabs>
              <w:spacing w:before="1" w:line="239" w:lineRule="exact"/>
              <w:ind w:left="109"/>
            </w:pPr>
            <w:r>
              <w:t>properties,</w:t>
            </w:r>
            <w:r>
              <w:tab/>
              <w:t>auto-flammability</w:t>
            </w:r>
            <w:r>
              <w:tab/>
              <w:t>of</w:t>
            </w:r>
            <w:r>
              <w:tab/>
              <w:t>the</w:t>
            </w:r>
          </w:p>
        </w:tc>
        <w:tc>
          <w:tcPr>
            <w:tcW w:w="1786" w:type="dxa"/>
            <w:tcBorders>
              <w:top w:val="nil"/>
              <w:bottom w:val="nil"/>
            </w:tcBorders>
          </w:tcPr>
          <w:p w14:paraId="53536F97" w14:textId="77777777" w:rsidR="004415E1" w:rsidRDefault="004415E1">
            <w:pPr>
              <w:pStyle w:val="TableParagraph"/>
              <w:rPr>
                <w:rFonts w:ascii="Times New Roman"/>
                <w:sz w:val="18"/>
              </w:rPr>
            </w:pPr>
          </w:p>
        </w:tc>
        <w:tc>
          <w:tcPr>
            <w:tcW w:w="1784" w:type="dxa"/>
            <w:tcBorders>
              <w:top w:val="nil"/>
              <w:bottom w:val="nil"/>
            </w:tcBorders>
          </w:tcPr>
          <w:p w14:paraId="42ECDA48" w14:textId="77777777" w:rsidR="004415E1" w:rsidRDefault="004415E1">
            <w:pPr>
              <w:pStyle w:val="TableParagraph"/>
              <w:rPr>
                <w:rFonts w:ascii="Times New Roman"/>
                <w:sz w:val="18"/>
              </w:rPr>
            </w:pPr>
          </w:p>
        </w:tc>
        <w:tc>
          <w:tcPr>
            <w:tcW w:w="1786" w:type="dxa"/>
            <w:tcBorders>
              <w:top w:val="nil"/>
              <w:bottom w:val="nil"/>
            </w:tcBorders>
          </w:tcPr>
          <w:p w14:paraId="137EE19D" w14:textId="77777777" w:rsidR="004415E1" w:rsidRDefault="004415E1">
            <w:pPr>
              <w:pStyle w:val="TableParagraph"/>
              <w:rPr>
                <w:rFonts w:ascii="Times New Roman"/>
                <w:sz w:val="18"/>
              </w:rPr>
            </w:pPr>
          </w:p>
        </w:tc>
      </w:tr>
      <w:tr w:rsidR="004415E1" w14:paraId="306607E1" w14:textId="77777777">
        <w:trPr>
          <w:trHeight w:val="259"/>
        </w:trPr>
        <w:tc>
          <w:tcPr>
            <w:tcW w:w="2187" w:type="dxa"/>
            <w:tcBorders>
              <w:top w:val="nil"/>
              <w:bottom w:val="nil"/>
            </w:tcBorders>
          </w:tcPr>
          <w:p w14:paraId="314AF225" w14:textId="77777777" w:rsidR="004415E1" w:rsidRDefault="004415E1">
            <w:pPr>
              <w:pStyle w:val="TableParagraph"/>
              <w:rPr>
                <w:rFonts w:ascii="Times New Roman"/>
                <w:sz w:val="18"/>
              </w:rPr>
            </w:pPr>
          </w:p>
        </w:tc>
        <w:tc>
          <w:tcPr>
            <w:tcW w:w="1248" w:type="dxa"/>
            <w:tcBorders>
              <w:top w:val="nil"/>
              <w:bottom w:val="nil"/>
            </w:tcBorders>
          </w:tcPr>
          <w:p w14:paraId="23383103" w14:textId="77777777" w:rsidR="004415E1" w:rsidRDefault="00DF634C">
            <w:pPr>
              <w:pStyle w:val="TableParagraph"/>
              <w:spacing w:line="239" w:lineRule="exact"/>
              <w:ind w:left="110"/>
            </w:pPr>
            <w:r>
              <w:t>D.</w:t>
            </w:r>
          </w:p>
        </w:tc>
        <w:tc>
          <w:tcPr>
            <w:tcW w:w="1453" w:type="dxa"/>
            <w:tcBorders>
              <w:top w:val="nil"/>
              <w:bottom w:val="nil"/>
            </w:tcBorders>
          </w:tcPr>
          <w:p w14:paraId="3DBD0314" w14:textId="77777777" w:rsidR="004415E1" w:rsidRDefault="004415E1">
            <w:pPr>
              <w:pStyle w:val="TableParagraph"/>
              <w:rPr>
                <w:rFonts w:ascii="Times New Roman"/>
                <w:sz w:val="18"/>
              </w:rPr>
            </w:pPr>
          </w:p>
        </w:tc>
        <w:tc>
          <w:tcPr>
            <w:tcW w:w="4021" w:type="dxa"/>
            <w:tcBorders>
              <w:top w:val="nil"/>
              <w:bottom w:val="nil"/>
            </w:tcBorders>
          </w:tcPr>
          <w:p w14:paraId="172BD894" w14:textId="77777777" w:rsidR="004415E1" w:rsidRDefault="00DF634C">
            <w:pPr>
              <w:pStyle w:val="TableParagraph"/>
              <w:spacing w:line="239" w:lineRule="exact"/>
              <w:ind w:left="109"/>
            </w:pPr>
            <w:r>
              <w:t>ingredients of the product PARANIX</w:t>
            </w:r>
          </w:p>
        </w:tc>
        <w:tc>
          <w:tcPr>
            <w:tcW w:w="1786" w:type="dxa"/>
            <w:tcBorders>
              <w:top w:val="nil"/>
              <w:bottom w:val="nil"/>
            </w:tcBorders>
          </w:tcPr>
          <w:p w14:paraId="08207618" w14:textId="77777777" w:rsidR="004415E1" w:rsidRDefault="004415E1">
            <w:pPr>
              <w:pStyle w:val="TableParagraph"/>
              <w:rPr>
                <w:rFonts w:ascii="Times New Roman"/>
                <w:sz w:val="18"/>
              </w:rPr>
            </w:pPr>
          </w:p>
        </w:tc>
        <w:tc>
          <w:tcPr>
            <w:tcW w:w="1784" w:type="dxa"/>
            <w:tcBorders>
              <w:top w:val="nil"/>
              <w:bottom w:val="nil"/>
            </w:tcBorders>
          </w:tcPr>
          <w:p w14:paraId="605F1F67" w14:textId="77777777" w:rsidR="004415E1" w:rsidRDefault="004415E1">
            <w:pPr>
              <w:pStyle w:val="TableParagraph"/>
              <w:rPr>
                <w:rFonts w:ascii="Times New Roman"/>
                <w:sz w:val="18"/>
              </w:rPr>
            </w:pPr>
          </w:p>
        </w:tc>
        <w:tc>
          <w:tcPr>
            <w:tcW w:w="1786" w:type="dxa"/>
            <w:tcBorders>
              <w:top w:val="nil"/>
              <w:bottom w:val="nil"/>
            </w:tcBorders>
          </w:tcPr>
          <w:p w14:paraId="3C44A476" w14:textId="77777777" w:rsidR="004415E1" w:rsidRDefault="004415E1">
            <w:pPr>
              <w:pStyle w:val="TableParagraph"/>
              <w:rPr>
                <w:rFonts w:ascii="Times New Roman"/>
                <w:sz w:val="18"/>
              </w:rPr>
            </w:pPr>
          </w:p>
        </w:tc>
      </w:tr>
      <w:tr w:rsidR="004415E1" w14:paraId="615597FB" w14:textId="77777777">
        <w:trPr>
          <w:trHeight w:val="256"/>
        </w:trPr>
        <w:tc>
          <w:tcPr>
            <w:tcW w:w="2187" w:type="dxa"/>
            <w:tcBorders>
              <w:top w:val="nil"/>
              <w:bottom w:val="nil"/>
            </w:tcBorders>
          </w:tcPr>
          <w:p w14:paraId="55490161" w14:textId="77777777" w:rsidR="004415E1" w:rsidRDefault="004415E1">
            <w:pPr>
              <w:pStyle w:val="TableParagraph"/>
              <w:rPr>
                <w:rFonts w:ascii="Times New Roman"/>
                <w:sz w:val="18"/>
              </w:rPr>
            </w:pPr>
          </w:p>
        </w:tc>
        <w:tc>
          <w:tcPr>
            <w:tcW w:w="1248" w:type="dxa"/>
            <w:tcBorders>
              <w:top w:val="nil"/>
              <w:bottom w:val="nil"/>
            </w:tcBorders>
          </w:tcPr>
          <w:p w14:paraId="6CC6BA61" w14:textId="77777777" w:rsidR="004415E1" w:rsidRDefault="004415E1">
            <w:pPr>
              <w:pStyle w:val="TableParagraph"/>
              <w:rPr>
                <w:rFonts w:ascii="Times New Roman"/>
                <w:sz w:val="18"/>
              </w:rPr>
            </w:pPr>
          </w:p>
        </w:tc>
        <w:tc>
          <w:tcPr>
            <w:tcW w:w="1453" w:type="dxa"/>
            <w:tcBorders>
              <w:top w:val="nil"/>
              <w:bottom w:val="nil"/>
            </w:tcBorders>
          </w:tcPr>
          <w:p w14:paraId="1EE91AC5" w14:textId="77777777" w:rsidR="004415E1" w:rsidRDefault="004415E1">
            <w:pPr>
              <w:pStyle w:val="TableParagraph"/>
              <w:rPr>
                <w:rFonts w:ascii="Times New Roman"/>
                <w:sz w:val="18"/>
              </w:rPr>
            </w:pPr>
          </w:p>
        </w:tc>
        <w:tc>
          <w:tcPr>
            <w:tcW w:w="4021" w:type="dxa"/>
            <w:tcBorders>
              <w:top w:val="nil"/>
              <w:bottom w:val="nil"/>
            </w:tcBorders>
          </w:tcPr>
          <w:p w14:paraId="6FB4B109" w14:textId="77777777" w:rsidR="004415E1" w:rsidRDefault="00DF634C">
            <w:pPr>
              <w:pStyle w:val="TableParagraph"/>
              <w:spacing w:line="237" w:lineRule="exact"/>
              <w:ind w:left="109"/>
            </w:pPr>
            <w:r>
              <w:t>ENVIRONNEMENT</w:t>
            </w:r>
          </w:p>
        </w:tc>
        <w:tc>
          <w:tcPr>
            <w:tcW w:w="1786" w:type="dxa"/>
            <w:tcBorders>
              <w:top w:val="nil"/>
              <w:bottom w:val="nil"/>
            </w:tcBorders>
          </w:tcPr>
          <w:p w14:paraId="01F88C53" w14:textId="77777777" w:rsidR="004415E1" w:rsidRDefault="004415E1">
            <w:pPr>
              <w:pStyle w:val="TableParagraph"/>
              <w:rPr>
                <w:rFonts w:ascii="Times New Roman"/>
                <w:sz w:val="18"/>
              </w:rPr>
            </w:pPr>
          </w:p>
        </w:tc>
        <w:tc>
          <w:tcPr>
            <w:tcW w:w="1784" w:type="dxa"/>
            <w:tcBorders>
              <w:top w:val="nil"/>
              <w:bottom w:val="nil"/>
            </w:tcBorders>
          </w:tcPr>
          <w:p w14:paraId="372C0EEA" w14:textId="77777777" w:rsidR="004415E1" w:rsidRDefault="004415E1">
            <w:pPr>
              <w:pStyle w:val="TableParagraph"/>
              <w:rPr>
                <w:rFonts w:ascii="Times New Roman"/>
                <w:sz w:val="18"/>
              </w:rPr>
            </w:pPr>
          </w:p>
        </w:tc>
        <w:tc>
          <w:tcPr>
            <w:tcW w:w="1786" w:type="dxa"/>
            <w:tcBorders>
              <w:top w:val="nil"/>
              <w:bottom w:val="nil"/>
            </w:tcBorders>
          </w:tcPr>
          <w:p w14:paraId="3044FAC8" w14:textId="77777777" w:rsidR="004415E1" w:rsidRDefault="004415E1">
            <w:pPr>
              <w:pStyle w:val="TableParagraph"/>
              <w:rPr>
                <w:rFonts w:ascii="Times New Roman"/>
                <w:sz w:val="18"/>
              </w:rPr>
            </w:pPr>
          </w:p>
        </w:tc>
      </w:tr>
      <w:tr w:rsidR="004415E1" w14:paraId="0285E1F4" w14:textId="77777777">
        <w:trPr>
          <w:trHeight w:val="251"/>
        </w:trPr>
        <w:tc>
          <w:tcPr>
            <w:tcW w:w="2187" w:type="dxa"/>
            <w:tcBorders>
              <w:top w:val="nil"/>
            </w:tcBorders>
          </w:tcPr>
          <w:p w14:paraId="2BB46368" w14:textId="77777777" w:rsidR="004415E1" w:rsidRDefault="004415E1">
            <w:pPr>
              <w:pStyle w:val="TableParagraph"/>
              <w:rPr>
                <w:rFonts w:ascii="Times New Roman"/>
                <w:sz w:val="18"/>
              </w:rPr>
            </w:pPr>
          </w:p>
        </w:tc>
        <w:tc>
          <w:tcPr>
            <w:tcW w:w="1248" w:type="dxa"/>
            <w:tcBorders>
              <w:top w:val="nil"/>
            </w:tcBorders>
          </w:tcPr>
          <w:p w14:paraId="425663D9" w14:textId="77777777" w:rsidR="004415E1" w:rsidRDefault="004415E1">
            <w:pPr>
              <w:pStyle w:val="TableParagraph"/>
              <w:rPr>
                <w:rFonts w:ascii="Times New Roman"/>
                <w:sz w:val="18"/>
              </w:rPr>
            </w:pPr>
          </w:p>
        </w:tc>
        <w:tc>
          <w:tcPr>
            <w:tcW w:w="1453" w:type="dxa"/>
            <w:tcBorders>
              <w:top w:val="nil"/>
            </w:tcBorders>
          </w:tcPr>
          <w:p w14:paraId="07415839" w14:textId="77777777" w:rsidR="004415E1" w:rsidRDefault="004415E1">
            <w:pPr>
              <w:pStyle w:val="TableParagraph"/>
              <w:rPr>
                <w:rFonts w:ascii="Times New Roman"/>
                <w:sz w:val="18"/>
              </w:rPr>
            </w:pPr>
          </w:p>
        </w:tc>
        <w:tc>
          <w:tcPr>
            <w:tcW w:w="4021" w:type="dxa"/>
            <w:tcBorders>
              <w:top w:val="nil"/>
            </w:tcBorders>
          </w:tcPr>
          <w:p w14:paraId="70E234C2" w14:textId="77777777" w:rsidR="004415E1" w:rsidRDefault="00DF634C">
            <w:pPr>
              <w:pStyle w:val="TableParagraph"/>
              <w:spacing w:line="232" w:lineRule="exact"/>
              <w:ind w:left="109"/>
            </w:pPr>
            <w:r>
              <w:t>ASC report No.15/80</w:t>
            </w:r>
          </w:p>
        </w:tc>
        <w:tc>
          <w:tcPr>
            <w:tcW w:w="1786" w:type="dxa"/>
            <w:tcBorders>
              <w:top w:val="nil"/>
            </w:tcBorders>
          </w:tcPr>
          <w:p w14:paraId="310EDD34" w14:textId="77777777" w:rsidR="004415E1" w:rsidRDefault="004415E1">
            <w:pPr>
              <w:pStyle w:val="TableParagraph"/>
              <w:rPr>
                <w:rFonts w:ascii="Times New Roman"/>
                <w:sz w:val="18"/>
              </w:rPr>
            </w:pPr>
          </w:p>
        </w:tc>
        <w:tc>
          <w:tcPr>
            <w:tcW w:w="1784" w:type="dxa"/>
            <w:tcBorders>
              <w:top w:val="nil"/>
            </w:tcBorders>
          </w:tcPr>
          <w:p w14:paraId="2248EEEE" w14:textId="77777777" w:rsidR="004415E1" w:rsidRDefault="004415E1">
            <w:pPr>
              <w:pStyle w:val="TableParagraph"/>
              <w:rPr>
                <w:rFonts w:ascii="Times New Roman"/>
                <w:sz w:val="18"/>
              </w:rPr>
            </w:pPr>
          </w:p>
        </w:tc>
        <w:tc>
          <w:tcPr>
            <w:tcW w:w="1786" w:type="dxa"/>
            <w:tcBorders>
              <w:top w:val="nil"/>
            </w:tcBorders>
          </w:tcPr>
          <w:p w14:paraId="6302EE89" w14:textId="77777777" w:rsidR="004415E1" w:rsidRDefault="004415E1">
            <w:pPr>
              <w:pStyle w:val="TableParagraph"/>
              <w:rPr>
                <w:rFonts w:ascii="Times New Roman"/>
                <w:sz w:val="18"/>
              </w:rPr>
            </w:pPr>
          </w:p>
        </w:tc>
      </w:tr>
      <w:tr w:rsidR="004415E1" w14:paraId="199577A6" w14:textId="77777777">
        <w:trPr>
          <w:trHeight w:val="1560"/>
        </w:trPr>
        <w:tc>
          <w:tcPr>
            <w:tcW w:w="2187" w:type="dxa"/>
          </w:tcPr>
          <w:p w14:paraId="6539FB7F" w14:textId="77777777" w:rsidR="004415E1" w:rsidRDefault="00DF634C">
            <w:pPr>
              <w:pStyle w:val="TableParagraph"/>
              <w:spacing w:before="4"/>
              <w:ind w:left="107"/>
            </w:pPr>
            <w:r>
              <w:t>2.2.4</w:t>
            </w:r>
          </w:p>
          <w:p w14:paraId="7C721745" w14:textId="77777777" w:rsidR="004415E1" w:rsidRDefault="00DF634C">
            <w:pPr>
              <w:pStyle w:val="TableParagraph"/>
              <w:spacing w:before="9"/>
              <w:ind w:left="107"/>
            </w:pPr>
            <w:r>
              <w:t>Analytical method</w:t>
            </w:r>
          </w:p>
        </w:tc>
        <w:tc>
          <w:tcPr>
            <w:tcW w:w="1248" w:type="dxa"/>
          </w:tcPr>
          <w:p w14:paraId="3FF3A4A2" w14:textId="77777777" w:rsidR="004415E1" w:rsidRDefault="00DF634C">
            <w:pPr>
              <w:pStyle w:val="TableParagraph"/>
              <w:spacing w:before="4"/>
              <w:ind w:left="110"/>
            </w:pPr>
            <w:r>
              <w:t>Ricau H</w:t>
            </w:r>
          </w:p>
        </w:tc>
        <w:tc>
          <w:tcPr>
            <w:tcW w:w="1453" w:type="dxa"/>
          </w:tcPr>
          <w:p w14:paraId="00FFAA5B" w14:textId="77777777" w:rsidR="004415E1" w:rsidRDefault="00DF634C">
            <w:pPr>
              <w:pStyle w:val="TableParagraph"/>
              <w:spacing w:before="4"/>
              <w:ind w:left="110"/>
            </w:pPr>
            <w:r>
              <w:t>2016</w:t>
            </w:r>
          </w:p>
        </w:tc>
        <w:tc>
          <w:tcPr>
            <w:tcW w:w="4021" w:type="dxa"/>
          </w:tcPr>
          <w:p w14:paraId="6B370DD1" w14:textId="77777777" w:rsidR="004415E1" w:rsidRDefault="00DF634C">
            <w:pPr>
              <w:pStyle w:val="TableParagraph"/>
              <w:tabs>
                <w:tab w:val="left" w:pos="1964"/>
                <w:tab w:val="left" w:pos="2738"/>
                <w:tab w:val="left" w:pos="2945"/>
              </w:tabs>
              <w:spacing w:before="4" w:line="247" w:lineRule="auto"/>
              <w:ind w:left="109" w:right="92"/>
              <w:jc w:val="both"/>
            </w:pPr>
            <w:r>
              <w:t>Validation of the analytical method for the determination of 1R-trans phenothrin</w:t>
            </w:r>
            <w:r>
              <w:tab/>
              <w:t>in</w:t>
            </w:r>
            <w:r>
              <w:tab/>
            </w:r>
            <w:r>
              <w:tab/>
              <w:t>PARANIX ENVIRONNEMENT</w:t>
            </w:r>
            <w:r>
              <w:tab/>
            </w:r>
            <w:r>
              <w:rPr>
                <w:spacing w:val="-1"/>
              </w:rPr>
              <w:t xml:space="preserve">NOUVELLE </w:t>
            </w:r>
            <w:r>
              <w:t>FORMULE</w:t>
            </w:r>
          </w:p>
          <w:p w14:paraId="3A1A03F0" w14:textId="77777777" w:rsidR="004415E1" w:rsidRDefault="00DF634C">
            <w:pPr>
              <w:pStyle w:val="TableParagraph"/>
              <w:spacing w:line="233" w:lineRule="exact"/>
              <w:ind w:left="109"/>
              <w:jc w:val="both"/>
            </w:pPr>
            <w:r>
              <w:t>Report no 15-912035-017</w:t>
            </w:r>
          </w:p>
        </w:tc>
        <w:tc>
          <w:tcPr>
            <w:tcW w:w="1786" w:type="dxa"/>
          </w:tcPr>
          <w:p w14:paraId="1315DAB1" w14:textId="77777777" w:rsidR="004415E1" w:rsidRDefault="00DF634C">
            <w:pPr>
              <w:pStyle w:val="TableParagraph"/>
              <w:spacing w:before="4" w:line="247" w:lineRule="auto"/>
              <w:ind w:left="106" w:right="537"/>
            </w:pPr>
            <w:r>
              <w:t>Laboratoire Omega</w:t>
            </w:r>
          </w:p>
        </w:tc>
        <w:tc>
          <w:tcPr>
            <w:tcW w:w="1784" w:type="dxa"/>
          </w:tcPr>
          <w:p w14:paraId="48737D3C" w14:textId="77777777" w:rsidR="004415E1" w:rsidRDefault="00DF634C">
            <w:pPr>
              <w:pStyle w:val="TableParagraph"/>
              <w:spacing w:before="28"/>
              <w:ind w:left="106"/>
              <w:rPr>
                <w:sz w:val="20"/>
              </w:rPr>
            </w:pPr>
            <w:r>
              <w:rPr>
                <w:sz w:val="20"/>
              </w:rPr>
              <w:t>Yes</w:t>
            </w:r>
          </w:p>
        </w:tc>
        <w:tc>
          <w:tcPr>
            <w:tcW w:w="1786" w:type="dxa"/>
          </w:tcPr>
          <w:p w14:paraId="119844D6" w14:textId="77777777" w:rsidR="004415E1" w:rsidRDefault="00DF634C">
            <w:pPr>
              <w:pStyle w:val="TableParagraph"/>
              <w:spacing w:before="4"/>
              <w:ind w:left="108"/>
            </w:pPr>
            <w:r>
              <w:t>Yes</w:t>
            </w:r>
          </w:p>
        </w:tc>
      </w:tr>
      <w:tr w:rsidR="004415E1" w14:paraId="1273FF30" w14:textId="77777777">
        <w:trPr>
          <w:trHeight w:val="1079"/>
        </w:trPr>
        <w:tc>
          <w:tcPr>
            <w:tcW w:w="2187" w:type="dxa"/>
          </w:tcPr>
          <w:p w14:paraId="161BCDBC" w14:textId="77777777" w:rsidR="004415E1" w:rsidRDefault="00DF634C">
            <w:pPr>
              <w:pStyle w:val="TableParagraph"/>
              <w:spacing w:before="4"/>
              <w:ind w:left="107"/>
            </w:pPr>
            <w:r>
              <w:t>2.2.4</w:t>
            </w:r>
          </w:p>
          <w:p w14:paraId="43B06224" w14:textId="77777777" w:rsidR="004415E1" w:rsidRDefault="00DF634C">
            <w:pPr>
              <w:pStyle w:val="TableParagraph"/>
              <w:spacing w:before="9"/>
              <w:ind w:left="107"/>
            </w:pPr>
            <w:r>
              <w:t>Analytical method</w:t>
            </w:r>
          </w:p>
        </w:tc>
        <w:tc>
          <w:tcPr>
            <w:tcW w:w="1248" w:type="dxa"/>
          </w:tcPr>
          <w:p w14:paraId="60B1C56F" w14:textId="77777777" w:rsidR="004415E1" w:rsidRDefault="00DF634C">
            <w:pPr>
              <w:pStyle w:val="TableParagraph"/>
              <w:spacing w:before="4"/>
              <w:ind w:left="110"/>
            </w:pPr>
            <w:r>
              <w:t>Ricau H</w:t>
            </w:r>
          </w:p>
        </w:tc>
        <w:tc>
          <w:tcPr>
            <w:tcW w:w="1453" w:type="dxa"/>
          </w:tcPr>
          <w:p w14:paraId="1EF022AC" w14:textId="77777777" w:rsidR="004415E1" w:rsidRDefault="00DF634C">
            <w:pPr>
              <w:pStyle w:val="TableParagraph"/>
              <w:spacing w:before="4"/>
              <w:ind w:left="110"/>
            </w:pPr>
            <w:r>
              <w:t>2016</w:t>
            </w:r>
          </w:p>
        </w:tc>
        <w:tc>
          <w:tcPr>
            <w:tcW w:w="4021" w:type="dxa"/>
          </w:tcPr>
          <w:p w14:paraId="7D6ED0CF" w14:textId="77777777" w:rsidR="004415E1" w:rsidRDefault="00DF634C">
            <w:pPr>
              <w:pStyle w:val="TableParagraph"/>
              <w:tabs>
                <w:tab w:val="left" w:pos="1983"/>
              </w:tabs>
              <w:spacing w:before="4" w:line="247" w:lineRule="auto"/>
              <w:ind w:left="109" w:right="97"/>
              <w:jc w:val="both"/>
            </w:pPr>
            <w:r>
              <w:t>Validation of the analytical method for the determination of pyriproxyfen in PARANIX</w:t>
            </w:r>
            <w:r>
              <w:tab/>
            </w:r>
            <w:r>
              <w:rPr>
                <w:spacing w:val="-1"/>
              </w:rPr>
              <w:t xml:space="preserve">ENVIRONNEMENT </w:t>
            </w:r>
            <w:r>
              <w:t>NOUVELLE</w:t>
            </w:r>
            <w:r>
              <w:rPr>
                <w:spacing w:val="-1"/>
              </w:rPr>
              <w:t xml:space="preserve"> </w:t>
            </w:r>
            <w:r>
              <w:t>FORMULE</w:t>
            </w:r>
          </w:p>
        </w:tc>
        <w:tc>
          <w:tcPr>
            <w:tcW w:w="1786" w:type="dxa"/>
          </w:tcPr>
          <w:p w14:paraId="1F4D9B79" w14:textId="77777777" w:rsidR="004415E1" w:rsidRDefault="00DF634C">
            <w:pPr>
              <w:pStyle w:val="TableParagraph"/>
              <w:spacing w:before="4" w:line="247" w:lineRule="auto"/>
              <w:ind w:left="106" w:right="537"/>
            </w:pPr>
            <w:r>
              <w:t>Laboratoire Omega</w:t>
            </w:r>
          </w:p>
        </w:tc>
        <w:tc>
          <w:tcPr>
            <w:tcW w:w="1784" w:type="dxa"/>
          </w:tcPr>
          <w:p w14:paraId="7F52379C" w14:textId="77777777" w:rsidR="004415E1" w:rsidRDefault="00DF634C">
            <w:pPr>
              <w:pStyle w:val="TableParagraph"/>
              <w:spacing w:before="28"/>
              <w:ind w:left="106"/>
              <w:rPr>
                <w:sz w:val="20"/>
              </w:rPr>
            </w:pPr>
            <w:r>
              <w:rPr>
                <w:sz w:val="20"/>
              </w:rPr>
              <w:t>Yes</w:t>
            </w:r>
          </w:p>
        </w:tc>
        <w:tc>
          <w:tcPr>
            <w:tcW w:w="1786" w:type="dxa"/>
          </w:tcPr>
          <w:p w14:paraId="102C66E4" w14:textId="77777777" w:rsidR="004415E1" w:rsidRDefault="00DF634C">
            <w:pPr>
              <w:pStyle w:val="TableParagraph"/>
              <w:spacing w:before="4"/>
              <w:ind w:left="108"/>
            </w:pPr>
            <w:r>
              <w:t>Yes</w:t>
            </w:r>
          </w:p>
        </w:tc>
      </w:tr>
    </w:tbl>
    <w:p w14:paraId="07119D6C" w14:textId="77777777" w:rsidR="004415E1" w:rsidRDefault="004415E1">
      <w:pPr>
        <w:sectPr w:rsidR="004415E1">
          <w:pgSz w:w="16840" w:h="11910" w:orient="landscape"/>
          <w:pgMar w:top="1180" w:right="1740" w:bottom="1120" w:left="600" w:header="712" w:footer="938" w:gutter="0"/>
          <w:cols w:space="720"/>
        </w:sectPr>
      </w:pPr>
    </w:p>
    <w:p w14:paraId="49D0E890" w14:textId="77777777" w:rsidR="004415E1" w:rsidRDefault="004415E1">
      <w:pPr>
        <w:pStyle w:val="Corpsdetexte"/>
        <w:spacing w:before="5"/>
        <w:rPr>
          <w:rFonts w:ascii="Times New Roman"/>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7"/>
        <w:gridCol w:w="1248"/>
        <w:gridCol w:w="1453"/>
        <w:gridCol w:w="4021"/>
        <w:gridCol w:w="1786"/>
        <w:gridCol w:w="1784"/>
        <w:gridCol w:w="1786"/>
      </w:tblGrid>
      <w:tr w:rsidR="004415E1" w14:paraId="66BF215B" w14:textId="77777777">
        <w:trPr>
          <w:trHeight w:val="1079"/>
        </w:trPr>
        <w:tc>
          <w:tcPr>
            <w:tcW w:w="2187" w:type="dxa"/>
          </w:tcPr>
          <w:p w14:paraId="6E76BC38" w14:textId="77777777" w:rsidR="004415E1" w:rsidRDefault="004415E1">
            <w:pPr>
              <w:pStyle w:val="TableParagraph"/>
              <w:rPr>
                <w:rFonts w:ascii="Times New Roman"/>
                <w:sz w:val="20"/>
              </w:rPr>
            </w:pPr>
          </w:p>
        </w:tc>
        <w:tc>
          <w:tcPr>
            <w:tcW w:w="1248" w:type="dxa"/>
          </w:tcPr>
          <w:p w14:paraId="5C1F9D5D" w14:textId="77777777" w:rsidR="004415E1" w:rsidRDefault="004415E1">
            <w:pPr>
              <w:pStyle w:val="TableParagraph"/>
              <w:rPr>
                <w:rFonts w:ascii="Times New Roman"/>
                <w:sz w:val="20"/>
              </w:rPr>
            </w:pPr>
          </w:p>
        </w:tc>
        <w:tc>
          <w:tcPr>
            <w:tcW w:w="1453" w:type="dxa"/>
          </w:tcPr>
          <w:p w14:paraId="43E4DDB7" w14:textId="77777777" w:rsidR="004415E1" w:rsidRDefault="004415E1">
            <w:pPr>
              <w:pStyle w:val="TableParagraph"/>
              <w:rPr>
                <w:rFonts w:ascii="Times New Roman"/>
                <w:sz w:val="20"/>
              </w:rPr>
            </w:pPr>
          </w:p>
        </w:tc>
        <w:tc>
          <w:tcPr>
            <w:tcW w:w="4021" w:type="dxa"/>
          </w:tcPr>
          <w:p w14:paraId="3E1A82A8" w14:textId="77777777" w:rsidR="004415E1" w:rsidRDefault="00DF634C">
            <w:pPr>
              <w:pStyle w:val="TableParagraph"/>
              <w:spacing w:before="7"/>
              <w:ind w:left="109"/>
            </w:pPr>
            <w:r>
              <w:t>Report no 15-912035-018</w:t>
            </w:r>
          </w:p>
        </w:tc>
        <w:tc>
          <w:tcPr>
            <w:tcW w:w="1786" w:type="dxa"/>
          </w:tcPr>
          <w:p w14:paraId="1A134452" w14:textId="77777777" w:rsidR="004415E1" w:rsidRDefault="004415E1">
            <w:pPr>
              <w:pStyle w:val="TableParagraph"/>
              <w:rPr>
                <w:rFonts w:ascii="Times New Roman"/>
                <w:sz w:val="20"/>
              </w:rPr>
            </w:pPr>
          </w:p>
        </w:tc>
        <w:tc>
          <w:tcPr>
            <w:tcW w:w="1784" w:type="dxa"/>
          </w:tcPr>
          <w:p w14:paraId="7030B6BB" w14:textId="77777777" w:rsidR="004415E1" w:rsidRDefault="004415E1">
            <w:pPr>
              <w:pStyle w:val="TableParagraph"/>
              <w:rPr>
                <w:rFonts w:ascii="Times New Roman"/>
                <w:sz w:val="20"/>
              </w:rPr>
            </w:pPr>
          </w:p>
        </w:tc>
        <w:tc>
          <w:tcPr>
            <w:tcW w:w="1786" w:type="dxa"/>
          </w:tcPr>
          <w:p w14:paraId="17DF25F0" w14:textId="77777777" w:rsidR="004415E1" w:rsidRDefault="004415E1">
            <w:pPr>
              <w:pStyle w:val="TableParagraph"/>
              <w:rPr>
                <w:rFonts w:ascii="Times New Roman"/>
                <w:sz w:val="20"/>
              </w:rPr>
            </w:pPr>
          </w:p>
        </w:tc>
      </w:tr>
      <w:tr w:rsidR="004415E1" w14:paraId="2067F509" w14:textId="77777777">
        <w:trPr>
          <w:trHeight w:val="1019"/>
        </w:trPr>
        <w:tc>
          <w:tcPr>
            <w:tcW w:w="2187" w:type="dxa"/>
          </w:tcPr>
          <w:p w14:paraId="4D6F909A" w14:textId="77777777" w:rsidR="004415E1" w:rsidRDefault="00DF634C">
            <w:pPr>
              <w:pStyle w:val="TableParagraph"/>
              <w:spacing w:before="4"/>
              <w:ind w:left="107"/>
            </w:pPr>
            <w:r>
              <w:t>2.3</w:t>
            </w:r>
          </w:p>
          <w:p w14:paraId="4C0B370A" w14:textId="77777777" w:rsidR="004415E1" w:rsidRDefault="00DF634C">
            <w:pPr>
              <w:pStyle w:val="TableParagraph"/>
              <w:spacing w:before="9"/>
              <w:ind w:left="107"/>
            </w:pPr>
            <w:r>
              <w:t>Efficacy</w:t>
            </w:r>
          </w:p>
        </w:tc>
        <w:tc>
          <w:tcPr>
            <w:tcW w:w="1248" w:type="dxa"/>
          </w:tcPr>
          <w:p w14:paraId="654B6554" w14:textId="77777777" w:rsidR="004415E1" w:rsidRDefault="00DF634C">
            <w:pPr>
              <w:pStyle w:val="TableParagraph"/>
              <w:spacing w:before="4"/>
              <w:ind w:left="110"/>
            </w:pPr>
            <w:r>
              <w:t>E.</w:t>
            </w:r>
          </w:p>
          <w:p w14:paraId="187B3A89" w14:textId="77777777" w:rsidR="004415E1" w:rsidRDefault="00DF634C">
            <w:pPr>
              <w:pStyle w:val="TableParagraph"/>
              <w:spacing w:before="9"/>
              <w:ind w:left="110"/>
            </w:pPr>
            <w:r>
              <w:t>Brunton</w:t>
            </w:r>
          </w:p>
        </w:tc>
        <w:tc>
          <w:tcPr>
            <w:tcW w:w="1453" w:type="dxa"/>
          </w:tcPr>
          <w:p w14:paraId="4A814647" w14:textId="77777777" w:rsidR="004415E1" w:rsidRDefault="00DF634C">
            <w:pPr>
              <w:pStyle w:val="TableParagraph"/>
              <w:spacing w:before="4"/>
              <w:ind w:left="110"/>
            </w:pPr>
            <w:r>
              <w:t>2015</w:t>
            </w:r>
          </w:p>
        </w:tc>
        <w:tc>
          <w:tcPr>
            <w:tcW w:w="4021" w:type="dxa"/>
          </w:tcPr>
          <w:p w14:paraId="5C71E796" w14:textId="77777777" w:rsidR="004415E1" w:rsidRDefault="00DF634C">
            <w:pPr>
              <w:pStyle w:val="TableParagraph"/>
              <w:ind w:left="109" w:right="96"/>
              <w:jc w:val="both"/>
            </w:pPr>
            <w:r>
              <w:t>Report of tests of Paranix Environnement Nouvelle Formule spray against head</w:t>
            </w:r>
            <w:r>
              <w:rPr>
                <w:spacing w:val="-3"/>
              </w:rPr>
              <w:t xml:space="preserve"> </w:t>
            </w:r>
            <w:r>
              <w:t>lice</w:t>
            </w:r>
          </w:p>
          <w:p w14:paraId="18CE3E82" w14:textId="77777777" w:rsidR="004415E1" w:rsidRDefault="00DF634C">
            <w:pPr>
              <w:pStyle w:val="TableParagraph"/>
              <w:spacing w:before="6" w:line="234" w:lineRule="exact"/>
              <w:ind w:left="109"/>
              <w:jc w:val="both"/>
            </w:pPr>
            <w:r>
              <w:t>Report N°15/2027</w:t>
            </w:r>
          </w:p>
        </w:tc>
        <w:tc>
          <w:tcPr>
            <w:tcW w:w="1786" w:type="dxa"/>
          </w:tcPr>
          <w:p w14:paraId="3B40D2F9" w14:textId="77777777" w:rsidR="004415E1" w:rsidRDefault="00DF634C">
            <w:pPr>
              <w:pStyle w:val="TableParagraph"/>
              <w:spacing w:before="4" w:line="247" w:lineRule="auto"/>
              <w:ind w:left="106" w:right="537"/>
            </w:pPr>
            <w:r>
              <w:t>Laboratoire Omega</w:t>
            </w:r>
          </w:p>
        </w:tc>
        <w:tc>
          <w:tcPr>
            <w:tcW w:w="1784" w:type="dxa"/>
          </w:tcPr>
          <w:p w14:paraId="40EA7AD1" w14:textId="77777777" w:rsidR="004415E1" w:rsidRDefault="00DF634C">
            <w:pPr>
              <w:pStyle w:val="TableParagraph"/>
              <w:spacing w:before="28"/>
              <w:ind w:left="106"/>
              <w:rPr>
                <w:sz w:val="20"/>
              </w:rPr>
            </w:pPr>
            <w:r>
              <w:rPr>
                <w:sz w:val="20"/>
              </w:rPr>
              <w:t>Yes</w:t>
            </w:r>
          </w:p>
        </w:tc>
        <w:tc>
          <w:tcPr>
            <w:tcW w:w="1786" w:type="dxa"/>
          </w:tcPr>
          <w:p w14:paraId="7E766E07" w14:textId="77777777" w:rsidR="004415E1" w:rsidRDefault="00DF634C">
            <w:pPr>
              <w:pStyle w:val="TableParagraph"/>
              <w:spacing w:before="4"/>
              <w:ind w:left="108"/>
            </w:pPr>
            <w:r>
              <w:t>Yes</w:t>
            </w:r>
          </w:p>
        </w:tc>
      </w:tr>
      <w:tr w:rsidR="004415E1" w14:paraId="0A42E51A" w14:textId="77777777">
        <w:trPr>
          <w:trHeight w:val="780"/>
        </w:trPr>
        <w:tc>
          <w:tcPr>
            <w:tcW w:w="2187" w:type="dxa"/>
          </w:tcPr>
          <w:p w14:paraId="4F3022B9" w14:textId="77777777" w:rsidR="004415E1" w:rsidRDefault="00DF634C">
            <w:pPr>
              <w:pStyle w:val="TableParagraph"/>
              <w:spacing w:before="4"/>
              <w:ind w:left="107"/>
            </w:pPr>
            <w:r>
              <w:t>2.3</w:t>
            </w:r>
          </w:p>
          <w:p w14:paraId="04B105DA" w14:textId="77777777" w:rsidR="004415E1" w:rsidRDefault="00DF634C">
            <w:pPr>
              <w:pStyle w:val="TableParagraph"/>
              <w:spacing w:before="7"/>
              <w:ind w:left="107"/>
            </w:pPr>
            <w:r>
              <w:t>Efficacy</w:t>
            </w:r>
          </w:p>
        </w:tc>
        <w:tc>
          <w:tcPr>
            <w:tcW w:w="1248" w:type="dxa"/>
          </w:tcPr>
          <w:p w14:paraId="163A2C3A" w14:textId="77777777" w:rsidR="004415E1" w:rsidRDefault="00DF634C">
            <w:pPr>
              <w:pStyle w:val="TableParagraph"/>
              <w:spacing w:before="4"/>
              <w:ind w:left="110"/>
            </w:pPr>
            <w:r>
              <w:t>B.</w:t>
            </w:r>
          </w:p>
          <w:p w14:paraId="50BF711B" w14:textId="77777777" w:rsidR="004415E1" w:rsidRDefault="00DF634C">
            <w:pPr>
              <w:pStyle w:val="TableParagraph"/>
              <w:spacing w:before="7"/>
              <w:ind w:left="110"/>
            </w:pPr>
            <w:r>
              <w:t>Toubate</w:t>
            </w:r>
          </w:p>
        </w:tc>
        <w:tc>
          <w:tcPr>
            <w:tcW w:w="1453" w:type="dxa"/>
          </w:tcPr>
          <w:p w14:paraId="5B62EFF3" w14:textId="77777777" w:rsidR="004415E1" w:rsidRDefault="00DF634C">
            <w:pPr>
              <w:pStyle w:val="TableParagraph"/>
              <w:spacing w:before="4"/>
              <w:ind w:left="110"/>
            </w:pPr>
            <w:r>
              <w:t>2016</w:t>
            </w:r>
          </w:p>
        </w:tc>
        <w:tc>
          <w:tcPr>
            <w:tcW w:w="4021" w:type="dxa"/>
          </w:tcPr>
          <w:p w14:paraId="7D9C20A1" w14:textId="77777777" w:rsidR="004415E1" w:rsidRPr="00EE208C" w:rsidRDefault="00DF634C">
            <w:pPr>
              <w:pStyle w:val="TableParagraph"/>
              <w:tabs>
                <w:tab w:val="left" w:pos="1297"/>
                <w:tab w:val="left" w:pos="2249"/>
                <w:tab w:val="left" w:pos="2945"/>
              </w:tabs>
              <w:spacing w:before="4" w:line="247" w:lineRule="auto"/>
              <w:ind w:left="109" w:right="96"/>
              <w:rPr>
                <w:lang w:val="fr-FR"/>
              </w:rPr>
            </w:pPr>
            <w:r w:rsidRPr="00EE208C">
              <w:rPr>
                <w:lang w:val="fr-FR"/>
              </w:rPr>
              <w:t>Rapport de l’efficacité lenticide du produit</w:t>
            </w:r>
            <w:r w:rsidRPr="00EE208C">
              <w:rPr>
                <w:lang w:val="fr-FR"/>
              </w:rPr>
              <w:tab/>
              <w:t>REF</w:t>
            </w:r>
            <w:r w:rsidRPr="00EE208C">
              <w:rPr>
                <w:lang w:val="fr-FR"/>
              </w:rPr>
              <w:tab/>
              <w:t>1:</w:t>
            </w:r>
            <w:r w:rsidRPr="00EE208C">
              <w:rPr>
                <w:lang w:val="fr-FR"/>
              </w:rPr>
              <w:tab/>
            </w:r>
            <w:r w:rsidRPr="00EE208C">
              <w:rPr>
                <w:spacing w:val="-3"/>
                <w:lang w:val="fr-FR"/>
              </w:rPr>
              <w:t>PARANIX</w:t>
            </w:r>
          </w:p>
          <w:p w14:paraId="699CBB25" w14:textId="77777777" w:rsidR="004415E1" w:rsidRDefault="00DF634C">
            <w:pPr>
              <w:pStyle w:val="TableParagraph"/>
              <w:spacing w:before="1" w:line="234" w:lineRule="exact"/>
              <w:ind w:left="109"/>
            </w:pPr>
            <w:r>
              <w:t>ENVIRONNEMENT</w:t>
            </w:r>
          </w:p>
        </w:tc>
        <w:tc>
          <w:tcPr>
            <w:tcW w:w="1786" w:type="dxa"/>
          </w:tcPr>
          <w:p w14:paraId="3CC4619E" w14:textId="77777777" w:rsidR="004415E1" w:rsidRDefault="00DF634C">
            <w:pPr>
              <w:pStyle w:val="TableParagraph"/>
              <w:spacing w:before="4" w:line="247" w:lineRule="auto"/>
              <w:ind w:left="106" w:right="537"/>
            </w:pPr>
            <w:r>
              <w:t>Laboratoire Omega</w:t>
            </w:r>
          </w:p>
        </w:tc>
        <w:tc>
          <w:tcPr>
            <w:tcW w:w="1784" w:type="dxa"/>
          </w:tcPr>
          <w:p w14:paraId="54E1C8CF" w14:textId="77777777" w:rsidR="004415E1" w:rsidRDefault="00DF634C">
            <w:pPr>
              <w:pStyle w:val="TableParagraph"/>
              <w:spacing w:before="28"/>
              <w:ind w:left="106"/>
              <w:rPr>
                <w:sz w:val="20"/>
              </w:rPr>
            </w:pPr>
            <w:r>
              <w:rPr>
                <w:sz w:val="20"/>
              </w:rPr>
              <w:t>Yes</w:t>
            </w:r>
          </w:p>
        </w:tc>
        <w:tc>
          <w:tcPr>
            <w:tcW w:w="1786" w:type="dxa"/>
          </w:tcPr>
          <w:p w14:paraId="74E181F1" w14:textId="77777777" w:rsidR="004415E1" w:rsidRDefault="00DF634C">
            <w:pPr>
              <w:pStyle w:val="TableParagraph"/>
              <w:spacing w:before="4"/>
              <w:ind w:left="108"/>
            </w:pPr>
            <w:r>
              <w:t>Yes</w:t>
            </w:r>
          </w:p>
        </w:tc>
      </w:tr>
      <w:tr w:rsidR="004415E1" w14:paraId="7C90F9B7" w14:textId="77777777">
        <w:trPr>
          <w:trHeight w:val="1019"/>
        </w:trPr>
        <w:tc>
          <w:tcPr>
            <w:tcW w:w="2187" w:type="dxa"/>
          </w:tcPr>
          <w:p w14:paraId="435BD54F" w14:textId="77777777" w:rsidR="004415E1" w:rsidRDefault="00DF634C">
            <w:pPr>
              <w:pStyle w:val="TableParagraph"/>
              <w:spacing w:before="4"/>
              <w:ind w:left="107"/>
            </w:pPr>
            <w:r>
              <w:t>2.3</w:t>
            </w:r>
          </w:p>
          <w:p w14:paraId="351320C0" w14:textId="77777777" w:rsidR="004415E1" w:rsidRDefault="00DF634C">
            <w:pPr>
              <w:pStyle w:val="TableParagraph"/>
              <w:spacing w:before="9"/>
              <w:ind w:left="107"/>
            </w:pPr>
            <w:r>
              <w:t>Efficacy</w:t>
            </w:r>
          </w:p>
        </w:tc>
        <w:tc>
          <w:tcPr>
            <w:tcW w:w="1248" w:type="dxa"/>
          </w:tcPr>
          <w:p w14:paraId="39DC328D" w14:textId="77777777" w:rsidR="004415E1" w:rsidRDefault="00DF634C">
            <w:pPr>
              <w:pStyle w:val="TableParagraph"/>
              <w:spacing w:before="4"/>
              <w:ind w:left="110"/>
            </w:pPr>
            <w:r>
              <w:t>E.</w:t>
            </w:r>
          </w:p>
          <w:p w14:paraId="4F8C2C08" w14:textId="77777777" w:rsidR="004415E1" w:rsidRDefault="00DF634C">
            <w:pPr>
              <w:pStyle w:val="TableParagraph"/>
              <w:spacing w:before="9"/>
              <w:ind w:left="110"/>
            </w:pPr>
            <w:r>
              <w:t>Brunton</w:t>
            </w:r>
          </w:p>
        </w:tc>
        <w:tc>
          <w:tcPr>
            <w:tcW w:w="1453" w:type="dxa"/>
          </w:tcPr>
          <w:p w14:paraId="4F81FC75" w14:textId="77777777" w:rsidR="004415E1" w:rsidRDefault="00DF634C">
            <w:pPr>
              <w:pStyle w:val="TableParagraph"/>
              <w:spacing w:before="4"/>
              <w:ind w:left="110"/>
            </w:pPr>
            <w:r>
              <w:t>2015</w:t>
            </w:r>
          </w:p>
        </w:tc>
        <w:tc>
          <w:tcPr>
            <w:tcW w:w="4021" w:type="dxa"/>
          </w:tcPr>
          <w:p w14:paraId="48BEEE45" w14:textId="77777777" w:rsidR="004415E1" w:rsidRDefault="00DF634C">
            <w:pPr>
              <w:pStyle w:val="TableParagraph"/>
              <w:ind w:left="109" w:right="96"/>
              <w:jc w:val="both"/>
            </w:pPr>
            <w:r>
              <w:t>Report of tests of Paranix Environnement Nouvelle Formule spray against head</w:t>
            </w:r>
            <w:r>
              <w:rPr>
                <w:spacing w:val="-3"/>
              </w:rPr>
              <w:t xml:space="preserve"> </w:t>
            </w:r>
            <w:r>
              <w:t>lice</w:t>
            </w:r>
          </w:p>
          <w:p w14:paraId="5FC797C5" w14:textId="77777777" w:rsidR="004415E1" w:rsidRDefault="00DF634C">
            <w:pPr>
              <w:pStyle w:val="TableParagraph"/>
              <w:spacing w:before="4" w:line="237" w:lineRule="exact"/>
              <w:ind w:left="109"/>
              <w:jc w:val="both"/>
            </w:pPr>
            <w:r>
              <w:t>Report N°15/2024A</w:t>
            </w:r>
          </w:p>
        </w:tc>
        <w:tc>
          <w:tcPr>
            <w:tcW w:w="1786" w:type="dxa"/>
          </w:tcPr>
          <w:p w14:paraId="07163E15" w14:textId="77777777" w:rsidR="004415E1" w:rsidRDefault="00DF634C">
            <w:pPr>
              <w:pStyle w:val="TableParagraph"/>
              <w:spacing w:before="4" w:line="247" w:lineRule="auto"/>
              <w:ind w:left="106" w:right="537"/>
            </w:pPr>
            <w:r>
              <w:t>Laboratoire Omega</w:t>
            </w:r>
          </w:p>
        </w:tc>
        <w:tc>
          <w:tcPr>
            <w:tcW w:w="1784" w:type="dxa"/>
          </w:tcPr>
          <w:p w14:paraId="7B58531D" w14:textId="77777777" w:rsidR="004415E1" w:rsidRDefault="00DF634C">
            <w:pPr>
              <w:pStyle w:val="TableParagraph"/>
              <w:spacing w:before="28"/>
              <w:ind w:left="106"/>
              <w:rPr>
                <w:sz w:val="20"/>
              </w:rPr>
            </w:pPr>
            <w:r>
              <w:rPr>
                <w:sz w:val="20"/>
              </w:rPr>
              <w:t>Yes</w:t>
            </w:r>
          </w:p>
        </w:tc>
        <w:tc>
          <w:tcPr>
            <w:tcW w:w="1786" w:type="dxa"/>
          </w:tcPr>
          <w:p w14:paraId="0679752D" w14:textId="77777777" w:rsidR="004415E1" w:rsidRDefault="00DF634C">
            <w:pPr>
              <w:pStyle w:val="TableParagraph"/>
              <w:spacing w:before="4"/>
              <w:ind w:left="108"/>
            </w:pPr>
            <w:r>
              <w:t>Yes</w:t>
            </w:r>
          </w:p>
        </w:tc>
      </w:tr>
    </w:tbl>
    <w:p w14:paraId="60C8CE6D" w14:textId="77777777" w:rsidR="004415E1" w:rsidRDefault="004415E1">
      <w:pPr>
        <w:sectPr w:rsidR="004415E1">
          <w:pgSz w:w="16840" w:h="11910" w:orient="landscape"/>
          <w:pgMar w:top="1180" w:right="1740" w:bottom="1120" w:left="600" w:header="712" w:footer="938" w:gutter="0"/>
          <w:cols w:space="720"/>
        </w:sectPr>
      </w:pPr>
    </w:p>
    <w:p w14:paraId="12A409A3" w14:textId="77777777" w:rsidR="004415E1" w:rsidRDefault="00DF634C">
      <w:pPr>
        <w:tabs>
          <w:tab w:val="left" w:pos="3378"/>
          <w:tab w:val="left" w:pos="8995"/>
        </w:tabs>
        <w:spacing w:before="67" w:after="3"/>
        <w:ind w:left="116"/>
        <w:rPr>
          <w:sz w:val="20"/>
        </w:rPr>
      </w:pPr>
      <w:r>
        <w:rPr>
          <w:sz w:val="20"/>
        </w:rPr>
        <w:lastRenderedPageBreak/>
        <w:t>France</w:t>
      </w:r>
      <w:r>
        <w:rPr>
          <w:sz w:val="20"/>
        </w:rPr>
        <w:tab/>
        <w:t>PARANIX ENVIRONNEMENT</w:t>
      </w:r>
      <w:r>
        <w:rPr>
          <w:sz w:val="20"/>
        </w:rPr>
        <w:tab/>
        <w:t>PT18</w:t>
      </w:r>
    </w:p>
    <w:p w14:paraId="3A12641E" w14:textId="77777777" w:rsidR="004415E1" w:rsidRDefault="00923EE6">
      <w:pPr>
        <w:pStyle w:val="Corpsdetexte"/>
        <w:spacing w:line="20" w:lineRule="exact"/>
        <w:ind w:left="97"/>
        <w:rPr>
          <w:sz w:val="2"/>
        </w:rPr>
      </w:pPr>
      <w:r>
        <w:rPr>
          <w:sz w:val="2"/>
        </w:rPr>
      </w:r>
      <w:r>
        <w:rPr>
          <w:sz w:val="2"/>
        </w:rPr>
        <w:pict w14:anchorId="05D40F93">
          <v:group id="_x0000_s1026" style="width:468.55pt;height:.5pt;mso-position-horizontal-relative:char;mso-position-vertical-relative:line" coordsize="9371,10">
            <v:line id="_x0000_s1031" style="position:absolute" from="0,5" to="1291,5" strokeweight=".48pt"/>
            <v:rect id="_x0000_s1030" style="position:absolute;left:1276;width:10;height:10" fillcolor="black" stroked="f"/>
            <v:line id="_x0000_s1029" style="position:absolute" from="1286,5" to="6819,5" strokeweight=".48pt"/>
            <v:rect id="_x0000_s1028" style="position:absolute;left:6804;width:10;height:10" fillcolor="black" stroked="f"/>
            <v:line id="_x0000_s1027" style="position:absolute" from="6815,5" to="9371,5" strokeweight=".48pt"/>
            <w10:anchorlock/>
          </v:group>
        </w:pict>
      </w:r>
    </w:p>
    <w:p w14:paraId="6E97ABB0" w14:textId="77777777" w:rsidR="004415E1" w:rsidRDefault="004415E1">
      <w:pPr>
        <w:pStyle w:val="Corpsdetexte"/>
        <w:rPr>
          <w:sz w:val="20"/>
        </w:rPr>
      </w:pPr>
    </w:p>
    <w:p w14:paraId="4BA26224" w14:textId="77777777" w:rsidR="004415E1" w:rsidRDefault="004415E1">
      <w:pPr>
        <w:pStyle w:val="Corpsdetexte"/>
        <w:rPr>
          <w:sz w:val="20"/>
        </w:rPr>
      </w:pPr>
    </w:p>
    <w:p w14:paraId="2F9BEBCD" w14:textId="77777777" w:rsidR="004415E1" w:rsidRDefault="004415E1">
      <w:pPr>
        <w:pStyle w:val="Corpsdetexte"/>
        <w:rPr>
          <w:sz w:val="20"/>
        </w:rPr>
      </w:pPr>
    </w:p>
    <w:p w14:paraId="0BB1E075" w14:textId="77777777" w:rsidR="004415E1" w:rsidRDefault="004415E1">
      <w:pPr>
        <w:pStyle w:val="Corpsdetexte"/>
        <w:spacing w:before="1"/>
        <w:rPr>
          <w:sz w:val="23"/>
        </w:rPr>
      </w:pPr>
    </w:p>
    <w:p w14:paraId="41FC98D5" w14:textId="77777777" w:rsidR="004415E1" w:rsidRDefault="00DF634C">
      <w:pPr>
        <w:pStyle w:val="Titre2"/>
        <w:numPr>
          <w:ilvl w:val="1"/>
          <w:numId w:val="2"/>
        </w:numPr>
        <w:tabs>
          <w:tab w:val="left" w:pos="692"/>
          <w:tab w:val="left" w:pos="693"/>
        </w:tabs>
        <w:ind w:left="692" w:hanging="577"/>
        <w:jc w:val="left"/>
      </w:pPr>
      <w:bookmarkStart w:id="32" w:name="_bookmark25"/>
      <w:bookmarkEnd w:id="32"/>
      <w:r>
        <w:t>Output tables from exposure assessment</w:t>
      </w:r>
      <w:r>
        <w:rPr>
          <w:spacing w:val="-6"/>
        </w:rPr>
        <w:t xml:space="preserve"> </w:t>
      </w:r>
      <w:r>
        <w:t>tools</w:t>
      </w:r>
    </w:p>
    <w:p w14:paraId="1280034A" w14:textId="77777777" w:rsidR="004415E1" w:rsidRDefault="004415E1">
      <w:pPr>
        <w:pStyle w:val="Corpsdetexte"/>
        <w:spacing w:before="1"/>
        <w:rPr>
          <w:b/>
          <w:sz w:val="27"/>
        </w:rPr>
      </w:pPr>
    </w:p>
    <w:p w14:paraId="540AF48A" w14:textId="77777777" w:rsidR="004415E1" w:rsidRDefault="00DF634C">
      <w:pPr>
        <w:pStyle w:val="Corpsdetexte"/>
        <w:ind w:left="116" w:right="321"/>
      </w:pPr>
      <w:r>
        <w:t>All the data entered in ConsExpo model for non-professional exposure assessment are listed in Table 2.2.6.2.5-1 and results are presented in Table 2.2.6.2.5-2.</w:t>
      </w:r>
    </w:p>
    <w:p w14:paraId="435436FD" w14:textId="75D1D1E2" w:rsidR="004415E1" w:rsidRDefault="00DF634C">
      <w:pPr>
        <w:pStyle w:val="Corpsdetexte"/>
        <w:ind w:left="116"/>
      </w:pPr>
      <w:r>
        <w:t>For more details, please refer to the Excel data sheet “PARANIX_Expo HH2”.</w:t>
      </w:r>
    </w:p>
    <w:p w14:paraId="0D6DD067" w14:textId="6BB74DCE" w:rsidR="008C642A" w:rsidRDefault="008C642A">
      <w:pPr>
        <w:pStyle w:val="Corpsdetexte"/>
        <w:ind w:left="116"/>
      </w:pPr>
    </w:p>
    <w:p w14:paraId="7230BCB0" w14:textId="4639D341" w:rsidR="008C642A" w:rsidRDefault="00517A34">
      <w:pPr>
        <w:pStyle w:val="Corpsdetexte"/>
        <w:ind w:left="116"/>
      </w:pPr>
      <w:r>
        <w:fldChar w:fldCharType="begin"/>
      </w:r>
      <w:r>
        <w:instrText xml:space="preserve"> LINK Excel.Sheet.8 "\\\\sas-pp-nas1.afssa.fr\\DEPR\\UETB\\PB AMM Biocides\\TP 18\\PARANIX ENVIRONNEMENT\\PARANIX_Expo HH2.xls" "" \a \p \f 0 </w:instrText>
      </w:r>
      <w:r>
        <w:fldChar w:fldCharType="separate"/>
      </w:r>
      <w:r w:rsidR="00923EE6">
        <w:object w:dxaOrig="1549" w:dyaOrig="1002" w14:anchorId="336A3A8F">
          <v:shape id="_x0000_i1037" type="#_x0000_t75" style="width:77.35pt;height:50pt" o:ole="">
            <v:imagedata r:id="rId49" o:title=""/>
          </v:shape>
        </w:object>
      </w:r>
      <w:r>
        <w:fldChar w:fldCharType="end"/>
      </w:r>
    </w:p>
    <w:p w14:paraId="10CE4E1F" w14:textId="77777777" w:rsidR="004415E1" w:rsidRDefault="004415E1">
      <w:pPr>
        <w:pStyle w:val="Corpsdetexte"/>
        <w:rPr>
          <w:sz w:val="24"/>
        </w:rPr>
      </w:pPr>
    </w:p>
    <w:p w14:paraId="5597B64E" w14:textId="77777777" w:rsidR="004415E1" w:rsidRDefault="004415E1">
      <w:pPr>
        <w:pStyle w:val="Corpsdetexte"/>
        <w:spacing w:before="4"/>
        <w:rPr>
          <w:sz w:val="19"/>
        </w:rPr>
      </w:pPr>
    </w:p>
    <w:p w14:paraId="3839AD45" w14:textId="77777777" w:rsidR="004415E1" w:rsidRDefault="00DF634C">
      <w:pPr>
        <w:pStyle w:val="Titre2"/>
        <w:numPr>
          <w:ilvl w:val="1"/>
          <w:numId w:val="2"/>
        </w:numPr>
        <w:tabs>
          <w:tab w:val="left" w:pos="754"/>
          <w:tab w:val="left" w:pos="755"/>
        </w:tabs>
        <w:spacing w:before="1"/>
        <w:ind w:left="754"/>
        <w:jc w:val="left"/>
      </w:pPr>
      <w:bookmarkStart w:id="33" w:name="_bookmark26"/>
      <w:bookmarkEnd w:id="33"/>
      <w:r>
        <w:t>New information on the active</w:t>
      </w:r>
      <w:r>
        <w:rPr>
          <w:spacing w:val="-5"/>
        </w:rPr>
        <w:t xml:space="preserve"> </w:t>
      </w:r>
      <w:r>
        <w:t>substance</w:t>
      </w:r>
    </w:p>
    <w:p w14:paraId="17B90F3A" w14:textId="77777777" w:rsidR="004415E1" w:rsidRDefault="004415E1">
      <w:pPr>
        <w:pStyle w:val="Corpsdetexte"/>
        <w:rPr>
          <w:b/>
          <w:sz w:val="27"/>
        </w:rPr>
      </w:pPr>
    </w:p>
    <w:p w14:paraId="3189F1C6" w14:textId="77777777" w:rsidR="004415E1" w:rsidRDefault="00DF634C">
      <w:pPr>
        <w:pStyle w:val="Corpsdetexte"/>
        <w:spacing w:before="1"/>
        <w:ind w:left="116"/>
      </w:pPr>
      <w:r>
        <w:t>Not relevant, as no additional data on the active substances have been generated.</w:t>
      </w:r>
    </w:p>
    <w:p w14:paraId="140CFA45" w14:textId="77777777" w:rsidR="004415E1" w:rsidRDefault="004415E1">
      <w:pPr>
        <w:pStyle w:val="Corpsdetexte"/>
        <w:rPr>
          <w:sz w:val="24"/>
        </w:rPr>
      </w:pPr>
    </w:p>
    <w:p w14:paraId="50E9EB87" w14:textId="77777777" w:rsidR="004415E1" w:rsidRDefault="004415E1">
      <w:pPr>
        <w:pStyle w:val="Corpsdetexte"/>
        <w:spacing w:before="2"/>
        <w:rPr>
          <w:sz w:val="19"/>
        </w:rPr>
      </w:pPr>
    </w:p>
    <w:p w14:paraId="38FD784E" w14:textId="77777777" w:rsidR="004415E1" w:rsidRDefault="00DF634C">
      <w:pPr>
        <w:pStyle w:val="Titre2"/>
        <w:numPr>
          <w:ilvl w:val="1"/>
          <w:numId w:val="2"/>
        </w:numPr>
        <w:tabs>
          <w:tab w:val="left" w:pos="692"/>
          <w:tab w:val="left" w:pos="693"/>
        </w:tabs>
        <w:ind w:left="692" w:hanging="577"/>
        <w:jc w:val="left"/>
      </w:pPr>
      <w:bookmarkStart w:id="34" w:name="_bookmark27"/>
      <w:bookmarkEnd w:id="34"/>
      <w:r>
        <w:t>Residue</w:t>
      </w:r>
      <w:r>
        <w:rPr>
          <w:spacing w:val="-1"/>
        </w:rPr>
        <w:t xml:space="preserve"> </w:t>
      </w:r>
      <w:r>
        <w:t>behaviour</w:t>
      </w:r>
    </w:p>
    <w:p w14:paraId="6EFD0F24" w14:textId="77777777" w:rsidR="004415E1" w:rsidRDefault="004415E1">
      <w:pPr>
        <w:pStyle w:val="Corpsdetexte"/>
        <w:spacing w:before="8"/>
        <w:rPr>
          <w:b/>
          <w:sz w:val="27"/>
        </w:rPr>
      </w:pPr>
    </w:p>
    <w:p w14:paraId="7D3ACADD" w14:textId="77777777" w:rsidR="004415E1" w:rsidRDefault="00DF634C">
      <w:pPr>
        <w:pStyle w:val="Corpsdetexte"/>
        <w:spacing w:line="247" w:lineRule="auto"/>
        <w:ind w:left="116" w:right="398"/>
        <w:jc w:val="both"/>
      </w:pPr>
      <w:r>
        <w:t>The product PARANIX ENVIRONNEMENT is intended for indoor spraying surface uses against lice and nits by non-professional on objects that could have been in contact with lice (bedding, comb, armchair, helmet...). No specific residue data were submitted in the context of this dossier.</w:t>
      </w:r>
    </w:p>
    <w:p w14:paraId="53858AFA" w14:textId="77777777" w:rsidR="004415E1" w:rsidRDefault="004415E1">
      <w:pPr>
        <w:pStyle w:val="Corpsdetexte"/>
        <w:spacing w:before="6"/>
      </w:pPr>
    </w:p>
    <w:p w14:paraId="45317B0D" w14:textId="77777777" w:rsidR="004415E1" w:rsidRDefault="00DF634C">
      <w:pPr>
        <w:pStyle w:val="Corpsdetexte"/>
        <w:spacing w:line="247" w:lineRule="auto"/>
        <w:ind w:left="116" w:right="392"/>
        <w:jc w:val="both"/>
      </w:pPr>
      <w:r>
        <w:t>As regards the intended use of the product PARANIX ENVIRONNEMENT, no direct or indirect contamination of food is expected. Nevertheless, to avoid any contamination, the following precautionary statement is proposed:</w:t>
      </w:r>
    </w:p>
    <w:p w14:paraId="164A8096" w14:textId="77777777" w:rsidR="004415E1" w:rsidRDefault="00DF634C">
      <w:pPr>
        <w:pStyle w:val="Corpsdetexte"/>
        <w:spacing w:line="251" w:lineRule="exact"/>
        <w:ind w:left="116"/>
        <w:jc w:val="both"/>
      </w:pPr>
      <w:r>
        <w:t>“ Avoid any direct or indirect contact with food and feed.”</w:t>
      </w:r>
    </w:p>
    <w:p w14:paraId="4333AC52" w14:textId="77777777" w:rsidR="004415E1" w:rsidRDefault="004415E1">
      <w:pPr>
        <w:pStyle w:val="Corpsdetexte"/>
        <w:rPr>
          <w:sz w:val="24"/>
        </w:rPr>
      </w:pPr>
    </w:p>
    <w:p w14:paraId="3066979D" w14:textId="77777777" w:rsidR="004415E1" w:rsidRDefault="004415E1">
      <w:pPr>
        <w:pStyle w:val="Corpsdetexte"/>
        <w:spacing w:before="4"/>
        <w:rPr>
          <w:sz w:val="19"/>
        </w:rPr>
      </w:pPr>
    </w:p>
    <w:p w14:paraId="6AD322FF" w14:textId="77777777" w:rsidR="004415E1" w:rsidRDefault="00DF634C">
      <w:pPr>
        <w:pStyle w:val="Titre2"/>
        <w:numPr>
          <w:ilvl w:val="1"/>
          <w:numId w:val="2"/>
        </w:numPr>
        <w:tabs>
          <w:tab w:val="left" w:pos="692"/>
          <w:tab w:val="left" w:pos="693"/>
        </w:tabs>
        <w:ind w:left="692" w:hanging="577"/>
        <w:jc w:val="left"/>
      </w:pPr>
      <w:bookmarkStart w:id="35" w:name="_bookmark28"/>
      <w:bookmarkEnd w:id="35"/>
      <w:r>
        <w:t>Summaries of the efficacy studies</w:t>
      </w:r>
      <w:r>
        <w:rPr>
          <w:spacing w:val="-8"/>
        </w:rPr>
        <w:t xml:space="preserve"> </w:t>
      </w:r>
      <w:r>
        <w:t>(B.5.10.1-xx)</w:t>
      </w:r>
    </w:p>
    <w:p w14:paraId="40F27CFC" w14:textId="77777777" w:rsidR="004415E1" w:rsidRDefault="004415E1">
      <w:pPr>
        <w:pStyle w:val="Corpsdetexte"/>
        <w:spacing w:before="1"/>
        <w:rPr>
          <w:b/>
          <w:sz w:val="27"/>
        </w:rPr>
      </w:pPr>
    </w:p>
    <w:p w14:paraId="31B19C33" w14:textId="77777777" w:rsidR="004415E1" w:rsidRDefault="00DF634C">
      <w:pPr>
        <w:pStyle w:val="Corpsdetexte"/>
        <w:spacing w:before="1"/>
        <w:ind w:left="116"/>
      </w:pPr>
      <w:r>
        <w:t>The efficacy studies are summarised in the IUCLID dossier (see Section 6.7).</w:t>
      </w:r>
    </w:p>
    <w:p w14:paraId="05C22367" w14:textId="77777777" w:rsidR="004415E1" w:rsidRDefault="004415E1">
      <w:pPr>
        <w:pStyle w:val="Corpsdetexte"/>
        <w:rPr>
          <w:sz w:val="24"/>
        </w:rPr>
      </w:pPr>
    </w:p>
    <w:p w14:paraId="03D4D5DA" w14:textId="77777777" w:rsidR="004415E1" w:rsidRDefault="004415E1">
      <w:pPr>
        <w:pStyle w:val="Corpsdetexte"/>
        <w:spacing w:before="4"/>
        <w:rPr>
          <w:sz w:val="19"/>
        </w:rPr>
      </w:pPr>
    </w:p>
    <w:p w14:paraId="171CBEDA" w14:textId="77777777" w:rsidR="004415E1" w:rsidRDefault="00DF634C">
      <w:pPr>
        <w:pStyle w:val="Titre2"/>
        <w:numPr>
          <w:ilvl w:val="1"/>
          <w:numId w:val="2"/>
        </w:numPr>
        <w:tabs>
          <w:tab w:val="left" w:pos="692"/>
          <w:tab w:val="left" w:pos="693"/>
        </w:tabs>
        <w:ind w:left="692" w:hanging="577"/>
        <w:jc w:val="left"/>
      </w:pPr>
      <w:bookmarkStart w:id="36" w:name="_bookmark29"/>
      <w:bookmarkEnd w:id="36"/>
      <w:r>
        <w:t>Confidential</w:t>
      </w:r>
      <w:r>
        <w:rPr>
          <w:spacing w:val="-2"/>
        </w:rPr>
        <w:t xml:space="preserve"> </w:t>
      </w:r>
      <w:r>
        <w:t>annex</w:t>
      </w:r>
    </w:p>
    <w:p w14:paraId="44D25C94" w14:textId="77777777" w:rsidR="004415E1" w:rsidRDefault="004415E1">
      <w:pPr>
        <w:pStyle w:val="Corpsdetexte"/>
        <w:spacing w:before="1"/>
        <w:rPr>
          <w:b/>
          <w:sz w:val="27"/>
        </w:rPr>
      </w:pPr>
    </w:p>
    <w:p w14:paraId="55367A1F" w14:textId="77777777" w:rsidR="004415E1" w:rsidRDefault="00DF634C">
      <w:pPr>
        <w:pStyle w:val="Corpsdetexte"/>
        <w:ind w:left="116" w:right="321"/>
      </w:pPr>
      <w:r>
        <w:t>The detailed composition of the product Paranix Environnement is presented in the confidential annex</w:t>
      </w:r>
    </w:p>
    <w:p w14:paraId="25F7E7BB" w14:textId="77777777" w:rsidR="004415E1" w:rsidRDefault="004415E1">
      <w:pPr>
        <w:pStyle w:val="Corpsdetexte"/>
        <w:spacing w:before="11"/>
        <w:rPr>
          <w:sz w:val="21"/>
        </w:rPr>
      </w:pPr>
    </w:p>
    <w:p w14:paraId="3281BD10" w14:textId="77777777" w:rsidR="004415E1" w:rsidRDefault="00DF634C">
      <w:pPr>
        <w:pStyle w:val="Corpsdetexte"/>
        <w:spacing w:line="480" w:lineRule="auto"/>
        <w:ind w:left="116" w:right="1517"/>
      </w:pPr>
      <w:r>
        <w:t>This information is confidential and should not be disclosed to third parties Manufacturing site of the active substances: 1-R trans phenotrinand Pyriproxyfen:</w:t>
      </w:r>
    </w:p>
    <w:p w14:paraId="363ED745" w14:textId="77777777" w:rsidR="004415E1" w:rsidRDefault="00DF634C">
      <w:pPr>
        <w:pStyle w:val="Corpsdetexte"/>
        <w:tabs>
          <w:tab w:val="left" w:pos="836"/>
        </w:tabs>
        <w:spacing w:before="1" w:line="261" w:lineRule="exact"/>
        <w:ind w:left="476"/>
      </w:pPr>
      <w:r>
        <w:rPr>
          <w:rFonts w:ascii="Calibri" w:hAnsi="Calibri"/>
        </w:rPr>
        <w:t>⁻</w:t>
      </w:r>
      <w:r>
        <w:rPr>
          <w:rFonts w:ascii="Calibri" w:hAnsi="Calibri"/>
        </w:rPr>
        <w:tab/>
      </w:r>
      <w:r>
        <w:t>Manufacturer: Sumitomo Chemical (UK) Plc – Hyte House, W7NL, London,</w:t>
      </w:r>
      <w:r>
        <w:rPr>
          <w:spacing w:val="-10"/>
        </w:rPr>
        <w:t xml:space="preserve"> </w:t>
      </w:r>
      <w:r>
        <w:t>UK</w:t>
      </w:r>
    </w:p>
    <w:p w14:paraId="23D53E58" w14:textId="77777777" w:rsidR="004415E1" w:rsidRDefault="00DF634C">
      <w:pPr>
        <w:pStyle w:val="Corpsdetexte"/>
        <w:tabs>
          <w:tab w:val="left" w:pos="836"/>
        </w:tabs>
        <w:spacing w:line="261" w:lineRule="exact"/>
        <w:ind w:left="476"/>
      </w:pPr>
      <w:r>
        <w:rPr>
          <w:rFonts w:ascii="Calibri" w:hAnsi="Calibri"/>
        </w:rPr>
        <w:t>⁻</w:t>
      </w:r>
      <w:r>
        <w:rPr>
          <w:rFonts w:ascii="Calibri" w:hAnsi="Calibri"/>
        </w:rPr>
        <w:tab/>
      </w:r>
      <w:r>
        <w:t>Manufacturing site: Aza-sabishirotai, 033-0022, Aomori,</w:t>
      </w:r>
      <w:r>
        <w:rPr>
          <w:spacing w:val="-2"/>
        </w:rPr>
        <w:t xml:space="preserve"> </w:t>
      </w:r>
      <w:r>
        <w:t>Japan</w:t>
      </w:r>
    </w:p>
    <w:p w14:paraId="46C58C5C" w14:textId="77777777" w:rsidR="004415E1" w:rsidRDefault="004415E1">
      <w:pPr>
        <w:pStyle w:val="Corpsdetexte"/>
        <w:rPr>
          <w:sz w:val="26"/>
        </w:rPr>
      </w:pPr>
    </w:p>
    <w:p w14:paraId="23A68FD2" w14:textId="77777777" w:rsidR="004415E1" w:rsidRDefault="004415E1">
      <w:pPr>
        <w:pStyle w:val="Corpsdetexte"/>
        <w:rPr>
          <w:sz w:val="26"/>
        </w:rPr>
      </w:pPr>
    </w:p>
    <w:p w14:paraId="47E8426E" w14:textId="77777777" w:rsidR="004415E1" w:rsidRDefault="004415E1">
      <w:pPr>
        <w:pStyle w:val="Corpsdetexte"/>
        <w:spacing w:before="3"/>
        <w:rPr>
          <w:sz w:val="34"/>
        </w:rPr>
      </w:pPr>
    </w:p>
    <w:p w14:paraId="34495951" w14:textId="77777777" w:rsidR="004415E1" w:rsidRDefault="00DF634C">
      <w:pPr>
        <w:pStyle w:val="Titre2"/>
        <w:numPr>
          <w:ilvl w:val="1"/>
          <w:numId w:val="2"/>
        </w:numPr>
        <w:tabs>
          <w:tab w:val="left" w:pos="692"/>
          <w:tab w:val="left" w:pos="693"/>
        </w:tabs>
        <w:ind w:left="692" w:hanging="577"/>
        <w:jc w:val="left"/>
      </w:pPr>
      <w:bookmarkStart w:id="37" w:name="_bookmark30"/>
      <w:bookmarkEnd w:id="37"/>
      <w:r>
        <w:t>Other</w:t>
      </w:r>
    </w:p>
    <w:p w14:paraId="7CF44CB7" w14:textId="77777777" w:rsidR="004415E1" w:rsidRDefault="004415E1">
      <w:pPr>
        <w:pStyle w:val="Corpsdetexte"/>
        <w:spacing w:before="1"/>
        <w:rPr>
          <w:b/>
          <w:sz w:val="27"/>
        </w:rPr>
      </w:pPr>
    </w:p>
    <w:p w14:paraId="433015F2" w14:textId="77777777" w:rsidR="004415E1" w:rsidRDefault="00DF634C">
      <w:pPr>
        <w:pStyle w:val="Corpsdetexte"/>
        <w:ind w:left="116"/>
      </w:pPr>
      <w:r>
        <w:lastRenderedPageBreak/>
        <w:t>Not relevant.</w:t>
      </w:r>
    </w:p>
    <w:sectPr w:rsidR="004415E1">
      <w:headerReference w:type="default" r:id="rId50"/>
      <w:footerReference w:type="default" r:id="rId51"/>
      <w:pgSz w:w="11910" w:h="16840"/>
      <w:pgMar w:top="620" w:right="1020" w:bottom="1120" w:left="1300" w:header="0" w:footer="9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ABBE1" w14:textId="77777777" w:rsidR="001E19F6" w:rsidRDefault="001E19F6">
      <w:r>
        <w:separator/>
      </w:r>
    </w:p>
  </w:endnote>
  <w:endnote w:type="continuationSeparator" w:id="0">
    <w:p w14:paraId="482DEF58" w14:textId="77777777" w:rsidR="001E19F6" w:rsidRDefault="001E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38888" w14:textId="77777777" w:rsidR="001E19F6" w:rsidRDefault="00923EE6">
    <w:pPr>
      <w:pStyle w:val="Corpsdetexte"/>
      <w:spacing w:line="14" w:lineRule="auto"/>
      <w:rPr>
        <w:sz w:val="20"/>
      </w:rPr>
    </w:pPr>
    <w:r>
      <w:pict w14:anchorId="39D418BF">
        <v:shapetype id="_x0000_t202" coordsize="21600,21600" o:spt="202" path="m,l,21600r21600,l21600,xe">
          <v:stroke joinstyle="miter"/>
          <v:path gradientshapeok="t" o:connecttype="rect"/>
        </v:shapetype>
        <v:shape id="_x0000_s2113" type="#_x0000_t202" style="position:absolute;margin-left:473.6pt;margin-top:788.5pt;width:60.65pt;height:12.1pt;z-index:-272792576;mso-position-horizontal-relative:page;mso-position-vertical-relative:page" filled="f" stroked="f">
          <v:textbox style="mso-next-textbox:#_x0000_s2113" inset="0,0,0,0">
            <w:txbxContent>
              <w:p w14:paraId="19B4DC0B" w14:textId="41D79391" w:rsidR="001E19F6" w:rsidRDefault="001E19F6">
                <w:pPr>
                  <w:spacing w:before="14"/>
                  <w:ind w:left="20"/>
                  <w:rPr>
                    <w:sz w:val="18"/>
                  </w:rPr>
                </w:pPr>
                <w:r>
                  <w:rPr>
                    <w:sz w:val="18"/>
                  </w:rPr>
                  <w:t xml:space="preserve">Page </w:t>
                </w:r>
                <w:r>
                  <w:fldChar w:fldCharType="begin"/>
                </w:r>
                <w:r>
                  <w:rPr>
                    <w:sz w:val="18"/>
                  </w:rPr>
                  <w:instrText xml:space="preserve"> PAGE </w:instrText>
                </w:r>
                <w:r>
                  <w:fldChar w:fldCharType="separate"/>
                </w:r>
                <w:r w:rsidR="00923EE6">
                  <w:rPr>
                    <w:noProof/>
                    <w:sz w:val="18"/>
                  </w:rPr>
                  <w:t>5</w:t>
                </w:r>
                <w:r>
                  <w:fldChar w:fldCharType="end"/>
                </w:r>
                <w:r>
                  <w:rPr>
                    <w:sz w:val="18"/>
                  </w:rPr>
                  <w:t xml:space="preserve"> on 109</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4DE30" w14:textId="77777777" w:rsidR="001E19F6" w:rsidRDefault="00923EE6">
    <w:pPr>
      <w:pStyle w:val="Corpsdetexte"/>
      <w:spacing w:line="14" w:lineRule="auto"/>
      <w:rPr>
        <w:sz w:val="20"/>
      </w:rPr>
    </w:pPr>
    <w:r>
      <w:pict w14:anchorId="12BD71C7">
        <v:shapetype id="_x0000_t202" coordsize="21600,21600" o:spt="202" path="m,l,21600r21600,l21600,xe">
          <v:stroke joinstyle="miter"/>
          <v:path gradientshapeok="t" o:connecttype="rect"/>
        </v:shapetype>
        <v:shape id="_x0000_s2049" type="#_x0000_t202" style="position:absolute;margin-left:455pt;margin-top:784.05pt;width:70.6pt;height:12.1pt;z-index:-272757760;mso-position-horizontal-relative:page;mso-position-vertical-relative:page" filled="f" stroked="f">
          <v:textbox inset="0,0,0,0">
            <w:txbxContent>
              <w:p w14:paraId="67AE3E20" w14:textId="77777777" w:rsidR="001E19F6" w:rsidRDefault="001E19F6">
                <w:pPr>
                  <w:spacing w:before="14"/>
                  <w:ind w:left="20"/>
                  <w:rPr>
                    <w:sz w:val="18"/>
                  </w:rPr>
                </w:pPr>
                <w:r>
                  <w:rPr>
                    <w:sz w:val="18"/>
                  </w:rPr>
                  <w:t>Page 109 on 109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69E6A" w14:textId="77777777" w:rsidR="001E19F6" w:rsidRDefault="001E19F6">
    <w:pPr>
      <w:pStyle w:val="Corpsdetex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ABC39" w14:textId="77777777" w:rsidR="001E19F6" w:rsidRDefault="00923EE6">
    <w:pPr>
      <w:pStyle w:val="Corpsdetexte"/>
      <w:spacing w:line="14" w:lineRule="auto"/>
      <w:rPr>
        <w:sz w:val="20"/>
      </w:rPr>
    </w:pPr>
    <w:r>
      <w:pict w14:anchorId="16B94EB3">
        <v:shapetype id="_x0000_t202" coordsize="21600,21600" o:spt="202" path="m,l,21600r21600,l21600,xe">
          <v:stroke joinstyle="miter"/>
          <v:path gradientshapeok="t" o:connecttype="rect"/>
        </v:shapetype>
        <v:shape id="_x0000_s2103" type="#_x0000_t202" style="position:absolute;margin-left:468.55pt;margin-top:788.5pt;width:65.75pt;height:12.1pt;z-index:-272787456;mso-position-horizontal-relative:page;mso-position-vertical-relative:page" filled="f" stroked="f">
          <v:textbox inset="0,0,0,0">
            <w:txbxContent>
              <w:p w14:paraId="21C94E94" w14:textId="55610656" w:rsidR="001E19F6" w:rsidRDefault="001E19F6">
                <w:pPr>
                  <w:spacing w:before="14"/>
                  <w:ind w:left="20"/>
                  <w:rPr>
                    <w:sz w:val="18"/>
                  </w:rPr>
                </w:pPr>
                <w:r>
                  <w:rPr>
                    <w:sz w:val="18"/>
                  </w:rPr>
                  <w:t xml:space="preserve">Page </w:t>
                </w:r>
                <w:r>
                  <w:fldChar w:fldCharType="begin"/>
                </w:r>
                <w:r>
                  <w:rPr>
                    <w:sz w:val="18"/>
                  </w:rPr>
                  <w:instrText xml:space="preserve"> PAGE </w:instrText>
                </w:r>
                <w:r>
                  <w:fldChar w:fldCharType="separate"/>
                </w:r>
                <w:r w:rsidR="00923EE6">
                  <w:rPr>
                    <w:noProof/>
                    <w:sz w:val="18"/>
                  </w:rPr>
                  <w:t>18</w:t>
                </w:r>
                <w:r>
                  <w:fldChar w:fldCharType="end"/>
                </w:r>
                <w:r>
                  <w:rPr>
                    <w:sz w:val="18"/>
                  </w:rPr>
                  <w:t xml:space="preserve"> on 109</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C305D" w14:textId="77777777" w:rsidR="001E19F6" w:rsidRDefault="00923EE6">
    <w:pPr>
      <w:pStyle w:val="Corpsdetexte"/>
      <w:spacing w:line="14" w:lineRule="auto"/>
      <w:rPr>
        <w:sz w:val="20"/>
      </w:rPr>
    </w:pPr>
    <w:r>
      <w:pict w14:anchorId="2872169F">
        <v:shapetype id="_x0000_t202" coordsize="21600,21600" o:spt="202" path="m,l,21600r21600,l21600,xe">
          <v:stroke joinstyle="miter"/>
          <v:path gradientshapeok="t" o:connecttype="rect"/>
        </v:shapetype>
        <v:shape id="_x0000_s2093" type="#_x0000_t202" style="position:absolute;margin-left:703.9pt;margin-top:541.85pt;width:65.75pt;height:12.1pt;z-index:-272782336;mso-position-horizontal-relative:page;mso-position-vertical-relative:page" filled="f" stroked="f">
          <v:textbox inset="0,0,0,0">
            <w:txbxContent>
              <w:p w14:paraId="265488CD" w14:textId="3F835919" w:rsidR="001E19F6" w:rsidRDefault="001E19F6">
                <w:pPr>
                  <w:spacing w:before="14"/>
                  <w:ind w:left="20"/>
                  <w:rPr>
                    <w:sz w:val="18"/>
                  </w:rPr>
                </w:pPr>
                <w:r>
                  <w:rPr>
                    <w:sz w:val="18"/>
                  </w:rPr>
                  <w:t xml:space="preserve">Page </w:t>
                </w:r>
                <w:r>
                  <w:fldChar w:fldCharType="begin"/>
                </w:r>
                <w:r>
                  <w:rPr>
                    <w:sz w:val="18"/>
                  </w:rPr>
                  <w:instrText xml:space="preserve"> PAGE </w:instrText>
                </w:r>
                <w:r>
                  <w:fldChar w:fldCharType="separate"/>
                </w:r>
                <w:r w:rsidR="00923EE6">
                  <w:rPr>
                    <w:noProof/>
                    <w:sz w:val="18"/>
                  </w:rPr>
                  <w:t>33</w:t>
                </w:r>
                <w:r>
                  <w:fldChar w:fldCharType="end"/>
                </w:r>
                <w:r>
                  <w:rPr>
                    <w:sz w:val="18"/>
                  </w:rPr>
                  <w:t xml:space="preserve"> on 109</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59E20" w14:textId="77777777" w:rsidR="001E19F6" w:rsidRDefault="00923EE6">
    <w:pPr>
      <w:pStyle w:val="Corpsdetexte"/>
      <w:spacing w:line="14" w:lineRule="auto"/>
      <w:rPr>
        <w:sz w:val="20"/>
      </w:rPr>
    </w:pPr>
    <w:r>
      <w:pict w14:anchorId="1E40890F">
        <v:shapetype id="_x0000_t202" coordsize="21600,21600" o:spt="202" path="m,l,21600r21600,l21600,xe">
          <v:stroke joinstyle="miter"/>
          <v:path gradientshapeok="t" o:connecttype="rect"/>
        </v:shapetype>
        <v:shape id="_x0000_s2083" type="#_x0000_t202" style="position:absolute;margin-left:468.55pt;margin-top:788.5pt;width:65.75pt;height:12.1pt;z-index:-272777216;mso-position-horizontal-relative:page;mso-position-vertical-relative:page" filled="f" stroked="f">
          <v:textbox inset="0,0,0,0">
            <w:txbxContent>
              <w:p w14:paraId="0144D2E5" w14:textId="1C69AF48" w:rsidR="001E19F6" w:rsidRDefault="001E19F6">
                <w:pPr>
                  <w:spacing w:before="14"/>
                  <w:ind w:left="20"/>
                  <w:rPr>
                    <w:sz w:val="18"/>
                  </w:rPr>
                </w:pPr>
                <w:r>
                  <w:rPr>
                    <w:sz w:val="18"/>
                  </w:rPr>
                  <w:t xml:space="preserve">Page </w:t>
                </w:r>
                <w:r>
                  <w:fldChar w:fldCharType="begin"/>
                </w:r>
                <w:r>
                  <w:rPr>
                    <w:sz w:val="18"/>
                  </w:rPr>
                  <w:instrText xml:space="preserve"> PAGE </w:instrText>
                </w:r>
                <w:r>
                  <w:fldChar w:fldCharType="separate"/>
                </w:r>
                <w:r w:rsidR="00923EE6">
                  <w:rPr>
                    <w:noProof/>
                    <w:sz w:val="18"/>
                  </w:rPr>
                  <w:t>39</w:t>
                </w:r>
                <w:r>
                  <w:fldChar w:fldCharType="end"/>
                </w:r>
                <w:r>
                  <w:rPr>
                    <w:sz w:val="18"/>
                  </w:rPr>
                  <w:t xml:space="preserve"> on 109</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4A8C2" w14:textId="77777777" w:rsidR="001E19F6" w:rsidRDefault="00923EE6">
    <w:pPr>
      <w:pStyle w:val="Corpsdetexte"/>
      <w:spacing w:line="14" w:lineRule="auto"/>
      <w:rPr>
        <w:sz w:val="20"/>
      </w:rPr>
    </w:pPr>
    <w:r>
      <w:pict w14:anchorId="07FD24EF">
        <v:shapetype id="_x0000_t202" coordsize="21600,21600" o:spt="202" path="m,l,21600r21600,l21600,xe">
          <v:stroke joinstyle="miter"/>
          <v:path gradientshapeok="t" o:connecttype="rect"/>
        </v:shapetype>
        <v:shape id="_x0000_s2073" type="#_x0000_t202" style="position:absolute;margin-left:703.9pt;margin-top:541.85pt;width:65.75pt;height:12.1pt;z-index:-272772096;mso-position-horizontal-relative:page;mso-position-vertical-relative:page" filled="f" stroked="f">
          <v:textbox inset="0,0,0,0">
            <w:txbxContent>
              <w:p w14:paraId="3658DAF8" w14:textId="3B079809" w:rsidR="001E19F6" w:rsidRDefault="001E19F6">
                <w:pPr>
                  <w:spacing w:before="14"/>
                  <w:ind w:left="20"/>
                  <w:rPr>
                    <w:sz w:val="18"/>
                  </w:rPr>
                </w:pPr>
                <w:r>
                  <w:rPr>
                    <w:sz w:val="18"/>
                  </w:rPr>
                  <w:t xml:space="preserve">Page </w:t>
                </w:r>
                <w:r>
                  <w:fldChar w:fldCharType="begin"/>
                </w:r>
                <w:r>
                  <w:rPr>
                    <w:sz w:val="18"/>
                  </w:rPr>
                  <w:instrText xml:space="preserve"> PAGE </w:instrText>
                </w:r>
                <w:r>
                  <w:fldChar w:fldCharType="separate"/>
                </w:r>
                <w:r w:rsidR="00923EE6">
                  <w:rPr>
                    <w:noProof/>
                    <w:sz w:val="18"/>
                  </w:rPr>
                  <w:t>42</w:t>
                </w:r>
                <w:r>
                  <w:fldChar w:fldCharType="end"/>
                </w:r>
                <w:r>
                  <w:rPr>
                    <w:sz w:val="18"/>
                  </w:rPr>
                  <w:t xml:space="preserve"> on 109</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B2728" w14:textId="77777777" w:rsidR="001E19F6" w:rsidRDefault="00923EE6">
    <w:pPr>
      <w:pStyle w:val="Corpsdetexte"/>
      <w:spacing w:line="14" w:lineRule="auto"/>
      <w:rPr>
        <w:sz w:val="20"/>
      </w:rPr>
    </w:pPr>
    <w:r>
      <w:pict w14:anchorId="78477E41">
        <v:shapetype id="_x0000_t202" coordsize="21600,21600" o:spt="202" path="m,l,21600r21600,l21600,xe">
          <v:stroke joinstyle="miter"/>
          <v:path gradientshapeok="t" o:connecttype="rect"/>
        </v:shapetype>
        <v:shape id="_x0000_s2070" type="#_x0000_t202" style="position:absolute;margin-left:468.55pt;margin-top:784.15pt;width:65.75pt;height:16.4pt;z-index:-272769024;mso-position-horizontal-relative:page;mso-position-vertical-relative:page" filled="f" stroked="f">
          <v:textbox inset="0,0,0,0">
            <w:txbxContent>
              <w:p w14:paraId="02EDADBA" w14:textId="234CE1A1" w:rsidR="001E19F6" w:rsidRDefault="001E19F6">
                <w:pPr>
                  <w:spacing w:before="100"/>
                  <w:ind w:left="20"/>
                  <w:rPr>
                    <w:sz w:val="18"/>
                  </w:rPr>
                </w:pPr>
                <w:r>
                  <w:rPr>
                    <w:sz w:val="18"/>
                  </w:rPr>
                  <w:t xml:space="preserve">Page </w:t>
                </w:r>
                <w:r>
                  <w:fldChar w:fldCharType="begin"/>
                </w:r>
                <w:r>
                  <w:rPr>
                    <w:sz w:val="18"/>
                  </w:rPr>
                  <w:instrText xml:space="preserve"> PAGE </w:instrText>
                </w:r>
                <w:r>
                  <w:fldChar w:fldCharType="separate"/>
                </w:r>
                <w:r w:rsidR="00923EE6">
                  <w:rPr>
                    <w:noProof/>
                    <w:sz w:val="18"/>
                  </w:rPr>
                  <w:t>48</w:t>
                </w:r>
                <w:r>
                  <w:fldChar w:fldCharType="end"/>
                </w:r>
                <w:r>
                  <w:rPr>
                    <w:sz w:val="18"/>
                  </w:rPr>
                  <w:t xml:space="preserve"> on 109</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E75D3" w14:textId="77777777" w:rsidR="001E19F6" w:rsidRDefault="00923EE6">
    <w:pPr>
      <w:pStyle w:val="Corpsdetexte"/>
      <w:spacing w:line="14" w:lineRule="auto"/>
      <w:rPr>
        <w:sz w:val="20"/>
      </w:rPr>
    </w:pPr>
    <w:r>
      <w:pict w14:anchorId="2D75C62C">
        <v:shapetype id="_x0000_t202" coordsize="21600,21600" o:spt="202" path="m,l,21600r21600,l21600,xe">
          <v:stroke joinstyle="miter"/>
          <v:path gradientshapeok="t" o:connecttype="rect"/>
        </v:shapetype>
        <v:shape id="_x0000_s2060" type="#_x0000_t202" style="position:absolute;margin-left:455pt;margin-top:784.05pt;width:70.6pt;height:12.1pt;z-index:-272763904;mso-position-horizontal-relative:page;mso-position-vertical-relative:page" filled="f" stroked="f">
          <v:textbox inset="0,0,0,0">
            <w:txbxContent>
              <w:p w14:paraId="449E9289" w14:textId="791F66FA" w:rsidR="001E19F6" w:rsidRDefault="001E19F6">
                <w:pPr>
                  <w:spacing w:before="14"/>
                  <w:ind w:left="20"/>
                  <w:rPr>
                    <w:sz w:val="18"/>
                  </w:rPr>
                </w:pPr>
                <w:r>
                  <w:rPr>
                    <w:sz w:val="18"/>
                  </w:rPr>
                  <w:t xml:space="preserve">Page </w:t>
                </w:r>
                <w:r>
                  <w:fldChar w:fldCharType="begin"/>
                </w:r>
                <w:r>
                  <w:rPr>
                    <w:sz w:val="18"/>
                  </w:rPr>
                  <w:instrText xml:space="preserve"> PAGE </w:instrText>
                </w:r>
                <w:r>
                  <w:fldChar w:fldCharType="separate"/>
                </w:r>
                <w:r w:rsidR="00923EE6">
                  <w:rPr>
                    <w:noProof/>
                    <w:sz w:val="18"/>
                  </w:rPr>
                  <w:t>105</w:t>
                </w:r>
                <w:r>
                  <w:fldChar w:fldCharType="end"/>
                </w:r>
                <w:r>
                  <w:rPr>
                    <w:sz w:val="18"/>
                  </w:rPr>
                  <w:t xml:space="preserve"> on 109</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768E3" w14:textId="77777777" w:rsidR="001E19F6" w:rsidRDefault="00923EE6">
    <w:pPr>
      <w:pStyle w:val="Corpsdetexte"/>
      <w:spacing w:line="14" w:lineRule="auto"/>
      <w:rPr>
        <w:sz w:val="20"/>
      </w:rPr>
    </w:pPr>
    <w:r>
      <w:pict w14:anchorId="1A1AD72C">
        <v:shapetype id="_x0000_t202" coordsize="21600,21600" o:spt="202" path="m,l,21600r21600,l21600,xe">
          <v:stroke joinstyle="miter"/>
          <v:path gradientshapeok="t" o:connecttype="rect"/>
        </v:shapetype>
        <v:shape id="_x0000_s2050" type="#_x0000_t202" style="position:absolute;margin-left:701.6pt;margin-top:537.45pt;width:70.65pt;height:12.1pt;z-index:-272758784;mso-position-horizontal-relative:page;mso-position-vertical-relative:page" filled="f" stroked="f">
          <v:textbox inset="0,0,0,0">
            <w:txbxContent>
              <w:p w14:paraId="3DCAD0E4" w14:textId="28103A60" w:rsidR="001E19F6" w:rsidRDefault="001E19F6">
                <w:pPr>
                  <w:spacing w:before="14"/>
                  <w:ind w:left="20"/>
                  <w:rPr>
                    <w:sz w:val="18"/>
                  </w:rPr>
                </w:pPr>
                <w:r>
                  <w:rPr>
                    <w:sz w:val="18"/>
                  </w:rPr>
                  <w:t xml:space="preserve">Page </w:t>
                </w:r>
                <w:r>
                  <w:fldChar w:fldCharType="begin"/>
                </w:r>
                <w:r>
                  <w:rPr>
                    <w:sz w:val="18"/>
                  </w:rPr>
                  <w:instrText xml:space="preserve"> PAGE </w:instrText>
                </w:r>
                <w:r>
                  <w:fldChar w:fldCharType="separate"/>
                </w:r>
                <w:r w:rsidR="00923EE6">
                  <w:rPr>
                    <w:noProof/>
                    <w:sz w:val="18"/>
                  </w:rPr>
                  <w:t>109</w:t>
                </w:r>
                <w:r>
                  <w:fldChar w:fldCharType="end"/>
                </w:r>
                <w:r>
                  <w:rPr>
                    <w:sz w:val="18"/>
                  </w:rPr>
                  <w:t xml:space="preserve"> on 109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25CE0" w14:textId="77777777" w:rsidR="001E19F6" w:rsidRDefault="001E19F6">
      <w:r>
        <w:separator/>
      </w:r>
    </w:p>
  </w:footnote>
  <w:footnote w:type="continuationSeparator" w:id="0">
    <w:p w14:paraId="007D4697" w14:textId="77777777" w:rsidR="001E19F6" w:rsidRDefault="001E19F6">
      <w:r>
        <w:continuationSeparator/>
      </w:r>
    </w:p>
  </w:footnote>
  <w:footnote w:id="1">
    <w:p w14:paraId="411859CE" w14:textId="77777777" w:rsidR="001E19F6" w:rsidRPr="00567F6C" w:rsidRDefault="001E19F6" w:rsidP="00E0534A">
      <w:pPr>
        <w:pStyle w:val="Notedebasdepage"/>
      </w:pPr>
      <w:r>
        <w:rPr>
          <w:rStyle w:val="Appelnotedebasdep"/>
        </w:rPr>
        <w:footnoteRef/>
      </w:r>
      <w:r>
        <w:t xml:space="preserve"> </w:t>
      </w:r>
      <w:r w:rsidRPr="00CC4977">
        <w:rPr>
          <w:rFonts w:cs="Segoe UI"/>
          <w:color w:val="212121"/>
          <w:sz w:val="16"/>
          <w:szCs w:val="16"/>
          <w:lang w:val="en"/>
        </w:rPr>
        <w:t>Efficacy and safety of a combination regimen of phenothrin and ivermectin lotion in patients with head lice in Okinawa, Japan</w:t>
      </w:r>
    </w:p>
  </w:footnote>
  <w:footnote w:id="2">
    <w:p w14:paraId="5E3A1757" w14:textId="77777777" w:rsidR="001E19F6" w:rsidRPr="00567F6C" w:rsidRDefault="001E19F6" w:rsidP="00E0534A">
      <w:pPr>
        <w:pStyle w:val="Notedebasdepage"/>
      </w:pPr>
      <w:r>
        <w:rPr>
          <w:rStyle w:val="Appelnotedebasdep"/>
        </w:rPr>
        <w:footnoteRef/>
      </w:r>
      <w:r>
        <w:t xml:space="preserve"> </w:t>
      </w:r>
      <w:r w:rsidRPr="00CC4977">
        <w:rPr>
          <w:rFonts w:cs="Segoe UI"/>
          <w:color w:val="212121"/>
          <w:sz w:val="16"/>
          <w:szCs w:val="16"/>
          <w:lang w:val="en"/>
        </w:rPr>
        <w:t>First evidence of the mutations associated with pyrethroid resistance in head lice (Phthiraptera: Pediculidae) from Honduras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2D58D" w14:textId="77777777" w:rsidR="001E19F6" w:rsidRDefault="00923EE6">
    <w:pPr>
      <w:pStyle w:val="Corpsdetexte"/>
      <w:spacing w:line="14" w:lineRule="auto"/>
      <w:rPr>
        <w:sz w:val="20"/>
      </w:rPr>
    </w:pPr>
    <w:r>
      <w:pict w14:anchorId="2A43BDAB">
        <v:group id="_x0000_s2117" style="position:absolute;margin-left:71.65pt;margin-top:54pt;width:468.55pt;height:.5pt;z-index:-272796672;mso-position-horizontal-relative:page;mso-position-vertical-relative:page" coordorigin="1433,1080" coordsize="9371,10">
          <v:line id="_x0000_s2122" style="position:absolute" from="1433,1085" to="2724,1085" strokeweight=".48pt"/>
          <v:rect id="_x0000_s2121" style="position:absolute;left:2710;top:1080;width:10;height:10" fillcolor="black" stroked="f"/>
          <v:line id="_x0000_s2120" style="position:absolute" from="2720,1085" to="8253,1085" strokeweight=".48pt"/>
          <v:rect id="_x0000_s2119" style="position:absolute;left:8238;top:1080;width:10;height:10" fillcolor="black" stroked="f"/>
          <v:line id="_x0000_s2118" style="position:absolute" from="8248,1085" to="10804,1085" strokeweight=".48pt"/>
          <w10:wrap anchorx="page" anchory="page"/>
        </v:group>
      </w:pict>
    </w:r>
    <w:r>
      <w:pict w14:anchorId="03D01687">
        <v:shapetype id="_x0000_t202" coordsize="21600,21600" o:spt="202" path="m,l,21600r21600,l21600,xe">
          <v:stroke joinstyle="miter"/>
          <v:path gradientshapeok="t" o:connecttype="rect"/>
        </v:shapetype>
        <v:shape id="_x0000_s2116" type="#_x0000_t202" style="position:absolute;margin-left:71.4pt;margin-top:41.7pt;width:33.1pt;height:13.15pt;z-index:-272795648;mso-position-horizontal-relative:page;mso-position-vertical-relative:page" filled="f" stroked="f">
          <v:textbox style="mso-next-textbox:#_x0000_s2116" inset="0,0,0,0">
            <w:txbxContent>
              <w:p w14:paraId="7EE55160" w14:textId="77777777" w:rsidR="001E19F6" w:rsidRDefault="001E19F6">
                <w:pPr>
                  <w:spacing w:before="12"/>
                  <w:ind w:left="20"/>
                  <w:rPr>
                    <w:sz w:val="20"/>
                  </w:rPr>
                </w:pPr>
                <w:r>
                  <w:rPr>
                    <w:sz w:val="20"/>
                  </w:rPr>
                  <w:t>France</w:t>
                </w:r>
              </w:p>
            </w:txbxContent>
          </v:textbox>
          <w10:wrap anchorx="page" anchory="page"/>
        </v:shape>
      </w:pict>
    </w:r>
    <w:r>
      <w:pict w14:anchorId="60FCDE81">
        <v:shape id="_x0000_s2115" type="#_x0000_t202" style="position:absolute;margin-left:234.35pt;margin-top:41.7pt;width:136.45pt;height:13.15pt;z-index:-272794624;mso-position-horizontal-relative:page;mso-position-vertical-relative:page" filled="f" stroked="f">
          <v:textbox style="mso-next-textbox:#_x0000_s2115" inset="0,0,0,0">
            <w:txbxContent>
              <w:p w14:paraId="61E4C891" w14:textId="77777777" w:rsidR="001E19F6" w:rsidRDefault="001E19F6">
                <w:pPr>
                  <w:spacing w:before="12"/>
                  <w:ind w:left="20"/>
                  <w:rPr>
                    <w:sz w:val="20"/>
                  </w:rPr>
                </w:pPr>
                <w:r>
                  <w:rPr>
                    <w:sz w:val="20"/>
                  </w:rPr>
                  <w:t>PARANIX ENVIRONNEMENT</w:t>
                </w:r>
              </w:p>
            </w:txbxContent>
          </v:textbox>
          <w10:wrap anchorx="page" anchory="page"/>
        </v:shape>
      </w:pict>
    </w:r>
    <w:r>
      <w:pict w14:anchorId="5FF0F42C">
        <v:shape id="_x0000_s2114" type="#_x0000_t202" style="position:absolute;margin-left:515.35pt;margin-top:41.7pt;width:25.9pt;height:13.15pt;z-index:-272793600;mso-position-horizontal-relative:page;mso-position-vertical-relative:page" filled="f" stroked="f">
          <v:textbox style="mso-next-textbox:#_x0000_s2114" inset="0,0,0,0">
            <w:txbxContent>
              <w:p w14:paraId="16D17008" w14:textId="77777777" w:rsidR="001E19F6" w:rsidRDefault="001E19F6">
                <w:pPr>
                  <w:spacing w:before="12"/>
                  <w:ind w:left="20"/>
                  <w:rPr>
                    <w:sz w:val="20"/>
                  </w:rPr>
                </w:pPr>
                <w:r>
                  <w:rPr>
                    <w:sz w:val="20"/>
                  </w:rPr>
                  <w:t>PT18</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DACB7" w14:textId="77777777" w:rsidR="001E19F6" w:rsidRDefault="001E19F6">
    <w:pPr>
      <w:pStyle w:val="Corpsdetexte"/>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E5000" w14:textId="77777777" w:rsidR="001E19F6" w:rsidRDefault="001E19F6">
    <w:pPr>
      <w:pStyle w:val="Corpsdetexte"/>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30CD0" w14:textId="77777777" w:rsidR="001E19F6" w:rsidRDefault="00923EE6">
    <w:pPr>
      <w:pStyle w:val="Corpsdetexte"/>
      <w:spacing w:line="14" w:lineRule="auto"/>
      <w:rPr>
        <w:sz w:val="20"/>
      </w:rPr>
    </w:pPr>
    <w:r>
      <w:pict w14:anchorId="18C62C48">
        <v:group id="_x0000_s2107" style="position:absolute;margin-left:71.65pt;margin-top:54pt;width:468.55pt;height:.5pt;z-index:-272791552;mso-position-horizontal-relative:page;mso-position-vertical-relative:page" coordorigin="1433,1080" coordsize="9371,10">
          <v:line id="_x0000_s2112" style="position:absolute" from="1433,1085" to="2724,1085" strokeweight=".48pt"/>
          <v:rect id="_x0000_s2111" style="position:absolute;left:2710;top:1080;width:10;height:10" fillcolor="black" stroked="f"/>
          <v:line id="_x0000_s2110" style="position:absolute" from="2720,1085" to="8253,1085" strokeweight=".48pt"/>
          <v:rect id="_x0000_s2109" style="position:absolute;left:8238;top:1080;width:10;height:10" fillcolor="black" stroked="f"/>
          <v:line id="_x0000_s2108" style="position:absolute" from="8248,1085" to="10804,1085" strokeweight=".48pt"/>
          <w10:wrap anchorx="page" anchory="page"/>
        </v:group>
      </w:pict>
    </w:r>
    <w:r>
      <w:pict w14:anchorId="059D9848">
        <v:shapetype id="_x0000_t202" coordsize="21600,21600" o:spt="202" path="m,l,21600r21600,l21600,xe">
          <v:stroke joinstyle="miter"/>
          <v:path gradientshapeok="t" o:connecttype="rect"/>
        </v:shapetype>
        <v:shape id="_x0000_s2106" type="#_x0000_t202" style="position:absolute;margin-left:71.4pt;margin-top:41.7pt;width:33.1pt;height:13.15pt;z-index:-272790528;mso-position-horizontal-relative:page;mso-position-vertical-relative:page" filled="f" stroked="f">
          <v:textbox inset="0,0,0,0">
            <w:txbxContent>
              <w:p w14:paraId="6BB87074" w14:textId="77777777" w:rsidR="001E19F6" w:rsidRDefault="001E19F6">
                <w:pPr>
                  <w:spacing w:before="12"/>
                  <w:ind w:left="20"/>
                  <w:rPr>
                    <w:sz w:val="20"/>
                  </w:rPr>
                </w:pPr>
                <w:r>
                  <w:rPr>
                    <w:sz w:val="20"/>
                  </w:rPr>
                  <w:t>France</w:t>
                </w:r>
              </w:p>
            </w:txbxContent>
          </v:textbox>
          <w10:wrap anchorx="page" anchory="page"/>
        </v:shape>
      </w:pict>
    </w:r>
    <w:r>
      <w:pict w14:anchorId="09E7B8A2">
        <v:shape id="_x0000_s2105" type="#_x0000_t202" style="position:absolute;margin-left:234.35pt;margin-top:41.7pt;width:136.45pt;height:13.15pt;z-index:-272789504;mso-position-horizontal-relative:page;mso-position-vertical-relative:page" filled="f" stroked="f">
          <v:textbox inset="0,0,0,0">
            <w:txbxContent>
              <w:p w14:paraId="41C2FEAC" w14:textId="77777777" w:rsidR="001E19F6" w:rsidRDefault="001E19F6">
                <w:pPr>
                  <w:spacing w:before="12"/>
                  <w:ind w:left="20"/>
                  <w:rPr>
                    <w:sz w:val="20"/>
                  </w:rPr>
                </w:pPr>
                <w:r>
                  <w:rPr>
                    <w:sz w:val="20"/>
                  </w:rPr>
                  <w:t>PARANIX ENVIRONNEMENT</w:t>
                </w:r>
              </w:p>
            </w:txbxContent>
          </v:textbox>
          <w10:wrap anchorx="page" anchory="page"/>
        </v:shape>
      </w:pict>
    </w:r>
    <w:r>
      <w:pict w14:anchorId="19A2D45A">
        <v:shape id="_x0000_s2104" type="#_x0000_t202" style="position:absolute;margin-left:515.35pt;margin-top:41.7pt;width:25.9pt;height:13.15pt;z-index:-272788480;mso-position-horizontal-relative:page;mso-position-vertical-relative:page" filled="f" stroked="f">
          <v:textbox inset="0,0,0,0">
            <w:txbxContent>
              <w:p w14:paraId="4A985152" w14:textId="77777777" w:rsidR="001E19F6" w:rsidRDefault="001E19F6">
                <w:pPr>
                  <w:spacing w:before="12"/>
                  <w:ind w:left="20"/>
                  <w:rPr>
                    <w:sz w:val="20"/>
                  </w:rPr>
                </w:pPr>
                <w:r>
                  <w:rPr>
                    <w:sz w:val="20"/>
                  </w:rPr>
                  <w:t>PT18</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57B3D" w14:textId="77777777" w:rsidR="001E19F6" w:rsidRDefault="00923EE6">
    <w:pPr>
      <w:pStyle w:val="Corpsdetexte"/>
      <w:spacing w:line="14" w:lineRule="auto"/>
      <w:rPr>
        <w:sz w:val="20"/>
      </w:rPr>
    </w:pPr>
    <w:r>
      <w:pict w14:anchorId="5E0CDFE0">
        <v:group id="_x0000_s2097" style="position:absolute;margin-left:100pt;margin-top:54pt;width:468.55pt;height:.5pt;z-index:-272786432;mso-position-horizontal-relative:page;mso-position-vertical-relative:page" coordorigin="2000,1080" coordsize="9371,10">
          <v:line id="_x0000_s2102" style="position:absolute" from="2000,1085" to="3291,1085" strokeweight=".48pt"/>
          <v:rect id="_x0000_s2101" style="position:absolute;left:3276;top:1080;width:10;height:10" fillcolor="black" stroked="f"/>
          <v:line id="_x0000_s2100" style="position:absolute" from="3286,1085" to="8819,1085" strokeweight=".48pt"/>
          <v:rect id="_x0000_s2099" style="position:absolute;left:8804;top:1080;width:10;height:10" fillcolor="black" stroked="f"/>
          <v:line id="_x0000_s2098" style="position:absolute" from="8814,1085" to="11371,1085" strokeweight=".48pt"/>
          <w10:wrap anchorx="page" anchory="page"/>
        </v:group>
      </w:pict>
    </w:r>
    <w:r>
      <w:pict w14:anchorId="2EF56CB8">
        <v:shapetype id="_x0000_t202" coordsize="21600,21600" o:spt="202" path="m,l,21600r21600,l21600,xe">
          <v:stroke joinstyle="miter"/>
          <v:path gradientshapeok="t" o:connecttype="rect"/>
        </v:shapetype>
        <v:shape id="_x0000_s2096" type="#_x0000_t202" style="position:absolute;margin-left:99.7pt;margin-top:41.7pt;width:33.1pt;height:13.15pt;z-index:-272785408;mso-position-horizontal-relative:page;mso-position-vertical-relative:page" filled="f" stroked="f">
          <v:textbox inset="0,0,0,0">
            <w:txbxContent>
              <w:p w14:paraId="7D86C347" w14:textId="77777777" w:rsidR="001E19F6" w:rsidRDefault="001E19F6">
                <w:pPr>
                  <w:spacing w:before="12"/>
                  <w:ind w:left="20"/>
                  <w:rPr>
                    <w:sz w:val="20"/>
                  </w:rPr>
                </w:pPr>
                <w:r>
                  <w:rPr>
                    <w:sz w:val="20"/>
                  </w:rPr>
                  <w:t>France</w:t>
                </w:r>
              </w:p>
            </w:txbxContent>
          </v:textbox>
          <w10:wrap anchorx="page" anchory="page"/>
        </v:shape>
      </w:pict>
    </w:r>
    <w:r>
      <w:pict w14:anchorId="1858883E">
        <v:shape id="_x0000_s2095" type="#_x0000_t202" style="position:absolute;margin-left:262.7pt;margin-top:41.7pt;width:136.45pt;height:13.15pt;z-index:-272784384;mso-position-horizontal-relative:page;mso-position-vertical-relative:page" filled="f" stroked="f">
          <v:textbox inset="0,0,0,0">
            <w:txbxContent>
              <w:p w14:paraId="7B90FF1C" w14:textId="77777777" w:rsidR="001E19F6" w:rsidRDefault="001E19F6">
                <w:pPr>
                  <w:spacing w:before="12"/>
                  <w:ind w:left="20"/>
                  <w:rPr>
                    <w:sz w:val="20"/>
                  </w:rPr>
                </w:pPr>
                <w:r>
                  <w:rPr>
                    <w:sz w:val="20"/>
                  </w:rPr>
                  <w:t>PARANIX ENVIRONNEMENT</w:t>
                </w:r>
              </w:p>
            </w:txbxContent>
          </v:textbox>
          <w10:wrap anchorx="page" anchory="page"/>
        </v:shape>
      </w:pict>
    </w:r>
    <w:r>
      <w:pict w14:anchorId="176F6B3F">
        <v:shape id="_x0000_s2094" type="#_x0000_t202" style="position:absolute;margin-left:543.65pt;margin-top:41.7pt;width:25.9pt;height:13.15pt;z-index:-272783360;mso-position-horizontal-relative:page;mso-position-vertical-relative:page" filled="f" stroked="f">
          <v:textbox inset="0,0,0,0">
            <w:txbxContent>
              <w:p w14:paraId="4E074B09" w14:textId="77777777" w:rsidR="001E19F6" w:rsidRDefault="001E19F6">
                <w:pPr>
                  <w:spacing w:before="12"/>
                  <w:ind w:left="20"/>
                  <w:rPr>
                    <w:sz w:val="20"/>
                  </w:rPr>
                </w:pPr>
                <w:r>
                  <w:rPr>
                    <w:sz w:val="20"/>
                  </w:rPr>
                  <w:t>PT18</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3D3AE" w14:textId="77777777" w:rsidR="001E19F6" w:rsidRDefault="00923EE6">
    <w:pPr>
      <w:pStyle w:val="Corpsdetexte"/>
      <w:spacing w:line="14" w:lineRule="auto"/>
      <w:rPr>
        <w:sz w:val="20"/>
      </w:rPr>
    </w:pPr>
    <w:r>
      <w:pict w14:anchorId="3BDA9739">
        <v:group id="_x0000_s2087" style="position:absolute;margin-left:71.65pt;margin-top:54pt;width:468.55pt;height:.5pt;z-index:-272781312;mso-position-horizontal-relative:page;mso-position-vertical-relative:page" coordorigin="1433,1080" coordsize="9371,10">
          <v:line id="_x0000_s2092" style="position:absolute" from="1433,1085" to="2724,1085" strokeweight=".48pt"/>
          <v:rect id="_x0000_s2091" style="position:absolute;left:2710;top:1080;width:10;height:10" fillcolor="black" stroked="f"/>
          <v:line id="_x0000_s2090" style="position:absolute" from="2720,1085" to="8253,1085" strokeweight=".48pt"/>
          <v:rect id="_x0000_s2089" style="position:absolute;left:8238;top:1080;width:10;height:10" fillcolor="black" stroked="f"/>
          <v:line id="_x0000_s2088" style="position:absolute" from="8248,1085" to="10804,1085" strokeweight=".48pt"/>
          <w10:wrap anchorx="page" anchory="page"/>
        </v:group>
      </w:pict>
    </w:r>
    <w:r>
      <w:pict w14:anchorId="4BE827CB">
        <v:shapetype id="_x0000_t202" coordsize="21600,21600" o:spt="202" path="m,l,21600r21600,l21600,xe">
          <v:stroke joinstyle="miter"/>
          <v:path gradientshapeok="t" o:connecttype="rect"/>
        </v:shapetype>
        <v:shape id="_x0000_s2086" type="#_x0000_t202" style="position:absolute;margin-left:71.4pt;margin-top:41.7pt;width:33.1pt;height:13.15pt;z-index:-272780288;mso-position-horizontal-relative:page;mso-position-vertical-relative:page" filled="f" stroked="f">
          <v:textbox inset="0,0,0,0">
            <w:txbxContent>
              <w:p w14:paraId="69378E0D" w14:textId="77777777" w:rsidR="001E19F6" w:rsidRDefault="001E19F6">
                <w:pPr>
                  <w:spacing w:before="12"/>
                  <w:ind w:left="20"/>
                  <w:rPr>
                    <w:sz w:val="20"/>
                  </w:rPr>
                </w:pPr>
                <w:r>
                  <w:rPr>
                    <w:sz w:val="20"/>
                  </w:rPr>
                  <w:t>France</w:t>
                </w:r>
              </w:p>
            </w:txbxContent>
          </v:textbox>
          <w10:wrap anchorx="page" anchory="page"/>
        </v:shape>
      </w:pict>
    </w:r>
    <w:r>
      <w:pict w14:anchorId="244B7888">
        <v:shape id="_x0000_s2085" type="#_x0000_t202" style="position:absolute;margin-left:234.35pt;margin-top:41.7pt;width:136.45pt;height:13.15pt;z-index:-272779264;mso-position-horizontal-relative:page;mso-position-vertical-relative:page" filled="f" stroked="f">
          <v:textbox inset="0,0,0,0">
            <w:txbxContent>
              <w:p w14:paraId="3A4C5A47" w14:textId="77777777" w:rsidR="001E19F6" w:rsidRDefault="001E19F6">
                <w:pPr>
                  <w:spacing w:before="12"/>
                  <w:ind w:left="20"/>
                  <w:rPr>
                    <w:sz w:val="20"/>
                  </w:rPr>
                </w:pPr>
                <w:r>
                  <w:rPr>
                    <w:sz w:val="20"/>
                  </w:rPr>
                  <w:t>PARANIX ENVIRONNEMENT</w:t>
                </w:r>
              </w:p>
            </w:txbxContent>
          </v:textbox>
          <w10:wrap anchorx="page" anchory="page"/>
        </v:shape>
      </w:pict>
    </w:r>
    <w:r>
      <w:pict w14:anchorId="7E5BAE74">
        <v:shape id="_x0000_s2084" type="#_x0000_t202" style="position:absolute;margin-left:515.35pt;margin-top:41.7pt;width:25.9pt;height:13.15pt;z-index:-272778240;mso-position-horizontal-relative:page;mso-position-vertical-relative:page" filled="f" stroked="f">
          <v:textbox inset="0,0,0,0">
            <w:txbxContent>
              <w:p w14:paraId="3A2185B4" w14:textId="77777777" w:rsidR="001E19F6" w:rsidRDefault="001E19F6">
                <w:pPr>
                  <w:spacing w:before="12"/>
                  <w:ind w:left="20"/>
                  <w:rPr>
                    <w:sz w:val="20"/>
                  </w:rPr>
                </w:pPr>
                <w:r>
                  <w:rPr>
                    <w:sz w:val="20"/>
                  </w:rPr>
                  <w:t>PT18</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8A5CA" w14:textId="77777777" w:rsidR="001E19F6" w:rsidRDefault="00923EE6">
    <w:pPr>
      <w:pStyle w:val="Corpsdetexte"/>
      <w:spacing w:line="14" w:lineRule="auto"/>
      <w:rPr>
        <w:sz w:val="20"/>
      </w:rPr>
    </w:pPr>
    <w:r>
      <w:pict w14:anchorId="2CD6D419">
        <v:group id="_x0000_s2077" style="position:absolute;margin-left:100pt;margin-top:54pt;width:667.1pt;height:.5pt;z-index:-272776192;mso-position-horizontal-relative:page;mso-position-vertical-relative:page" coordorigin="2000,1080" coordsize="13342,10">
          <v:line id="_x0000_s2082" style="position:absolute" from="2000,1085" to="3291,1085" strokeweight=".48pt"/>
          <v:rect id="_x0000_s2081" style="position:absolute;left:3276;top:1080;width:10;height:10" fillcolor="black" stroked="f"/>
          <v:line id="_x0000_s2080" style="position:absolute" from="3286,1085" to="13214,1085" strokeweight=".48pt"/>
          <v:rect id="_x0000_s2079" style="position:absolute;left:13199;top:1080;width:10;height:10" fillcolor="black" stroked="f"/>
          <v:line id="_x0000_s2078" style="position:absolute" from="13209,1085" to="15341,1085" strokeweight=".48pt"/>
          <w10:wrap anchorx="page" anchory="page"/>
        </v:group>
      </w:pict>
    </w:r>
    <w:r>
      <w:pict w14:anchorId="4893A025">
        <v:shapetype id="_x0000_t202" coordsize="21600,21600" o:spt="202" path="m,l,21600r21600,l21600,xe">
          <v:stroke joinstyle="miter"/>
          <v:path gradientshapeok="t" o:connecttype="rect"/>
        </v:shapetype>
        <v:shape id="_x0000_s2076" type="#_x0000_t202" style="position:absolute;margin-left:99.7pt;margin-top:41.7pt;width:33.1pt;height:13.15pt;z-index:-272775168;mso-position-horizontal-relative:page;mso-position-vertical-relative:page" filled="f" stroked="f">
          <v:textbox inset="0,0,0,0">
            <w:txbxContent>
              <w:p w14:paraId="6F08C8C5" w14:textId="77777777" w:rsidR="001E19F6" w:rsidRDefault="001E19F6">
                <w:pPr>
                  <w:spacing w:before="12"/>
                  <w:ind w:left="20"/>
                  <w:rPr>
                    <w:sz w:val="20"/>
                  </w:rPr>
                </w:pPr>
                <w:r>
                  <w:rPr>
                    <w:sz w:val="20"/>
                  </w:rPr>
                  <w:t>France</w:t>
                </w:r>
              </w:p>
            </w:txbxContent>
          </v:textbox>
          <w10:wrap anchorx="page" anchory="page"/>
        </v:shape>
      </w:pict>
    </w:r>
    <w:r>
      <w:pict w14:anchorId="627375D8">
        <v:shape id="_x0000_s2075" type="#_x0000_t202" style="position:absolute;margin-left:387.85pt;margin-top:41.7pt;width:105.85pt;height:13.15pt;z-index:-272774144;mso-position-horizontal-relative:page;mso-position-vertical-relative:page" filled="f" stroked="f">
          <v:textbox inset="0,0,0,0">
            <w:txbxContent>
              <w:p w14:paraId="29104586" w14:textId="77777777" w:rsidR="001E19F6" w:rsidRDefault="001E19F6">
                <w:pPr>
                  <w:spacing w:before="12"/>
                  <w:ind w:left="20"/>
                  <w:rPr>
                    <w:sz w:val="20"/>
                  </w:rPr>
                </w:pPr>
                <w:r>
                  <w:rPr>
                    <w:sz w:val="20"/>
                  </w:rPr>
                  <w:t>Paranix Environnement</w:t>
                </w:r>
              </w:p>
            </w:txbxContent>
          </v:textbox>
          <w10:wrap anchorx="page" anchory="page"/>
        </v:shape>
      </w:pict>
    </w:r>
    <w:r>
      <w:pict w14:anchorId="027CC779">
        <v:shape id="_x0000_s2074" type="#_x0000_t202" style="position:absolute;margin-left:742.15pt;margin-top:41.7pt;width:25.9pt;height:13.15pt;z-index:-272773120;mso-position-horizontal-relative:page;mso-position-vertical-relative:page" filled="f" stroked="f">
          <v:textbox inset="0,0,0,0">
            <w:txbxContent>
              <w:p w14:paraId="13E91116" w14:textId="77777777" w:rsidR="001E19F6" w:rsidRDefault="001E19F6">
                <w:pPr>
                  <w:spacing w:before="12"/>
                  <w:ind w:left="20"/>
                  <w:rPr>
                    <w:sz w:val="20"/>
                  </w:rPr>
                </w:pPr>
                <w:r>
                  <w:rPr>
                    <w:sz w:val="20"/>
                  </w:rPr>
                  <w:t>PT18</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EDA65" w14:textId="77777777" w:rsidR="001E19F6" w:rsidRDefault="00923EE6">
    <w:pPr>
      <w:pStyle w:val="Corpsdetexte"/>
      <w:spacing w:line="14" w:lineRule="auto"/>
      <w:rPr>
        <w:sz w:val="20"/>
      </w:rPr>
    </w:pPr>
    <w:r>
      <w:pict w14:anchorId="157E8C3E">
        <v:shapetype id="_x0000_t202" coordsize="21600,21600" o:spt="202" path="m,l,21600r21600,l21600,xe">
          <v:stroke joinstyle="miter"/>
          <v:path gradientshapeok="t" o:connecttype="rect"/>
        </v:shapetype>
        <v:shape id="_x0000_s2072" type="#_x0000_t202" style="position:absolute;margin-left:71.4pt;margin-top:41.7pt;width:33.1pt;height:13.15pt;z-index:-272771072;mso-position-horizontal-relative:page;mso-position-vertical-relative:page" filled="f" stroked="f">
          <v:textbox inset="0,0,0,0">
            <w:txbxContent>
              <w:p w14:paraId="50D10289" w14:textId="77777777" w:rsidR="001E19F6" w:rsidRDefault="001E19F6">
                <w:pPr>
                  <w:spacing w:before="12"/>
                  <w:ind w:left="20"/>
                  <w:rPr>
                    <w:sz w:val="20"/>
                  </w:rPr>
                </w:pPr>
                <w:r>
                  <w:rPr>
                    <w:sz w:val="20"/>
                  </w:rPr>
                  <w:t>France</w:t>
                </w:r>
              </w:p>
            </w:txbxContent>
          </v:textbox>
          <w10:wrap anchorx="page" anchory="page"/>
        </v:shape>
      </w:pict>
    </w:r>
    <w:r>
      <w:pict w14:anchorId="32D6DF76">
        <v:shape id="_x0000_s2071" type="#_x0000_t202" style="position:absolute;margin-left:359.55pt;margin-top:41.7pt;width:105.85pt;height:13.15pt;z-index:-272770048;mso-position-horizontal-relative:page;mso-position-vertical-relative:page" filled="f" stroked="f">
          <v:textbox inset="0,0,0,0">
            <w:txbxContent>
              <w:p w14:paraId="29EBD09B" w14:textId="77777777" w:rsidR="001E19F6" w:rsidRDefault="001E19F6">
                <w:pPr>
                  <w:spacing w:before="12"/>
                  <w:ind w:left="20"/>
                  <w:rPr>
                    <w:sz w:val="20"/>
                  </w:rPr>
                </w:pPr>
                <w:r>
                  <w:rPr>
                    <w:sz w:val="20"/>
                  </w:rPr>
                  <w:t>Paranix Environnement</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B02EE" w14:textId="77777777" w:rsidR="001E19F6" w:rsidRDefault="00923EE6">
    <w:pPr>
      <w:pStyle w:val="Corpsdetexte"/>
      <w:spacing w:line="14" w:lineRule="auto"/>
      <w:rPr>
        <w:sz w:val="20"/>
      </w:rPr>
    </w:pPr>
    <w:r>
      <w:pict w14:anchorId="69C377A3">
        <v:group id="_x0000_s2064" style="position:absolute;margin-left:70.1pt;margin-top:46.9pt;width:468.55pt;height:.5pt;z-index:-272768000;mso-position-horizontal-relative:page;mso-position-vertical-relative:page" coordorigin="1402,938" coordsize="9371,10">
          <v:line id="_x0000_s2069" style="position:absolute" from="1402,943" to="2693,943" strokeweight=".48pt"/>
          <v:rect id="_x0000_s2068" style="position:absolute;left:2678;top:938;width:10;height:10" fillcolor="black" stroked="f"/>
          <v:line id="_x0000_s2067" style="position:absolute" from="2688,943" to="8221,943" strokeweight=".48pt"/>
          <v:rect id="_x0000_s2066" style="position:absolute;left:8207;top:938;width:10;height:10" fillcolor="black" stroked="f"/>
          <v:line id="_x0000_s2065" style="position:absolute" from="8217,943" to="10773,943" strokeweight=".48pt"/>
          <w10:wrap anchorx="page" anchory="page"/>
        </v:group>
      </w:pict>
    </w:r>
    <w:r>
      <w:pict w14:anchorId="0AD19FBB">
        <v:shapetype id="_x0000_t202" coordsize="21600,21600" o:spt="202" path="m,l,21600r21600,l21600,xe">
          <v:stroke joinstyle="miter"/>
          <v:path gradientshapeok="t" o:connecttype="rect"/>
        </v:shapetype>
        <v:shape id="_x0000_s2063" type="#_x0000_t202" style="position:absolute;margin-left:69.8pt;margin-top:34.6pt;width:33.1pt;height:13.15pt;z-index:-272766976;mso-position-horizontal-relative:page;mso-position-vertical-relative:page" filled="f" stroked="f">
          <v:textbox inset="0,0,0,0">
            <w:txbxContent>
              <w:p w14:paraId="53E03D78" w14:textId="77777777" w:rsidR="001E19F6" w:rsidRDefault="001E19F6">
                <w:pPr>
                  <w:spacing w:before="12"/>
                  <w:ind w:left="20"/>
                  <w:rPr>
                    <w:sz w:val="20"/>
                  </w:rPr>
                </w:pPr>
                <w:r>
                  <w:rPr>
                    <w:sz w:val="20"/>
                  </w:rPr>
                  <w:t>France</w:t>
                </w:r>
              </w:p>
            </w:txbxContent>
          </v:textbox>
          <w10:wrap anchorx="page" anchory="page"/>
        </v:shape>
      </w:pict>
    </w:r>
    <w:r>
      <w:pict w14:anchorId="26E9718C">
        <v:shape id="_x0000_s2062" type="#_x0000_t202" style="position:absolute;margin-left:232.95pt;margin-top:34.6pt;width:136.45pt;height:13.15pt;z-index:-272765952;mso-position-horizontal-relative:page;mso-position-vertical-relative:page" filled="f" stroked="f">
          <v:textbox inset="0,0,0,0">
            <w:txbxContent>
              <w:p w14:paraId="742A3871" w14:textId="77777777" w:rsidR="001E19F6" w:rsidRDefault="001E19F6">
                <w:pPr>
                  <w:spacing w:before="12"/>
                  <w:ind w:left="20"/>
                  <w:rPr>
                    <w:sz w:val="20"/>
                  </w:rPr>
                </w:pPr>
                <w:r>
                  <w:rPr>
                    <w:sz w:val="20"/>
                  </w:rPr>
                  <w:t>PARANIX ENVIRONNEMENT</w:t>
                </w:r>
              </w:p>
            </w:txbxContent>
          </v:textbox>
          <w10:wrap anchorx="page" anchory="page"/>
        </v:shape>
      </w:pict>
    </w:r>
    <w:r>
      <w:pict w14:anchorId="64B5CC91">
        <v:shape id="_x0000_s2061" type="#_x0000_t202" style="position:absolute;margin-left:513.8pt;margin-top:34.6pt;width:25.9pt;height:13.15pt;z-index:-272764928;mso-position-horizontal-relative:page;mso-position-vertical-relative:page" filled="f" stroked="f">
          <v:textbox inset="0,0,0,0">
            <w:txbxContent>
              <w:p w14:paraId="0D33AE48" w14:textId="77777777" w:rsidR="001E19F6" w:rsidRDefault="001E19F6">
                <w:pPr>
                  <w:spacing w:before="12"/>
                  <w:ind w:left="20"/>
                  <w:rPr>
                    <w:sz w:val="20"/>
                  </w:rPr>
                </w:pPr>
                <w:r>
                  <w:rPr>
                    <w:sz w:val="20"/>
                  </w:rPr>
                  <w:t>PT18</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CBB79" w14:textId="77777777" w:rsidR="001E19F6" w:rsidRDefault="00923EE6">
    <w:pPr>
      <w:pStyle w:val="Corpsdetexte"/>
      <w:spacing w:line="14" w:lineRule="auto"/>
      <w:rPr>
        <w:sz w:val="20"/>
      </w:rPr>
    </w:pPr>
    <w:r>
      <w:pict w14:anchorId="1A404441">
        <v:group id="_x0000_s2054" style="position:absolute;margin-left:70.1pt;margin-top:46.9pt;width:468.55pt;height:.5pt;z-index:-272762880;mso-position-horizontal-relative:page;mso-position-vertical-relative:page" coordorigin="1402,938" coordsize="9371,10">
          <v:line id="_x0000_s2059" style="position:absolute" from="1402,943" to="2693,943" strokeweight=".48pt"/>
          <v:rect id="_x0000_s2058" style="position:absolute;left:2678;top:938;width:10;height:10" fillcolor="black" stroked="f"/>
          <v:line id="_x0000_s2057" style="position:absolute" from="2688,943" to="8221,943" strokeweight=".48pt"/>
          <v:rect id="_x0000_s2056" style="position:absolute;left:8207;top:938;width:10;height:10" fillcolor="black" stroked="f"/>
          <v:line id="_x0000_s2055" style="position:absolute" from="8217,943" to="10773,943" strokeweight=".48pt"/>
          <w10:wrap anchorx="page" anchory="page"/>
        </v:group>
      </w:pict>
    </w:r>
    <w:r>
      <w:pict w14:anchorId="2E8722EB">
        <v:shapetype id="_x0000_t202" coordsize="21600,21600" o:spt="202" path="m,l,21600r21600,l21600,xe">
          <v:stroke joinstyle="miter"/>
          <v:path gradientshapeok="t" o:connecttype="rect"/>
        </v:shapetype>
        <v:shape id="_x0000_s2053" type="#_x0000_t202" style="position:absolute;margin-left:69.8pt;margin-top:34.6pt;width:33.1pt;height:13.15pt;z-index:-272761856;mso-position-horizontal-relative:page;mso-position-vertical-relative:page" filled="f" stroked="f">
          <v:textbox inset="0,0,0,0">
            <w:txbxContent>
              <w:p w14:paraId="49B03FF5" w14:textId="77777777" w:rsidR="001E19F6" w:rsidRDefault="001E19F6">
                <w:pPr>
                  <w:spacing w:before="12"/>
                  <w:ind w:left="20"/>
                  <w:rPr>
                    <w:sz w:val="20"/>
                  </w:rPr>
                </w:pPr>
                <w:r>
                  <w:rPr>
                    <w:sz w:val="20"/>
                  </w:rPr>
                  <w:t>France</w:t>
                </w:r>
              </w:p>
            </w:txbxContent>
          </v:textbox>
          <w10:wrap anchorx="page" anchory="page"/>
        </v:shape>
      </w:pict>
    </w:r>
    <w:r>
      <w:pict w14:anchorId="115358C8">
        <v:shape id="_x0000_s2052" type="#_x0000_t202" style="position:absolute;margin-left:232.9pt;margin-top:34.6pt;width:136.45pt;height:13.15pt;z-index:-272760832;mso-position-horizontal-relative:page;mso-position-vertical-relative:page" filled="f" stroked="f">
          <v:textbox inset="0,0,0,0">
            <w:txbxContent>
              <w:p w14:paraId="532DCEBC" w14:textId="77777777" w:rsidR="001E19F6" w:rsidRDefault="001E19F6">
                <w:pPr>
                  <w:spacing w:before="12"/>
                  <w:ind w:left="20"/>
                  <w:rPr>
                    <w:sz w:val="20"/>
                  </w:rPr>
                </w:pPr>
                <w:r>
                  <w:rPr>
                    <w:sz w:val="20"/>
                  </w:rPr>
                  <w:t>PARANIX ENVIRONNEMENT</w:t>
                </w:r>
              </w:p>
            </w:txbxContent>
          </v:textbox>
          <w10:wrap anchorx="page" anchory="page"/>
        </v:shape>
      </w:pict>
    </w:r>
    <w:r>
      <w:pict w14:anchorId="4581A81A">
        <v:shape id="_x0000_s2051" type="#_x0000_t202" style="position:absolute;margin-left:513.75pt;margin-top:34.6pt;width:25.9pt;height:13.15pt;z-index:-272759808;mso-position-horizontal-relative:page;mso-position-vertical-relative:page" filled="f" stroked="f">
          <v:textbox inset="0,0,0,0">
            <w:txbxContent>
              <w:p w14:paraId="61F29BFF" w14:textId="77777777" w:rsidR="001E19F6" w:rsidRDefault="001E19F6">
                <w:pPr>
                  <w:spacing w:before="12"/>
                  <w:ind w:left="20"/>
                  <w:rPr>
                    <w:sz w:val="20"/>
                  </w:rPr>
                </w:pPr>
                <w:r>
                  <w:rPr>
                    <w:sz w:val="20"/>
                  </w:rPr>
                  <w:t>PT18</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309"/>
    <w:multiLevelType w:val="multilevel"/>
    <w:tmpl w:val="42D07B38"/>
    <w:lvl w:ilvl="0">
      <w:start w:val="2"/>
      <w:numFmt w:val="decimal"/>
      <w:lvlText w:val="%1"/>
      <w:lvlJc w:val="left"/>
      <w:pPr>
        <w:ind w:left="1091" w:hanging="864"/>
      </w:pPr>
      <w:rPr>
        <w:rFonts w:hint="default"/>
        <w:lang w:val="en-US" w:eastAsia="en-US" w:bidi="en-US"/>
      </w:rPr>
    </w:lvl>
    <w:lvl w:ilvl="1">
      <w:start w:val="1"/>
      <w:numFmt w:val="decimal"/>
      <w:lvlText w:val="%1.%2"/>
      <w:lvlJc w:val="left"/>
      <w:pPr>
        <w:ind w:left="1091" w:hanging="864"/>
      </w:pPr>
      <w:rPr>
        <w:rFonts w:hint="default"/>
        <w:lang w:val="en-US" w:eastAsia="en-US" w:bidi="en-US"/>
      </w:rPr>
    </w:lvl>
    <w:lvl w:ilvl="2">
      <w:start w:val="8"/>
      <w:numFmt w:val="decimal"/>
      <w:lvlText w:val="%1.%2.%3"/>
      <w:lvlJc w:val="left"/>
      <w:pPr>
        <w:ind w:left="1091" w:hanging="864"/>
      </w:pPr>
      <w:rPr>
        <w:rFonts w:hint="default"/>
        <w:lang w:val="en-US" w:eastAsia="en-US" w:bidi="en-US"/>
      </w:rPr>
    </w:lvl>
    <w:lvl w:ilvl="3">
      <w:start w:val="1"/>
      <w:numFmt w:val="decimal"/>
      <w:lvlText w:val="%1.%2.%3.%4"/>
      <w:lvlJc w:val="left"/>
      <w:pPr>
        <w:ind w:left="1091" w:hanging="864"/>
      </w:pPr>
      <w:rPr>
        <w:rFonts w:ascii="Arial" w:eastAsia="Arial" w:hAnsi="Arial" w:cs="Arial" w:hint="default"/>
        <w:b/>
        <w:bCs/>
        <w:spacing w:val="-3"/>
        <w:w w:val="100"/>
        <w:sz w:val="22"/>
        <w:szCs w:val="22"/>
        <w:lang w:val="en-US" w:eastAsia="en-US" w:bidi="en-US"/>
      </w:rPr>
    </w:lvl>
    <w:lvl w:ilvl="4">
      <w:numFmt w:val="bullet"/>
      <w:lvlText w:val="•"/>
      <w:lvlJc w:val="left"/>
      <w:pPr>
        <w:ind w:left="4534" w:hanging="864"/>
      </w:pPr>
      <w:rPr>
        <w:rFonts w:hint="default"/>
        <w:lang w:val="en-US" w:eastAsia="en-US" w:bidi="en-US"/>
      </w:rPr>
    </w:lvl>
    <w:lvl w:ilvl="5">
      <w:numFmt w:val="bullet"/>
      <w:lvlText w:val="•"/>
      <w:lvlJc w:val="left"/>
      <w:pPr>
        <w:ind w:left="5393" w:hanging="864"/>
      </w:pPr>
      <w:rPr>
        <w:rFonts w:hint="default"/>
        <w:lang w:val="en-US" w:eastAsia="en-US" w:bidi="en-US"/>
      </w:rPr>
    </w:lvl>
    <w:lvl w:ilvl="6">
      <w:numFmt w:val="bullet"/>
      <w:lvlText w:val="•"/>
      <w:lvlJc w:val="left"/>
      <w:pPr>
        <w:ind w:left="6251" w:hanging="864"/>
      </w:pPr>
      <w:rPr>
        <w:rFonts w:hint="default"/>
        <w:lang w:val="en-US" w:eastAsia="en-US" w:bidi="en-US"/>
      </w:rPr>
    </w:lvl>
    <w:lvl w:ilvl="7">
      <w:numFmt w:val="bullet"/>
      <w:lvlText w:val="•"/>
      <w:lvlJc w:val="left"/>
      <w:pPr>
        <w:ind w:left="7110" w:hanging="864"/>
      </w:pPr>
      <w:rPr>
        <w:rFonts w:hint="default"/>
        <w:lang w:val="en-US" w:eastAsia="en-US" w:bidi="en-US"/>
      </w:rPr>
    </w:lvl>
    <w:lvl w:ilvl="8">
      <w:numFmt w:val="bullet"/>
      <w:lvlText w:val="•"/>
      <w:lvlJc w:val="left"/>
      <w:pPr>
        <w:ind w:left="7969" w:hanging="864"/>
      </w:pPr>
      <w:rPr>
        <w:rFonts w:hint="default"/>
        <w:lang w:val="en-US" w:eastAsia="en-US" w:bidi="en-US"/>
      </w:rPr>
    </w:lvl>
  </w:abstractNum>
  <w:abstractNum w:abstractNumId="1" w15:restartNumberingAfterBreak="0">
    <w:nsid w:val="0540106D"/>
    <w:multiLevelType w:val="hybridMultilevel"/>
    <w:tmpl w:val="C3F4E254"/>
    <w:lvl w:ilvl="0" w:tplc="3D241316">
      <w:start w:val="1"/>
      <w:numFmt w:val="decimal"/>
      <w:lvlText w:val="%1"/>
      <w:lvlJc w:val="left"/>
      <w:pPr>
        <w:ind w:left="596" w:hanging="207"/>
      </w:pPr>
      <w:rPr>
        <w:rFonts w:ascii="Arial" w:eastAsia="Arial" w:hAnsi="Arial" w:cs="Arial" w:hint="default"/>
        <w:i/>
        <w:w w:val="100"/>
        <w:sz w:val="22"/>
        <w:szCs w:val="22"/>
        <w:lang w:val="en-US" w:eastAsia="en-US" w:bidi="en-US"/>
      </w:rPr>
    </w:lvl>
    <w:lvl w:ilvl="1" w:tplc="8AD8F402">
      <w:numFmt w:val="bullet"/>
      <w:lvlText w:val="•"/>
      <w:lvlJc w:val="left"/>
      <w:pPr>
        <w:ind w:left="1568" w:hanging="207"/>
      </w:pPr>
      <w:rPr>
        <w:rFonts w:hint="default"/>
        <w:lang w:val="en-US" w:eastAsia="en-US" w:bidi="en-US"/>
      </w:rPr>
    </w:lvl>
    <w:lvl w:ilvl="2" w:tplc="77D6C13C">
      <w:numFmt w:val="bullet"/>
      <w:lvlText w:val="•"/>
      <w:lvlJc w:val="left"/>
      <w:pPr>
        <w:ind w:left="2537" w:hanging="207"/>
      </w:pPr>
      <w:rPr>
        <w:rFonts w:hint="default"/>
        <w:lang w:val="en-US" w:eastAsia="en-US" w:bidi="en-US"/>
      </w:rPr>
    </w:lvl>
    <w:lvl w:ilvl="3" w:tplc="AFEEF42A">
      <w:numFmt w:val="bullet"/>
      <w:lvlText w:val="•"/>
      <w:lvlJc w:val="left"/>
      <w:pPr>
        <w:ind w:left="3505" w:hanging="207"/>
      </w:pPr>
      <w:rPr>
        <w:rFonts w:hint="default"/>
        <w:lang w:val="en-US" w:eastAsia="en-US" w:bidi="en-US"/>
      </w:rPr>
    </w:lvl>
    <w:lvl w:ilvl="4" w:tplc="8BFCE784">
      <w:numFmt w:val="bullet"/>
      <w:lvlText w:val="•"/>
      <w:lvlJc w:val="left"/>
      <w:pPr>
        <w:ind w:left="4474" w:hanging="207"/>
      </w:pPr>
      <w:rPr>
        <w:rFonts w:hint="default"/>
        <w:lang w:val="en-US" w:eastAsia="en-US" w:bidi="en-US"/>
      </w:rPr>
    </w:lvl>
    <w:lvl w:ilvl="5" w:tplc="749E70E2">
      <w:numFmt w:val="bullet"/>
      <w:lvlText w:val="•"/>
      <w:lvlJc w:val="left"/>
      <w:pPr>
        <w:ind w:left="5443" w:hanging="207"/>
      </w:pPr>
      <w:rPr>
        <w:rFonts w:hint="default"/>
        <w:lang w:val="en-US" w:eastAsia="en-US" w:bidi="en-US"/>
      </w:rPr>
    </w:lvl>
    <w:lvl w:ilvl="6" w:tplc="1F4C0BBA">
      <w:numFmt w:val="bullet"/>
      <w:lvlText w:val="•"/>
      <w:lvlJc w:val="left"/>
      <w:pPr>
        <w:ind w:left="6411" w:hanging="207"/>
      </w:pPr>
      <w:rPr>
        <w:rFonts w:hint="default"/>
        <w:lang w:val="en-US" w:eastAsia="en-US" w:bidi="en-US"/>
      </w:rPr>
    </w:lvl>
    <w:lvl w:ilvl="7" w:tplc="1A6A997A">
      <w:numFmt w:val="bullet"/>
      <w:lvlText w:val="•"/>
      <w:lvlJc w:val="left"/>
      <w:pPr>
        <w:ind w:left="7380" w:hanging="207"/>
      </w:pPr>
      <w:rPr>
        <w:rFonts w:hint="default"/>
        <w:lang w:val="en-US" w:eastAsia="en-US" w:bidi="en-US"/>
      </w:rPr>
    </w:lvl>
    <w:lvl w:ilvl="8" w:tplc="63BA453A">
      <w:numFmt w:val="bullet"/>
      <w:lvlText w:val="•"/>
      <w:lvlJc w:val="left"/>
      <w:pPr>
        <w:ind w:left="8349" w:hanging="207"/>
      </w:pPr>
      <w:rPr>
        <w:rFonts w:hint="default"/>
        <w:lang w:val="en-US" w:eastAsia="en-US" w:bidi="en-US"/>
      </w:rPr>
    </w:lvl>
  </w:abstractNum>
  <w:abstractNum w:abstractNumId="2" w15:restartNumberingAfterBreak="0">
    <w:nsid w:val="05651D17"/>
    <w:multiLevelType w:val="hybridMultilevel"/>
    <w:tmpl w:val="463E1B8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5891650"/>
    <w:multiLevelType w:val="hybridMultilevel"/>
    <w:tmpl w:val="51CEB9D8"/>
    <w:lvl w:ilvl="0" w:tplc="383E30E6">
      <w:numFmt w:val="bullet"/>
      <w:lvlText w:val="&gt;"/>
      <w:lvlJc w:val="left"/>
      <w:pPr>
        <w:ind w:left="198" w:hanging="192"/>
      </w:pPr>
      <w:rPr>
        <w:rFonts w:ascii="Arial" w:eastAsia="Arial" w:hAnsi="Arial" w:cs="Arial" w:hint="default"/>
        <w:w w:val="100"/>
        <w:sz w:val="22"/>
        <w:szCs w:val="22"/>
        <w:lang w:val="en-US" w:eastAsia="en-US" w:bidi="en-US"/>
      </w:rPr>
    </w:lvl>
    <w:lvl w:ilvl="1" w:tplc="6E6463EE">
      <w:numFmt w:val="bullet"/>
      <w:lvlText w:val="•"/>
      <w:lvlJc w:val="left"/>
      <w:pPr>
        <w:ind w:left="627" w:hanging="192"/>
      </w:pPr>
      <w:rPr>
        <w:rFonts w:hint="default"/>
        <w:lang w:val="en-US" w:eastAsia="en-US" w:bidi="en-US"/>
      </w:rPr>
    </w:lvl>
    <w:lvl w:ilvl="2" w:tplc="FB22E77E">
      <w:numFmt w:val="bullet"/>
      <w:lvlText w:val="•"/>
      <w:lvlJc w:val="left"/>
      <w:pPr>
        <w:ind w:left="1054" w:hanging="192"/>
      </w:pPr>
      <w:rPr>
        <w:rFonts w:hint="default"/>
        <w:lang w:val="en-US" w:eastAsia="en-US" w:bidi="en-US"/>
      </w:rPr>
    </w:lvl>
    <w:lvl w:ilvl="3" w:tplc="5AC4A37A">
      <w:numFmt w:val="bullet"/>
      <w:lvlText w:val="•"/>
      <w:lvlJc w:val="left"/>
      <w:pPr>
        <w:ind w:left="1481" w:hanging="192"/>
      </w:pPr>
      <w:rPr>
        <w:rFonts w:hint="default"/>
        <w:lang w:val="en-US" w:eastAsia="en-US" w:bidi="en-US"/>
      </w:rPr>
    </w:lvl>
    <w:lvl w:ilvl="4" w:tplc="0938272C">
      <w:numFmt w:val="bullet"/>
      <w:lvlText w:val="•"/>
      <w:lvlJc w:val="left"/>
      <w:pPr>
        <w:ind w:left="1908" w:hanging="192"/>
      </w:pPr>
      <w:rPr>
        <w:rFonts w:hint="default"/>
        <w:lang w:val="en-US" w:eastAsia="en-US" w:bidi="en-US"/>
      </w:rPr>
    </w:lvl>
    <w:lvl w:ilvl="5" w:tplc="4D5C26DC">
      <w:numFmt w:val="bullet"/>
      <w:lvlText w:val="•"/>
      <w:lvlJc w:val="left"/>
      <w:pPr>
        <w:ind w:left="2336" w:hanging="192"/>
      </w:pPr>
      <w:rPr>
        <w:rFonts w:hint="default"/>
        <w:lang w:val="en-US" w:eastAsia="en-US" w:bidi="en-US"/>
      </w:rPr>
    </w:lvl>
    <w:lvl w:ilvl="6" w:tplc="53043236">
      <w:numFmt w:val="bullet"/>
      <w:lvlText w:val="•"/>
      <w:lvlJc w:val="left"/>
      <w:pPr>
        <w:ind w:left="2763" w:hanging="192"/>
      </w:pPr>
      <w:rPr>
        <w:rFonts w:hint="default"/>
        <w:lang w:val="en-US" w:eastAsia="en-US" w:bidi="en-US"/>
      </w:rPr>
    </w:lvl>
    <w:lvl w:ilvl="7" w:tplc="BFACAFAC">
      <w:numFmt w:val="bullet"/>
      <w:lvlText w:val="•"/>
      <w:lvlJc w:val="left"/>
      <w:pPr>
        <w:ind w:left="3190" w:hanging="192"/>
      </w:pPr>
      <w:rPr>
        <w:rFonts w:hint="default"/>
        <w:lang w:val="en-US" w:eastAsia="en-US" w:bidi="en-US"/>
      </w:rPr>
    </w:lvl>
    <w:lvl w:ilvl="8" w:tplc="CA9A2758">
      <w:numFmt w:val="bullet"/>
      <w:lvlText w:val="•"/>
      <w:lvlJc w:val="left"/>
      <w:pPr>
        <w:ind w:left="3617" w:hanging="192"/>
      </w:pPr>
      <w:rPr>
        <w:rFonts w:hint="default"/>
        <w:lang w:val="en-US" w:eastAsia="en-US" w:bidi="en-US"/>
      </w:rPr>
    </w:lvl>
  </w:abstractNum>
  <w:abstractNum w:abstractNumId="4" w15:restartNumberingAfterBreak="0">
    <w:nsid w:val="092A5043"/>
    <w:multiLevelType w:val="multilevel"/>
    <w:tmpl w:val="BA42FB16"/>
    <w:lvl w:ilvl="0">
      <w:start w:val="2"/>
      <w:numFmt w:val="decimal"/>
      <w:lvlText w:val="%1"/>
      <w:lvlJc w:val="left"/>
      <w:pPr>
        <w:ind w:left="868" w:hanging="641"/>
      </w:pPr>
      <w:rPr>
        <w:rFonts w:hint="default"/>
        <w:lang w:val="en-US" w:eastAsia="en-US" w:bidi="en-US"/>
      </w:rPr>
    </w:lvl>
    <w:lvl w:ilvl="1">
      <w:start w:val="2"/>
      <w:numFmt w:val="decimal"/>
      <w:lvlText w:val="%1.%2"/>
      <w:lvlJc w:val="left"/>
      <w:pPr>
        <w:ind w:left="868" w:hanging="641"/>
      </w:pPr>
      <w:rPr>
        <w:rFonts w:ascii="Arial" w:eastAsia="Arial" w:hAnsi="Arial" w:cs="Arial" w:hint="default"/>
        <w:b/>
        <w:bCs/>
        <w:w w:val="99"/>
        <w:sz w:val="24"/>
        <w:szCs w:val="24"/>
        <w:lang w:val="en-US" w:eastAsia="en-US" w:bidi="en-US"/>
      </w:rPr>
    </w:lvl>
    <w:lvl w:ilvl="2">
      <w:start w:val="1"/>
      <w:numFmt w:val="decimal"/>
      <w:lvlText w:val="%1.%2.%3"/>
      <w:lvlJc w:val="left"/>
      <w:pPr>
        <w:ind w:left="227" w:hanging="720"/>
        <w:jc w:val="right"/>
      </w:pPr>
      <w:rPr>
        <w:rFonts w:ascii="Arial" w:eastAsia="Arial" w:hAnsi="Arial" w:cs="Arial" w:hint="default"/>
        <w:b/>
        <w:bCs/>
        <w:w w:val="100"/>
        <w:sz w:val="22"/>
        <w:szCs w:val="22"/>
        <w:lang w:val="en-US" w:eastAsia="en-US" w:bidi="en-US"/>
      </w:rPr>
    </w:lvl>
    <w:lvl w:ilvl="3">
      <w:numFmt w:val="bullet"/>
      <w:lvlText w:val="•"/>
      <w:lvlJc w:val="left"/>
      <w:pPr>
        <w:ind w:left="2821" w:hanging="720"/>
      </w:pPr>
      <w:rPr>
        <w:rFonts w:hint="default"/>
        <w:lang w:val="en-US" w:eastAsia="en-US" w:bidi="en-US"/>
      </w:rPr>
    </w:lvl>
    <w:lvl w:ilvl="4">
      <w:numFmt w:val="bullet"/>
      <w:lvlText w:val="•"/>
      <w:lvlJc w:val="left"/>
      <w:pPr>
        <w:ind w:left="3802" w:hanging="720"/>
      </w:pPr>
      <w:rPr>
        <w:rFonts w:hint="default"/>
        <w:lang w:val="en-US" w:eastAsia="en-US" w:bidi="en-US"/>
      </w:rPr>
    </w:lvl>
    <w:lvl w:ilvl="5">
      <w:numFmt w:val="bullet"/>
      <w:lvlText w:val="•"/>
      <w:lvlJc w:val="left"/>
      <w:pPr>
        <w:ind w:left="4782" w:hanging="720"/>
      </w:pPr>
      <w:rPr>
        <w:rFonts w:hint="default"/>
        <w:lang w:val="en-US" w:eastAsia="en-US" w:bidi="en-US"/>
      </w:rPr>
    </w:lvl>
    <w:lvl w:ilvl="6">
      <w:numFmt w:val="bullet"/>
      <w:lvlText w:val="•"/>
      <w:lvlJc w:val="left"/>
      <w:pPr>
        <w:ind w:left="5763" w:hanging="720"/>
      </w:pPr>
      <w:rPr>
        <w:rFonts w:hint="default"/>
        <w:lang w:val="en-US" w:eastAsia="en-US" w:bidi="en-US"/>
      </w:rPr>
    </w:lvl>
    <w:lvl w:ilvl="7">
      <w:numFmt w:val="bullet"/>
      <w:lvlText w:val="•"/>
      <w:lvlJc w:val="left"/>
      <w:pPr>
        <w:ind w:left="6744" w:hanging="720"/>
      </w:pPr>
      <w:rPr>
        <w:rFonts w:hint="default"/>
        <w:lang w:val="en-US" w:eastAsia="en-US" w:bidi="en-US"/>
      </w:rPr>
    </w:lvl>
    <w:lvl w:ilvl="8">
      <w:numFmt w:val="bullet"/>
      <w:lvlText w:val="•"/>
      <w:lvlJc w:val="left"/>
      <w:pPr>
        <w:ind w:left="7724" w:hanging="720"/>
      </w:pPr>
      <w:rPr>
        <w:rFonts w:hint="default"/>
        <w:lang w:val="en-US" w:eastAsia="en-US" w:bidi="en-US"/>
      </w:rPr>
    </w:lvl>
  </w:abstractNum>
  <w:abstractNum w:abstractNumId="5" w15:restartNumberingAfterBreak="0">
    <w:nsid w:val="0C4A122C"/>
    <w:multiLevelType w:val="hybridMultilevel"/>
    <w:tmpl w:val="BFCC7EC8"/>
    <w:lvl w:ilvl="0" w:tplc="22C2F76E">
      <w:numFmt w:val="bullet"/>
      <w:lvlText w:val=""/>
      <w:lvlJc w:val="left"/>
      <w:pPr>
        <w:ind w:left="709" w:hanging="360"/>
      </w:pPr>
      <w:rPr>
        <w:rFonts w:ascii="Wingdings" w:eastAsia="Wingdings" w:hAnsi="Wingdings" w:cs="Wingdings" w:hint="default"/>
        <w:w w:val="100"/>
        <w:sz w:val="22"/>
        <w:szCs w:val="22"/>
        <w:lang w:val="en-US" w:eastAsia="en-US" w:bidi="en-US"/>
      </w:rPr>
    </w:lvl>
    <w:lvl w:ilvl="1" w:tplc="C6B6A86E">
      <w:numFmt w:val="bullet"/>
      <w:lvlText w:val="•"/>
      <w:lvlJc w:val="left"/>
      <w:pPr>
        <w:ind w:left="1291" w:hanging="360"/>
      </w:pPr>
      <w:rPr>
        <w:rFonts w:hint="default"/>
        <w:lang w:val="en-US" w:eastAsia="en-US" w:bidi="en-US"/>
      </w:rPr>
    </w:lvl>
    <w:lvl w:ilvl="2" w:tplc="1D300632">
      <w:numFmt w:val="bullet"/>
      <w:lvlText w:val="•"/>
      <w:lvlJc w:val="left"/>
      <w:pPr>
        <w:ind w:left="1882" w:hanging="360"/>
      </w:pPr>
      <w:rPr>
        <w:rFonts w:hint="default"/>
        <w:lang w:val="en-US" w:eastAsia="en-US" w:bidi="en-US"/>
      </w:rPr>
    </w:lvl>
    <w:lvl w:ilvl="3" w:tplc="FAF8999C">
      <w:numFmt w:val="bullet"/>
      <w:lvlText w:val="•"/>
      <w:lvlJc w:val="left"/>
      <w:pPr>
        <w:ind w:left="2473" w:hanging="360"/>
      </w:pPr>
      <w:rPr>
        <w:rFonts w:hint="default"/>
        <w:lang w:val="en-US" w:eastAsia="en-US" w:bidi="en-US"/>
      </w:rPr>
    </w:lvl>
    <w:lvl w:ilvl="4" w:tplc="7D6AEA68">
      <w:numFmt w:val="bullet"/>
      <w:lvlText w:val="•"/>
      <w:lvlJc w:val="left"/>
      <w:pPr>
        <w:ind w:left="3064" w:hanging="360"/>
      </w:pPr>
      <w:rPr>
        <w:rFonts w:hint="default"/>
        <w:lang w:val="en-US" w:eastAsia="en-US" w:bidi="en-US"/>
      </w:rPr>
    </w:lvl>
    <w:lvl w:ilvl="5" w:tplc="35C67B38">
      <w:numFmt w:val="bullet"/>
      <w:lvlText w:val="•"/>
      <w:lvlJc w:val="left"/>
      <w:pPr>
        <w:ind w:left="3655" w:hanging="360"/>
      </w:pPr>
      <w:rPr>
        <w:rFonts w:hint="default"/>
        <w:lang w:val="en-US" w:eastAsia="en-US" w:bidi="en-US"/>
      </w:rPr>
    </w:lvl>
    <w:lvl w:ilvl="6" w:tplc="8A28ACB4">
      <w:numFmt w:val="bullet"/>
      <w:lvlText w:val="•"/>
      <w:lvlJc w:val="left"/>
      <w:pPr>
        <w:ind w:left="4246" w:hanging="360"/>
      </w:pPr>
      <w:rPr>
        <w:rFonts w:hint="default"/>
        <w:lang w:val="en-US" w:eastAsia="en-US" w:bidi="en-US"/>
      </w:rPr>
    </w:lvl>
    <w:lvl w:ilvl="7" w:tplc="EF2E64B2">
      <w:numFmt w:val="bullet"/>
      <w:lvlText w:val="•"/>
      <w:lvlJc w:val="left"/>
      <w:pPr>
        <w:ind w:left="4837" w:hanging="360"/>
      </w:pPr>
      <w:rPr>
        <w:rFonts w:hint="default"/>
        <w:lang w:val="en-US" w:eastAsia="en-US" w:bidi="en-US"/>
      </w:rPr>
    </w:lvl>
    <w:lvl w:ilvl="8" w:tplc="99BA1750">
      <w:numFmt w:val="bullet"/>
      <w:lvlText w:val="•"/>
      <w:lvlJc w:val="left"/>
      <w:pPr>
        <w:ind w:left="5428" w:hanging="360"/>
      </w:pPr>
      <w:rPr>
        <w:rFonts w:hint="default"/>
        <w:lang w:val="en-US" w:eastAsia="en-US" w:bidi="en-US"/>
      </w:rPr>
    </w:lvl>
  </w:abstractNum>
  <w:abstractNum w:abstractNumId="6" w15:restartNumberingAfterBreak="0">
    <w:nsid w:val="0E2F64DD"/>
    <w:multiLevelType w:val="hybridMultilevel"/>
    <w:tmpl w:val="5BC889EE"/>
    <w:lvl w:ilvl="0" w:tplc="0B8A258E">
      <w:numFmt w:val="bullet"/>
      <w:lvlText w:val="&gt;"/>
      <w:lvlJc w:val="left"/>
      <w:pPr>
        <w:ind w:left="198" w:hanging="192"/>
      </w:pPr>
      <w:rPr>
        <w:rFonts w:ascii="Arial" w:eastAsia="Arial" w:hAnsi="Arial" w:cs="Arial" w:hint="default"/>
        <w:w w:val="100"/>
        <w:sz w:val="22"/>
        <w:szCs w:val="22"/>
        <w:lang w:val="en-US" w:eastAsia="en-US" w:bidi="en-US"/>
      </w:rPr>
    </w:lvl>
    <w:lvl w:ilvl="1" w:tplc="07EEAA86">
      <w:numFmt w:val="bullet"/>
      <w:lvlText w:val="•"/>
      <w:lvlJc w:val="left"/>
      <w:pPr>
        <w:ind w:left="627" w:hanging="192"/>
      </w:pPr>
      <w:rPr>
        <w:rFonts w:hint="default"/>
        <w:lang w:val="en-US" w:eastAsia="en-US" w:bidi="en-US"/>
      </w:rPr>
    </w:lvl>
    <w:lvl w:ilvl="2" w:tplc="5056667A">
      <w:numFmt w:val="bullet"/>
      <w:lvlText w:val="•"/>
      <w:lvlJc w:val="left"/>
      <w:pPr>
        <w:ind w:left="1054" w:hanging="192"/>
      </w:pPr>
      <w:rPr>
        <w:rFonts w:hint="default"/>
        <w:lang w:val="en-US" w:eastAsia="en-US" w:bidi="en-US"/>
      </w:rPr>
    </w:lvl>
    <w:lvl w:ilvl="3" w:tplc="C0ACF7F6">
      <w:numFmt w:val="bullet"/>
      <w:lvlText w:val="•"/>
      <w:lvlJc w:val="left"/>
      <w:pPr>
        <w:ind w:left="1481" w:hanging="192"/>
      </w:pPr>
      <w:rPr>
        <w:rFonts w:hint="default"/>
        <w:lang w:val="en-US" w:eastAsia="en-US" w:bidi="en-US"/>
      </w:rPr>
    </w:lvl>
    <w:lvl w:ilvl="4" w:tplc="5088FD9E">
      <w:numFmt w:val="bullet"/>
      <w:lvlText w:val="•"/>
      <w:lvlJc w:val="left"/>
      <w:pPr>
        <w:ind w:left="1908" w:hanging="192"/>
      </w:pPr>
      <w:rPr>
        <w:rFonts w:hint="default"/>
        <w:lang w:val="en-US" w:eastAsia="en-US" w:bidi="en-US"/>
      </w:rPr>
    </w:lvl>
    <w:lvl w:ilvl="5" w:tplc="60A88512">
      <w:numFmt w:val="bullet"/>
      <w:lvlText w:val="•"/>
      <w:lvlJc w:val="left"/>
      <w:pPr>
        <w:ind w:left="2336" w:hanging="192"/>
      </w:pPr>
      <w:rPr>
        <w:rFonts w:hint="default"/>
        <w:lang w:val="en-US" w:eastAsia="en-US" w:bidi="en-US"/>
      </w:rPr>
    </w:lvl>
    <w:lvl w:ilvl="6" w:tplc="AB2A1F98">
      <w:numFmt w:val="bullet"/>
      <w:lvlText w:val="•"/>
      <w:lvlJc w:val="left"/>
      <w:pPr>
        <w:ind w:left="2763" w:hanging="192"/>
      </w:pPr>
      <w:rPr>
        <w:rFonts w:hint="default"/>
        <w:lang w:val="en-US" w:eastAsia="en-US" w:bidi="en-US"/>
      </w:rPr>
    </w:lvl>
    <w:lvl w:ilvl="7" w:tplc="88409042">
      <w:numFmt w:val="bullet"/>
      <w:lvlText w:val="•"/>
      <w:lvlJc w:val="left"/>
      <w:pPr>
        <w:ind w:left="3190" w:hanging="192"/>
      </w:pPr>
      <w:rPr>
        <w:rFonts w:hint="default"/>
        <w:lang w:val="en-US" w:eastAsia="en-US" w:bidi="en-US"/>
      </w:rPr>
    </w:lvl>
    <w:lvl w:ilvl="8" w:tplc="A014B2B0">
      <w:numFmt w:val="bullet"/>
      <w:lvlText w:val="•"/>
      <w:lvlJc w:val="left"/>
      <w:pPr>
        <w:ind w:left="3617" w:hanging="192"/>
      </w:pPr>
      <w:rPr>
        <w:rFonts w:hint="default"/>
        <w:lang w:val="en-US" w:eastAsia="en-US" w:bidi="en-US"/>
      </w:rPr>
    </w:lvl>
  </w:abstractNum>
  <w:abstractNum w:abstractNumId="7" w15:restartNumberingAfterBreak="0">
    <w:nsid w:val="0E492A7D"/>
    <w:multiLevelType w:val="hybridMultilevel"/>
    <w:tmpl w:val="90E637B0"/>
    <w:lvl w:ilvl="0" w:tplc="D0B40B3E">
      <w:numFmt w:val="bullet"/>
      <w:lvlText w:val="-"/>
      <w:lvlJc w:val="left"/>
      <w:pPr>
        <w:ind w:left="61" w:hanging="137"/>
      </w:pPr>
      <w:rPr>
        <w:rFonts w:ascii="Arial" w:eastAsia="Arial" w:hAnsi="Arial" w:cs="Arial" w:hint="default"/>
        <w:w w:val="100"/>
        <w:sz w:val="22"/>
        <w:szCs w:val="22"/>
        <w:lang w:val="en-US" w:eastAsia="en-US" w:bidi="en-US"/>
      </w:rPr>
    </w:lvl>
    <w:lvl w:ilvl="1" w:tplc="C48236DA">
      <w:numFmt w:val="bullet"/>
      <w:lvlText w:val="•"/>
      <w:lvlJc w:val="left"/>
      <w:pPr>
        <w:ind w:left="350" w:hanging="137"/>
      </w:pPr>
      <w:rPr>
        <w:rFonts w:hint="default"/>
        <w:lang w:val="en-US" w:eastAsia="en-US" w:bidi="en-US"/>
      </w:rPr>
    </w:lvl>
    <w:lvl w:ilvl="2" w:tplc="A9BC0C38">
      <w:numFmt w:val="bullet"/>
      <w:lvlText w:val="•"/>
      <w:lvlJc w:val="left"/>
      <w:pPr>
        <w:ind w:left="640" w:hanging="137"/>
      </w:pPr>
      <w:rPr>
        <w:rFonts w:hint="default"/>
        <w:lang w:val="en-US" w:eastAsia="en-US" w:bidi="en-US"/>
      </w:rPr>
    </w:lvl>
    <w:lvl w:ilvl="3" w:tplc="FCD0817A">
      <w:numFmt w:val="bullet"/>
      <w:lvlText w:val="•"/>
      <w:lvlJc w:val="left"/>
      <w:pPr>
        <w:ind w:left="930" w:hanging="137"/>
      </w:pPr>
      <w:rPr>
        <w:rFonts w:hint="default"/>
        <w:lang w:val="en-US" w:eastAsia="en-US" w:bidi="en-US"/>
      </w:rPr>
    </w:lvl>
    <w:lvl w:ilvl="4" w:tplc="A654951A">
      <w:numFmt w:val="bullet"/>
      <w:lvlText w:val="•"/>
      <w:lvlJc w:val="left"/>
      <w:pPr>
        <w:ind w:left="1221" w:hanging="137"/>
      </w:pPr>
      <w:rPr>
        <w:rFonts w:hint="default"/>
        <w:lang w:val="en-US" w:eastAsia="en-US" w:bidi="en-US"/>
      </w:rPr>
    </w:lvl>
    <w:lvl w:ilvl="5" w:tplc="8A5C87C4">
      <w:numFmt w:val="bullet"/>
      <w:lvlText w:val="•"/>
      <w:lvlJc w:val="left"/>
      <w:pPr>
        <w:ind w:left="1511" w:hanging="137"/>
      </w:pPr>
      <w:rPr>
        <w:rFonts w:hint="default"/>
        <w:lang w:val="en-US" w:eastAsia="en-US" w:bidi="en-US"/>
      </w:rPr>
    </w:lvl>
    <w:lvl w:ilvl="6" w:tplc="F87A2876">
      <w:numFmt w:val="bullet"/>
      <w:lvlText w:val="•"/>
      <w:lvlJc w:val="left"/>
      <w:pPr>
        <w:ind w:left="1801" w:hanging="137"/>
      </w:pPr>
      <w:rPr>
        <w:rFonts w:hint="default"/>
        <w:lang w:val="en-US" w:eastAsia="en-US" w:bidi="en-US"/>
      </w:rPr>
    </w:lvl>
    <w:lvl w:ilvl="7" w:tplc="7FB84E9C">
      <w:numFmt w:val="bullet"/>
      <w:lvlText w:val="•"/>
      <w:lvlJc w:val="left"/>
      <w:pPr>
        <w:ind w:left="2092" w:hanging="137"/>
      </w:pPr>
      <w:rPr>
        <w:rFonts w:hint="default"/>
        <w:lang w:val="en-US" w:eastAsia="en-US" w:bidi="en-US"/>
      </w:rPr>
    </w:lvl>
    <w:lvl w:ilvl="8" w:tplc="39D6429C">
      <w:numFmt w:val="bullet"/>
      <w:lvlText w:val="•"/>
      <w:lvlJc w:val="left"/>
      <w:pPr>
        <w:ind w:left="2382" w:hanging="137"/>
      </w:pPr>
      <w:rPr>
        <w:rFonts w:hint="default"/>
        <w:lang w:val="en-US" w:eastAsia="en-US" w:bidi="en-US"/>
      </w:rPr>
    </w:lvl>
  </w:abstractNum>
  <w:abstractNum w:abstractNumId="8" w15:restartNumberingAfterBreak="0">
    <w:nsid w:val="0F0846F3"/>
    <w:multiLevelType w:val="hybridMultilevel"/>
    <w:tmpl w:val="5824D6EC"/>
    <w:lvl w:ilvl="0" w:tplc="BDB0A52A">
      <w:numFmt w:val="bullet"/>
      <w:lvlText w:val="&gt;"/>
      <w:lvlJc w:val="left"/>
      <w:pPr>
        <w:ind w:left="198" w:hanging="192"/>
      </w:pPr>
      <w:rPr>
        <w:rFonts w:ascii="Arial" w:eastAsia="Arial" w:hAnsi="Arial" w:cs="Arial" w:hint="default"/>
        <w:w w:val="100"/>
        <w:sz w:val="22"/>
        <w:szCs w:val="22"/>
        <w:lang w:val="en-US" w:eastAsia="en-US" w:bidi="en-US"/>
      </w:rPr>
    </w:lvl>
    <w:lvl w:ilvl="1" w:tplc="B1A8FB2A">
      <w:numFmt w:val="bullet"/>
      <w:lvlText w:val="•"/>
      <w:lvlJc w:val="left"/>
      <w:pPr>
        <w:ind w:left="627" w:hanging="192"/>
      </w:pPr>
      <w:rPr>
        <w:rFonts w:hint="default"/>
        <w:lang w:val="en-US" w:eastAsia="en-US" w:bidi="en-US"/>
      </w:rPr>
    </w:lvl>
    <w:lvl w:ilvl="2" w:tplc="263048F6">
      <w:numFmt w:val="bullet"/>
      <w:lvlText w:val="•"/>
      <w:lvlJc w:val="left"/>
      <w:pPr>
        <w:ind w:left="1054" w:hanging="192"/>
      </w:pPr>
      <w:rPr>
        <w:rFonts w:hint="default"/>
        <w:lang w:val="en-US" w:eastAsia="en-US" w:bidi="en-US"/>
      </w:rPr>
    </w:lvl>
    <w:lvl w:ilvl="3" w:tplc="8F0C6180">
      <w:numFmt w:val="bullet"/>
      <w:lvlText w:val="•"/>
      <w:lvlJc w:val="left"/>
      <w:pPr>
        <w:ind w:left="1481" w:hanging="192"/>
      </w:pPr>
      <w:rPr>
        <w:rFonts w:hint="default"/>
        <w:lang w:val="en-US" w:eastAsia="en-US" w:bidi="en-US"/>
      </w:rPr>
    </w:lvl>
    <w:lvl w:ilvl="4" w:tplc="D05CDDE6">
      <w:numFmt w:val="bullet"/>
      <w:lvlText w:val="•"/>
      <w:lvlJc w:val="left"/>
      <w:pPr>
        <w:ind w:left="1908" w:hanging="192"/>
      </w:pPr>
      <w:rPr>
        <w:rFonts w:hint="default"/>
        <w:lang w:val="en-US" w:eastAsia="en-US" w:bidi="en-US"/>
      </w:rPr>
    </w:lvl>
    <w:lvl w:ilvl="5" w:tplc="74AE9ACA">
      <w:numFmt w:val="bullet"/>
      <w:lvlText w:val="•"/>
      <w:lvlJc w:val="left"/>
      <w:pPr>
        <w:ind w:left="2335" w:hanging="192"/>
      </w:pPr>
      <w:rPr>
        <w:rFonts w:hint="default"/>
        <w:lang w:val="en-US" w:eastAsia="en-US" w:bidi="en-US"/>
      </w:rPr>
    </w:lvl>
    <w:lvl w:ilvl="6" w:tplc="C862DE32">
      <w:numFmt w:val="bullet"/>
      <w:lvlText w:val="•"/>
      <w:lvlJc w:val="left"/>
      <w:pPr>
        <w:ind w:left="2762" w:hanging="192"/>
      </w:pPr>
      <w:rPr>
        <w:rFonts w:hint="default"/>
        <w:lang w:val="en-US" w:eastAsia="en-US" w:bidi="en-US"/>
      </w:rPr>
    </w:lvl>
    <w:lvl w:ilvl="7" w:tplc="A4CCBC98">
      <w:numFmt w:val="bullet"/>
      <w:lvlText w:val="•"/>
      <w:lvlJc w:val="left"/>
      <w:pPr>
        <w:ind w:left="3189" w:hanging="192"/>
      </w:pPr>
      <w:rPr>
        <w:rFonts w:hint="default"/>
        <w:lang w:val="en-US" w:eastAsia="en-US" w:bidi="en-US"/>
      </w:rPr>
    </w:lvl>
    <w:lvl w:ilvl="8" w:tplc="AEEAB496">
      <w:numFmt w:val="bullet"/>
      <w:lvlText w:val="•"/>
      <w:lvlJc w:val="left"/>
      <w:pPr>
        <w:ind w:left="3616" w:hanging="192"/>
      </w:pPr>
      <w:rPr>
        <w:rFonts w:hint="default"/>
        <w:lang w:val="en-US" w:eastAsia="en-US" w:bidi="en-US"/>
      </w:rPr>
    </w:lvl>
  </w:abstractNum>
  <w:abstractNum w:abstractNumId="9" w15:restartNumberingAfterBreak="0">
    <w:nsid w:val="11424FFC"/>
    <w:multiLevelType w:val="hybridMultilevel"/>
    <w:tmpl w:val="8146BD60"/>
    <w:lvl w:ilvl="0" w:tplc="9B9C3322">
      <w:numFmt w:val="bullet"/>
      <w:lvlText w:val="-"/>
      <w:lvlJc w:val="left"/>
      <w:pPr>
        <w:ind w:left="753" w:hanging="360"/>
      </w:pPr>
      <w:rPr>
        <w:rFonts w:ascii="Arial" w:eastAsia="Arial" w:hAnsi="Arial" w:cs="Arial" w:hint="default"/>
        <w:w w:val="100"/>
        <w:sz w:val="22"/>
        <w:szCs w:val="22"/>
        <w:lang w:val="en-US" w:eastAsia="en-US" w:bidi="en-US"/>
      </w:rPr>
    </w:lvl>
    <w:lvl w:ilvl="1" w:tplc="EACC4CC8">
      <w:numFmt w:val="bullet"/>
      <w:lvlText w:val="•"/>
      <w:lvlJc w:val="left"/>
      <w:pPr>
        <w:ind w:left="1585" w:hanging="360"/>
      </w:pPr>
      <w:rPr>
        <w:rFonts w:hint="default"/>
        <w:lang w:val="en-US" w:eastAsia="en-US" w:bidi="en-US"/>
      </w:rPr>
    </w:lvl>
    <w:lvl w:ilvl="2" w:tplc="04C8E5C2">
      <w:numFmt w:val="bullet"/>
      <w:lvlText w:val="•"/>
      <w:lvlJc w:val="left"/>
      <w:pPr>
        <w:ind w:left="2411" w:hanging="360"/>
      </w:pPr>
      <w:rPr>
        <w:rFonts w:hint="default"/>
        <w:lang w:val="en-US" w:eastAsia="en-US" w:bidi="en-US"/>
      </w:rPr>
    </w:lvl>
    <w:lvl w:ilvl="3" w:tplc="D0E8E1A4">
      <w:numFmt w:val="bullet"/>
      <w:lvlText w:val="•"/>
      <w:lvlJc w:val="left"/>
      <w:pPr>
        <w:ind w:left="3237" w:hanging="360"/>
      </w:pPr>
      <w:rPr>
        <w:rFonts w:hint="default"/>
        <w:lang w:val="en-US" w:eastAsia="en-US" w:bidi="en-US"/>
      </w:rPr>
    </w:lvl>
    <w:lvl w:ilvl="4" w:tplc="EB7CACD4">
      <w:numFmt w:val="bullet"/>
      <w:lvlText w:val="•"/>
      <w:lvlJc w:val="left"/>
      <w:pPr>
        <w:ind w:left="4063" w:hanging="360"/>
      </w:pPr>
      <w:rPr>
        <w:rFonts w:hint="default"/>
        <w:lang w:val="en-US" w:eastAsia="en-US" w:bidi="en-US"/>
      </w:rPr>
    </w:lvl>
    <w:lvl w:ilvl="5" w:tplc="B30A0CA2">
      <w:numFmt w:val="bullet"/>
      <w:lvlText w:val="•"/>
      <w:lvlJc w:val="left"/>
      <w:pPr>
        <w:ind w:left="4889" w:hanging="360"/>
      </w:pPr>
      <w:rPr>
        <w:rFonts w:hint="default"/>
        <w:lang w:val="en-US" w:eastAsia="en-US" w:bidi="en-US"/>
      </w:rPr>
    </w:lvl>
    <w:lvl w:ilvl="6" w:tplc="FA0A0D2C">
      <w:numFmt w:val="bullet"/>
      <w:lvlText w:val="•"/>
      <w:lvlJc w:val="left"/>
      <w:pPr>
        <w:ind w:left="5715" w:hanging="360"/>
      </w:pPr>
      <w:rPr>
        <w:rFonts w:hint="default"/>
        <w:lang w:val="en-US" w:eastAsia="en-US" w:bidi="en-US"/>
      </w:rPr>
    </w:lvl>
    <w:lvl w:ilvl="7" w:tplc="C238939A">
      <w:numFmt w:val="bullet"/>
      <w:lvlText w:val="•"/>
      <w:lvlJc w:val="left"/>
      <w:pPr>
        <w:ind w:left="6540" w:hanging="360"/>
      </w:pPr>
      <w:rPr>
        <w:rFonts w:hint="default"/>
        <w:lang w:val="en-US" w:eastAsia="en-US" w:bidi="en-US"/>
      </w:rPr>
    </w:lvl>
    <w:lvl w:ilvl="8" w:tplc="0CA2F5EE">
      <w:numFmt w:val="bullet"/>
      <w:lvlText w:val="•"/>
      <w:lvlJc w:val="left"/>
      <w:pPr>
        <w:ind w:left="7366" w:hanging="360"/>
      </w:pPr>
      <w:rPr>
        <w:rFonts w:hint="default"/>
        <w:lang w:val="en-US" w:eastAsia="en-US" w:bidi="en-US"/>
      </w:rPr>
    </w:lvl>
  </w:abstractNum>
  <w:abstractNum w:abstractNumId="10" w15:restartNumberingAfterBreak="0">
    <w:nsid w:val="119651C9"/>
    <w:multiLevelType w:val="hybridMultilevel"/>
    <w:tmpl w:val="B9F81034"/>
    <w:lvl w:ilvl="0" w:tplc="F9E6B420">
      <w:numFmt w:val="bullet"/>
      <w:lvlText w:val="-"/>
      <w:lvlJc w:val="left"/>
      <w:pPr>
        <w:ind w:left="848" w:hanging="360"/>
      </w:pPr>
      <w:rPr>
        <w:rFonts w:ascii="Calibri" w:eastAsia="Calibri" w:hAnsi="Calibri" w:cs="Calibri" w:hint="default"/>
        <w:w w:val="100"/>
        <w:sz w:val="22"/>
        <w:szCs w:val="22"/>
        <w:lang w:val="en-US" w:eastAsia="en-US" w:bidi="en-US"/>
      </w:rPr>
    </w:lvl>
    <w:lvl w:ilvl="1" w:tplc="E49A8F4A">
      <w:numFmt w:val="bullet"/>
      <w:lvlText w:val="•"/>
      <w:lvlJc w:val="left"/>
      <w:pPr>
        <w:ind w:left="1391" w:hanging="360"/>
      </w:pPr>
      <w:rPr>
        <w:rFonts w:hint="default"/>
        <w:lang w:val="en-US" w:eastAsia="en-US" w:bidi="en-US"/>
      </w:rPr>
    </w:lvl>
    <w:lvl w:ilvl="2" w:tplc="9850C71E">
      <w:numFmt w:val="bullet"/>
      <w:lvlText w:val="•"/>
      <w:lvlJc w:val="left"/>
      <w:pPr>
        <w:ind w:left="1942" w:hanging="360"/>
      </w:pPr>
      <w:rPr>
        <w:rFonts w:hint="default"/>
        <w:lang w:val="en-US" w:eastAsia="en-US" w:bidi="en-US"/>
      </w:rPr>
    </w:lvl>
    <w:lvl w:ilvl="3" w:tplc="6E90FCB0">
      <w:numFmt w:val="bullet"/>
      <w:lvlText w:val="•"/>
      <w:lvlJc w:val="left"/>
      <w:pPr>
        <w:ind w:left="2493" w:hanging="360"/>
      </w:pPr>
      <w:rPr>
        <w:rFonts w:hint="default"/>
        <w:lang w:val="en-US" w:eastAsia="en-US" w:bidi="en-US"/>
      </w:rPr>
    </w:lvl>
    <w:lvl w:ilvl="4" w:tplc="A614CD4A">
      <w:numFmt w:val="bullet"/>
      <w:lvlText w:val="•"/>
      <w:lvlJc w:val="left"/>
      <w:pPr>
        <w:ind w:left="3044" w:hanging="360"/>
      </w:pPr>
      <w:rPr>
        <w:rFonts w:hint="default"/>
        <w:lang w:val="en-US" w:eastAsia="en-US" w:bidi="en-US"/>
      </w:rPr>
    </w:lvl>
    <w:lvl w:ilvl="5" w:tplc="31A4D5D6">
      <w:numFmt w:val="bullet"/>
      <w:lvlText w:val="•"/>
      <w:lvlJc w:val="left"/>
      <w:pPr>
        <w:ind w:left="3595" w:hanging="360"/>
      </w:pPr>
      <w:rPr>
        <w:rFonts w:hint="default"/>
        <w:lang w:val="en-US" w:eastAsia="en-US" w:bidi="en-US"/>
      </w:rPr>
    </w:lvl>
    <w:lvl w:ilvl="6" w:tplc="23B6654A">
      <w:numFmt w:val="bullet"/>
      <w:lvlText w:val="•"/>
      <w:lvlJc w:val="left"/>
      <w:pPr>
        <w:ind w:left="4146" w:hanging="360"/>
      </w:pPr>
      <w:rPr>
        <w:rFonts w:hint="default"/>
        <w:lang w:val="en-US" w:eastAsia="en-US" w:bidi="en-US"/>
      </w:rPr>
    </w:lvl>
    <w:lvl w:ilvl="7" w:tplc="54E8DE8A">
      <w:numFmt w:val="bullet"/>
      <w:lvlText w:val="•"/>
      <w:lvlJc w:val="left"/>
      <w:pPr>
        <w:ind w:left="4697" w:hanging="360"/>
      </w:pPr>
      <w:rPr>
        <w:rFonts w:hint="default"/>
        <w:lang w:val="en-US" w:eastAsia="en-US" w:bidi="en-US"/>
      </w:rPr>
    </w:lvl>
    <w:lvl w:ilvl="8" w:tplc="E2847DD0">
      <w:numFmt w:val="bullet"/>
      <w:lvlText w:val="•"/>
      <w:lvlJc w:val="left"/>
      <w:pPr>
        <w:ind w:left="5248" w:hanging="360"/>
      </w:pPr>
      <w:rPr>
        <w:rFonts w:hint="default"/>
        <w:lang w:val="en-US" w:eastAsia="en-US" w:bidi="en-US"/>
      </w:rPr>
    </w:lvl>
  </w:abstractNum>
  <w:abstractNum w:abstractNumId="11" w15:restartNumberingAfterBreak="0">
    <w:nsid w:val="150E00F1"/>
    <w:multiLevelType w:val="multilevel"/>
    <w:tmpl w:val="17C06EDA"/>
    <w:lvl w:ilvl="0">
      <w:start w:val="2"/>
      <w:numFmt w:val="decimal"/>
      <w:lvlText w:val="%1"/>
      <w:lvlJc w:val="left"/>
      <w:pPr>
        <w:ind w:left="1604" w:hanging="1008"/>
      </w:pPr>
      <w:rPr>
        <w:rFonts w:hint="default"/>
        <w:lang w:val="en-US" w:eastAsia="en-US" w:bidi="en-US"/>
      </w:rPr>
    </w:lvl>
    <w:lvl w:ilvl="1">
      <w:start w:val="2"/>
      <w:numFmt w:val="decimal"/>
      <w:lvlText w:val="%1.%2"/>
      <w:lvlJc w:val="left"/>
      <w:pPr>
        <w:ind w:left="1604" w:hanging="1008"/>
      </w:pPr>
      <w:rPr>
        <w:rFonts w:hint="default"/>
        <w:lang w:val="en-US" w:eastAsia="en-US" w:bidi="en-US"/>
      </w:rPr>
    </w:lvl>
    <w:lvl w:ilvl="2">
      <w:start w:val="8"/>
      <w:numFmt w:val="decimal"/>
      <w:lvlText w:val="%1.%2.%3"/>
      <w:lvlJc w:val="left"/>
      <w:pPr>
        <w:ind w:left="1604" w:hanging="1008"/>
      </w:pPr>
      <w:rPr>
        <w:rFonts w:hint="default"/>
        <w:lang w:val="en-US" w:eastAsia="en-US" w:bidi="en-US"/>
      </w:rPr>
    </w:lvl>
    <w:lvl w:ilvl="3">
      <w:start w:val="1"/>
      <w:numFmt w:val="decimal"/>
      <w:lvlText w:val="%1.%2.%3.%4"/>
      <w:lvlJc w:val="left"/>
      <w:pPr>
        <w:ind w:left="1604" w:hanging="1008"/>
      </w:pPr>
      <w:rPr>
        <w:rFonts w:hint="default"/>
        <w:lang w:val="en-US" w:eastAsia="en-US" w:bidi="en-US"/>
      </w:rPr>
    </w:lvl>
    <w:lvl w:ilvl="4">
      <w:start w:val="8"/>
      <w:numFmt w:val="decimal"/>
      <w:lvlText w:val="%1.%2.%3.%4.%5"/>
      <w:lvlJc w:val="left"/>
      <w:pPr>
        <w:ind w:left="1604" w:hanging="1008"/>
      </w:pPr>
      <w:rPr>
        <w:rFonts w:ascii="Arial" w:eastAsia="Arial" w:hAnsi="Arial" w:cs="Arial" w:hint="default"/>
        <w:b/>
        <w:bCs/>
        <w:i/>
        <w:spacing w:val="-3"/>
        <w:w w:val="100"/>
        <w:sz w:val="22"/>
        <w:szCs w:val="22"/>
        <w:lang w:val="en-US" w:eastAsia="en-US" w:bidi="en-US"/>
      </w:rPr>
    </w:lvl>
    <w:lvl w:ilvl="5">
      <w:numFmt w:val="bullet"/>
      <w:lvlText w:val="•"/>
      <w:lvlJc w:val="left"/>
      <w:pPr>
        <w:ind w:left="5943" w:hanging="1008"/>
      </w:pPr>
      <w:rPr>
        <w:rFonts w:hint="default"/>
        <w:lang w:val="en-US" w:eastAsia="en-US" w:bidi="en-US"/>
      </w:rPr>
    </w:lvl>
    <w:lvl w:ilvl="6">
      <w:numFmt w:val="bullet"/>
      <w:lvlText w:val="•"/>
      <w:lvlJc w:val="left"/>
      <w:pPr>
        <w:ind w:left="6811" w:hanging="1008"/>
      </w:pPr>
      <w:rPr>
        <w:rFonts w:hint="default"/>
        <w:lang w:val="en-US" w:eastAsia="en-US" w:bidi="en-US"/>
      </w:rPr>
    </w:lvl>
    <w:lvl w:ilvl="7">
      <w:numFmt w:val="bullet"/>
      <w:lvlText w:val="•"/>
      <w:lvlJc w:val="left"/>
      <w:pPr>
        <w:ind w:left="7680" w:hanging="1008"/>
      </w:pPr>
      <w:rPr>
        <w:rFonts w:hint="default"/>
        <w:lang w:val="en-US" w:eastAsia="en-US" w:bidi="en-US"/>
      </w:rPr>
    </w:lvl>
    <w:lvl w:ilvl="8">
      <w:numFmt w:val="bullet"/>
      <w:lvlText w:val="•"/>
      <w:lvlJc w:val="left"/>
      <w:pPr>
        <w:ind w:left="8549" w:hanging="1008"/>
      </w:pPr>
      <w:rPr>
        <w:rFonts w:hint="default"/>
        <w:lang w:val="en-US" w:eastAsia="en-US" w:bidi="en-US"/>
      </w:rPr>
    </w:lvl>
  </w:abstractNum>
  <w:abstractNum w:abstractNumId="12" w15:restartNumberingAfterBreak="0">
    <w:nsid w:val="17072A21"/>
    <w:multiLevelType w:val="hybridMultilevel"/>
    <w:tmpl w:val="FDBE2AD2"/>
    <w:lvl w:ilvl="0" w:tplc="0D2CD016">
      <w:numFmt w:val="bullet"/>
      <w:lvlText w:val="&gt;"/>
      <w:lvlJc w:val="left"/>
      <w:pPr>
        <w:ind w:left="198" w:hanging="192"/>
      </w:pPr>
      <w:rPr>
        <w:rFonts w:ascii="Arial" w:eastAsia="Arial" w:hAnsi="Arial" w:cs="Arial" w:hint="default"/>
        <w:w w:val="100"/>
        <w:sz w:val="22"/>
        <w:szCs w:val="22"/>
        <w:lang w:val="en-US" w:eastAsia="en-US" w:bidi="en-US"/>
      </w:rPr>
    </w:lvl>
    <w:lvl w:ilvl="1" w:tplc="5770BE6E">
      <w:numFmt w:val="bullet"/>
      <w:lvlText w:val="•"/>
      <w:lvlJc w:val="left"/>
      <w:pPr>
        <w:ind w:left="627" w:hanging="192"/>
      </w:pPr>
      <w:rPr>
        <w:rFonts w:hint="default"/>
        <w:lang w:val="en-US" w:eastAsia="en-US" w:bidi="en-US"/>
      </w:rPr>
    </w:lvl>
    <w:lvl w:ilvl="2" w:tplc="0CC42446">
      <w:numFmt w:val="bullet"/>
      <w:lvlText w:val="•"/>
      <w:lvlJc w:val="left"/>
      <w:pPr>
        <w:ind w:left="1054" w:hanging="192"/>
      </w:pPr>
      <w:rPr>
        <w:rFonts w:hint="default"/>
        <w:lang w:val="en-US" w:eastAsia="en-US" w:bidi="en-US"/>
      </w:rPr>
    </w:lvl>
    <w:lvl w:ilvl="3" w:tplc="D8CA6330">
      <w:numFmt w:val="bullet"/>
      <w:lvlText w:val="•"/>
      <w:lvlJc w:val="left"/>
      <w:pPr>
        <w:ind w:left="1481" w:hanging="192"/>
      </w:pPr>
      <w:rPr>
        <w:rFonts w:hint="default"/>
        <w:lang w:val="en-US" w:eastAsia="en-US" w:bidi="en-US"/>
      </w:rPr>
    </w:lvl>
    <w:lvl w:ilvl="4" w:tplc="B4F2188E">
      <w:numFmt w:val="bullet"/>
      <w:lvlText w:val="•"/>
      <w:lvlJc w:val="left"/>
      <w:pPr>
        <w:ind w:left="1908" w:hanging="192"/>
      </w:pPr>
      <w:rPr>
        <w:rFonts w:hint="default"/>
        <w:lang w:val="en-US" w:eastAsia="en-US" w:bidi="en-US"/>
      </w:rPr>
    </w:lvl>
    <w:lvl w:ilvl="5" w:tplc="4BC4EFC8">
      <w:numFmt w:val="bullet"/>
      <w:lvlText w:val="•"/>
      <w:lvlJc w:val="left"/>
      <w:pPr>
        <w:ind w:left="2336" w:hanging="192"/>
      </w:pPr>
      <w:rPr>
        <w:rFonts w:hint="default"/>
        <w:lang w:val="en-US" w:eastAsia="en-US" w:bidi="en-US"/>
      </w:rPr>
    </w:lvl>
    <w:lvl w:ilvl="6" w:tplc="7B1C8528">
      <w:numFmt w:val="bullet"/>
      <w:lvlText w:val="•"/>
      <w:lvlJc w:val="left"/>
      <w:pPr>
        <w:ind w:left="2763" w:hanging="192"/>
      </w:pPr>
      <w:rPr>
        <w:rFonts w:hint="default"/>
        <w:lang w:val="en-US" w:eastAsia="en-US" w:bidi="en-US"/>
      </w:rPr>
    </w:lvl>
    <w:lvl w:ilvl="7" w:tplc="E5FA69A6">
      <w:numFmt w:val="bullet"/>
      <w:lvlText w:val="•"/>
      <w:lvlJc w:val="left"/>
      <w:pPr>
        <w:ind w:left="3190" w:hanging="192"/>
      </w:pPr>
      <w:rPr>
        <w:rFonts w:hint="default"/>
        <w:lang w:val="en-US" w:eastAsia="en-US" w:bidi="en-US"/>
      </w:rPr>
    </w:lvl>
    <w:lvl w:ilvl="8" w:tplc="6AFE3132">
      <w:numFmt w:val="bullet"/>
      <w:lvlText w:val="•"/>
      <w:lvlJc w:val="left"/>
      <w:pPr>
        <w:ind w:left="3617" w:hanging="192"/>
      </w:pPr>
      <w:rPr>
        <w:rFonts w:hint="default"/>
        <w:lang w:val="en-US" w:eastAsia="en-US" w:bidi="en-US"/>
      </w:rPr>
    </w:lvl>
  </w:abstractNum>
  <w:abstractNum w:abstractNumId="13" w15:restartNumberingAfterBreak="0">
    <w:nsid w:val="1798459D"/>
    <w:multiLevelType w:val="hybridMultilevel"/>
    <w:tmpl w:val="B92674C2"/>
    <w:lvl w:ilvl="0" w:tplc="C03896F8">
      <w:numFmt w:val="bullet"/>
      <w:lvlText w:val="&gt;"/>
      <w:lvlJc w:val="left"/>
      <w:pPr>
        <w:ind w:left="198" w:hanging="192"/>
      </w:pPr>
      <w:rPr>
        <w:rFonts w:ascii="Arial" w:eastAsia="Arial" w:hAnsi="Arial" w:cs="Arial" w:hint="default"/>
        <w:w w:val="100"/>
        <w:sz w:val="22"/>
        <w:szCs w:val="22"/>
        <w:lang w:val="en-US" w:eastAsia="en-US" w:bidi="en-US"/>
      </w:rPr>
    </w:lvl>
    <w:lvl w:ilvl="1" w:tplc="176273C4">
      <w:numFmt w:val="bullet"/>
      <w:lvlText w:val="•"/>
      <w:lvlJc w:val="left"/>
      <w:pPr>
        <w:ind w:left="627" w:hanging="192"/>
      </w:pPr>
      <w:rPr>
        <w:rFonts w:hint="default"/>
        <w:lang w:val="en-US" w:eastAsia="en-US" w:bidi="en-US"/>
      </w:rPr>
    </w:lvl>
    <w:lvl w:ilvl="2" w:tplc="A386E3FE">
      <w:numFmt w:val="bullet"/>
      <w:lvlText w:val="•"/>
      <w:lvlJc w:val="left"/>
      <w:pPr>
        <w:ind w:left="1054" w:hanging="192"/>
      </w:pPr>
      <w:rPr>
        <w:rFonts w:hint="default"/>
        <w:lang w:val="en-US" w:eastAsia="en-US" w:bidi="en-US"/>
      </w:rPr>
    </w:lvl>
    <w:lvl w:ilvl="3" w:tplc="421C7696">
      <w:numFmt w:val="bullet"/>
      <w:lvlText w:val="•"/>
      <w:lvlJc w:val="left"/>
      <w:pPr>
        <w:ind w:left="1481" w:hanging="192"/>
      </w:pPr>
      <w:rPr>
        <w:rFonts w:hint="default"/>
        <w:lang w:val="en-US" w:eastAsia="en-US" w:bidi="en-US"/>
      </w:rPr>
    </w:lvl>
    <w:lvl w:ilvl="4" w:tplc="C7CC8560">
      <w:numFmt w:val="bullet"/>
      <w:lvlText w:val="•"/>
      <w:lvlJc w:val="left"/>
      <w:pPr>
        <w:ind w:left="1908" w:hanging="192"/>
      </w:pPr>
      <w:rPr>
        <w:rFonts w:hint="default"/>
        <w:lang w:val="en-US" w:eastAsia="en-US" w:bidi="en-US"/>
      </w:rPr>
    </w:lvl>
    <w:lvl w:ilvl="5" w:tplc="1E4A7D20">
      <w:numFmt w:val="bullet"/>
      <w:lvlText w:val="•"/>
      <w:lvlJc w:val="left"/>
      <w:pPr>
        <w:ind w:left="2336" w:hanging="192"/>
      </w:pPr>
      <w:rPr>
        <w:rFonts w:hint="default"/>
        <w:lang w:val="en-US" w:eastAsia="en-US" w:bidi="en-US"/>
      </w:rPr>
    </w:lvl>
    <w:lvl w:ilvl="6" w:tplc="A882F4F8">
      <w:numFmt w:val="bullet"/>
      <w:lvlText w:val="•"/>
      <w:lvlJc w:val="left"/>
      <w:pPr>
        <w:ind w:left="2763" w:hanging="192"/>
      </w:pPr>
      <w:rPr>
        <w:rFonts w:hint="default"/>
        <w:lang w:val="en-US" w:eastAsia="en-US" w:bidi="en-US"/>
      </w:rPr>
    </w:lvl>
    <w:lvl w:ilvl="7" w:tplc="4F026A1E">
      <w:numFmt w:val="bullet"/>
      <w:lvlText w:val="•"/>
      <w:lvlJc w:val="left"/>
      <w:pPr>
        <w:ind w:left="3190" w:hanging="192"/>
      </w:pPr>
      <w:rPr>
        <w:rFonts w:hint="default"/>
        <w:lang w:val="en-US" w:eastAsia="en-US" w:bidi="en-US"/>
      </w:rPr>
    </w:lvl>
    <w:lvl w:ilvl="8" w:tplc="7E6A4B84">
      <w:numFmt w:val="bullet"/>
      <w:lvlText w:val="•"/>
      <w:lvlJc w:val="left"/>
      <w:pPr>
        <w:ind w:left="3617" w:hanging="192"/>
      </w:pPr>
      <w:rPr>
        <w:rFonts w:hint="default"/>
        <w:lang w:val="en-US" w:eastAsia="en-US" w:bidi="en-US"/>
      </w:rPr>
    </w:lvl>
  </w:abstractNum>
  <w:abstractNum w:abstractNumId="14" w15:restartNumberingAfterBreak="0">
    <w:nsid w:val="19DB1CE0"/>
    <w:multiLevelType w:val="multilevel"/>
    <w:tmpl w:val="2D383A34"/>
    <w:lvl w:ilvl="0">
      <w:start w:val="2"/>
      <w:numFmt w:val="decimal"/>
      <w:lvlText w:val="%1"/>
      <w:lvlJc w:val="left"/>
      <w:pPr>
        <w:ind w:left="1091" w:hanging="864"/>
      </w:pPr>
      <w:rPr>
        <w:rFonts w:hint="default"/>
        <w:lang w:val="en-US" w:eastAsia="en-US" w:bidi="en-US"/>
      </w:rPr>
    </w:lvl>
    <w:lvl w:ilvl="1">
      <w:start w:val="1"/>
      <w:numFmt w:val="decimal"/>
      <w:lvlText w:val="%1.%2"/>
      <w:lvlJc w:val="left"/>
      <w:pPr>
        <w:ind w:left="1091" w:hanging="864"/>
      </w:pPr>
      <w:rPr>
        <w:rFonts w:hint="default"/>
        <w:lang w:val="en-US" w:eastAsia="en-US" w:bidi="en-US"/>
      </w:rPr>
    </w:lvl>
    <w:lvl w:ilvl="2">
      <w:start w:val="4"/>
      <w:numFmt w:val="decimal"/>
      <w:lvlText w:val="%1.%2.%3"/>
      <w:lvlJc w:val="left"/>
      <w:pPr>
        <w:ind w:left="1091" w:hanging="864"/>
      </w:pPr>
      <w:rPr>
        <w:rFonts w:hint="default"/>
        <w:lang w:val="en-US" w:eastAsia="en-US" w:bidi="en-US"/>
      </w:rPr>
    </w:lvl>
    <w:lvl w:ilvl="3">
      <w:start w:val="1"/>
      <w:numFmt w:val="decimal"/>
      <w:lvlText w:val="%1.%2.%3.%4"/>
      <w:lvlJc w:val="left"/>
      <w:pPr>
        <w:ind w:left="1091" w:hanging="864"/>
      </w:pPr>
      <w:rPr>
        <w:rFonts w:hint="default"/>
        <w:b/>
        <w:bCs/>
        <w:spacing w:val="-2"/>
        <w:w w:val="99"/>
        <w:lang w:val="en-US" w:eastAsia="en-US" w:bidi="en-US"/>
      </w:rPr>
    </w:lvl>
    <w:lvl w:ilvl="4">
      <w:start w:val="1"/>
      <w:numFmt w:val="decimal"/>
      <w:lvlText w:val="%1.%2.%3.%4.%5"/>
      <w:lvlJc w:val="left"/>
      <w:pPr>
        <w:ind w:left="1235" w:hanging="1008"/>
      </w:pPr>
      <w:rPr>
        <w:rFonts w:ascii="Arial" w:eastAsia="Arial" w:hAnsi="Arial" w:cs="Arial" w:hint="default"/>
        <w:b/>
        <w:bCs/>
        <w:i/>
        <w:spacing w:val="-3"/>
        <w:w w:val="100"/>
        <w:sz w:val="22"/>
        <w:szCs w:val="22"/>
        <w:lang w:val="en-US" w:eastAsia="en-US" w:bidi="en-US"/>
      </w:rPr>
    </w:lvl>
    <w:lvl w:ilvl="5">
      <w:numFmt w:val="bullet"/>
      <w:lvlText w:val="•"/>
      <w:lvlJc w:val="left"/>
      <w:pPr>
        <w:ind w:left="4993" w:hanging="1008"/>
      </w:pPr>
      <w:rPr>
        <w:rFonts w:hint="default"/>
        <w:lang w:val="en-US" w:eastAsia="en-US" w:bidi="en-US"/>
      </w:rPr>
    </w:lvl>
    <w:lvl w:ilvl="6">
      <w:numFmt w:val="bullet"/>
      <w:lvlText w:val="•"/>
      <w:lvlJc w:val="left"/>
      <w:pPr>
        <w:ind w:left="5932" w:hanging="1008"/>
      </w:pPr>
      <w:rPr>
        <w:rFonts w:hint="default"/>
        <w:lang w:val="en-US" w:eastAsia="en-US" w:bidi="en-US"/>
      </w:rPr>
    </w:lvl>
    <w:lvl w:ilvl="7">
      <w:numFmt w:val="bullet"/>
      <w:lvlText w:val="•"/>
      <w:lvlJc w:val="left"/>
      <w:pPr>
        <w:ind w:left="6870" w:hanging="1008"/>
      </w:pPr>
      <w:rPr>
        <w:rFonts w:hint="default"/>
        <w:lang w:val="en-US" w:eastAsia="en-US" w:bidi="en-US"/>
      </w:rPr>
    </w:lvl>
    <w:lvl w:ilvl="8">
      <w:numFmt w:val="bullet"/>
      <w:lvlText w:val="•"/>
      <w:lvlJc w:val="left"/>
      <w:pPr>
        <w:ind w:left="7809" w:hanging="1008"/>
      </w:pPr>
      <w:rPr>
        <w:rFonts w:hint="default"/>
        <w:lang w:val="en-US" w:eastAsia="en-US" w:bidi="en-US"/>
      </w:rPr>
    </w:lvl>
  </w:abstractNum>
  <w:abstractNum w:abstractNumId="15" w15:restartNumberingAfterBreak="0">
    <w:nsid w:val="1BB70311"/>
    <w:multiLevelType w:val="multilevel"/>
    <w:tmpl w:val="44D4CDF6"/>
    <w:lvl w:ilvl="0">
      <w:start w:val="2"/>
      <w:numFmt w:val="decimal"/>
      <w:lvlText w:val="%1"/>
      <w:lvlJc w:val="left"/>
      <w:pPr>
        <w:ind w:left="1604" w:hanging="1008"/>
      </w:pPr>
      <w:rPr>
        <w:rFonts w:hint="default"/>
        <w:lang w:val="en-US" w:eastAsia="en-US" w:bidi="en-US"/>
      </w:rPr>
    </w:lvl>
    <w:lvl w:ilvl="1">
      <w:start w:val="2"/>
      <w:numFmt w:val="decimal"/>
      <w:lvlText w:val="%1.%2"/>
      <w:lvlJc w:val="left"/>
      <w:pPr>
        <w:ind w:left="1604" w:hanging="1008"/>
      </w:pPr>
      <w:rPr>
        <w:rFonts w:hint="default"/>
        <w:lang w:val="en-US" w:eastAsia="en-US" w:bidi="en-US"/>
      </w:rPr>
    </w:lvl>
    <w:lvl w:ilvl="2">
      <w:start w:val="8"/>
      <w:numFmt w:val="decimal"/>
      <w:lvlText w:val="%1.%2.%3"/>
      <w:lvlJc w:val="left"/>
      <w:pPr>
        <w:ind w:left="1604" w:hanging="1008"/>
      </w:pPr>
      <w:rPr>
        <w:rFonts w:hint="default"/>
        <w:lang w:val="en-US" w:eastAsia="en-US" w:bidi="en-US"/>
      </w:rPr>
    </w:lvl>
    <w:lvl w:ilvl="3">
      <w:start w:val="2"/>
      <w:numFmt w:val="decimal"/>
      <w:lvlText w:val="%1.%2.%3.%4"/>
      <w:lvlJc w:val="left"/>
      <w:pPr>
        <w:ind w:left="1604" w:hanging="1008"/>
      </w:pPr>
      <w:rPr>
        <w:rFonts w:hint="default"/>
        <w:lang w:val="en-US" w:eastAsia="en-US" w:bidi="en-US"/>
      </w:rPr>
    </w:lvl>
    <w:lvl w:ilvl="4">
      <w:start w:val="1"/>
      <w:numFmt w:val="decimal"/>
      <w:lvlText w:val="%1.%2.%3.%4.%5"/>
      <w:lvlJc w:val="left"/>
      <w:pPr>
        <w:ind w:left="1604" w:hanging="1008"/>
      </w:pPr>
      <w:rPr>
        <w:rFonts w:ascii="Arial" w:eastAsia="Arial" w:hAnsi="Arial" w:cs="Arial" w:hint="default"/>
        <w:b/>
        <w:bCs/>
        <w:i/>
        <w:spacing w:val="-3"/>
        <w:w w:val="100"/>
        <w:sz w:val="22"/>
        <w:szCs w:val="22"/>
        <w:lang w:val="en-US" w:eastAsia="en-US" w:bidi="en-US"/>
      </w:rPr>
    </w:lvl>
    <w:lvl w:ilvl="5">
      <w:numFmt w:val="bullet"/>
      <w:lvlText w:val="•"/>
      <w:lvlJc w:val="left"/>
      <w:pPr>
        <w:ind w:left="5943" w:hanging="1008"/>
      </w:pPr>
      <w:rPr>
        <w:rFonts w:hint="default"/>
        <w:lang w:val="en-US" w:eastAsia="en-US" w:bidi="en-US"/>
      </w:rPr>
    </w:lvl>
    <w:lvl w:ilvl="6">
      <w:numFmt w:val="bullet"/>
      <w:lvlText w:val="•"/>
      <w:lvlJc w:val="left"/>
      <w:pPr>
        <w:ind w:left="6811" w:hanging="1008"/>
      </w:pPr>
      <w:rPr>
        <w:rFonts w:hint="default"/>
        <w:lang w:val="en-US" w:eastAsia="en-US" w:bidi="en-US"/>
      </w:rPr>
    </w:lvl>
    <w:lvl w:ilvl="7">
      <w:numFmt w:val="bullet"/>
      <w:lvlText w:val="•"/>
      <w:lvlJc w:val="left"/>
      <w:pPr>
        <w:ind w:left="7680" w:hanging="1008"/>
      </w:pPr>
      <w:rPr>
        <w:rFonts w:hint="default"/>
        <w:lang w:val="en-US" w:eastAsia="en-US" w:bidi="en-US"/>
      </w:rPr>
    </w:lvl>
    <w:lvl w:ilvl="8">
      <w:numFmt w:val="bullet"/>
      <w:lvlText w:val="•"/>
      <w:lvlJc w:val="left"/>
      <w:pPr>
        <w:ind w:left="8549" w:hanging="1008"/>
      </w:pPr>
      <w:rPr>
        <w:rFonts w:hint="default"/>
        <w:lang w:val="en-US" w:eastAsia="en-US" w:bidi="en-US"/>
      </w:rPr>
    </w:lvl>
  </w:abstractNum>
  <w:abstractNum w:abstractNumId="16" w15:restartNumberingAfterBreak="0">
    <w:nsid w:val="1D033E3A"/>
    <w:multiLevelType w:val="hybridMultilevel"/>
    <w:tmpl w:val="F2428478"/>
    <w:lvl w:ilvl="0" w:tplc="80A01E56">
      <w:numFmt w:val="bullet"/>
      <w:lvlText w:val="-"/>
      <w:lvlJc w:val="left"/>
      <w:pPr>
        <w:ind w:left="947" w:hanging="360"/>
      </w:pPr>
      <w:rPr>
        <w:rFonts w:ascii="Arial" w:eastAsia="Arial" w:hAnsi="Arial" w:cs="Arial" w:hint="default"/>
        <w:w w:val="100"/>
        <w:sz w:val="22"/>
        <w:szCs w:val="22"/>
        <w:lang w:val="en-US" w:eastAsia="en-US" w:bidi="en-US"/>
      </w:rPr>
    </w:lvl>
    <w:lvl w:ilvl="1" w:tplc="148CA1AC">
      <w:numFmt w:val="bullet"/>
      <w:lvlText w:val="•"/>
      <w:lvlJc w:val="left"/>
      <w:pPr>
        <w:ind w:left="1814" w:hanging="360"/>
      </w:pPr>
      <w:rPr>
        <w:rFonts w:hint="default"/>
        <w:lang w:val="en-US" w:eastAsia="en-US" w:bidi="en-US"/>
      </w:rPr>
    </w:lvl>
    <w:lvl w:ilvl="2" w:tplc="C6BCBA58">
      <w:numFmt w:val="bullet"/>
      <w:lvlText w:val="•"/>
      <w:lvlJc w:val="left"/>
      <w:pPr>
        <w:ind w:left="2689" w:hanging="360"/>
      </w:pPr>
      <w:rPr>
        <w:rFonts w:hint="default"/>
        <w:lang w:val="en-US" w:eastAsia="en-US" w:bidi="en-US"/>
      </w:rPr>
    </w:lvl>
    <w:lvl w:ilvl="3" w:tplc="6D1E91AE">
      <w:numFmt w:val="bullet"/>
      <w:lvlText w:val="•"/>
      <w:lvlJc w:val="left"/>
      <w:pPr>
        <w:ind w:left="3563" w:hanging="360"/>
      </w:pPr>
      <w:rPr>
        <w:rFonts w:hint="default"/>
        <w:lang w:val="en-US" w:eastAsia="en-US" w:bidi="en-US"/>
      </w:rPr>
    </w:lvl>
    <w:lvl w:ilvl="4" w:tplc="67BCFE68">
      <w:numFmt w:val="bullet"/>
      <w:lvlText w:val="•"/>
      <w:lvlJc w:val="left"/>
      <w:pPr>
        <w:ind w:left="4438" w:hanging="360"/>
      </w:pPr>
      <w:rPr>
        <w:rFonts w:hint="default"/>
        <w:lang w:val="en-US" w:eastAsia="en-US" w:bidi="en-US"/>
      </w:rPr>
    </w:lvl>
    <w:lvl w:ilvl="5" w:tplc="85BE7058">
      <w:numFmt w:val="bullet"/>
      <w:lvlText w:val="•"/>
      <w:lvlJc w:val="left"/>
      <w:pPr>
        <w:ind w:left="5313" w:hanging="360"/>
      </w:pPr>
      <w:rPr>
        <w:rFonts w:hint="default"/>
        <w:lang w:val="en-US" w:eastAsia="en-US" w:bidi="en-US"/>
      </w:rPr>
    </w:lvl>
    <w:lvl w:ilvl="6" w:tplc="7BF4DF28">
      <w:numFmt w:val="bullet"/>
      <w:lvlText w:val="•"/>
      <w:lvlJc w:val="left"/>
      <w:pPr>
        <w:ind w:left="6187" w:hanging="360"/>
      </w:pPr>
      <w:rPr>
        <w:rFonts w:hint="default"/>
        <w:lang w:val="en-US" w:eastAsia="en-US" w:bidi="en-US"/>
      </w:rPr>
    </w:lvl>
    <w:lvl w:ilvl="7" w:tplc="A3EAE388">
      <w:numFmt w:val="bullet"/>
      <w:lvlText w:val="•"/>
      <w:lvlJc w:val="left"/>
      <w:pPr>
        <w:ind w:left="7062" w:hanging="360"/>
      </w:pPr>
      <w:rPr>
        <w:rFonts w:hint="default"/>
        <w:lang w:val="en-US" w:eastAsia="en-US" w:bidi="en-US"/>
      </w:rPr>
    </w:lvl>
    <w:lvl w:ilvl="8" w:tplc="8DFC9C0C">
      <w:numFmt w:val="bullet"/>
      <w:lvlText w:val="•"/>
      <w:lvlJc w:val="left"/>
      <w:pPr>
        <w:ind w:left="7937" w:hanging="360"/>
      </w:pPr>
      <w:rPr>
        <w:rFonts w:hint="default"/>
        <w:lang w:val="en-US" w:eastAsia="en-US" w:bidi="en-US"/>
      </w:rPr>
    </w:lvl>
  </w:abstractNum>
  <w:abstractNum w:abstractNumId="17" w15:restartNumberingAfterBreak="0">
    <w:nsid w:val="1F5650DB"/>
    <w:multiLevelType w:val="hybridMultilevel"/>
    <w:tmpl w:val="ECF865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E64E78"/>
    <w:multiLevelType w:val="hybridMultilevel"/>
    <w:tmpl w:val="48DC8264"/>
    <w:lvl w:ilvl="0" w:tplc="D034EC5A">
      <w:start w:val="1"/>
      <w:numFmt w:val="decimal"/>
      <w:lvlText w:val="%1"/>
      <w:lvlJc w:val="left"/>
      <w:pPr>
        <w:ind w:left="596" w:hanging="207"/>
      </w:pPr>
      <w:rPr>
        <w:rFonts w:hint="default"/>
        <w:b/>
        <w:bCs/>
        <w:w w:val="100"/>
        <w:lang w:val="en-US" w:eastAsia="en-US" w:bidi="en-US"/>
      </w:rPr>
    </w:lvl>
    <w:lvl w:ilvl="1" w:tplc="CE6A4890">
      <w:numFmt w:val="bullet"/>
      <w:lvlText w:val="•"/>
      <w:lvlJc w:val="left"/>
      <w:pPr>
        <w:ind w:left="1568" w:hanging="207"/>
      </w:pPr>
      <w:rPr>
        <w:rFonts w:hint="default"/>
        <w:lang w:val="en-US" w:eastAsia="en-US" w:bidi="en-US"/>
      </w:rPr>
    </w:lvl>
    <w:lvl w:ilvl="2" w:tplc="52F010B6">
      <w:numFmt w:val="bullet"/>
      <w:lvlText w:val="•"/>
      <w:lvlJc w:val="left"/>
      <w:pPr>
        <w:ind w:left="2537" w:hanging="207"/>
      </w:pPr>
      <w:rPr>
        <w:rFonts w:hint="default"/>
        <w:lang w:val="en-US" w:eastAsia="en-US" w:bidi="en-US"/>
      </w:rPr>
    </w:lvl>
    <w:lvl w:ilvl="3" w:tplc="987430D6">
      <w:numFmt w:val="bullet"/>
      <w:lvlText w:val="•"/>
      <w:lvlJc w:val="left"/>
      <w:pPr>
        <w:ind w:left="3505" w:hanging="207"/>
      </w:pPr>
      <w:rPr>
        <w:rFonts w:hint="default"/>
        <w:lang w:val="en-US" w:eastAsia="en-US" w:bidi="en-US"/>
      </w:rPr>
    </w:lvl>
    <w:lvl w:ilvl="4" w:tplc="E23C9704">
      <w:numFmt w:val="bullet"/>
      <w:lvlText w:val="•"/>
      <w:lvlJc w:val="left"/>
      <w:pPr>
        <w:ind w:left="4474" w:hanging="207"/>
      </w:pPr>
      <w:rPr>
        <w:rFonts w:hint="default"/>
        <w:lang w:val="en-US" w:eastAsia="en-US" w:bidi="en-US"/>
      </w:rPr>
    </w:lvl>
    <w:lvl w:ilvl="5" w:tplc="EB2CB8A6">
      <w:numFmt w:val="bullet"/>
      <w:lvlText w:val="•"/>
      <w:lvlJc w:val="left"/>
      <w:pPr>
        <w:ind w:left="5443" w:hanging="207"/>
      </w:pPr>
      <w:rPr>
        <w:rFonts w:hint="default"/>
        <w:lang w:val="en-US" w:eastAsia="en-US" w:bidi="en-US"/>
      </w:rPr>
    </w:lvl>
    <w:lvl w:ilvl="6" w:tplc="62B424E2">
      <w:numFmt w:val="bullet"/>
      <w:lvlText w:val="•"/>
      <w:lvlJc w:val="left"/>
      <w:pPr>
        <w:ind w:left="6411" w:hanging="207"/>
      </w:pPr>
      <w:rPr>
        <w:rFonts w:hint="default"/>
        <w:lang w:val="en-US" w:eastAsia="en-US" w:bidi="en-US"/>
      </w:rPr>
    </w:lvl>
    <w:lvl w:ilvl="7" w:tplc="6C88FA70">
      <w:numFmt w:val="bullet"/>
      <w:lvlText w:val="•"/>
      <w:lvlJc w:val="left"/>
      <w:pPr>
        <w:ind w:left="7380" w:hanging="207"/>
      </w:pPr>
      <w:rPr>
        <w:rFonts w:hint="default"/>
        <w:lang w:val="en-US" w:eastAsia="en-US" w:bidi="en-US"/>
      </w:rPr>
    </w:lvl>
    <w:lvl w:ilvl="8" w:tplc="3EA6B9B2">
      <w:numFmt w:val="bullet"/>
      <w:lvlText w:val="•"/>
      <w:lvlJc w:val="left"/>
      <w:pPr>
        <w:ind w:left="8349" w:hanging="207"/>
      </w:pPr>
      <w:rPr>
        <w:rFonts w:hint="default"/>
        <w:lang w:val="en-US" w:eastAsia="en-US" w:bidi="en-US"/>
      </w:rPr>
    </w:lvl>
  </w:abstractNum>
  <w:abstractNum w:abstractNumId="19" w15:restartNumberingAfterBreak="0">
    <w:nsid w:val="242027F5"/>
    <w:multiLevelType w:val="hybridMultilevel"/>
    <w:tmpl w:val="2DE646B8"/>
    <w:lvl w:ilvl="0" w:tplc="74380728">
      <w:numFmt w:val="bullet"/>
      <w:lvlText w:val="&gt;"/>
      <w:lvlJc w:val="left"/>
      <w:pPr>
        <w:ind w:left="198" w:hanging="192"/>
      </w:pPr>
      <w:rPr>
        <w:rFonts w:ascii="Arial" w:eastAsia="Arial" w:hAnsi="Arial" w:cs="Arial" w:hint="default"/>
        <w:i/>
        <w:color w:val="006FC0"/>
        <w:w w:val="100"/>
        <w:sz w:val="22"/>
        <w:szCs w:val="22"/>
        <w:lang w:val="en-US" w:eastAsia="en-US" w:bidi="en-US"/>
      </w:rPr>
    </w:lvl>
    <w:lvl w:ilvl="1" w:tplc="0C08F93A">
      <w:numFmt w:val="bullet"/>
      <w:lvlText w:val="•"/>
      <w:lvlJc w:val="left"/>
      <w:pPr>
        <w:ind w:left="632" w:hanging="192"/>
      </w:pPr>
      <w:rPr>
        <w:rFonts w:hint="default"/>
        <w:lang w:val="en-US" w:eastAsia="en-US" w:bidi="en-US"/>
      </w:rPr>
    </w:lvl>
    <w:lvl w:ilvl="2" w:tplc="DD0A7494">
      <w:numFmt w:val="bullet"/>
      <w:lvlText w:val="•"/>
      <w:lvlJc w:val="left"/>
      <w:pPr>
        <w:ind w:left="1065" w:hanging="192"/>
      </w:pPr>
      <w:rPr>
        <w:rFonts w:hint="default"/>
        <w:lang w:val="en-US" w:eastAsia="en-US" w:bidi="en-US"/>
      </w:rPr>
    </w:lvl>
    <w:lvl w:ilvl="3" w:tplc="E1925528">
      <w:numFmt w:val="bullet"/>
      <w:lvlText w:val="•"/>
      <w:lvlJc w:val="left"/>
      <w:pPr>
        <w:ind w:left="1498" w:hanging="192"/>
      </w:pPr>
      <w:rPr>
        <w:rFonts w:hint="default"/>
        <w:lang w:val="en-US" w:eastAsia="en-US" w:bidi="en-US"/>
      </w:rPr>
    </w:lvl>
    <w:lvl w:ilvl="4" w:tplc="7BD65E9C">
      <w:numFmt w:val="bullet"/>
      <w:lvlText w:val="•"/>
      <w:lvlJc w:val="left"/>
      <w:pPr>
        <w:ind w:left="1930" w:hanging="192"/>
      </w:pPr>
      <w:rPr>
        <w:rFonts w:hint="default"/>
        <w:lang w:val="en-US" w:eastAsia="en-US" w:bidi="en-US"/>
      </w:rPr>
    </w:lvl>
    <w:lvl w:ilvl="5" w:tplc="FABEDB2E">
      <w:numFmt w:val="bullet"/>
      <w:lvlText w:val="•"/>
      <w:lvlJc w:val="left"/>
      <w:pPr>
        <w:ind w:left="2363" w:hanging="192"/>
      </w:pPr>
      <w:rPr>
        <w:rFonts w:hint="default"/>
        <w:lang w:val="en-US" w:eastAsia="en-US" w:bidi="en-US"/>
      </w:rPr>
    </w:lvl>
    <w:lvl w:ilvl="6" w:tplc="2F761936">
      <w:numFmt w:val="bullet"/>
      <w:lvlText w:val="•"/>
      <w:lvlJc w:val="left"/>
      <w:pPr>
        <w:ind w:left="2796" w:hanging="192"/>
      </w:pPr>
      <w:rPr>
        <w:rFonts w:hint="default"/>
        <w:lang w:val="en-US" w:eastAsia="en-US" w:bidi="en-US"/>
      </w:rPr>
    </w:lvl>
    <w:lvl w:ilvl="7" w:tplc="9D486430">
      <w:numFmt w:val="bullet"/>
      <w:lvlText w:val="•"/>
      <w:lvlJc w:val="left"/>
      <w:pPr>
        <w:ind w:left="3228" w:hanging="192"/>
      </w:pPr>
      <w:rPr>
        <w:rFonts w:hint="default"/>
        <w:lang w:val="en-US" w:eastAsia="en-US" w:bidi="en-US"/>
      </w:rPr>
    </w:lvl>
    <w:lvl w:ilvl="8" w:tplc="1256CD98">
      <w:numFmt w:val="bullet"/>
      <w:lvlText w:val="•"/>
      <w:lvlJc w:val="left"/>
      <w:pPr>
        <w:ind w:left="3661" w:hanging="192"/>
      </w:pPr>
      <w:rPr>
        <w:rFonts w:hint="default"/>
        <w:lang w:val="en-US" w:eastAsia="en-US" w:bidi="en-US"/>
      </w:rPr>
    </w:lvl>
  </w:abstractNum>
  <w:abstractNum w:abstractNumId="20" w15:restartNumberingAfterBreak="0">
    <w:nsid w:val="2540330C"/>
    <w:multiLevelType w:val="hybridMultilevel"/>
    <w:tmpl w:val="43486FDE"/>
    <w:lvl w:ilvl="0" w:tplc="07B8879C">
      <w:numFmt w:val="bullet"/>
      <w:lvlText w:val="-"/>
      <w:lvlJc w:val="left"/>
      <w:pPr>
        <w:ind w:left="753" w:hanging="360"/>
      </w:pPr>
      <w:rPr>
        <w:rFonts w:ascii="Arial" w:eastAsia="Arial" w:hAnsi="Arial" w:cs="Arial" w:hint="default"/>
        <w:w w:val="100"/>
        <w:sz w:val="22"/>
        <w:szCs w:val="22"/>
        <w:lang w:val="en-US" w:eastAsia="en-US" w:bidi="en-US"/>
      </w:rPr>
    </w:lvl>
    <w:lvl w:ilvl="1" w:tplc="10468CBE">
      <w:numFmt w:val="bullet"/>
      <w:lvlText w:val="•"/>
      <w:lvlJc w:val="left"/>
      <w:pPr>
        <w:ind w:left="1585" w:hanging="360"/>
      </w:pPr>
      <w:rPr>
        <w:rFonts w:hint="default"/>
        <w:lang w:val="en-US" w:eastAsia="en-US" w:bidi="en-US"/>
      </w:rPr>
    </w:lvl>
    <w:lvl w:ilvl="2" w:tplc="B588C888">
      <w:numFmt w:val="bullet"/>
      <w:lvlText w:val="•"/>
      <w:lvlJc w:val="left"/>
      <w:pPr>
        <w:ind w:left="2411" w:hanging="360"/>
      </w:pPr>
      <w:rPr>
        <w:rFonts w:hint="default"/>
        <w:lang w:val="en-US" w:eastAsia="en-US" w:bidi="en-US"/>
      </w:rPr>
    </w:lvl>
    <w:lvl w:ilvl="3" w:tplc="C6ECD010">
      <w:numFmt w:val="bullet"/>
      <w:lvlText w:val="•"/>
      <w:lvlJc w:val="left"/>
      <w:pPr>
        <w:ind w:left="3237" w:hanging="360"/>
      </w:pPr>
      <w:rPr>
        <w:rFonts w:hint="default"/>
        <w:lang w:val="en-US" w:eastAsia="en-US" w:bidi="en-US"/>
      </w:rPr>
    </w:lvl>
    <w:lvl w:ilvl="4" w:tplc="8FBCB376">
      <w:numFmt w:val="bullet"/>
      <w:lvlText w:val="•"/>
      <w:lvlJc w:val="left"/>
      <w:pPr>
        <w:ind w:left="4063" w:hanging="360"/>
      </w:pPr>
      <w:rPr>
        <w:rFonts w:hint="default"/>
        <w:lang w:val="en-US" w:eastAsia="en-US" w:bidi="en-US"/>
      </w:rPr>
    </w:lvl>
    <w:lvl w:ilvl="5" w:tplc="51FA3396">
      <w:numFmt w:val="bullet"/>
      <w:lvlText w:val="•"/>
      <w:lvlJc w:val="left"/>
      <w:pPr>
        <w:ind w:left="4889" w:hanging="360"/>
      </w:pPr>
      <w:rPr>
        <w:rFonts w:hint="default"/>
        <w:lang w:val="en-US" w:eastAsia="en-US" w:bidi="en-US"/>
      </w:rPr>
    </w:lvl>
    <w:lvl w:ilvl="6" w:tplc="51A6C712">
      <w:numFmt w:val="bullet"/>
      <w:lvlText w:val="•"/>
      <w:lvlJc w:val="left"/>
      <w:pPr>
        <w:ind w:left="5715" w:hanging="360"/>
      </w:pPr>
      <w:rPr>
        <w:rFonts w:hint="default"/>
        <w:lang w:val="en-US" w:eastAsia="en-US" w:bidi="en-US"/>
      </w:rPr>
    </w:lvl>
    <w:lvl w:ilvl="7" w:tplc="952AF4B6">
      <w:numFmt w:val="bullet"/>
      <w:lvlText w:val="•"/>
      <w:lvlJc w:val="left"/>
      <w:pPr>
        <w:ind w:left="6540" w:hanging="360"/>
      </w:pPr>
      <w:rPr>
        <w:rFonts w:hint="default"/>
        <w:lang w:val="en-US" w:eastAsia="en-US" w:bidi="en-US"/>
      </w:rPr>
    </w:lvl>
    <w:lvl w:ilvl="8" w:tplc="82DA6270">
      <w:numFmt w:val="bullet"/>
      <w:lvlText w:val="•"/>
      <w:lvlJc w:val="left"/>
      <w:pPr>
        <w:ind w:left="7366" w:hanging="360"/>
      </w:pPr>
      <w:rPr>
        <w:rFonts w:hint="default"/>
        <w:lang w:val="en-US" w:eastAsia="en-US" w:bidi="en-US"/>
      </w:rPr>
    </w:lvl>
  </w:abstractNum>
  <w:abstractNum w:abstractNumId="21" w15:restartNumberingAfterBreak="0">
    <w:nsid w:val="26373EB2"/>
    <w:multiLevelType w:val="hybridMultilevel"/>
    <w:tmpl w:val="C146518E"/>
    <w:lvl w:ilvl="0" w:tplc="19CC02D6">
      <w:numFmt w:val="bullet"/>
      <w:lvlText w:val="-"/>
      <w:lvlJc w:val="left"/>
      <w:pPr>
        <w:ind w:left="848" w:hanging="360"/>
      </w:pPr>
      <w:rPr>
        <w:rFonts w:ascii="Calibri" w:eastAsia="Calibri" w:hAnsi="Calibri" w:cs="Calibri" w:hint="default"/>
        <w:w w:val="100"/>
        <w:sz w:val="22"/>
        <w:szCs w:val="22"/>
        <w:lang w:val="en-US" w:eastAsia="en-US" w:bidi="en-US"/>
      </w:rPr>
    </w:lvl>
    <w:lvl w:ilvl="1" w:tplc="1FBCF5B6">
      <w:numFmt w:val="bullet"/>
      <w:lvlText w:val="•"/>
      <w:lvlJc w:val="left"/>
      <w:pPr>
        <w:ind w:left="1390" w:hanging="360"/>
      </w:pPr>
      <w:rPr>
        <w:rFonts w:hint="default"/>
        <w:lang w:val="en-US" w:eastAsia="en-US" w:bidi="en-US"/>
      </w:rPr>
    </w:lvl>
    <w:lvl w:ilvl="2" w:tplc="DEE0DEF0">
      <w:numFmt w:val="bullet"/>
      <w:lvlText w:val="•"/>
      <w:lvlJc w:val="left"/>
      <w:pPr>
        <w:ind w:left="1941" w:hanging="360"/>
      </w:pPr>
      <w:rPr>
        <w:rFonts w:hint="default"/>
        <w:lang w:val="en-US" w:eastAsia="en-US" w:bidi="en-US"/>
      </w:rPr>
    </w:lvl>
    <w:lvl w:ilvl="3" w:tplc="3788A402">
      <w:numFmt w:val="bullet"/>
      <w:lvlText w:val="•"/>
      <w:lvlJc w:val="left"/>
      <w:pPr>
        <w:ind w:left="2492" w:hanging="360"/>
      </w:pPr>
      <w:rPr>
        <w:rFonts w:hint="default"/>
        <w:lang w:val="en-US" w:eastAsia="en-US" w:bidi="en-US"/>
      </w:rPr>
    </w:lvl>
    <w:lvl w:ilvl="4" w:tplc="61824AA4">
      <w:numFmt w:val="bullet"/>
      <w:lvlText w:val="•"/>
      <w:lvlJc w:val="left"/>
      <w:pPr>
        <w:ind w:left="3043" w:hanging="360"/>
      </w:pPr>
      <w:rPr>
        <w:rFonts w:hint="default"/>
        <w:lang w:val="en-US" w:eastAsia="en-US" w:bidi="en-US"/>
      </w:rPr>
    </w:lvl>
    <w:lvl w:ilvl="5" w:tplc="EE92D9A6">
      <w:numFmt w:val="bullet"/>
      <w:lvlText w:val="•"/>
      <w:lvlJc w:val="left"/>
      <w:pPr>
        <w:ind w:left="3594" w:hanging="360"/>
      </w:pPr>
      <w:rPr>
        <w:rFonts w:hint="default"/>
        <w:lang w:val="en-US" w:eastAsia="en-US" w:bidi="en-US"/>
      </w:rPr>
    </w:lvl>
    <w:lvl w:ilvl="6" w:tplc="7518908A">
      <w:numFmt w:val="bullet"/>
      <w:lvlText w:val="•"/>
      <w:lvlJc w:val="left"/>
      <w:pPr>
        <w:ind w:left="4145" w:hanging="360"/>
      </w:pPr>
      <w:rPr>
        <w:rFonts w:hint="default"/>
        <w:lang w:val="en-US" w:eastAsia="en-US" w:bidi="en-US"/>
      </w:rPr>
    </w:lvl>
    <w:lvl w:ilvl="7" w:tplc="6B24D8B8">
      <w:numFmt w:val="bullet"/>
      <w:lvlText w:val="•"/>
      <w:lvlJc w:val="left"/>
      <w:pPr>
        <w:ind w:left="4696" w:hanging="360"/>
      </w:pPr>
      <w:rPr>
        <w:rFonts w:hint="default"/>
        <w:lang w:val="en-US" w:eastAsia="en-US" w:bidi="en-US"/>
      </w:rPr>
    </w:lvl>
    <w:lvl w:ilvl="8" w:tplc="CC427FB0">
      <w:numFmt w:val="bullet"/>
      <w:lvlText w:val="•"/>
      <w:lvlJc w:val="left"/>
      <w:pPr>
        <w:ind w:left="5247" w:hanging="360"/>
      </w:pPr>
      <w:rPr>
        <w:rFonts w:hint="default"/>
        <w:lang w:val="en-US" w:eastAsia="en-US" w:bidi="en-US"/>
      </w:rPr>
    </w:lvl>
  </w:abstractNum>
  <w:abstractNum w:abstractNumId="22" w15:restartNumberingAfterBreak="0">
    <w:nsid w:val="2EA52EB8"/>
    <w:multiLevelType w:val="hybridMultilevel"/>
    <w:tmpl w:val="1E38B4A0"/>
    <w:lvl w:ilvl="0" w:tplc="FDECCE56">
      <w:numFmt w:val="bullet"/>
      <w:lvlText w:val="&gt;"/>
      <w:lvlJc w:val="left"/>
      <w:pPr>
        <w:ind w:left="301" w:hanging="192"/>
      </w:pPr>
      <w:rPr>
        <w:rFonts w:ascii="Arial" w:eastAsia="Arial" w:hAnsi="Arial" w:cs="Arial" w:hint="default"/>
        <w:w w:val="100"/>
        <w:sz w:val="22"/>
        <w:szCs w:val="22"/>
        <w:lang w:val="en-US" w:eastAsia="en-US" w:bidi="en-US"/>
      </w:rPr>
    </w:lvl>
    <w:lvl w:ilvl="1" w:tplc="48A0803C">
      <w:numFmt w:val="bullet"/>
      <w:lvlText w:val="•"/>
      <w:lvlJc w:val="left"/>
      <w:pPr>
        <w:ind w:left="581" w:hanging="192"/>
      </w:pPr>
      <w:rPr>
        <w:rFonts w:hint="default"/>
        <w:lang w:val="en-US" w:eastAsia="en-US" w:bidi="en-US"/>
      </w:rPr>
    </w:lvl>
    <w:lvl w:ilvl="2" w:tplc="038EC48C">
      <w:numFmt w:val="bullet"/>
      <w:lvlText w:val="•"/>
      <w:lvlJc w:val="left"/>
      <w:pPr>
        <w:ind w:left="862" w:hanging="192"/>
      </w:pPr>
      <w:rPr>
        <w:rFonts w:hint="default"/>
        <w:lang w:val="en-US" w:eastAsia="en-US" w:bidi="en-US"/>
      </w:rPr>
    </w:lvl>
    <w:lvl w:ilvl="3" w:tplc="B4964E14">
      <w:numFmt w:val="bullet"/>
      <w:lvlText w:val="•"/>
      <w:lvlJc w:val="left"/>
      <w:pPr>
        <w:ind w:left="1143" w:hanging="192"/>
      </w:pPr>
      <w:rPr>
        <w:rFonts w:hint="default"/>
        <w:lang w:val="en-US" w:eastAsia="en-US" w:bidi="en-US"/>
      </w:rPr>
    </w:lvl>
    <w:lvl w:ilvl="4" w:tplc="B6BAA7CE">
      <w:numFmt w:val="bullet"/>
      <w:lvlText w:val="•"/>
      <w:lvlJc w:val="left"/>
      <w:pPr>
        <w:ind w:left="1424" w:hanging="192"/>
      </w:pPr>
      <w:rPr>
        <w:rFonts w:hint="default"/>
        <w:lang w:val="en-US" w:eastAsia="en-US" w:bidi="en-US"/>
      </w:rPr>
    </w:lvl>
    <w:lvl w:ilvl="5" w:tplc="146E0C72">
      <w:numFmt w:val="bullet"/>
      <w:lvlText w:val="•"/>
      <w:lvlJc w:val="left"/>
      <w:pPr>
        <w:ind w:left="1705" w:hanging="192"/>
      </w:pPr>
      <w:rPr>
        <w:rFonts w:hint="default"/>
        <w:lang w:val="en-US" w:eastAsia="en-US" w:bidi="en-US"/>
      </w:rPr>
    </w:lvl>
    <w:lvl w:ilvl="6" w:tplc="D528D790">
      <w:numFmt w:val="bullet"/>
      <w:lvlText w:val="•"/>
      <w:lvlJc w:val="left"/>
      <w:pPr>
        <w:ind w:left="1986" w:hanging="192"/>
      </w:pPr>
      <w:rPr>
        <w:rFonts w:hint="default"/>
        <w:lang w:val="en-US" w:eastAsia="en-US" w:bidi="en-US"/>
      </w:rPr>
    </w:lvl>
    <w:lvl w:ilvl="7" w:tplc="6AE6776C">
      <w:numFmt w:val="bullet"/>
      <w:lvlText w:val="•"/>
      <w:lvlJc w:val="left"/>
      <w:pPr>
        <w:ind w:left="2267" w:hanging="192"/>
      </w:pPr>
      <w:rPr>
        <w:rFonts w:hint="default"/>
        <w:lang w:val="en-US" w:eastAsia="en-US" w:bidi="en-US"/>
      </w:rPr>
    </w:lvl>
    <w:lvl w:ilvl="8" w:tplc="019C3B3E">
      <w:numFmt w:val="bullet"/>
      <w:lvlText w:val="•"/>
      <w:lvlJc w:val="left"/>
      <w:pPr>
        <w:ind w:left="2548" w:hanging="192"/>
      </w:pPr>
      <w:rPr>
        <w:rFonts w:hint="default"/>
        <w:lang w:val="en-US" w:eastAsia="en-US" w:bidi="en-US"/>
      </w:rPr>
    </w:lvl>
  </w:abstractNum>
  <w:abstractNum w:abstractNumId="23" w15:restartNumberingAfterBreak="0">
    <w:nsid w:val="328D7DED"/>
    <w:multiLevelType w:val="hybridMultilevel"/>
    <w:tmpl w:val="608A1CEC"/>
    <w:lvl w:ilvl="0" w:tplc="FCCE269C">
      <w:numFmt w:val="bullet"/>
      <w:lvlText w:val="-"/>
      <w:lvlJc w:val="left"/>
      <w:pPr>
        <w:ind w:left="206" w:hanging="137"/>
      </w:pPr>
      <w:rPr>
        <w:rFonts w:ascii="Arial" w:eastAsia="Arial" w:hAnsi="Arial" w:cs="Arial" w:hint="default"/>
        <w:w w:val="100"/>
        <w:sz w:val="22"/>
        <w:szCs w:val="22"/>
        <w:lang w:val="en-US" w:eastAsia="en-US" w:bidi="en-US"/>
      </w:rPr>
    </w:lvl>
    <w:lvl w:ilvl="1" w:tplc="8FFE6840">
      <w:numFmt w:val="bullet"/>
      <w:lvlText w:val="•"/>
      <w:lvlJc w:val="left"/>
      <w:pPr>
        <w:ind w:left="1093" w:hanging="137"/>
      </w:pPr>
      <w:rPr>
        <w:rFonts w:hint="default"/>
        <w:lang w:val="en-US" w:eastAsia="en-US" w:bidi="en-US"/>
      </w:rPr>
    </w:lvl>
    <w:lvl w:ilvl="2" w:tplc="C38C793E">
      <w:numFmt w:val="bullet"/>
      <w:lvlText w:val="•"/>
      <w:lvlJc w:val="left"/>
      <w:pPr>
        <w:ind w:left="1986" w:hanging="137"/>
      </w:pPr>
      <w:rPr>
        <w:rFonts w:hint="default"/>
        <w:lang w:val="en-US" w:eastAsia="en-US" w:bidi="en-US"/>
      </w:rPr>
    </w:lvl>
    <w:lvl w:ilvl="3" w:tplc="D5D60068">
      <w:numFmt w:val="bullet"/>
      <w:lvlText w:val="•"/>
      <w:lvlJc w:val="left"/>
      <w:pPr>
        <w:ind w:left="2879" w:hanging="137"/>
      </w:pPr>
      <w:rPr>
        <w:rFonts w:hint="default"/>
        <w:lang w:val="en-US" w:eastAsia="en-US" w:bidi="en-US"/>
      </w:rPr>
    </w:lvl>
    <w:lvl w:ilvl="4" w:tplc="063EE5D0">
      <w:numFmt w:val="bullet"/>
      <w:lvlText w:val="•"/>
      <w:lvlJc w:val="left"/>
      <w:pPr>
        <w:ind w:left="3773" w:hanging="137"/>
      </w:pPr>
      <w:rPr>
        <w:rFonts w:hint="default"/>
        <w:lang w:val="en-US" w:eastAsia="en-US" w:bidi="en-US"/>
      </w:rPr>
    </w:lvl>
    <w:lvl w:ilvl="5" w:tplc="1408CFC0">
      <w:numFmt w:val="bullet"/>
      <w:lvlText w:val="•"/>
      <w:lvlJc w:val="left"/>
      <w:pPr>
        <w:ind w:left="4666" w:hanging="137"/>
      </w:pPr>
      <w:rPr>
        <w:rFonts w:hint="default"/>
        <w:lang w:val="en-US" w:eastAsia="en-US" w:bidi="en-US"/>
      </w:rPr>
    </w:lvl>
    <w:lvl w:ilvl="6" w:tplc="720E0D90">
      <w:numFmt w:val="bullet"/>
      <w:lvlText w:val="•"/>
      <w:lvlJc w:val="left"/>
      <w:pPr>
        <w:ind w:left="5559" w:hanging="137"/>
      </w:pPr>
      <w:rPr>
        <w:rFonts w:hint="default"/>
        <w:lang w:val="en-US" w:eastAsia="en-US" w:bidi="en-US"/>
      </w:rPr>
    </w:lvl>
    <w:lvl w:ilvl="7" w:tplc="C2EEDBCA">
      <w:numFmt w:val="bullet"/>
      <w:lvlText w:val="•"/>
      <w:lvlJc w:val="left"/>
      <w:pPr>
        <w:ind w:left="6453" w:hanging="137"/>
      </w:pPr>
      <w:rPr>
        <w:rFonts w:hint="default"/>
        <w:lang w:val="en-US" w:eastAsia="en-US" w:bidi="en-US"/>
      </w:rPr>
    </w:lvl>
    <w:lvl w:ilvl="8" w:tplc="6986AC1A">
      <w:numFmt w:val="bullet"/>
      <w:lvlText w:val="•"/>
      <w:lvlJc w:val="left"/>
      <w:pPr>
        <w:ind w:left="7346" w:hanging="137"/>
      </w:pPr>
      <w:rPr>
        <w:rFonts w:hint="default"/>
        <w:lang w:val="en-US" w:eastAsia="en-US" w:bidi="en-US"/>
      </w:rPr>
    </w:lvl>
  </w:abstractNum>
  <w:abstractNum w:abstractNumId="24" w15:restartNumberingAfterBreak="0">
    <w:nsid w:val="36482D10"/>
    <w:multiLevelType w:val="hybridMultilevel"/>
    <w:tmpl w:val="D2360224"/>
    <w:lvl w:ilvl="0" w:tplc="7C4E638C">
      <w:numFmt w:val="bullet"/>
      <w:lvlText w:val="&gt;"/>
      <w:lvlJc w:val="left"/>
      <w:pPr>
        <w:ind w:left="198" w:hanging="192"/>
      </w:pPr>
      <w:rPr>
        <w:rFonts w:ascii="Arial" w:eastAsia="Arial" w:hAnsi="Arial" w:cs="Arial" w:hint="default"/>
        <w:w w:val="100"/>
        <w:sz w:val="22"/>
        <w:szCs w:val="22"/>
        <w:lang w:val="en-US" w:eastAsia="en-US" w:bidi="en-US"/>
      </w:rPr>
    </w:lvl>
    <w:lvl w:ilvl="1" w:tplc="80DCE388">
      <w:numFmt w:val="bullet"/>
      <w:lvlText w:val="•"/>
      <w:lvlJc w:val="left"/>
      <w:pPr>
        <w:ind w:left="632" w:hanging="192"/>
      </w:pPr>
      <w:rPr>
        <w:rFonts w:hint="default"/>
        <w:lang w:val="en-US" w:eastAsia="en-US" w:bidi="en-US"/>
      </w:rPr>
    </w:lvl>
    <w:lvl w:ilvl="2" w:tplc="993C2AB8">
      <w:numFmt w:val="bullet"/>
      <w:lvlText w:val="•"/>
      <w:lvlJc w:val="left"/>
      <w:pPr>
        <w:ind w:left="1065" w:hanging="192"/>
      </w:pPr>
      <w:rPr>
        <w:rFonts w:hint="default"/>
        <w:lang w:val="en-US" w:eastAsia="en-US" w:bidi="en-US"/>
      </w:rPr>
    </w:lvl>
    <w:lvl w:ilvl="3" w:tplc="643847FC">
      <w:numFmt w:val="bullet"/>
      <w:lvlText w:val="•"/>
      <w:lvlJc w:val="left"/>
      <w:pPr>
        <w:ind w:left="1498" w:hanging="192"/>
      </w:pPr>
      <w:rPr>
        <w:rFonts w:hint="default"/>
        <w:lang w:val="en-US" w:eastAsia="en-US" w:bidi="en-US"/>
      </w:rPr>
    </w:lvl>
    <w:lvl w:ilvl="4" w:tplc="134A6A90">
      <w:numFmt w:val="bullet"/>
      <w:lvlText w:val="•"/>
      <w:lvlJc w:val="left"/>
      <w:pPr>
        <w:ind w:left="1930" w:hanging="192"/>
      </w:pPr>
      <w:rPr>
        <w:rFonts w:hint="default"/>
        <w:lang w:val="en-US" w:eastAsia="en-US" w:bidi="en-US"/>
      </w:rPr>
    </w:lvl>
    <w:lvl w:ilvl="5" w:tplc="7D9AFC26">
      <w:numFmt w:val="bullet"/>
      <w:lvlText w:val="•"/>
      <w:lvlJc w:val="left"/>
      <w:pPr>
        <w:ind w:left="2363" w:hanging="192"/>
      </w:pPr>
      <w:rPr>
        <w:rFonts w:hint="default"/>
        <w:lang w:val="en-US" w:eastAsia="en-US" w:bidi="en-US"/>
      </w:rPr>
    </w:lvl>
    <w:lvl w:ilvl="6" w:tplc="0B90CE40">
      <w:numFmt w:val="bullet"/>
      <w:lvlText w:val="•"/>
      <w:lvlJc w:val="left"/>
      <w:pPr>
        <w:ind w:left="2796" w:hanging="192"/>
      </w:pPr>
      <w:rPr>
        <w:rFonts w:hint="default"/>
        <w:lang w:val="en-US" w:eastAsia="en-US" w:bidi="en-US"/>
      </w:rPr>
    </w:lvl>
    <w:lvl w:ilvl="7" w:tplc="F8628878">
      <w:numFmt w:val="bullet"/>
      <w:lvlText w:val="•"/>
      <w:lvlJc w:val="left"/>
      <w:pPr>
        <w:ind w:left="3228" w:hanging="192"/>
      </w:pPr>
      <w:rPr>
        <w:rFonts w:hint="default"/>
        <w:lang w:val="en-US" w:eastAsia="en-US" w:bidi="en-US"/>
      </w:rPr>
    </w:lvl>
    <w:lvl w:ilvl="8" w:tplc="DD72F15A">
      <w:numFmt w:val="bullet"/>
      <w:lvlText w:val="•"/>
      <w:lvlJc w:val="left"/>
      <w:pPr>
        <w:ind w:left="3661" w:hanging="192"/>
      </w:pPr>
      <w:rPr>
        <w:rFonts w:hint="default"/>
        <w:lang w:val="en-US" w:eastAsia="en-US" w:bidi="en-US"/>
      </w:rPr>
    </w:lvl>
  </w:abstractNum>
  <w:abstractNum w:abstractNumId="25" w15:restartNumberingAfterBreak="0">
    <w:nsid w:val="3889240E"/>
    <w:multiLevelType w:val="multilevel"/>
    <w:tmpl w:val="0C92999E"/>
    <w:lvl w:ilvl="0">
      <w:start w:val="2"/>
      <w:numFmt w:val="decimal"/>
      <w:lvlText w:val="%1"/>
      <w:lvlJc w:val="left"/>
      <w:pPr>
        <w:ind w:left="803" w:hanging="576"/>
      </w:pPr>
      <w:rPr>
        <w:rFonts w:hint="default"/>
        <w:lang w:val="en-US" w:eastAsia="en-US" w:bidi="en-US"/>
      </w:rPr>
    </w:lvl>
    <w:lvl w:ilvl="1">
      <w:start w:val="1"/>
      <w:numFmt w:val="decimal"/>
      <w:lvlText w:val="%1.%2"/>
      <w:lvlJc w:val="left"/>
      <w:pPr>
        <w:ind w:left="803" w:hanging="576"/>
      </w:pPr>
      <w:rPr>
        <w:rFonts w:ascii="Arial" w:eastAsia="Arial" w:hAnsi="Arial" w:cs="Arial" w:hint="default"/>
        <w:b/>
        <w:bCs/>
        <w:w w:val="99"/>
        <w:sz w:val="24"/>
        <w:szCs w:val="24"/>
        <w:lang w:val="en-US" w:eastAsia="en-US" w:bidi="en-US"/>
      </w:rPr>
    </w:lvl>
    <w:lvl w:ilvl="2">
      <w:start w:val="1"/>
      <w:numFmt w:val="decimal"/>
      <w:lvlText w:val="%1.%2.%3"/>
      <w:lvlJc w:val="left"/>
      <w:pPr>
        <w:ind w:left="1230" w:hanging="720"/>
      </w:pPr>
      <w:rPr>
        <w:rFonts w:hint="default"/>
        <w:b/>
        <w:bCs/>
        <w:w w:val="100"/>
        <w:lang w:val="en-US" w:eastAsia="en-US" w:bidi="en-US"/>
      </w:rPr>
    </w:lvl>
    <w:lvl w:ilvl="3">
      <w:numFmt w:val="bullet"/>
      <w:lvlText w:val="•"/>
      <w:lvlJc w:val="left"/>
      <w:pPr>
        <w:ind w:left="3116" w:hanging="720"/>
      </w:pPr>
      <w:rPr>
        <w:rFonts w:hint="default"/>
        <w:lang w:val="en-US" w:eastAsia="en-US" w:bidi="en-US"/>
      </w:rPr>
    </w:lvl>
    <w:lvl w:ilvl="4">
      <w:numFmt w:val="bullet"/>
      <w:lvlText w:val="•"/>
      <w:lvlJc w:val="left"/>
      <w:pPr>
        <w:ind w:left="4055" w:hanging="720"/>
      </w:pPr>
      <w:rPr>
        <w:rFonts w:hint="default"/>
        <w:lang w:val="en-US" w:eastAsia="en-US" w:bidi="en-US"/>
      </w:rPr>
    </w:lvl>
    <w:lvl w:ilvl="5">
      <w:numFmt w:val="bullet"/>
      <w:lvlText w:val="•"/>
      <w:lvlJc w:val="left"/>
      <w:pPr>
        <w:ind w:left="4993" w:hanging="720"/>
      </w:pPr>
      <w:rPr>
        <w:rFonts w:hint="default"/>
        <w:lang w:val="en-US" w:eastAsia="en-US" w:bidi="en-US"/>
      </w:rPr>
    </w:lvl>
    <w:lvl w:ilvl="6">
      <w:numFmt w:val="bullet"/>
      <w:lvlText w:val="•"/>
      <w:lvlJc w:val="left"/>
      <w:pPr>
        <w:ind w:left="5932" w:hanging="720"/>
      </w:pPr>
      <w:rPr>
        <w:rFonts w:hint="default"/>
        <w:lang w:val="en-US" w:eastAsia="en-US" w:bidi="en-US"/>
      </w:rPr>
    </w:lvl>
    <w:lvl w:ilvl="7">
      <w:numFmt w:val="bullet"/>
      <w:lvlText w:val="•"/>
      <w:lvlJc w:val="left"/>
      <w:pPr>
        <w:ind w:left="6870" w:hanging="720"/>
      </w:pPr>
      <w:rPr>
        <w:rFonts w:hint="default"/>
        <w:lang w:val="en-US" w:eastAsia="en-US" w:bidi="en-US"/>
      </w:rPr>
    </w:lvl>
    <w:lvl w:ilvl="8">
      <w:numFmt w:val="bullet"/>
      <w:lvlText w:val="•"/>
      <w:lvlJc w:val="left"/>
      <w:pPr>
        <w:ind w:left="7809" w:hanging="720"/>
      </w:pPr>
      <w:rPr>
        <w:rFonts w:hint="default"/>
        <w:lang w:val="en-US" w:eastAsia="en-US" w:bidi="en-US"/>
      </w:rPr>
    </w:lvl>
  </w:abstractNum>
  <w:abstractNum w:abstractNumId="26" w15:restartNumberingAfterBreak="0">
    <w:nsid w:val="3B4D2A5E"/>
    <w:multiLevelType w:val="hybridMultilevel"/>
    <w:tmpl w:val="367ED218"/>
    <w:lvl w:ilvl="0" w:tplc="61A0A162">
      <w:numFmt w:val="bullet"/>
      <w:lvlText w:val="&gt;"/>
      <w:lvlJc w:val="left"/>
      <w:pPr>
        <w:ind w:left="198" w:hanging="192"/>
      </w:pPr>
      <w:rPr>
        <w:rFonts w:ascii="Arial" w:eastAsia="Arial" w:hAnsi="Arial" w:cs="Arial" w:hint="default"/>
        <w:i/>
        <w:color w:val="006FC0"/>
        <w:w w:val="100"/>
        <w:sz w:val="22"/>
        <w:szCs w:val="22"/>
        <w:lang w:val="en-US" w:eastAsia="en-US" w:bidi="en-US"/>
      </w:rPr>
    </w:lvl>
    <w:lvl w:ilvl="1" w:tplc="D6DC3920">
      <w:numFmt w:val="bullet"/>
      <w:lvlText w:val="•"/>
      <w:lvlJc w:val="left"/>
      <w:pPr>
        <w:ind w:left="632" w:hanging="192"/>
      </w:pPr>
      <w:rPr>
        <w:rFonts w:hint="default"/>
        <w:lang w:val="en-US" w:eastAsia="en-US" w:bidi="en-US"/>
      </w:rPr>
    </w:lvl>
    <w:lvl w:ilvl="2" w:tplc="0F56A136">
      <w:numFmt w:val="bullet"/>
      <w:lvlText w:val="•"/>
      <w:lvlJc w:val="left"/>
      <w:pPr>
        <w:ind w:left="1065" w:hanging="192"/>
      </w:pPr>
      <w:rPr>
        <w:rFonts w:hint="default"/>
        <w:lang w:val="en-US" w:eastAsia="en-US" w:bidi="en-US"/>
      </w:rPr>
    </w:lvl>
    <w:lvl w:ilvl="3" w:tplc="101C61F4">
      <w:numFmt w:val="bullet"/>
      <w:lvlText w:val="•"/>
      <w:lvlJc w:val="left"/>
      <w:pPr>
        <w:ind w:left="1498" w:hanging="192"/>
      </w:pPr>
      <w:rPr>
        <w:rFonts w:hint="default"/>
        <w:lang w:val="en-US" w:eastAsia="en-US" w:bidi="en-US"/>
      </w:rPr>
    </w:lvl>
    <w:lvl w:ilvl="4" w:tplc="5ACCBAFE">
      <w:numFmt w:val="bullet"/>
      <w:lvlText w:val="•"/>
      <w:lvlJc w:val="left"/>
      <w:pPr>
        <w:ind w:left="1930" w:hanging="192"/>
      </w:pPr>
      <w:rPr>
        <w:rFonts w:hint="default"/>
        <w:lang w:val="en-US" w:eastAsia="en-US" w:bidi="en-US"/>
      </w:rPr>
    </w:lvl>
    <w:lvl w:ilvl="5" w:tplc="1CA2BC10">
      <w:numFmt w:val="bullet"/>
      <w:lvlText w:val="•"/>
      <w:lvlJc w:val="left"/>
      <w:pPr>
        <w:ind w:left="2363" w:hanging="192"/>
      </w:pPr>
      <w:rPr>
        <w:rFonts w:hint="default"/>
        <w:lang w:val="en-US" w:eastAsia="en-US" w:bidi="en-US"/>
      </w:rPr>
    </w:lvl>
    <w:lvl w:ilvl="6" w:tplc="54387FA2">
      <w:numFmt w:val="bullet"/>
      <w:lvlText w:val="•"/>
      <w:lvlJc w:val="left"/>
      <w:pPr>
        <w:ind w:left="2796" w:hanging="192"/>
      </w:pPr>
      <w:rPr>
        <w:rFonts w:hint="default"/>
        <w:lang w:val="en-US" w:eastAsia="en-US" w:bidi="en-US"/>
      </w:rPr>
    </w:lvl>
    <w:lvl w:ilvl="7" w:tplc="E918D0B2">
      <w:numFmt w:val="bullet"/>
      <w:lvlText w:val="•"/>
      <w:lvlJc w:val="left"/>
      <w:pPr>
        <w:ind w:left="3228" w:hanging="192"/>
      </w:pPr>
      <w:rPr>
        <w:rFonts w:hint="default"/>
        <w:lang w:val="en-US" w:eastAsia="en-US" w:bidi="en-US"/>
      </w:rPr>
    </w:lvl>
    <w:lvl w:ilvl="8" w:tplc="E63E9578">
      <w:numFmt w:val="bullet"/>
      <w:lvlText w:val="•"/>
      <w:lvlJc w:val="left"/>
      <w:pPr>
        <w:ind w:left="3661" w:hanging="192"/>
      </w:pPr>
      <w:rPr>
        <w:rFonts w:hint="default"/>
        <w:lang w:val="en-US" w:eastAsia="en-US" w:bidi="en-US"/>
      </w:rPr>
    </w:lvl>
  </w:abstractNum>
  <w:abstractNum w:abstractNumId="27" w15:restartNumberingAfterBreak="0">
    <w:nsid w:val="3F513ACE"/>
    <w:multiLevelType w:val="multilevel"/>
    <w:tmpl w:val="D6A0720E"/>
    <w:lvl w:ilvl="0">
      <w:start w:val="1"/>
      <w:numFmt w:val="decimal"/>
      <w:lvlText w:val="%1."/>
      <w:lvlJc w:val="left"/>
      <w:pPr>
        <w:ind w:left="794" w:hanging="567"/>
      </w:pPr>
      <w:rPr>
        <w:rFonts w:ascii="Arial" w:eastAsia="Arial" w:hAnsi="Arial" w:cs="Arial" w:hint="default"/>
        <w:b/>
        <w:bCs/>
        <w:spacing w:val="-1"/>
        <w:w w:val="99"/>
        <w:sz w:val="26"/>
        <w:szCs w:val="26"/>
        <w:lang w:val="en-US" w:eastAsia="en-US" w:bidi="en-US"/>
      </w:rPr>
    </w:lvl>
    <w:lvl w:ilvl="1">
      <w:start w:val="1"/>
      <w:numFmt w:val="decimal"/>
      <w:lvlText w:val="%1.%2"/>
      <w:lvlJc w:val="left"/>
      <w:pPr>
        <w:ind w:left="794" w:hanging="567"/>
      </w:pPr>
      <w:rPr>
        <w:rFonts w:ascii="Arial" w:eastAsia="Arial" w:hAnsi="Arial" w:cs="Arial" w:hint="default"/>
        <w:spacing w:val="-1"/>
        <w:w w:val="99"/>
        <w:sz w:val="20"/>
        <w:szCs w:val="20"/>
        <w:lang w:val="en-US" w:eastAsia="en-US" w:bidi="en-US"/>
      </w:rPr>
    </w:lvl>
    <w:lvl w:ilvl="2">
      <w:start w:val="1"/>
      <w:numFmt w:val="decimal"/>
      <w:lvlText w:val="%1.%2.%3"/>
      <w:lvlJc w:val="left"/>
      <w:pPr>
        <w:ind w:left="1504" w:hanging="711"/>
      </w:pPr>
      <w:rPr>
        <w:rFonts w:hint="default"/>
        <w:spacing w:val="-1"/>
        <w:w w:val="99"/>
        <w:lang w:val="en-US" w:eastAsia="en-US" w:bidi="en-US"/>
      </w:rPr>
    </w:lvl>
    <w:lvl w:ilvl="3">
      <w:numFmt w:val="bullet"/>
      <w:lvlText w:val="•"/>
      <w:lvlJc w:val="left"/>
      <w:pPr>
        <w:ind w:left="3319" w:hanging="711"/>
      </w:pPr>
      <w:rPr>
        <w:rFonts w:hint="default"/>
        <w:lang w:val="en-US" w:eastAsia="en-US" w:bidi="en-US"/>
      </w:rPr>
    </w:lvl>
    <w:lvl w:ilvl="4">
      <w:numFmt w:val="bullet"/>
      <w:lvlText w:val="•"/>
      <w:lvlJc w:val="left"/>
      <w:pPr>
        <w:ind w:left="4228" w:hanging="711"/>
      </w:pPr>
      <w:rPr>
        <w:rFonts w:hint="default"/>
        <w:lang w:val="en-US" w:eastAsia="en-US" w:bidi="en-US"/>
      </w:rPr>
    </w:lvl>
    <w:lvl w:ilvl="5">
      <w:numFmt w:val="bullet"/>
      <w:lvlText w:val="•"/>
      <w:lvlJc w:val="left"/>
      <w:pPr>
        <w:ind w:left="5138" w:hanging="711"/>
      </w:pPr>
      <w:rPr>
        <w:rFonts w:hint="default"/>
        <w:lang w:val="en-US" w:eastAsia="en-US" w:bidi="en-US"/>
      </w:rPr>
    </w:lvl>
    <w:lvl w:ilvl="6">
      <w:numFmt w:val="bullet"/>
      <w:lvlText w:val="•"/>
      <w:lvlJc w:val="left"/>
      <w:pPr>
        <w:ind w:left="6048" w:hanging="711"/>
      </w:pPr>
      <w:rPr>
        <w:rFonts w:hint="default"/>
        <w:lang w:val="en-US" w:eastAsia="en-US" w:bidi="en-US"/>
      </w:rPr>
    </w:lvl>
    <w:lvl w:ilvl="7">
      <w:numFmt w:val="bullet"/>
      <w:lvlText w:val="•"/>
      <w:lvlJc w:val="left"/>
      <w:pPr>
        <w:ind w:left="6957" w:hanging="711"/>
      </w:pPr>
      <w:rPr>
        <w:rFonts w:hint="default"/>
        <w:lang w:val="en-US" w:eastAsia="en-US" w:bidi="en-US"/>
      </w:rPr>
    </w:lvl>
    <w:lvl w:ilvl="8">
      <w:numFmt w:val="bullet"/>
      <w:lvlText w:val="•"/>
      <w:lvlJc w:val="left"/>
      <w:pPr>
        <w:ind w:left="7867" w:hanging="711"/>
      </w:pPr>
      <w:rPr>
        <w:rFonts w:hint="default"/>
        <w:lang w:val="en-US" w:eastAsia="en-US" w:bidi="en-US"/>
      </w:rPr>
    </w:lvl>
  </w:abstractNum>
  <w:abstractNum w:abstractNumId="28" w15:restartNumberingAfterBreak="0">
    <w:nsid w:val="43887308"/>
    <w:multiLevelType w:val="hybridMultilevel"/>
    <w:tmpl w:val="AD5E9360"/>
    <w:lvl w:ilvl="0" w:tplc="5944E02E">
      <w:numFmt w:val="bullet"/>
      <w:lvlText w:val="&gt;"/>
      <w:lvlJc w:val="left"/>
      <w:pPr>
        <w:ind w:left="198" w:hanging="192"/>
      </w:pPr>
      <w:rPr>
        <w:rFonts w:ascii="Arial" w:eastAsia="Arial" w:hAnsi="Arial" w:cs="Arial" w:hint="default"/>
        <w:w w:val="100"/>
        <w:sz w:val="22"/>
        <w:szCs w:val="22"/>
        <w:lang w:val="en-US" w:eastAsia="en-US" w:bidi="en-US"/>
      </w:rPr>
    </w:lvl>
    <w:lvl w:ilvl="1" w:tplc="EF588656">
      <w:numFmt w:val="bullet"/>
      <w:lvlText w:val="•"/>
      <w:lvlJc w:val="left"/>
      <w:pPr>
        <w:ind w:left="734" w:hanging="192"/>
      </w:pPr>
      <w:rPr>
        <w:rFonts w:hint="default"/>
        <w:lang w:val="en-US" w:eastAsia="en-US" w:bidi="en-US"/>
      </w:rPr>
    </w:lvl>
    <w:lvl w:ilvl="2" w:tplc="04FEC48C">
      <w:numFmt w:val="bullet"/>
      <w:lvlText w:val="•"/>
      <w:lvlJc w:val="left"/>
      <w:pPr>
        <w:ind w:left="1269" w:hanging="192"/>
      </w:pPr>
      <w:rPr>
        <w:rFonts w:hint="default"/>
        <w:lang w:val="en-US" w:eastAsia="en-US" w:bidi="en-US"/>
      </w:rPr>
    </w:lvl>
    <w:lvl w:ilvl="3" w:tplc="B5E2556E">
      <w:numFmt w:val="bullet"/>
      <w:lvlText w:val="•"/>
      <w:lvlJc w:val="left"/>
      <w:pPr>
        <w:ind w:left="1803" w:hanging="192"/>
      </w:pPr>
      <w:rPr>
        <w:rFonts w:hint="default"/>
        <w:lang w:val="en-US" w:eastAsia="en-US" w:bidi="en-US"/>
      </w:rPr>
    </w:lvl>
    <w:lvl w:ilvl="4" w:tplc="EFC862E0">
      <w:numFmt w:val="bullet"/>
      <w:lvlText w:val="•"/>
      <w:lvlJc w:val="left"/>
      <w:pPr>
        <w:ind w:left="2338" w:hanging="192"/>
      </w:pPr>
      <w:rPr>
        <w:rFonts w:hint="default"/>
        <w:lang w:val="en-US" w:eastAsia="en-US" w:bidi="en-US"/>
      </w:rPr>
    </w:lvl>
    <w:lvl w:ilvl="5" w:tplc="8348F784">
      <w:numFmt w:val="bullet"/>
      <w:lvlText w:val="•"/>
      <w:lvlJc w:val="left"/>
      <w:pPr>
        <w:ind w:left="2872" w:hanging="192"/>
      </w:pPr>
      <w:rPr>
        <w:rFonts w:hint="default"/>
        <w:lang w:val="en-US" w:eastAsia="en-US" w:bidi="en-US"/>
      </w:rPr>
    </w:lvl>
    <w:lvl w:ilvl="6" w:tplc="44585C84">
      <w:numFmt w:val="bullet"/>
      <w:lvlText w:val="•"/>
      <w:lvlJc w:val="left"/>
      <w:pPr>
        <w:ind w:left="3407" w:hanging="192"/>
      </w:pPr>
      <w:rPr>
        <w:rFonts w:hint="default"/>
        <w:lang w:val="en-US" w:eastAsia="en-US" w:bidi="en-US"/>
      </w:rPr>
    </w:lvl>
    <w:lvl w:ilvl="7" w:tplc="AB186576">
      <w:numFmt w:val="bullet"/>
      <w:lvlText w:val="•"/>
      <w:lvlJc w:val="left"/>
      <w:pPr>
        <w:ind w:left="3941" w:hanging="192"/>
      </w:pPr>
      <w:rPr>
        <w:rFonts w:hint="default"/>
        <w:lang w:val="en-US" w:eastAsia="en-US" w:bidi="en-US"/>
      </w:rPr>
    </w:lvl>
    <w:lvl w:ilvl="8" w:tplc="C6B6D3A0">
      <w:numFmt w:val="bullet"/>
      <w:lvlText w:val="•"/>
      <w:lvlJc w:val="left"/>
      <w:pPr>
        <w:ind w:left="4476" w:hanging="192"/>
      </w:pPr>
      <w:rPr>
        <w:rFonts w:hint="default"/>
        <w:lang w:val="en-US" w:eastAsia="en-US" w:bidi="en-US"/>
      </w:rPr>
    </w:lvl>
  </w:abstractNum>
  <w:abstractNum w:abstractNumId="29" w15:restartNumberingAfterBreak="0">
    <w:nsid w:val="43E97942"/>
    <w:multiLevelType w:val="hybridMultilevel"/>
    <w:tmpl w:val="570E07F6"/>
    <w:lvl w:ilvl="0" w:tplc="BB5A23D2">
      <w:numFmt w:val="bullet"/>
      <w:lvlText w:val="-"/>
      <w:lvlJc w:val="left"/>
      <w:pPr>
        <w:ind w:left="1383" w:hanging="360"/>
      </w:pPr>
      <w:rPr>
        <w:rFonts w:ascii="Calibri" w:eastAsia="Calibri" w:hAnsi="Calibri" w:cs="Calibri" w:hint="default"/>
        <w:w w:val="100"/>
        <w:sz w:val="22"/>
        <w:szCs w:val="22"/>
        <w:lang w:val="en-US" w:eastAsia="en-US" w:bidi="en-US"/>
      </w:rPr>
    </w:lvl>
    <w:lvl w:ilvl="1" w:tplc="A364A148">
      <w:numFmt w:val="bullet"/>
      <w:lvlText w:val="•"/>
      <w:lvlJc w:val="left"/>
      <w:pPr>
        <w:ind w:left="2270" w:hanging="360"/>
      </w:pPr>
      <w:rPr>
        <w:rFonts w:hint="default"/>
        <w:lang w:val="en-US" w:eastAsia="en-US" w:bidi="en-US"/>
      </w:rPr>
    </w:lvl>
    <w:lvl w:ilvl="2" w:tplc="B574B5EC">
      <w:numFmt w:val="bullet"/>
      <w:lvlText w:val="•"/>
      <w:lvlJc w:val="left"/>
      <w:pPr>
        <w:ind w:left="3161" w:hanging="360"/>
      </w:pPr>
      <w:rPr>
        <w:rFonts w:hint="default"/>
        <w:lang w:val="en-US" w:eastAsia="en-US" w:bidi="en-US"/>
      </w:rPr>
    </w:lvl>
    <w:lvl w:ilvl="3" w:tplc="A6D0FF28">
      <w:numFmt w:val="bullet"/>
      <w:lvlText w:val="•"/>
      <w:lvlJc w:val="left"/>
      <w:pPr>
        <w:ind w:left="4051" w:hanging="360"/>
      </w:pPr>
      <w:rPr>
        <w:rFonts w:hint="default"/>
        <w:lang w:val="en-US" w:eastAsia="en-US" w:bidi="en-US"/>
      </w:rPr>
    </w:lvl>
    <w:lvl w:ilvl="4" w:tplc="3DB83064">
      <w:numFmt w:val="bullet"/>
      <w:lvlText w:val="•"/>
      <w:lvlJc w:val="left"/>
      <w:pPr>
        <w:ind w:left="4942" w:hanging="360"/>
      </w:pPr>
      <w:rPr>
        <w:rFonts w:hint="default"/>
        <w:lang w:val="en-US" w:eastAsia="en-US" w:bidi="en-US"/>
      </w:rPr>
    </w:lvl>
    <w:lvl w:ilvl="5" w:tplc="DC2E74C0">
      <w:numFmt w:val="bullet"/>
      <w:lvlText w:val="•"/>
      <w:lvlJc w:val="left"/>
      <w:pPr>
        <w:ind w:left="5833" w:hanging="360"/>
      </w:pPr>
      <w:rPr>
        <w:rFonts w:hint="default"/>
        <w:lang w:val="en-US" w:eastAsia="en-US" w:bidi="en-US"/>
      </w:rPr>
    </w:lvl>
    <w:lvl w:ilvl="6" w:tplc="7C78900C">
      <w:numFmt w:val="bullet"/>
      <w:lvlText w:val="•"/>
      <w:lvlJc w:val="left"/>
      <w:pPr>
        <w:ind w:left="6723" w:hanging="360"/>
      </w:pPr>
      <w:rPr>
        <w:rFonts w:hint="default"/>
        <w:lang w:val="en-US" w:eastAsia="en-US" w:bidi="en-US"/>
      </w:rPr>
    </w:lvl>
    <w:lvl w:ilvl="7" w:tplc="B8EE2908">
      <w:numFmt w:val="bullet"/>
      <w:lvlText w:val="•"/>
      <w:lvlJc w:val="left"/>
      <w:pPr>
        <w:ind w:left="7614" w:hanging="360"/>
      </w:pPr>
      <w:rPr>
        <w:rFonts w:hint="default"/>
        <w:lang w:val="en-US" w:eastAsia="en-US" w:bidi="en-US"/>
      </w:rPr>
    </w:lvl>
    <w:lvl w:ilvl="8" w:tplc="9536CB58">
      <w:numFmt w:val="bullet"/>
      <w:lvlText w:val="•"/>
      <w:lvlJc w:val="left"/>
      <w:pPr>
        <w:ind w:left="8505" w:hanging="360"/>
      </w:pPr>
      <w:rPr>
        <w:rFonts w:hint="default"/>
        <w:lang w:val="en-US" w:eastAsia="en-US" w:bidi="en-US"/>
      </w:rPr>
    </w:lvl>
  </w:abstractNum>
  <w:abstractNum w:abstractNumId="30" w15:restartNumberingAfterBreak="0">
    <w:nsid w:val="4721766A"/>
    <w:multiLevelType w:val="hybridMultilevel"/>
    <w:tmpl w:val="FEFA5ED6"/>
    <w:lvl w:ilvl="0" w:tplc="AF749B8A">
      <w:numFmt w:val="bullet"/>
      <w:lvlText w:val="-"/>
      <w:lvlJc w:val="left"/>
      <w:pPr>
        <w:ind w:left="359" w:hanging="360"/>
      </w:pPr>
      <w:rPr>
        <w:rFonts w:ascii="Calibri" w:eastAsia="Calibri" w:hAnsi="Calibri" w:cs="Calibri" w:hint="default"/>
        <w:w w:val="100"/>
        <w:sz w:val="22"/>
        <w:szCs w:val="22"/>
        <w:lang w:val="en-US" w:eastAsia="en-US" w:bidi="en-US"/>
      </w:rPr>
    </w:lvl>
    <w:lvl w:ilvl="1" w:tplc="8D9ABC72">
      <w:numFmt w:val="bullet"/>
      <w:lvlText w:val="•"/>
      <w:lvlJc w:val="left"/>
      <w:pPr>
        <w:ind w:left="1157" w:hanging="360"/>
      </w:pPr>
      <w:rPr>
        <w:rFonts w:hint="default"/>
        <w:lang w:val="en-US" w:eastAsia="en-US" w:bidi="en-US"/>
      </w:rPr>
    </w:lvl>
    <w:lvl w:ilvl="2" w:tplc="0958D476">
      <w:numFmt w:val="bullet"/>
      <w:lvlText w:val="•"/>
      <w:lvlJc w:val="left"/>
      <w:pPr>
        <w:ind w:left="1954" w:hanging="360"/>
      </w:pPr>
      <w:rPr>
        <w:rFonts w:hint="default"/>
        <w:lang w:val="en-US" w:eastAsia="en-US" w:bidi="en-US"/>
      </w:rPr>
    </w:lvl>
    <w:lvl w:ilvl="3" w:tplc="56AA3682">
      <w:numFmt w:val="bullet"/>
      <w:lvlText w:val="•"/>
      <w:lvlJc w:val="left"/>
      <w:pPr>
        <w:ind w:left="2751" w:hanging="360"/>
      </w:pPr>
      <w:rPr>
        <w:rFonts w:hint="default"/>
        <w:lang w:val="en-US" w:eastAsia="en-US" w:bidi="en-US"/>
      </w:rPr>
    </w:lvl>
    <w:lvl w:ilvl="4" w:tplc="77DC92E0">
      <w:numFmt w:val="bullet"/>
      <w:lvlText w:val="•"/>
      <w:lvlJc w:val="left"/>
      <w:pPr>
        <w:ind w:left="3548" w:hanging="360"/>
      </w:pPr>
      <w:rPr>
        <w:rFonts w:hint="default"/>
        <w:lang w:val="en-US" w:eastAsia="en-US" w:bidi="en-US"/>
      </w:rPr>
    </w:lvl>
    <w:lvl w:ilvl="5" w:tplc="2E1EB77A">
      <w:numFmt w:val="bullet"/>
      <w:lvlText w:val="•"/>
      <w:lvlJc w:val="left"/>
      <w:pPr>
        <w:ind w:left="4345" w:hanging="360"/>
      </w:pPr>
      <w:rPr>
        <w:rFonts w:hint="default"/>
        <w:lang w:val="en-US" w:eastAsia="en-US" w:bidi="en-US"/>
      </w:rPr>
    </w:lvl>
    <w:lvl w:ilvl="6" w:tplc="3606FBFA">
      <w:numFmt w:val="bullet"/>
      <w:lvlText w:val="•"/>
      <w:lvlJc w:val="left"/>
      <w:pPr>
        <w:ind w:left="5142" w:hanging="360"/>
      </w:pPr>
      <w:rPr>
        <w:rFonts w:hint="default"/>
        <w:lang w:val="en-US" w:eastAsia="en-US" w:bidi="en-US"/>
      </w:rPr>
    </w:lvl>
    <w:lvl w:ilvl="7" w:tplc="2F7C280E">
      <w:numFmt w:val="bullet"/>
      <w:lvlText w:val="•"/>
      <w:lvlJc w:val="left"/>
      <w:pPr>
        <w:ind w:left="5939" w:hanging="360"/>
      </w:pPr>
      <w:rPr>
        <w:rFonts w:hint="default"/>
        <w:lang w:val="en-US" w:eastAsia="en-US" w:bidi="en-US"/>
      </w:rPr>
    </w:lvl>
    <w:lvl w:ilvl="8" w:tplc="206C42AE">
      <w:numFmt w:val="bullet"/>
      <w:lvlText w:val="•"/>
      <w:lvlJc w:val="left"/>
      <w:pPr>
        <w:ind w:left="6737" w:hanging="360"/>
      </w:pPr>
      <w:rPr>
        <w:rFonts w:hint="default"/>
        <w:lang w:val="en-US" w:eastAsia="en-US" w:bidi="en-US"/>
      </w:rPr>
    </w:lvl>
  </w:abstractNum>
  <w:abstractNum w:abstractNumId="31" w15:restartNumberingAfterBreak="0">
    <w:nsid w:val="4CEA610B"/>
    <w:multiLevelType w:val="hybridMultilevel"/>
    <w:tmpl w:val="4454BBD2"/>
    <w:lvl w:ilvl="0" w:tplc="1864FDDC">
      <w:numFmt w:val="bullet"/>
      <w:lvlText w:val="-"/>
      <w:lvlJc w:val="left"/>
      <w:pPr>
        <w:ind w:left="719" w:hanging="360"/>
      </w:pPr>
      <w:rPr>
        <w:rFonts w:ascii="Calibri" w:eastAsia="Calibri" w:hAnsi="Calibri" w:cs="Calibri" w:hint="default"/>
        <w:w w:val="100"/>
        <w:sz w:val="22"/>
        <w:szCs w:val="22"/>
        <w:lang w:val="en-US" w:eastAsia="en-US" w:bidi="en-US"/>
      </w:rPr>
    </w:lvl>
    <w:lvl w:ilvl="1" w:tplc="9BC6706A">
      <w:numFmt w:val="bullet"/>
      <w:lvlText w:val="•"/>
      <w:lvlJc w:val="left"/>
      <w:pPr>
        <w:ind w:left="1546" w:hanging="360"/>
      </w:pPr>
      <w:rPr>
        <w:rFonts w:hint="default"/>
        <w:lang w:val="en-US" w:eastAsia="en-US" w:bidi="en-US"/>
      </w:rPr>
    </w:lvl>
    <w:lvl w:ilvl="2" w:tplc="EB189464">
      <w:numFmt w:val="bullet"/>
      <w:lvlText w:val="•"/>
      <w:lvlJc w:val="left"/>
      <w:pPr>
        <w:ind w:left="2372" w:hanging="360"/>
      </w:pPr>
      <w:rPr>
        <w:rFonts w:hint="default"/>
        <w:lang w:val="en-US" w:eastAsia="en-US" w:bidi="en-US"/>
      </w:rPr>
    </w:lvl>
    <w:lvl w:ilvl="3" w:tplc="3A7C15E4">
      <w:numFmt w:val="bullet"/>
      <w:lvlText w:val="•"/>
      <w:lvlJc w:val="left"/>
      <w:pPr>
        <w:ind w:left="3199" w:hanging="360"/>
      </w:pPr>
      <w:rPr>
        <w:rFonts w:hint="default"/>
        <w:lang w:val="en-US" w:eastAsia="en-US" w:bidi="en-US"/>
      </w:rPr>
    </w:lvl>
    <w:lvl w:ilvl="4" w:tplc="4A2253B6">
      <w:numFmt w:val="bullet"/>
      <w:lvlText w:val="•"/>
      <w:lvlJc w:val="left"/>
      <w:pPr>
        <w:ind w:left="4025" w:hanging="360"/>
      </w:pPr>
      <w:rPr>
        <w:rFonts w:hint="default"/>
        <w:lang w:val="en-US" w:eastAsia="en-US" w:bidi="en-US"/>
      </w:rPr>
    </w:lvl>
    <w:lvl w:ilvl="5" w:tplc="D6B0AD44">
      <w:numFmt w:val="bullet"/>
      <w:lvlText w:val="•"/>
      <w:lvlJc w:val="left"/>
      <w:pPr>
        <w:ind w:left="4851" w:hanging="360"/>
      </w:pPr>
      <w:rPr>
        <w:rFonts w:hint="default"/>
        <w:lang w:val="en-US" w:eastAsia="en-US" w:bidi="en-US"/>
      </w:rPr>
    </w:lvl>
    <w:lvl w:ilvl="6" w:tplc="8C66B516">
      <w:numFmt w:val="bullet"/>
      <w:lvlText w:val="•"/>
      <w:lvlJc w:val="left"/>
      <w:pPr>
        <w:ind w:left="5678" w:hanging="360"/>
      </w:pPr>
      <w:rPr>
        <w:rFonts w:hint="default"/>
        <w:lang w:val="en-US" w:eastAsia="en-US" w:bidi="en-US"/>
      </w:rPr>
    </w:lvl>
    <w:lvl w:ilvl="7" w:tplc="8A926EAC">
      <w:numFmt w:val="bullet"/>
      <w:lvlText w:val="•"/>
      <w:lvlJc w:val="left"/>
      <w:pPr>
        <w:ind w:left="6504" w:hanging="360"/>
      </w:pPr>
      <w:rPr>
        <w:rFonts w:hint="default"/>
        <w:lang w:val="en-US" w:eastAsia="en-US" w:bidi="en-US"/>
      </w:rPr>
    </w:lvl>
    <w:lvl w:ilvl="8" w:tplc="41689E2E">
      <w:numFmt w:val="bullet"/>
      <w:lvlText w:val="•"/>
      <w:lvlJc w:val="left"/>
      <w:pPr>
        <w:ind w:left="7330" w:hanging="360"/>
      </w:pPr>
      <w:rPr>
        <w:rFonts w:hint="default"/>
        <w:lang w:val="en-US" w:eastAsia="en-US" w:bidi="en-US"/>
      </w:rPr>
    </w:lvl>
  </w:abstractNum>
  <w:abstractNum w:abstractNumId="32" w15:restartNumberingAfterBreak="0">
    <w:nsid w:val="4D267D1A"/>
    <w:multiLevelType w:val="hybridMultilevel"/>
    <w:tmpl w:val="483C89D2"/>
    <w:lvl w:ilvl="0" w:tplc="1CB80730">
      <w:numFmt w:val="bullet"/>
      <w:lvlText w:val="-"/>
      <w:lvlJc w:val="left"/>
      <w:pPr>
        <w:ind w:left="720" w:hanging="360"/>
      </w:pPr>
      <w:rPr>
        <w:rFonts w:ascii="Arial" w:eastAsia="Arial" w:hAnsi="Arial" w:cs="Arial" w:hint="default"/>
        <w:w w:val="99"/>
        <w:sz w:val="20"/>
        <w:szCs w:val="20"/>
        <w:lang w:val="en-US" w:eastAsia="en-US" w:bidi="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E4A2A6A"/>
    <w:multiLevelType w:val="hybridMultilevel"/>
    <w:tmpl w:val="CCAEE288"/>
    <w:lvl w:ilvl="0" w:tplc="1A2ED056">
      <w:start w:val="1"/>
      <w:numFmt w:val="decimal"/>
      <w:lvlText w:val="%1"/>
      <w:lvlJc w:val="left"/>
      <w:pPr>
        <w:ind w:left="596" w:hanging="207"/>
      </w:pPr>
      <w:rPr>
        <w:rFonts w:ascii="Arial" w:eastAsia="Arial" w:hAnsi="Arial" w:cs="Arial" w:hint="default"/>
        <w:i/>
        <w:w w:val="100"/>
        <w:sz w:val="22"/>
        <w:szCs w:val="22"/>
        <w:lang w:val="en-US" w:eastAsia="en-US" w:bidi="en-US"/>
      </w:rPr>
    </w:lvl>
    <w:lvl w:ilvl="1" w:tplc="0616C332">
      <w:numFmt w:val="bullet"/>
      <w:lvlText w:val="•"/>
      <w:lvlJc w:val="left"/>
      <w:pPr>
        <w:ind w:left="1568" w:hanging="207"/>
      </w:pPr>
      <w:rPr>
        <w:rFonts w:hint="default"/>
        <w:lang w:val="en-US" w:eastAsia="en-US" w:bidi="en-US"/>
      </w:rPr>
    </w:lvl>
    <w:lvl w:ilvl="2" w:tplc="D9563EBE">
      <w:numFmt w:val="bullet"/>
      <w:lvlText w:val="•"/>
      <w:lvlJc w:val="left"/>
      <w:pPr>
        <w:ind w:left="2537" w:hanging="207"/>
      </w:pPr>
      <w:rPr>
        <w:rFonts w:hint="default"/>
        <w:lang w:val="en-US" w:eastAsia="en-US" w:bidi="en-US"/>
      </w:rPr>
    </w:lvl>
    <w:lvl w:ilvl="3" w:tplc="7A00F8F6">
      <w:numFmt w:val="bullet"/>
      <w:lvlText w:val="•"/>
      <w:lvlJc w:val="left"/>
      <w:pPr>
        <w:ind w:left="3505" w:hanging="207"/>
      </w:pPr>
      <w:rPr>
        <w:rFonts w:hint="default"/>
        <w:lang w:val="en-US" w:eastAsia="en-US" w:bidi="en-US"/>
      </w:rPr>
    </w:lvl>
    <w:lvl w:ilvl="4" w:tplc="877884CC">
      <w:numFmt w:val="bullet"/>
      <w:lvlText w:val="•"/>
      <w:lvlJc w:val="left"/>
      <w:pPr>
        <w:ind w:left="4474" w:hanging="207"/>
      </w:pPr>
      <w:rPr>
        <w:rFonts w:hint="default"/>
        <w:lang w:val="en-US" w:eastAsia="en-US" w:bidi="en-US"/>
      </w:rPr>
    </w:lvl>
    <w:lvl w:ilvl="5" w:tplc="02D046EA">
      <w:numFmt w:val="bullet"/>
      <w:lvlText w:val="•"/>
      <w:lvlJc w:val="left"/>
      <w:pPr>
        <w:ind w:left="5443" w:hanging="207"/>
      </w:pPr>
      <w:rPr>
        <w:rFonts w:hint="default"/>
        <w:lang w:val="en-US" w:eastAsia="en-US" w:bidi="en-US"/>
      </w:rPr>
    </w:lvl>
    <w:lvl w:ilvl="6" w:tplc="10CCE056">
      <w:numFmt w:val="bullet"/>
      <w:lvlText w:val="•"/>
      <w:lvlJc w:val="left"/>
      <w:pPr>
        <w:ind w:left="6411" w:hanging="207"/>
      </w:pPr>
      <w:rPr>
        <w:rFonts w:hint="default"/>
        <w:lang w:val="en-US" w:eastAsia="en-US" w:bidi="en-US"/>
      </w:rPr>
    </w:lvl>
    <w:lvl w:ilvl="7" w:tplc="BCCA28DC">
      <w:numFmt w:val="bullet"/>
      <w:lvlText w:val="•"/>
      <w:lvlJc w:val="left"/>
      <w:pPr>
        <w:ind w:left="7380" w:hanging="207"/>
      </w:pPr>
      <w:rPr>
        <w:rFonts w:hint="default"/>
        <w:lang w:val="en-US" w:eastAsia="en-US" w:bidi="en-US"/>
      </w:rPr>
    </w:lvl>
    <w:lvl w:ilvl="8" w:tplc="F6A4A2B2">
      <w:numFmt w:val="bullet"/>
      <w:lvlText w:val="•"/>
      <w:lvlJc w:val="left"/>
      <w:pPr>
        <w:ind w:left="8349" w:hanging="207"/>
      </w:pPr>
      <w:rPr>
        <w:rFonts w:hint="default"/>
        <w:lang w:val="en-US" w:eastAsia="en-US" w:bidi="en-US"/>
      </w:rPr>
    </w:lvl>
  </w:abstractNum>
  <w:abstractNum w:abstractNumId="34" w15:restartNumberingAfterBreak="0">
    <w:nsid w:val="5147455C"/>
    <w:multiLevelType w:val="hybridMultilevel"/>
    <w:tmpl w:val="5F06DCAA"/>
    <w:lvl w:ilvl="0" w:tplc="E9FE5B60">
      <w:numFmt w:val="bullet"/>
      <w:lvlText w:val="-"/>
      <w:lvlJc w:val="left"/>
      <w:pPr>
        <w:ind w:left="947" w:hanging="360"/>
      </w:pPr>
      <w:rPr>
        <w:rFonts w:ascii="Calibri" w:eastAsia="Calibri" w:hAnsi="Calibri" w:cs="Calibri" w:hint="default"/>
        <w:w w:val="100"/>
        <w:sz w:val="22"/>
        <w:szCs w:val="22"/>
        <w:lang w:val="en-US" w:eastAsia="en-US" w:bidi="en-US"/>
      </w:rPr>
    </w:lvl>
    <w:lvl w:ilvl="1" w:tplc="E48215C0">
      <w:numFmt w:val="bullet"/>
      <w:lvlText w:val="•"/>
      <w:lvlJc w:val="left"/>
      <w:pPr>
        <w:ind w:left="1814" w:hanging="360"/>
      </w:pPr>
      <w:rPr>
        <w:rFonts w:hint="default"/>
        <w:lang w:val="en-US" w:eastAsia="en-US" w:bidi="en-US"/>
      </w:rPr>
    </w:lvl>
    <w:lvl w:ilvl="2" w:tplc="B7E08610">
      <w:numFmt w:val="bullet"/>
      <w:lvlText w:val="•"/>
      <w:lvlJc w:val="left"/>
      <w:pPr>
        <w:ind w:left="2689" w:hanging="360"/>
      </w:pPr>
      <w:rPr>
        <w:rFonts w:hint="default"/>
        <w:lang w:val="en-US" w:eastAsia="en-US" w:bidi="en-US"/>
      </w:rPr>
    </w:lvl>
    <w:lvl w:ilvl="3" w:tplc="B35E8F18">
      <w:numFmt w:val="bullet"/>
      <w:lvlText w:val="•"/>
      <w:lvlJc w:val="left"/>
      <w:pPr>
        <w:ind w:left="3563" w:hanging="360"/>
      </w:pPr>
      <w:rPr>
        <w:rFonts w:hint="default"/>
        <w:lang w:val="en-US" w:eastAsia="en-US" w:bidi="en-US"/>
      </w:rPr>
    </w:lvl>
    <w:lvl w:ilvl="4" w:tplc="10FAA9A6">
      <w:numFmt w:val="bullet"/>
      <w:lvlText w:val="•"/>
      <w:lvlJc w:val="left"/>
      <w:pPr>
        <w:ind w:left="4438" w:hanging="360"/>
      </w:pPr>
      <w:rPr>
        <w:rFonts w:hint="default"/>
        <w:lang w:val="en-US" w:eastAsia="en-US" w:bidi="en-US"/>
      </w:rPr>
    </w:lvl>
    <w:lvl w:ilvl="5" w:tplc="BA783676">
      <w:numFmt w:val="bullet"/>
      <w:lvlText w:val="•"/>
      <w:lvlJc w:val="left"/>
      <w:pPr>
        <w:ind w:left="5313" w:hanging="360"/>
      </w:pPr>
      <w:rPr>
        <w:rFonts w:hint="default"/>
        <w:lang w:val="en-US" w:eastAsia="en-US" w:bidi="en-US"/>
      </w:rPr>
    </w:lvl>
    <w:lvl w:ilvl="6" w:tplc="ACEC69D0">
      <w:numFmt w:val="bullet"/>
      <w:lvlText w:val="•"/>
      <w:lvlJc w:val="left"/>
      <w:pPr>
        <w:ind w:left="6187" w:hanging="360"/>
      </w:pPr>
      <w:rPr>
        <w:rFonts w:hint="default"/>
        <w:lang w:val="en-US" w:eastAsia="en-US" w:bidi="en-US"/>
      </w:rPr>
    </w:lvl>
    <w:lvl w:ilvl="7" w:tplc="AC8C2784">
      <w:numFmt w:val="bullet"/>
      <w:lvlText w:val="•"/>
      <w:lvlJc w:val="left"/>
      <w:pPr>
        <w:ind w:left="7062" w:hanging="360"/>
      </w:pPr>
      <w:rPr>
        <w:rFonts w:hint="default"/>
        <w:lang w:val="en-US" w:eastAsia="en-US" w:bidi="en-US"/>
      </w:rPr>
    </w:lvl>
    <w:lvl w:ilvl="8" w:tplc="62F23A24">
      <w:numFmt w:val="bullet"/>
      <w:lvlText w:val="•"/>
      <w:lvlJc w:val="left"/>
      <w:pPr>
        <w:ind w:left="7937" w:hanging="360"/>
      </w:pPr>
      <w:rPr>
        <w:rFonts w:hint="default"/>
        <w:lang w:val="en-US" w:eastAsia="en-US" w:bidi="en-US"/>
      </w:rPr>
    </w:lvl>
  </w:abstractNum>
  <w:abstractNum w:abstractNumId="35" w15:restartNumberingAfterBreak="0">
    <w:nsid w:val="552D641B"/>
    <w:multiLevelType w:val="hybridMultilevel"/>
    <w:tmpl w:val="47B8DC24"/>
    <w:lvl w:ilvl="0" w:tplc="08FAA010">
      <w:numFmt w:val="bullet"/>
      <w:lvlText w:val="&gt;"/>
      <w:lvlJc w:val="left"/>
      <w:pPr>
        <w:ind w:left="198" w:hanging="192"/>
      </w:pPr>
      <w:rPr>
        <w:rFonts w:ascii="Arial" w:eastAsia="Arial" w:hAnsi="Arial" w:cs="Arial" w:hint="default"/>
        <w:i/>
        <w:color w:val="006FC0"/>
        <w:w w:val="100"/>
        <w:sz w:val="22"/>
        <w:szCs w:val="22"/>
        <w:lang w:val="en-US" w:eastAsia="en-US" w:bidi="en-US"/>
      </w:rPr>
    </w:lvl>
    <w:lvl w:ilvl="1" w:tplc="16284AAE">
      <w:numFmt w:val="bullet"/>
      <w:lvlText w:val="•"/>
      <w:lvlJc w:val="left"/>
      <w:pPr>
        <w:ind w:left="632" w:hanging="192"/>
      </w:pPr>
      <w:rPr>
        <w:rFonts w:hint="default"/>
        <w:lang w:val="en-US" w:eastAsia="en-US" w:bidi="en-US"/>
      </w:rPr>
    </w:lvl>
    <w:lvl w:ilvl="2" w:tplc="62EEA0C6">
      <w:numFmt w:val="bullet"/>
      <w:lvlText w:val="•"/>
      <w:lvlJc w:val="left"/>
      <w:pPr>
        <w:ind w:left="1065" w:hanging="192"/>
      </w:pPr>
      <w:rPr>
        <w:rFonts w:hint="default"/>
        <w:lang w:val="en-US" w:eastAsia="en-US" w:bidi="en-US"/>
      </w:rPr>
    </w:lvl>
    <w:lvl w:ilvl="3" w:tplc="3CEA5B9C">
      <w:numFmt w:val="bullet"/>
      <w:lvlText w:val="•"/>
      <w:lvlJc w:val="left"/>
      <w:pPr>
        <w:ind w:left="1498" w:hanging="192"/>
      </w:pPr>
      <w:rPr>
        <w:rFonts w:hint="default"/>
        <w:lang w:val="en-US" w:eastAsia="en-US" w:bidi="en-US"/>
      </w:rPr>
    </w:lvl>
    <w:lvl w:ilvl="4" w:tplc="07FCA4A2">
      <w:numFmt w:val="bullet"/>
      <w:lvlText w:val="•"/>
      <w:lvlJc w:val="left"/>
      <w:pPr>
        <w:ind w:left="1930" w:hanging="192"/>
      </w:pPr>
      <w:rPr>
        <w:rFonts w:hint="default"/>
        <w:lang w:val="en-US" w:eastAsia="en-US" w:bidi="en-US"/>
      </w:rPr>
    </w:lvl>
    <w:lvl w:ilvl="5" w:tplc="733C5532">
      <w:numFmt w:val="bullet"/>
      <w:lvlText w:val="•"/>
      <w:lvlJc w:val="left"/>
      <w:pPr>
        <w:ind w:left="2363" w:hanging="192"/>
      </w:pPr>
      <w:rPr>
        <w:rFonts w:hint="default"/>
        <w:lang w:val="en-US" w:eastAsia="en-US" w:bidi="en-US"/>
      </w:rPr>
    </w:lvl>
    <w:lvl w:ilvl="6" w:tplc="F03491E6">
      <w:numFmt w:val="bullet"/>
      <w:lvlText w:val="•"/>
      <w:lvlJc w:val="left"/>
      <w:pPr>
        <w:ind w:left="2796" w:hanging="192"/>
      </w:pPr>
      <w:rPr>
        <w:rFonts w:hint="default"/>
        <w:lang w:val="en-US" w:eastAsia="en-US" w:bidi="en-US"/>
      </w:rPr>
    </w:lvl>
    <w:lvl w:ilvl="7" w:tplc="B86EC430">
      <w:numFmt w:val="bullet"/>
      <w:lvlText w:val="•"/>
      <w:lvlJc w:val="left"/>
      <w:pPr>
        <w:ind w:left="3228" w:hanging="192"/>
      </w:pPr>
      <w:rPr>
        <w:rFonts w:hint="default"/>
        <w:lang w:val="en-US" w:eastAsia="en-US" w:bidi="en-US"/>
      </w:rPr>
    </w:lvl>
    <w:lvl w:ilvl="8" w:tplc="F652673E">
      <w:numFmt w:val="bullet"/>
      <w:lvlText w:val="•"/>
      <w:lvlJc w:val="left"/>
      <w:pPr>
        <w:ind w:left="3661" w:hanging="192"/>
      </w:pPr>
      <w:rPr>
        <w:rFonts w:hint="default"/>
        <w:lang w:val="en-US" w:eastAsia="en-US" w:bidi="en-US"/>
      </w:rPr>
    </w:lvl>
  </w:abstractNum>
  <w:abstractNum w:abstractNumId="36" w15:restartNumberingAfterBreak="0">
    <w:nsid w:val="573F604B"/>
    <w:multiLevelType w:val="hybridMultilevel"/>
    <w:tmpl w:val="B6044E5C"/>
    <w:lvl w:ilvl="0" w:tplc="97F059AC">
      <w:numFmt w:val="bullet"/>
      <w:lvlText w:val="&gt;"/>
      <w:lvlJc w:val="left"/>
      <w:pPr>
        <w:ind w:left="196" w:hanging="192"/>
      </w:pPr>
      <w:rPr>
        <w:rFonts w:ascii="Arial" w:eastAsia="Arial" w:hAnsi="Arial" w:cs="Arial" w:hint="default"/>
        <w:w w:val="100"/>
        <w:sz w:val="22"/>
        <w:szCs w:val="22"/>
        <w:lang w:val="en-US" w:eastAsia="en-US" w:bidi="en-US"/>
      </w:rPr>
    </w:lvl>
    <w:lvl w:ilvl="1" w:tplc="75B62BC8">
      <w:numFmt w:val="bullet"/>
      <w:lvlText w:val="•"/>
      <w:lvlJc w:val="left"/>
      <w:pPr>
        <w:ind w:left="685" w:hanging="192"/>
      </w:pPr>
      <w:rPr>
        <w:rFonts w:hint="default"/>
        <w:lang w:val="en-US" w:eastAsia="en-US" w:bidi="en-US"/>
      </w:rPr>
    </w:lvl>
    <w:lvl w:ilvl="2" w:tplc="028AD742">
      <w:numFmt w:val="bullet"/>
      <w:lvlText w:val="•"/>
      <w:lvlJc w:val="left"/>
      <w:pPr>
        <w:ind w:left="1171" w:hanging="192"/>
      </w:pPr>
      <w:rPr>
        <w:rFonts w:hint="default"/>
        <w:lang w:val="en-US" w:eastAsia="en-US" w:bidi="en-US"/>
      </w:rPr>
    </w:lvl>
    <w:lvl w:ilvl="3" w:tplc="9EFE07B2">
      <w:numFmt w:val="bullet"/>
      <w:lvlText w:val="•"/>
      <w:lvlJc w:val="left"/>
      <w:pPr>
        <w:ind w:left="1656" w:hanging="192"/>
      </w:pPr>
      <w:rPr>
        <w:rFonts w:hint="default"/>
        <w:lang w:val="en-US" w:eastAsia="en-US" w:bidi="en-US"/>
      </w:rPr>
    </w:lvl>
    <w:lvl w:ilvl="4" w:tplc="B394D4F8">
      <w:numFmt w:val="bullet"/>
      <w:lvlText w:val="•"/>
      <w:lvlJc w:val="left"/>
      <w:pPr>
        <w:ind w:left="2142" w:hanging="192"/>
      </w:pPr>
      <w:rPr>
        <w:rFonts w:hint="default"/>
        <w:lang w:val="en-US" w:eastAsia="en-US" w:bidi="en-US"/>
      </w:rPr>
    </w:lvl>
    <w:lvl w:ilvl="5" w:tplc="A5EC02CA">
      <w:numFmt w:val="bullet"/>
      <w:lvlText w:val="•"/>
      <w:lvlJc w:val="left"/>
      <w:pPr>
        <w:ind w:left="2627" w:hanging="192"/>
      </w:pPr>
      <w:rPr>
        <w:rFonts w:hint="default"/>
        <w:lang w:val="en-US" w:eastAsia="en-US" w:bidi="en-US"/>
      </w:rPr>
    </w:lvl>
    <w:lvl w:ilvl="6" w:tplc="7724073A">
      <w:numFmt w:val="bullet"/>
      <w:lvlText w:val="•"/>
      <w:lvlJc w:val="left"/>
      <w:pPr>
        <w:ind w:left="3113" w:hanging="192"/>
      </w:pPr>
      <w:rPr>
        <w:rFonts w:hint="default"/>
        <w:lang w:val="en-US" w:eastAsia="en-US" w:bidi="en-US"/>
      </w:rPr>
    </w:lvl>
    <w:lvl w:ilvl="7" w:tplc="B4E666A6">
      <w:numFmt w:val="bullet"/>
      <w:lvlText w:val="•"/>
      <w:lvlJc w:val="left"/>
      <w:pPr>
        <w:ind w:left="3598" w:hanging="192"/>
      </w:pPr>
      <w:rPr>
        <w:rFonts w:hint="default"/>
        <w:lang w:val="en-US" w:eastAsia="en-US" w:bidi="en-US"/>
      </w:rPr>
    </w:lvl>
    <w:lvl w:ilvl="8" w:tplc="825EE7C0">
      <w:numFmt w:val="bullet"/>
      <w:lvlText w:val="•"/>
      <w:lvlJc w:val="left"/>
      <w:pPr>
        <w:ind w:left="4084" w:hanging="192"/>
      </w:pPr>
      <w:rPr>
        <w:rFonts w:hint="default"/>
        <w:lang w:val="en-US" w:eastAsia="en-US" w:bidi="en-US"/>
      </w:rPr>
    </w:lvl>
  </w:abstractNum>
  <w:abstractNum w:abstractNumId="37" w15:restartNumberingAfterBreak="0">
    <w:nsid w:val="59C051AE"/>
    <w:multiLevelType w:val="multilevel"/>
    <w:tmpl w:val="179ACECC"/>
    <w:lvl w:ilvl="0">
      <w:start w:val="2"/>
      <w:numFmt w:val="decimal"/>
      <w:lvlText w:val="%1"/>
      <w:lvlJc w:val="left"/>
      <w:pPr>
        <w:ind w:left="1091" w:hanging="864"/>
      </w:pPr>
      <w:rPr>
        <w:rFonts w:hint="default"/>
        <w:lang w:val="en-US" w:eastAsia="en-US" w:bidi="en-US"/>
      </w:rPr>
    </w:lvl>
    <w:lvl w:ilvl="1">
      <w:start w:val="2"/>
      <w:numFmt w:val="decimal"/>
      <w:lvlText w:val="%1.%2"/>
      <w:lvlJc w:val="left"/>
      <w:pPr>
        <w:ind w:left="1091" w:hanging="864"/>
      </w:pPr>
      <w:rPr>
        <w:rFonts w:hint="default"/>
        <w:lang w:val="en-US" w:eastAsia="en-US" w:bidi="en-US"/>
      </w:rPr>
    </w:lvl>
    <w:lvl w:ilvl="2">
      <w:start w:val="5"/>
      <w:numFmt w:val="decimal"/>
      <w:lvlText w:val="%1.%2.%3"/>
      <w:lvlJc w:val="left"/>
      <w:pPr>
        <w:ind w:left="1091" w:hanging="864"/>
      </w:pPr>
      <w:rPr>
        <w:rFonts w:hint="default"/>
        <w:lang w:val="en-US" w:eastAsia="en-US" w:bidi="en-US"/>
      </w:rPr>
    </w:lvl>
    <w:lvl w:ilvl="3">
      <w:start w:val="1"/>
      <w:numFmt w:val="decimal"/>
      <w:lvlText w:val="%1.%2.%3.%4"/>
      <w:lvlJc w:val="left"/>
      <w:pPr>
        <w:ind w:left="1091" w:hanging="864"/>
        <w:jc w:val="right"/>
      </w:pPr>
      <w:rPr>
        <w:rFonts w:ascii="Arial" w:eastAsia="Arial" w:hAnsi="Arial" w:cs="Arial" w:hint="default"/>
        <w:b/>
        <w:bCs/>
        <w:spacing w:val="-3"/>
        <w:w w:val="100"/>
        <w:sz w:val="22"/>
        <w:szCs w:val="22"/>
        <w:lang w:val="en-US" w:eastAsia="en-US" w:bidi="en-US"/>
      </w:rPr>
    </w:lvl>
    <w:lvl w:ilvl="4">
      <w:numFmt w:val="bullet"/>
      <w:lvlText w:val=""/>
      <w:lvlJc w:val="left"/>
      <w:pPr>
        <w:ind w:left="1347" w:hanging="360"/>
      </w:pPr>
      <w:rPr>
        <w:rFonts w:ascii="Wingdings" w:eastAsia="Wingdings" w:hAnsi="Wingdings" w:cs="Wingdings" w:hint="default"/>
        <w:w w:val="100"/>
        <w:sz w:val="22"/>
        <w:szCs w:val="22"/>
        <w:lang w:val="en-US" w:eastAsia="en-US" w:bidi="en-US"/>
      </w:rPr>
    </w:lvl>
    <w:lvl w:ilvl="5">
      <w:numFmt w:val="bullet"/>
      <w:lvlText w:val="•"/>
      <w:lvlJc w:val="left"/>
      <w:pPr>
        <w:ind w:left="5040" w:hanging="360"/>
      </w:pPr>
      <w:rPr>
        <w:rFonts w:hint="default"/>
        <w:lang w:val="en-US" w:eastAsia="en-US" w:bidi="en-US"/>
      </w:rPr>
    </w:lvl>
    <w:lvl w:ilvl="6">
      <w:numFmt w:val="bullet"/>
      <w:lvlText w:val="•"/>
      <w:lvlJc w:val="left"/>
      <w:pPr>
        <w:ind w:left="5965" w:hanging="360"/>
      </w:pPr>
      <w:rPr>
        <w:rFonts w:hint="default"/>
        <w:lang w:val="en-US" w:eastAsia="en-US" w:bidi="en-US"/>
      </w:rPr>
    </w:lvl>
    <w:lvl w:ilvl="7">
      <w:numFmt w:val="bullet"/>
      <w:lvlText w:val="•"/>
      <w:lvlJc w:val="left"/>
      <w:pPr>
        <w:ind w:left="6890" w:hanging="360"/>
      </w:pPr>
      <w:rPr>
        <w:rFonts w:hint="default"/>
        <w:lang w:val="en-US" w:eastAsia="en-US" w:bidi="en-US"/>
      </w:rPr>
    </w:lvl>
    <w:lvl w:ilvl="8">
      <w:numFmt w:val="bullet"/>
      <w:lvlText w:val="•"/>
      <w:lvlJc w:val="left"/>
      <w:pPr>
        <w:ind w:left="7816" w:hanging="360"/>
      </w:pPr>
      <w:rPr>
        <w:rFonts w:hint="default"/>
        <w:lang w:val="en-US" w:eastAsia="en-US" w:bidi="en-US"/>
      </w:rPr>
    </w:lvl>
  </w:abstractNum>
  <w:abstractNum w:abstractNumId="38" w15:restartNumberingAfterBreak="0">
    <w:nsid w:val="5A175F64"/>
    <w:multiLevelType w:val="multilevel"/>
    <w:tmpl w:val="EC787496"/>
    <w:lvl w:ilvl="0">
      <w:start w:val="2"/>
      <w:numFmt w:val="decimal"/>
      <w:lvlText w:val="%1"/>
      <w:lvlJc w:val="left"/>
      <w:pPr>
        <w:ind w:left="1091" w:hanging="864"/>
      </w:pPr>
      <w:rPr>
        <w:rFonts w:hint="default"/>
        <w:lang w:val="en-US" w:eastAsia="en-US" w:bidi="en-US"/>
      </w:rPr>
    </w:lvl>
    <w:lvl w:ilvl="1">
      <w:start w:val="1"/>
      <w:numFmt w:val="decimal"/>
      <w:lvlText w:val="%1.%2"/>
      <w:lvlJc w:val="left"/>
      <w:pPr>
        <w:ind w:left="1091" w:hanging="864"/>
      </w:pPr>
      <w:rPr>
        <w:rFonts w:hint="default"/>
        <w:lang w:val="en-US" w:eastAsia="en-US" w:bidi="en-US"/>
      </w:rPr>
    </w:lvl>
    <w:lvl w:ilvl="2">
      <w:start w:val="1"/>
      <w:numFmt w:val="decimal"/>
      <w:lvlText w:val="%1.%2.%3"/>
      <w:lvlJc w:val="left"/>
      <w:pPr>
        <w:ind w:left="1091" w:hanging="864"/>
      </w:pPr>
      <w:rPr>
        <w:rFonts w:hint="default"/>
        <w:lang w:val="en-US" w:eastAsia="en-US" w:bidi="en-US"/>
      </w:rPr>
    </w:lvl>
    <w:lvl w:ilvl="3">
      <w:start w:val="1"/>
      <w:numFmt w:val="decimal"/>
      <w:lvlText w:val="%1.%2.%3.%4"/>
      <w:lvlJc w:val="left"/>
      <w:pPr>
        <w:ind w:left="1091" w:hanging="864"/>
      </w:pPr>
      <w:rPr>
        <w:rFonts w:ascii="Arial" w:eastAsia="Arial" w:hAnsi="Arial" w:cs="Arial" w:hint="default"/>
        <w:b/>
        <w:bCs/>
        <w:spacing w:val="-3"/>
        <w:w w:val="100"/>
        <w:sz w:val="22"/>
        <w:szCs w:val="22"/>
        <w:lang w:val="en-US" w:eastAsia="en-US" w:bidi="en-US"/>
      </w:rPr>
    </w:lvl>
    <w:lvl w:ilvl="4">
      <w:numFmt w:val="bullet"/>
      <w:lvlText w:val="•"/>
      <w:lvlJc w:val="left"/>
      <w:pPr>
        <w:ind w:left="4534" w:hanging="864"/>
      </w:pPr>
      <w:rPr>
        <w:rFonts w:hint="default"/>
        <w:lang w:val="en-US" w:eastAsia="en-US" w:bidi="en-US"/>
      </w:rPr>
    </w:lvl>
    <w:lvl w:ilvl="5">
      <w:numFmt w:val="bullet"/>
      <w:lvlText w:val="•"/>
      <w:lvlJc w:val="left"/>
      <w:pPr>
        <w:ind w:left="5393" w:hanging="864"/>
      </w:pPr>
      <w:rPr>
        <w:rFonts w:hint="default"/>
        <w:lang w:val="en-US" w:eastAsia="en-US" w:bidi="en-US"/>
      </w:rPr>
    </w:lvl>
    <w:lvl w:ilvl="6">
      <w:numFmt w:val="bullet"/>
      <w:lvlText w:val="•"/>
      <w:lvlJc w:val="left"/>
      <w:pPr>
        <w:ind w:left="6251" w:hanging="864"/>
      </w:pPr>
      <w:rPr>
        <w:rFonts w:hint="default"/>
        <w:lang w:val="en-US" w:eastAsia="en-US" w:bidi="en-US"/>
      </w:rPr>
    </w:lvl>
    <w:lvl w:ilvl="7">
      <w:numFmt w:val="bullet"/>
      <w:lvlText w:val="•"/>
      <w:lvlJc w:val="left"/>
      <w:pPr>
        <w:ind w:left="7110" w:hanging="864"/>
      </w:pPr>
      <w:rPr>
        <w:rFonts w:hint="default"/>
        <w:lang w:val="en-US" w:eastAsia="en-US" w:bidi="en-US"/>
      </w:rPr>
    </w:lvl>
    <w:lvl w:ilvl="8">
      <w:numFmt w:val="bullet"/>
      <w:lvlText w:val="•"/>
      <w:lvlJc w:val="left"/>
      <w:pPr>
        <w:ind w:left="7969" w:hanging="864"/>
      </w:pPr>
      <w:rPr>
        <w:rFonts w:hint="default"/>
        <w:lang w:val="en-US" w:eastAsia="en-US" w:bidi="en-US"/>
      </w:rPr>
    </w:lvl>
  </w:abstractNum>
  <w:abstractNum w:abstractNumId="39" w15:restartNumberingAfterBreak="0">
    <w:nsid w:val="5BD0020E"/>
    <w:multiLevelType w:val="hybridMultilevel"/>
    <w:tmpl w:val="104A59E4"/>
    <w:lvl w:ilvl="0" w:tplc="114AA340">
      <w:numFmt w:val="bullet"/>
      <w:lvlText w:val="&gt;"/>
      <w:lvlJc w:val="left"/>
      <w:pPr>
        <w:ind w:left="198" w:hanging="192"/>
      </w:pPr>
      <w:rPr>
        <w:rFonts w:ascii="Arial" w:eastAsia="Arial" w:hAnsi="Arial" w:cs="Arial" w:hint="default"/>
        <w:w w:val="100"/>
        <w:sz w:val="22"/>
        <w:szCs w:val="22"/>
        <w:lang w:val="en-US" w:eastAsia="en-US" w:bidi="en-US"/>
      </w:rPr>
    </w:lvl>
    <w:lvl w:ilvl="1" w:tplc="7A2EAB86">
      <w:numFmt w:val="bullet"/>
      <w:lvlText w:val="•"/>
      <w:lvlJc w:val="left"/>
      <w:pPr>
        <w:ind w:left="627" w:hanging="192"/>
      </w:pPr>
      <w:rPr>
        <w:rFonts w:hint="default"/>
        <w:lang w:val="en-US" w:eastAsia="en-US" w:bidi="en-US"/>
      </w:rPr>
    </w:lvl>
    <w:lvl w:ilvl="2" w:tplc="9DCC315C">
      <w:numFmt w:val="bullet"/>
      <w:lvlText w:val="•"/>
      <w:lvlJc w:val="left"/>
      <w:pPr>
        <w:ind w:left="1054" w:hanging="192"/>
      </w:pPr>
      <w:rPr>
        <w:rFonts w:hint="default"/>
        <w:lang w:val="en-US" w:eastAsia="en-US" w:bidi="en-US"/>
      </w:rPr>
    </w:lvl>
    <w:lvl w:ilvl="3" w:tplc="E1785D56">
      <w:numFmt w:val="bullet"/>
      <w:lvlText w:val="•"/>
      <w:lvlJc w:val="left"/>
      <w:pPr>
        <w:ind w:left="1481" w:hanging="192"/>
      </w:pPr>
      <w:rPr>
        <w:rFonts w:hint="default"/>
        <w:lang w:val="en-US" w:eastAsia="en-US" w:bidi="en-US"/>
      </w:rPr>
    </w:lvl>
    <w:lvl w:ilvl="4" w:tplc="2D90369A">
      <w:numFmt w:val="bullet"/>
      <w:lvlText w:val="•"/>
      <w:lvlJc w:val="left"/>
      <w:pPr>
        <w:ind w:left="1908" w:hanging="192"/>
      </w:pPr>
      <w:rPr>
        <w:rFonts w:hint="default"/>
        <w:lang w:val="en-US" w:eastAsia="en-US" w:bidi="en-US"/>
      </w:rPr>
    </w:lvl>
    <w:lvl w:ilvl="5" w:tplc="FEEC5A9E">
      <w:numFmt w:val="bullet"/>
      <w:lvlText w:val="•"/>
      <w:lvlJc w:val="left"/>
      <w:pPr>
        <w:ind w:left="2336" w:hanging="192"/>
      </w:pPr>
      <w:rPr>
        <w:rFonts w:hint="default"/>
        <w:lang w:val="en-US" w:eastAsia="en-US" w:bidi="en-US"/>
      </w:rPr>
    </w:lvl>
    <w:lvl w:ilvl="6" w:tplc="CF268518">
      <w:numFmt w:val="bullet"/>
      <w:lvlText w:val="•"/>
      <w:lvlJc w:val="left"/>
      <w:pPr>
        <w:ind w:left="2763" w:hanging="192"/>
      </w:pPr>
      <w:rPr>
        <w:rFonts w:hint="default"/>
        <w:lang w:val="en-US" w:eastAsia="en-US" w:bidi="en-US"/>
      </w:rPr>
    </w:lvl>
    <w:lvl w:ilvl="7" w:tplc="4E34A11A">
      <w:numFmt w:val="bullet"/>
      <w:lvlText w:val="•"/>
      <w:lvlJc w:val="left"/>
      <w:pPr>
        <w:ind w:left="3190" w:hanging="192"/>
      </w:pPr>
      <w:rPr>
        <w:rFonts w:hint="default"/>
        <w:lang w:val="en-US" w:eastAsia="en-US" w:bidi="en-US"/>
      </w:rPr>
    </w:lvl>
    <w:lvl w:ilvl="8" w:tplc="E24E4FFE">
      <w:numFmt w:val="bullet"/>
      <w:lvlText w:val="•"/>
      <w:lvlJc w:val="left"/>
      <w:pPr>
        <w:ind w:left="3617" w:hanging="192"/>
      </w:pPr>
      <w:rPr>
        <w:rFonts w:hint="default"/>
        <w:lang w:val="en-US" w:eastAsia="en-US" w:bidi="en-US"/>
      </w:rPr>
    </w:lvl>
  </w:abstractNum>
  <w:abstractNum w:abstractNumId="40" w15:restartNumberingAfterBreak="0">
    <w:nsid w:val="5C950E76"/>
    <w:multiLevelType w:val="multilevel"/>
    <w:tmpl w:val="23DE3EBE"/>
    <w:lvl w:ilvl="0">
      <w:start w:val="2"/>
      <w:numFmt w:val="decimal"/>
      <w:lvlText w:val="%1"/>
      <w:lvlJc w:val="left"/>
      <w:pPr>
        <w:ind w:left="1091" w:hanging="864"/>
      </w:pPr>
      <w:rPr>
        <w:rFonts w:hint="default"/>
        <w:lang w:val="en-US" w:eastAsia="en-US" w:bidi="en-US"/>
      </w:rPr>
    </w:lvl>
    <w:lvl w:ilvl="1">
      <w:start w:val="1"/>
      <w:numFmt w:val="decimal"/>
      <w:lvlText w:val="%1.%2"/>
      <w:lvlJc w:val="left"/>
      <w:pPr>
        <w:ind w:left="1091" w:hanging="864"/>
      </w:pPr>
      <w:rPr>
        <w:rFonts w:hint="default"/>
        <w:lang w:val="en-US" w:eastAsia="en-US" w:bidi="en-US"/>
      </w:rPr>
    </w:lvl>
    <w:lvl w:ilvl="2">
      <w:start w:val="2"/>
      <w:numFmt w:val="decimal"/>
      <w:lvlText w:val="%1.%2.%3"/>
      <w:lvlJc w:val="left"/>
      <w:pPr>
        <w:ind w:left="1091" w:hanging="864"/>
      </w:pPr>
      <w:rPr>
        <w:rFonts w:hint="default"/>
        <w:lang w:val="en-US" w:eastAsia="en-US" w:bidi="en-US"/>
      </w:rPr>
    </w:lvl>
    <w:lvl w:ilvl="3">
      <w:start w:val="1"/>
      <w:numFmt w:val="decimal"/>
      <w:lvlText w:val="%1.%2.%3.%4"/>
      <w:lvlJc w:val="left"/>
      <w:pPr>
        <w:ind w:left="1091" w:hanging="864"/>
      </w:pPr>
      <w:rPr>
        <w:rFonts w:ascii="Arial" w:eastAsia="Arial" w:hAnsi="Arial" w:cs="Arial" w:hint="default"/>
        <w:b/>
        <w:bCs/>
        <w:spacing w:val="-3"/>
        <w:w w:val="100"/>
        <w:sz w:val="22"/>
        <w:szCs w:val="22"/>
        <w:lang w:val="en-US" w:eastAsia="en-US" w:bidi="en-US"/>
      </w:rPr>
    </w:lvl>
    <w:lvl w:ilvl="4">
      <w:numFmt w:val="bullet"/>
      <w:lvlText w:val="•"/>
      <w:lvlJc w:val="left"/>
      <w:pPr>
        <w:ind w:left="4534" w:hanging="864"/>
      </w:pPr>
      <w:rPr>
        <w:rFonts w:hint="default"/>
        <w:lang w:val="en-US" w:eastAsia="en-US" w:bidi="en-US"/>
      </w:rPr>
    </w:lvl>
    <w:lvl w:ilvl="5">
      <w:numFmt w:val="bullet"/>
      <w:lvlText w:val="•"/>
      <w:lvlJc w:val="left"/>
      <w:pPr>
        <w:ind w:left="5393" w:hanging="864"/>
      </w:pPr>
      <w:rPr>
        <w:rFonts w:hint="default"/>
        <w:lang w:val="en-US" w:eastAsia="en-US" w:bidi="en-US"/>
      </w:rPr>
    </w:lvl>
    <w:lvl w:ilvl="6">
      <w:numFmt w:val="bullet"/>
      <w:lvlText w:val="•"/>
      <w:lvlJc w:val="left"/>
      <w:pPr>
        <w:ind w:left="6251" w:hanging="864"/>
      </w:pPr>
      <w:rPr>
        <w:rFonts w:hint="default"/>
        <w:lang w:val="en-US" w:eastAsia="en-US" w:bidi="en-US"/>
      </w:rPr>
    </w:lvl>
    <w:lvl w:ilvl="7">
      <w:numFmt w:val="bullet"/>
      <w:lvlText w:val="•"/>
      <w:lvlJc w:val="left"/>
      <w:pPr>
        <w:ind w:left="7110" w:hanging="864"/>
      </w:pPr>
      <w:rPr>
        <w:rFonts w:hint="default"/>
        <w:lang w:val="en-US" w:eastAsia="en-US" w:bidi="en-US"/>
      </w:rPr>
    </w:lvl>
    <w:lvl w:ilvl="8">
      <w:numFmt w:val="bullet"/>
      <w:lvlText w:val="•"/>
      <w:lvlJc w:val="left"/>
      <w:pPr>
        <w:ind w:left="7969" w:hanging="864"/>
      </w:pPr>
      <w:rPr>
        <w:rFonts w:hint="default"/>
        <w:lang w:val="en-US" w:eastAsia="en-US" w:bidi="en-US"/>
      </w:rPr>
    </w:lvl>
  </w:abstractNum>
  <w:abstractNum w:abstractNumId="41" w15:restartNumberingAfterBreak="0">
    <w:nsid w:val="5E773720"/>
    <w:multiLevelType w:val="hybridMultilevel"/>
    <w:tmpl w:val="27D2F11A"/>
    <w:lvl w:ilvl="0" w:tplc="F788B766">
      <w:numFmt w:val="bullet"/>
      <w:lvlText w:val="-"/>
      <w:lvlJc w:val="left"/>
      <w:pPr>
        <w:ind w:left="1014" w:hanging="360"/>
      </w:pPr>
      <w:rPr>
        <w:rFonts w:ascii="Calibri" w:eastAsia="Calibri" w:hAnsi="Calibri" w:cs="Calibri" w:hint="default"/>
        <w:w w:val="100"/>
        <w:sz w:val="22"/>
        <w:szCs w:val="22"/>
        <w:lang w:val="en-US" w:eastAsia="en-US" w:bidi="en-US"/>
      </w:rPr>
    </w:lvl>
    <w:lvl w:ilvl="1" w:tplc="6F989A90">
      <w:numFmt w:val="bullet"/>
      <w:lvlText w:val="•"/>
      <w:lvlJc w:val="left"/>
      <w:pPr>
        <w:ind w:left="1884" w:hanging="360"/>
      </w:pPr>
      <w:rPr>
        <w:rFonts w:hint="default"/>
        <w:lang w:val="en-US" w:eastAsia="en-US" w:bidi="en-US"/>
      </w:rPr>
    </w:lvl>
    <w:lvl w:ilvl="2" w:tplc="F8546B5E">
      <w:numFmt w:val="bullet"/>
      <w:lvlText w:val="•"/>
      <w:lvlJc w:val="left"/>
      <w:pPr>
        <w:ind w:left="2749" w:hanging="360"/>
      </w:pPr>
      <w:rPr>
        <w:rFonts w:hint="default"/>
        <w:lang w:val="en-US" w:eastAsia="en-US" w:bidi="en-US"/>
      </w:rPr>
    </w:lvl>
    <w:lvl w:ilvl="3" w:tplc="5EEAAEF4">
      <w:numFmt w:val="bullet"/>
      <w:lvlText w:val="•"/>
      <w:lvlJc w:val="left"/>
      <w:pPr>
        <w:ind w:left="3613" w:hanging="360"/>
      </w:pPr>
      <w:rPr>
        <w:rFonts w:hint="default"/>
        <w:lang w:val="en-US" w:eastAsia="en-US" w:bidi="en-US"/>
      </w:rPr>
    </w:lvl>
    <w:lvl w:ilvl="4" w:tplc="795EA0D2">
      <w:numFmt w:val="bullet"/>
      <w:lvlText w:val="•"/>
      <w:lvlJc w:val="left"/>
      <w:pPr>
        <w:ind w:left="4478" w:hanging="360"/>
      </w:pPr>
      <w:rPr>
        <w:rFonts w:hint="default"/>
        <w:lang w:val="en-US" w:eastAsia="en-US" w:bidi="en-US"/>
      </w:rPr>
    </w:lvl>
    <w:lvl w:ilvl="5" w:tplc="FF26EDE2">
      <w:numFmt w:val="bullet"/>
      <w:lvlText w:val="•"/>
      <w:lvlJc w:val="left"/>
      <w:pPr>
        <w:ind w:left="5343" w:hanging="360"/>
      </w:pPr>
      <w:rPr>
        <w:rFonts w:hint="default"/>
        <w:lang w:val="en-US" w:eastAsia="en-US" w:bidi="en-US"/>
      </w:rPr>
    </w:lvl>
    <w:lvl w:ilvl="6" w:tplc="9C667FB8">
      <w:numFmt w:val="bullet"/>
      <w:lvlText w:val="•"/>
      <w:lvlJc w:val="left"/>
      <w:pPr>
        <w:ind w:left="6207" w:hanging="360"/>
      </w:pPr>
      <w:rPr>
        <w:rFonts w:hint="default"/>
        <w:lang w:val="en-US" w:eastAsia="en-US" w:bidi="en-US"/>
      </w:rPr>
    </w:lvl>
    <w:lvl w:ilvl="7" w:tplc="41D4BF0C">
      <w:numFmt w:val="bullet"/>
      <w:lvlText w:val="•"/>
      <w:lvlJc w:val="left"/>
      <w:pPr>
        <w:ind w:left="7072" w:hanging="360"/>
      </w:pPr>
      <w:rPr>
        <w:rFonts w:hint="default"/>
        <w:lang w:val="en-US" w:eastAsia="en-US" w:bidi="en-US"/>
      </w:rPr>
    </w:lvl>
    <w:lvl w:ilvl="8" w:tplc="D830378E">
      <w:numFmt w:val="bullet"/>
      <w:lvlText w:val="•"/>
      <w:lvlJc w:val="left"/>
      <w:pPr>
        <w:ind w:left="7937" w:hanging="360"/>
      </w:pPr>
      <w:rPr>
        <w:rFonts w:hint="default"/>
        <w:lang w:val="en-US" w:eastAsia="en-US" w:bidi="en-US"/>
      </w:rPr>
    </w:lvl>
  </w:abstractNum>
  <w:abstractNum w:abstractNumId="42" w15:restartNumberingAfterBreak="0">
    <w:nsid w:val="62D02034"/>
    <w:multiLevelType w:val="hybridMultilevel"/>
    <w:tmpl w:val="66C63082"/>
    <w:lvl w:ilvl="0" w:tplc="38F21A4C">
      <w:numFmt w:val="bullet"/>
      <w:lvlText w:val="-"/>
      <w:lvlJc w:val="left"/>
      <w:pPr>
        <w:ind w:left="63" w:hanging="843"/>
      </w:pPr>
      <w:rPr>
        <w:rFonts w:ascii="Arial" w:eastAsia="Arial" w:hAnsi="Arial" w:cs="Arial" w:hint="default"/>
        <w:w w:val="100"/>
        <w:sz w:val="22"/>
        <w:szCs w:val="22"/>
        <w:lang w:val="en-US" w:eastAsia="en-US" w:bidi="en-US"/>
      </w:rPr>
    </w:lvl>
    <w:lvl w:ilvl="1" w:tplc="2C8C3D7E">
      <w:numFmt w:val="bullet"/>
      <w:lvlText w:val="•"/>
      <w:lvlJc w:val="left"/>
      <w:pPr>
        <w:ind w:left="223" w:hanging="843"/>
      </w:pPr>
      <w:rPr>
        <w:rFonts w:hint="default"/>
        <w:lang w:val="en-US" w:eastAsia="en-US" w:bidi="en-US"/>
      </w:rPr>
    </w:lvl>
    <w:lvl w:ilvl="2" w:tplc="7AFEECB4">
      <w:numFmt w:val="bullet"/>
      <w:lvlText w:val="•"/>
      <w:lvlJc w:val="left"/>
      <w:pPr>
        <w:ind w:left="386" w:hanging="843"/>
      </w:pPr>
      <w:rPr>
        <w:rFonts w:hint="default"/>
        <w:lang w:val="en-US" w:eastAsia="en-US" w:bidi="en-US"/>
      </w:rPr>
    </w:lvl>
    <w:lvl w:ilvl="3" w:tplc="6AF6E9FE">
      <w:numFmt w:val="bullet"/>
      <w:lvlText w:val="•"/>
      <w:lvlJc w:val="left"/>
      <w:pPr>
        <w:ind w:left="549" w:hanging="843"/>
      </w:pPr>
      <w:rPr>
        <w:rFonts w:hint="default"/>
        <w:lang w:val="en-US" w:eastAsia="en-US" w:bidi="en-US"/>
      </w:rPr>
    </w:lvl>
    <w:lvl w:ilvl="4" w:tplc="71621D46">
      <w:numFmt w:val="bullet"/>
      <w:lvlText w:val="•"/>
      <w:lvlJc w:val="left"/>
      <w:pPr>
        <w:ind w:left="712" w:hanging="843"/>
      </w:pPr>
      <w:rPr>
        <w:rFonts w:hint="default"/>
        <w:lang w:val="en-US" w:eastAsia="en-US" w:bidi="en-US"/>
      </w:rPr>
    </w:lvl>
    <w:lvl w:ilvl="5" w:tplc="789A46C6">
      <w:numFmt w:val="bullet"/>
      <w:lvlText w:val="•"/>
      <w:lvlJc w:val="left"/>
      <w:pPr>
        <w:ind w:left="875" w:hanging="843"/>
      </w:pPr>
      <w:rPr>
        <w:rFonts w:hint="default"/>
        <w:lang w:val="en-US" w:eastAsia="en-US" w:bidi="en-US"/>
      </w:rPr>
    </w:lvl>
    <w:lvl w:ilvl="6" w:tplc="8CF041AE">
      <w:numFmt w:val="bullet"/>
      <w:lvlText w:val="•"/>
      <w:lvlJc w:val="left"/>
      <w:pPr>
        <w:ind w:left="1038" w:hanging="843"/>
      </w:pPr>
      <w:rPr>
        <w:rFonts w:hint="default"/>
        <w:lang w:val="en-US" w:eastAsia="en-US" w:bidi="en-US"/>
      </w:rPr>
    </w:lvl>
    <w:lvl w:ilvl="7" w:tplc="284659D2">
      <w:numFmt w:val="bullet"/>
      <w:lvlText w:val="•"/>
      <w:lvlJc w:val="left"/>
      <w:pPr>
        <w:ind w:left="1201" w:hanging="843"/>
      </w:pPr>
      <w:rPr>
        <w:rFonts w:hint="default"/>
        <w:lang w:val="en-US" w:eastAsia="en-US" w:bidi="en-US"/>
      </w:rPr>
    </w:lvl>
    <w:lvl w:ilvl="8" w:tplc="28103F12">
      <w:numFmt w:val="bullet"/>
      <w:lvlText w:val="•"/>
      <w:lvlJc w:val="left"/>
      <w:pPr>
        <w:ind w:left="1364" w:hanging="843"/>
      </w:pPr>
      <w:rPr>
        <w:rFonts w:hint="default"/>
        <w:lang w:val="en-US" w:eastAsia="en-US" w:bidi="en-US"/>
      </w:rPr>
    </w:lvl>
  </w:abstractNum>
  <w:abstractNum w:abstractNumId="43" w15:restartNumberingAfterBreak="0">
    <w:nsid w:val="635448E0"/>
    <w:multiLevelType w:val="hybridMultilevel"/>
    <w:tmpl w:val="FF4236CE"/>
    <w:lvl w:ilvl="0" w:tplc="0894650C">
      <w:numFmt w:val="bullet"/>
      <w:lvlText w:val=""/>
      <w:lvlJc w:val="left"/>
      <w:pPr>
        <w:ind w:left="466" w:hanging="360"/>
      </w:pPr>
      <w:rPr>
        <w:rFonts w:ascii="Wingdings" w:eastAsia="Wingdings" w:hAnsi="Wingdings" w:cs="Wingdings" w:hint="default"/>
        <w:w w:val="100"/>
        <w:sz w:val="22"/>
        <w:szCs w:val="22"/>
        <w:lang w:val="en-US" w:eastAsia="en-US" w:bidi="en-US"/>
      </w:rPr>
    </w:lvl>
    <w:lvl w:ilvl="1" w:tplc="0E6CB95E">
      <w:numFmt w:val="bullet"/>
      <w:lvlText w:val="•"/>
      <w:lvlJc w:val="left"/>
      <w:pPr>
        <w:ind w:left="1005" w:hanging="360"/>
      </w:pPr>
      <w:rPr>
        <w:rFonts w:hint="default"/>
        <w:lang w:val="en-US" w:eastAsia="en-US" w:bidi="en-US"/>
      </w:rPr>
    </w:lvl>
    <w:lvl w:ilvl="2" w:tplc="03F88246">
      <w:numFmt w:val="bullet"/>
      <w:lvlText w:val="•"/>
      <w:lvlJc w:val="left"/>
      <w:pPr>
        <w:ind w:left="1550" w:hanging="360"/>
      </w:pPr>
      <w:rPr>
        <w:rFonts w:hint="default"/>
        <w:lang w:val="en-US" w:eastAsia="en-US" w:bidi="en-US"/>
      </w:rPr>
    </w:lvl>
    <w:lvl w:ilvl="3" w:tplc="3B02411E">
      <w:numFmt w:val="bullet"/>
      <w:lvlText w:val="•"/>
      <w:lvlJc w:val="left"/>
      <w:pPr>
        <w:ind w:left="2095" w:hanging="360"/>
      </w:pPr>
      <w:rPr>
        <w:rFonts w:hint="default"/>
        <w:lang w:val="en-US" w:eastAsia="en-US" w:bidi="en-US"/>
      </w:rPr>
    </w:lvl>
    <w:lvl w:ilvl="4" w:tplc="9CAE332C">
      <w:numFmt w:val="bullet"/>
      <w:lvlText w:val="•"/>
      <w:lvlJc w:val="left"/>
      <w:pPr>
        <w:ind w:left="2640" w:hanging="360"/>
      </w:pPr>
      <w:rPr>
        <w:rFonts w:hint="default"/>
        <w:lang w:val="en-US" w:eastAsia="en-US" w:bidi="en-US"/>
      </w:rPr>
    </w:lvl>
    <w:lvl w:ilvl="5" w:tplc="A62C7112">
      <w:numFmt w:val="bullet"/>
      <w:lvlText w:val="•"/>
      <w:lvlJc w:val="left"/>
      <w:pPr>
        <w:ind w:left="3185" w:hanging="360"/>
      </w:pPr>
      <w:rPr>
        <w:rFonts w:hint="default"/>
        <w:lang w:val="en-US" w:eastAsia="en-US" w:bidi="en-US"/>
      </w:rPr>
    </w:lvl>
    <w:lvl w:ilvl="6" w:tplc="401AACEA">
      <w:numFmt w:val="bullet"/>
      <w:lvlText w:val="•"/>
      <w:lvlJc w:val="left"/>
      <w:pPr>
        <w:ind w:left="3730" w:hanging="360"/>
      </w:pPr>
      <w:rPr>
        <w:rFonts w:hint="default"/>
        <w:lang w:val="en-US" w:eastAsia="en-US" w:bidi="en-US"/>
      </w:rPr>
    </w:lvl>
    <w:lvl w:ilvl="7" w:tplc="320A3620">
      <w:numFmt w:val="bullet"/>
      <w:lvlText w:val="•"/>
      <w:lvlJc w:val="left"/>
      <w:pPr>
        <w:ind w:left="4275" w:hanging="360"/>
      </w:pPr>
      <w:rPr>
        <w:rFonts w:hint="default"/>
        <w:lang w:val="en-US" w:eastAsia="en-US" w:bidi="en-US"/>
      </w:rPr>
    </w:lvl>
    <w:lvl w:ilvl="8" w:tplc="F6F005A2">
      <w:numFmt w:val="bullet"/>
      <w:lvlText w:val="•"/>
      <w:lvlJc w:val="left"/>
      <w:pPr>
        <w:ind w:left="4820" w:hanging="360"/>
      </w:pPr>
      <w:rPr>
        <w:rFonts w:hint="default"/>
        <w:lang w:val="en-US" w:eastAsia="en-US" w:bidi="en-US"/>
      </w:rPr>
    </w:lvl>
  </w:abstractNum>
  <w:abstractNum w:abstractNumId="44" w15:restartNumberingAfterBreak="0">
    <w:nsid w:val="65BC373B"/>
    <w:multiLevelType w:val="hybridMultilevel"/>
    <w:tmpl w:val="16D2C4D8"/>
    <w:lvl w:ilvl="0" w:tplc="38C667F0">
      <w:numFmt w:val="bullet"/>
      <w:lvlText w:val="&gt;"/>
      <w:lvlJc w:val="left"/>
      <w:pPr>
        <w:ind w:left="198" w:hanging="192"/>
      </w:pPr>
      <w:rPr>
        <w:rFonts w:ascii="Arial" w:eastAsia="Arial" w:hAnsi="Arial" w:cs="Arial" w:hint="default"/>
        <w:w w:val="100"/>
        <w:sz w:val="22"/>
        <w:szCs w:val="22"/>
        <w:lang w:val="en-US" w:eastAsia="en-US" w:bidi="en-US"/>
      </w:rPr>
    </w:lvl>
    <w:lvl w:ilvl="1" w:tplc="D8605202">
      <w:numFmt w:val="bullet"/>
      <w:lvlText w:val="•"/>
      <w:lvlJc w:val="left"/>
      <w:pPr>
        <w:ind w:left="627" w:hanging="192"/>
      </w:pPr>
      <w:rPr>
        <w:rFonts w:hint="default"/>
        <w:lang w:val="en-US" w:eastAsia="en-US" w:bidi="en-US"/>
      </w:rPr>
    </w:lvl>
    <w:lvl w:ilvl="2" w:tplc="77D0DCC8">
      <w:numFmt w:val="bullet"/>
      <w:lvlText w:val="•"/>
      <w:lvlJc w:val="left"/>
      <w:pPr>
        <w:ind w:left="1054" w:hanging="192"/>
      </w:pPr>
      <w:rPr>
        <w:rFonts w:hint="default"/>
        <w:lang w:val="en-US" w:eastAsia="en-US" w:bidi="en-US"/>
      </w:rPr>
    </w:lvl>
    <w:lvl w:ilvl="3" w:tplc="7A34BA56">
      <w:numFmt w:val="bullet"/>
      <w:lvlText w:val="•"/>
      <w:lvlJc w:val="left"/>
      <w:pPr>
        <w:ind w:left="1481" w:hanging="192"/>
      </w:pPr>
      <w:rPr>
        <w:rFonts w:hint="default"/>
        <w:lang w:val="en-US" w:eastAsia="en-US" w:bidi="en-US"/>
      </w:rPr>
    </w:lvl>
    <w:lvl w:ilvl="4" w:tplc="FC2A601C">
      <w:numFmt w:val="bullet"/>
      <w:lvlText w:val="•"/>
      <w:lvlJc w:val="left"/>
      <w:pPr>
        <w:ind w:left="1908" w:hanging="192"/>
      </w:pPr>
      <w:rPr>
        <w:rFonts w:hint="default"/>
        <w:lang w:val="en-US" w:eastAsia="en-US" w:bidi="en-US"/>
      </w:rPr>
    </w:lvl>
    <w:lvl w:ilvl="5" w:tplc="7E5637EA">
      <w:numFmt w:val="bullet"/>
      <w:lvlText w:val="•"/>
      <w:lvlJc w:val="left"/>
      <w:pPr>
        <w:ind w:left="2335" w:hanging="192"/>
      </w:pPr>
      <w:rPr>
        <w:rFonts w:hint="default"/>
        <w:lang w:val="en-US" w:eastAsia="en-US" w:bidi="en-US"/>
      </w:rPr>
    </w:lvl>
    <w:lvl w:ilvl="6" w:tplc="7A523A90">
      <w:numFmt w:val="bullet"/>
      <w:lvlText w:val="•"/>
      <w:lvlJc w:val="left"/>
      <w:pPr>
        <w:ind w:left="2762" w:hanging="192"/>
      </w:pPr>
      <w:rPr>
        <w:rFonts w:hint="default"/>
        <w:lang w:val="en-US" w:eastAsia="en-US" w:bidi="en-US"/>
      </w:rPr>
    </w:lvl>
    <w:lvl w:ilvl="7" w:tplc="009EF99A">
      <w:numFmt w:val="bullet"/>
      <w:lvlText w:val="•"/>
      <w:lvlJc w:val="left"/>
      <w:pPr>
        <w:ind w:left="3189" w:hanging="192"/>
      </w:pPr>
      <w:rPr>
        <w:rFonts w:hint="default"/>
        <w:lang w:val="en-US" w:eastAsia="en-US" w:bidi="en-US"/>
      </w:rPr>
    </w:lvl>
    <w:lvl w:ilvl="8" w:tplc="26DE73D4">
      <w:numFmt w:val="bullet"/>
      <w:lvlText w:val="•"/>
      <w:lvlJc w:val="left"/>
      <w:pPr>
        <w:ind w:left="3616" w:hanging="192"/>
      </w:pPr>
      <w:rPr>
        <w:rFonts w:hint="default"/>
        <w:lang w:val="en-US" w:eastAsia="en-US" w:bidi="en-US"/>
      </w:rPr>
    </w:lvl>
  </w:abstractNum>
  <w:abstractNum w:abstractNumId="45" w15:restartNumberingAfterBreak="0">
    <w:nsid w:val="670D18AE"/>
    <w:multiLevelType w:val="hybridMultilevel"/>
    <w:tmpl w:val="F8C67B7E"/>
    <w:lvl w:ilvl="0" w:tplc="29B0AE94">
      <w:numFmt w:val="bullet"/>
      <w:lvlText w:val="&gt;"/>
      <w:lvlJc w:val="left"/>
      <w:pPr>
        <w:ind w:left="198" w:hanging="192"/>
      </w:pPr>
      <w:rPr>
        <w:rFonts w:ascii="Arial" w:eastAsia="Arial" w:hAnsi="Arial" w:cs="Arial" w:hint="default"/>
        <w:w w:val="100"/>
        <w:sz w:val="22"/>
        <w:szCs w:val="22"/>
        <w:lang w:val="en-US" w:eastAsia="en-US" w:bidi="en-US"/>
      </w:rPr>
    </w:lvl>
    <w:lvl w:ilvl="1" w:tplc="FEB64E78">
      <w:numFmt w:val="bullet"/>
      <w:lvlText w:val="•"/>
      <w:lvlJc w:val="left"/>
      <w:pPr>
        <w:ind w:left="627" w:hanging="192"/>
      </w:pPr>
      <w:rPr>
        <w:rFonts w:hint="default"/>
        <w:lang w:val="en-US" w:eastAsia="en-US" w:bidi="en-US"/>
      </w:rPr>
    </w:lvl>
    <w:lvl w:ilvl="2" w:tplc="9F805850">
      <w:numFmt w:val="bullet"/>
      <w:lvlText w:val="•"/>
      <w:lvlJc w:val="left"/>
      <w:pPr>
        <w:ind w:left="1054" w:hanging="192"/>
      </w:pPr>
      <w:rPr>
        <w:rFonts w:hint="default"/>
        <w:lang w:val="en-US" w:eastAsia="en-US" w:bidi="en-US"/>
      </w:rPr>
    </w:lvl>
    <w:lvl w:ilvl="3" w:tplc="70EC70EC">
      <w:numFmt w:val="bullet"/>
      <w:lvlText w:val="•"/>
      <w:lvlJc w:val="left"/>
      <w:pPr>
        <w:ind w:left="1481" w:hanging="192"/>
      </w:pPr>
      <w:rPr>
        <w:rFonts w:hint="default"/>
        <w:lang w:val="en-US" w:eastAsia="en-US" w:bidi="en-US"/>
      </w:rPr>
    </w:lvl>
    <w:lvl w:ilvl="4" w:tplc="B2062940">
      <w:numFmt w:val="bullet"/>
      <w:lvlText w:val="•"/>
      <w:lvlJc w:val="left"/>
      <w:pPr>
        <w:ind w:left="1908" w:hanging="192"/>
      </w:pPr>
      <w:rPr>
        <w:rFonts w:hint="default"/>
        <w:lang w:val="en-US" w:eastAsia="en-US" w:bidi="en-US"/>
      </w:rPr>
    </w:lvl>
    <w:lvl w:ilvl="5" w:tplc="FB1C191C">
      <w:numFmt w:val="bullet"/>
      <w:lvlText w:val="•"/>
      <w:lvlJc w:val="left"/>
      <w:pPr>
        <w:ind w:left="2336" w:hanging="192"/>
      </w:pPr>
      <w:rPr>
        <w:rFonts w:hint="default"/>
        <w:lang w:val="en-US" w:eastAsia="en-US" w:bidi="en-US"/>
      </w:rPr>
    </w:lvl>
    <w:lvl w:ilvl="6" w:tplc="904662FA">
      <w:numFmt w:val="bullet"/>
      <w:lvlText w:val="•"/>
      <w:lvlJc w:val="left"/>
      <w:pPr>
        <w:ind w:left="2763" w:hanging="192"/>
      </w:pPr>
      <w:rPr>
        <w:rFonts w:hint="default"/>
        <w:lang w:val="en-US" w:eastAsia="en-US" w:bidi="en-US"/>
      </w:rPr>
    </w:lvl>
    <w:lvl w:ilvl="7" w:tplc="AE1CE5C0">
      <w:numFmt w:val="bullet"/>
      <w:lvlText w:val="•"/>
      <w:lvlJc w:val="left"/>
      <w:pPr>
        <w:ind w:left="3190" w:hanging="192"/>
      </w:pPr>
      <w:rPr>
        <w:rFonts w:hint="default"/>
        <w:lang w:val="en-US" w:eastAsia="en-US" w:bidi="en-US"/>
      </w:rPr>
    </w:lvl>
    <w:lvl w:ilvl="8" w:tplc="9140CE98">
      <w:numFmt w:val="bullet"/>
      <w:lvlText w:val="•"/>
      <w:lvlJc w:val="left"/>
      <w:pPr>
        <w:ind w:left="3617" w:hanging="192"/>
      </w:pPr>
      <w:rPr>
        <w:rFonts w:hint="default"/>
        <w:lang w:val="en-US" w:eastAsia="en-US" w:bidi="en-US"/>
      </w:rPr>
    </w:lvl>
  </w:abstractNum>
  <w:abstractNum w:abstractNumId="46" w15:restartNumberingAfterBreak="0">
    <w:nsid w:val="6A0A46FF"/>
    <w:multiLevelType w:val="multilevel"/>
    <w:tmpl w:val="8D0A5C6E"/>
    <w:lvl w:ilvl="0">
      <w:start w:val="2"/>
      <w:numFmt w:val="decimal"/>
      <w:lvlText w:val="%1"/>
      <w:lvlJc w:val="left"/>
      <w:pPr>
        <w:ind w:left="1454" w:hanging="639"/>
      </w:pPr>
      <w:rPr>
        <w:rFonts w:hint="default"/>
        <w:lang w:val="en-US" w:eastAsia="en-US" w:bidi="en-US"/>
      </w:rPr>
    </w:lvl>
    <w:lvl w:ilvl="1">
      <w:start w:val="3"/>
      <w:numFmt w:val="decimal"/>
      <w:lvlText w:val="%1.%2"/>
      <w:lvlJc w:val="left"/>
      <w:pPr>
        <w:ind w:left="1454" w:hanging="639"/>
        <w:jc w:val="right"/>
      </w:pPr>
      <w:rPr>
        <w:rFonts w:ascii="Arial" w:eastAsia="Arial" w:hAnsi="Arial" w:cs="Arial" w:hint="default"/>
        <w:b/>
        <w:bCs/>
        <w:w w:val="99"/>
        <w:sz w:val="24"/>
        <w:szCs w:val="24"/>
        <w:lang w:val="en-US" w:eastAsia="en-US" w:bidi="en-US"/>
      </w:rPr>
    </w:lvl>
    <w:lvl w:ilvl="2">
      <w:numFmt w:val="bullet"/>
      <w:lvlText w:val="•"/>
      <w:lvlJc w:val="left"/>
      <w:pPr>
        <w:ind w:left="4067" w:hanging="639"/>
      </w:pPr>
      <w:rPr>
        <w:rFonts w:hint="default"/>
        <w:lang w:val="en-US" w:eastAsia="en-US" w:bidi="en-US"/>
      </w:rPr>
    </w:lvl>
    <w:lvl w:ilvl="3">
      <w:numFmt w:val="bullet"/>
      <w:lvlText w:val="•"/>
      <w:lvlJc w:val="left"/>
      <w:pPr>
        <w:ind w:left="5371" w:hanging="639"/>
      </w:pPr>
      <w:rPr>
        <w:rFonts w:hint="default"/>
        <w:lang w:val="en-US" w:eastAsia="en-US" w:bidi="en-US"/>
      </w:rPr>
    </w:lvl>
    <w:lvl w:ilvl="4">
      <w:numFmt w:val="bullet"/>
      <w:lvlText w:val="•"/>
      <w:lvlJc w:val="left"/>
      <w:pPr>
        <w:ind w:left="6675" w:hanging="639"/>
      </w:pPr>
      <w:rPr>
        <w:rFonts w:hint="default"/>
        <w:lang w:val="en-US" w:eastAsia="en-US" w:bidi="en-US"/>
      </w:rPr>
    </w:lvl>
    <w:lvl w:ilvl="5">
      <w:numFmt w:val="bullet"/>
      <w:lvlText w:val="•"/>
      <w:lvlJc w:val="left"/>
      <w:pPr>
        <w:ind w:left="7979" w:hanging="639"/>
      </w:pPr>
      <w:rPr>
        <w:rFonts w:hint="default"/>
        <w:lang w:val="en-US" w:eastAsia="en-US" w:bidi="en-US"/>
      </w:rPr>
    </w:lvl>
    <w:lvl w:ilvl="6">
      <w:numFmt w:val="bullet"/>
      <w:lvlText w:val="•"/>
      <w:lvlJc w:val="left"/>
      <w:pPr>
        <w:ind w:left="9283" w:hanging="639"/>
      </w:pPr>
      <w:rPr>
        <w:rFonts w:hint="default"/>
        <w:lang w:val="en-US" w:eastAsia="en-US" w:bidi="en-US"/>
      </w:rPr>
    </w:lvl>
    <w:lvl w:ilvl="7">
      <w:numFmt w:val="bullet"/>
      <w:lvlText w:val="•"/>
      <w:lvlJc w:val="left"/>
      <w:pPr>
        <w:ind w:left="10586" w:hanging="639"/>
      </w:pPr>
      <w:rPr>
        <w:rFonts w:hint="default"/>
        <w:lang w:val="en-US" w:eastAsia="en-US" w:bidi="en-US"/>
      </w:rPr>
    </w:lvl>
    <w:lvl w:ilvl="8">
      <w:numFmt w:val="bullet"/>
      <w:lvlText w:val="•"/>
      <w:lvlJc w:val="left"/>
      <w:pPr>
        <w:ind w:left="11890" w:hanging="639"/>
      </w:pPr>
      <w:rPr>
        <w:rFonts w:hint="default"/>
        <w:lang w:val="en-US" w:eastAsia="en-US" w:bidi="en-US"/>
      </w:rPr>
    </w:lvl>
  </w:abstractNum>
  <w:abstractNum w:abstractNumId="47" w15:restartNumberingAfterBreak="0">
    <w:nsid w:val="6A505F7D"/>
    <w:multiLevelType w:val="hybridMultilevel"/>
    <w:tmpl w:val="096489E8"/>
    <w:lvl w:ilvl="0" w:tplc="F96073F4">
      <w:numFmt w:val="bullet"/>
      <w:lvlText w:val="&gt;"/>
      <w:lvlJc w:val="left"/>
      <w:pPr>
        <w:ind w:left="198" w:hanging="192"/>
      </w:pPr>
      <w:rPr>
        <w:rFonts w:ascii="Arial" w:eastAsia="Arial" w:hAnsi="Arial" w:cs="Arial" w:hint="default"/>
        <w:i/>
        <w:color w:val="006FC0"/>
        <w:w w:val="100"/>
        <w:sz w:val="22"/>
        <w:szCs w:val="22"/>
        <w:lang w:val="en-US" w:eastAsia="en-US" w:bidi="en-US"/>
      </w:rPr>
    </w:lvl>
    <w:lvl w:ilvl="1" w:tplc="D14AA76E">
      <w:numFmt w:val="bullet"/>
      <w:lvlText w:val="•"/>
      <w:lvlJc w:val="left"/>
      <w:pPr>
        <w:ind w:left="632" w:hanging="192"/>
      </w:pPr>
      <w:rPr>
        <w:rFonts w:hint="default"/>
        <w:lang w:val="en-US" w:eastAsia="en-US" w:bidi="en-US"/>
      </w:rPr>
    </w:lvl>
    <w:lvl w:ilvl="2" w:tplc="CBEE1496">
      <w:numFmt w:val="bullet"/>
      <w:lvlText w:val="•"/>
      <w:lvlJc w:val="left"/>
      <w:pPr>
        <w:ind w:left="1065" w:hanging="192"/>
      </w:pPr>
      <w:rPr>
        <w:rFonts w:hint="default"/>
        <w:lang w:val="en-US" w:eastAsia="en-US" w:bidi="en-US"/>
      </w:rPr>
    </w:lvl>
    <w:lvl w:ilvl="3" w:tplc="11CE86BC">
      <w:numFmt w:val="bullet"/>
      <w:lvlText w:val="•"/>
      <w:lvlJc w:val="left"/>
      <w:pPr>
        <w:ind w:left="1498" w:hanging="192"/>
      </w:pPr>
      <w:rPr>
        <w:rFonts w:hint="default"/>
        <w:lang w:val="en-US" w:eastAsia="en-US" w:bidi="en-US"/>
      </w:rPr>
    </w:lvl>
    <w:lvl w:ilvl="4" w:tplc="7590793C">
      <w:numFmt w:val="bullet"/>
      <w:lvlText w:val="•"/>
      <w:lvlJc w:val="left"/>
      <w:pPr>
        <w:ind w:left="1930" w:hanging="192"/>
      </w:pPr>
      <w:rPr>
        <w:rFonts w:hint="default"/>
        <w:lang w:val="en-US" w:eastAsia="en-US" w:bidi="en-US"/>
      </w:rPr>
    </w:lvl>
    <w:lvl w:ilvl="5" w:tplc="828EF1DE">
      <w:numFmt w:val="bullet"/>
      <w:lvlText w:val="•"/>
      <w:lvlJc w:val="left"/>
      <w:pPr>
        <w:ind w:left="2363" w:hanging="192"/>
      </w:pPr>
      <w:rPr>
        <w:rFonts w:hint="default"/>
        <w:lang w:val="en-US" w:eastAsia="en-US" w:bidi="en-US"/>
      </w:rPr>
    </w:lvl>
    <w:lvl w:ilvl="6" w:tplc="56E64944">
      <w:numFmt w:val="bullet"/>
      <w:lvlText w:val="•"/>
      <w:lvlJc w:val="left"/>
      <w:pPr>
        <w:ind w:left="2796" w:hanging="192"/>
      </w:pPr>
      <w:rPr>
        <w:rFonts w:hint="default"/>
        <w:lang w:val="en-US" w:eastAsia="en-US" w:bidi="en-US"/>
      </w:rPr>
    </w:lvl>
    <w:lvl w:ilvl="7" w:tplc="0E3C6D60">
      <w:numFmt w:val="bullet"/>
      <w:lvlText w:val="•"/>
      <w:lvlJc w:val="left"/>
      <w:pPr>
        <w:ind w:left="3228" w:hanging="192"/>
      </w:pPr>
      <w:rPr>
        <w:rFonts w:hint="default"/>
        <w:lang w:val="en-US" w:eastAsia="en-US" w:bidi="en-US"/>
      </w:rPr>
    </w:lvl>
    <w:lvl w:ilvl="8" w:tplc="56AC9DBE">
      <w:numFmt w:val="bullet"/>
      <w:lvlText w:val="•"/>
      <w:lvlJc w:val="left"/>
      <w:pPr>
        <w:ind w:left="3661" w:hanging="192"/>
      </w:pPr>
      <w:rPr>
        <w:rFonts w:hint="default"/>
        <w:lang w:val="en-US" w:eastAsia="en-US" w:bidi="en-US"/>
      </w:rPr>
    </w:lvl>
  </w:abstractNum>
  <w:abstractNum w:abstractNumId="48" w15:restartNumberingAfterBreak="0">
    <w:nsid w:val="6C7D53AE"/>
    <w:multiLevelType w:val="multilevel"/>
    <w:tmpl w:val="592079EE"/>
    <w:lvl w:ilvl="0">
      <w:start w:val="2"/>
      <w:numFmt w:val="decimal"/>
      <w:lvlText w:val="%1"/>
      <w:lvlJc w:val="left"/>
      <w:pPr>
        <w:ind w:left="794" w:hanging="567"/>
      </w:pPr>
      <w:rPr>
        <w:rFonts w:hint="default"/>
        <w:lang w:val="en-US" w:eastAsia="en-US" w:bidi="en-US"/>
      </w:rPr>
    </w:lvl>
    <w:lvl w:ilvl="1">
      <w:start w:val="3"/>
      <w:numFmt w:val="decimal"/>
      <w:lvlText w:val="%1.%2"/>
      <w:lvlJc w:val="left"/>
      <w:pPr>
        <w:ind w:left="794" w:hanging="567"/>
      </w:pPr>
      <w:rPr>
        <w:rFonts w:ascii="Arial" w:eastAsia="Arial" w:hAnsi="Arial" w:cs="Arial" w:hint="default"/>
        <w:spacing w:val="-1"/>
        <w:w w:val="99"/>
        <w:sz w:val="20"/>
        <w:szCs w:val="20"/>
        <w:lang w:val="en-US" w:eastAsia="en-US" w:bidi="en-US"/>
      </w:rPr>
    </w:lvl>
    <w:lvl w:ilvl="2">
      <w:start w:val="1"/>
      <w:numFmt w:val="decimal"/>
      <w:lvlText w:val="%3."/>
      <w:lvlJc w:val="left"/>
      <w:pPr>
        <w:ind w:left="947" w:hanging="360"/>
        <w:jc w:val="right"/>
      </w:pPr>
      <w:rPr>
        <w:rFonts w:hint="default"/>
        <w:b/>
        <w:bCs/>
        <w:w w:val="99"/>
        <w:lang w:val="en-US" w:eastAsia="en-US" w:bidi="en-US"/>
      </w:rPr>
    </w:lvl>
    <w:lvl w:ilvl="3">
      <w:numFmt w:val="bullet"/>
      <w:lvlText w:val="•"/>
      <w:lvlJc w:val="left"/>
      <w:pPr>
        <w:ind w:left="2883" w:hanging="360"/>
      </w:pPr>
      <w:rPr>
        <w:rFonts w:hint="default"/>
        <w:lang w:val="en-US" w:eastAsia="en-US" w:bidi="en-US"/>
      </w:rPr>
    </w:lvl>
    <w:lvl w:ilvl="4">
      <w:numFmt w:val="bullet"/>
      <w:lvlText w:val="•"/>
      <w:lvlJc w:val="left"/>
      <w:pPr>
        <w:ind w:left="3855" w:hanging="360"/>
      </w:pPr>
      <w:rPr>
        <w:rFonts w:hint="default"/>
        <w:lang w:val="en-US" w:eastAsia="en-US" w:bidi="en-US"/>
      </w:rPr>
    </w:lvl>
    <w:lvl w:ilvl="5">
      <w:numFmt w:val="bullet"/>
      <w:lvlText w:val="•"/>
      <w:lvlJc w:val="left"/>
      <w:pPr>
        <w:ind w:left="4827" w:hanging="360"/>
      </w:pPr>
      <w:rPr>
        <w:rFonts w:hint="default"/>
        <w:lang w:val="en-US" w:eastAsia="en-US" w:bidi="en-US"/>
      </w:rPr>
    </w:lvl>
    <w:lvl w:ilvl="6">
      <w:numFmt w:val="bullet"/>
      <w:lvlText w:val="•"/>
      <w:lvlJc w:val="left"/>
      <w:pPr>
        <w:ind w:left="5799" w:hanging="360"/>
      </w:pPr>
      <w:rPr>
        <w:rFonts w:hint="default"/>
        <w:lang w:val="en-US" w:eastAsia="en-US" w:bidi="en-US"/>
      </w:rPr>
    </w:lvl>
    <w:lvl w:ilvl="7">
      <w:numFmt w:val="bullet"/>
      <w:lvlText w:val="•"/>
      <w:lvlJc w:val="left"/>
      <w:pPr>
        <w:ind w:left="6770" w:hanging="360"/>
      </w:pPr>
      <w:rPr>
        <w:rFonts w:hint="default"/>
        <w:lang w:val="en-US" w:eastAsia="en-US" w:bidi="en-US"/>
      </w:rPr>
    </w:lvl>
    <w:lvl w:ilvl="8">
      <w:numFmt w:val="bullet"/>
      <w:lvlText w:val="•"/>
      <w:lvlJc w:val="left"/>
      <w:pPr>
        <w:ind w:left="7742" w:hanging="360"/>
      </w:pPr>
      <w:rPr>
        <w:rFonts w:hint="default"/>
        <w:lang w:val="en-US" w:eastAsia="en-US" w:bidi="en-US"/>
      </w:rPr>
    </w:lvl>
  </w:abstractNum>
  <w:abstractNum w:abstractNumId="49" w15:restartNumberingAfterBreak="0">
    <w:nsid w:val="6CE8621B"/>
    <w:multiLevelType w:val="hybridMultilevel"/>
    <w:tmpl w:val="EA8203AE"/>
    <w:lvl w:ilvl="0" w:tplc="88FA5EB4">
      <w:numFmt w:val="bullet"/>
      <w:lvlText w:val=""/>
      <w:lvlJc w:val="left"/>
      <w:pPr>
        <w:ind w:left="709" w:hanging="360"/>
      </w:pPr>
      <w:rPr>
        <w:rFonts w:ascii="Wingdings" w:eastAsia="Wingdings" w:hAnsi="Wingdings" w:cs="Wingdings" w:hint="default"/>
        <w:w w:val="100"/>
        <w:sz w:val="22"/>
        <w:szCs w:val="22"/>
        <w:lang w:val="en-US" w:eastAsia="en-US" w:bidi="en-US"/>
      </w:rPr>
    </w:lvl>
    <w:lvl w:ilvl="1" w:tplc="AD842770">
      <w:numFmt w:val="bullet"/>
      <w:lvlText w:val="•"/>
      <w:lvlJc w:val="left"/>
      <w:pPr>
        <w:ind w:left="1289" w:hanging="360"/>
      </w:pPr>
      <w:rPr>
        <w:rFonts w:hint="default"/>
        <w:lang w:val="en-US" w:eastAsia="en-US" w:bidi="en-US"/>
      </w:rPr>
    </w:lvl>
    <w:lvl w:ilvl="2" w:tplc="47BC610E">
      <w:numFmt w:val="bullet"/>
      <w:lvlText w:val="•"/>
      <w:lvlJc w:val="left"/>
      <w:pPr>
        <w:ind w:left="1878" w:hanging="360"/>
      </w:pPr>
      <w:rPr>
        <w:rFonts w:hint="default"/>
        <w:lang w:val="en-US" w:eastAsia="en-US" w:bidi="en-US"/>
      </w:rPr>
    </w:lvl>
    <w:lvl w:ilvl="3" w:tplc="CC4C0D22">
      <w:numFmt w:val="bullet"/>
      <w:lvlText w:val="•"/>
      <w:lvlJc w:val="left"/>
      <w:pPr>
        <w:ind w:left="2468" w:hanging="360"/>
      </w:pPr>
      <w:rPr>
        <w:rFonts w:hint="default"/>
        <w:lang w:val="en-US" w:eastAsia="en-US" w:bidi="en-US"/>
      </w:rPr>
    </w:lvl>
    <w:lvl w:ilvl="4" w:tplc="54721BB6">
      <w:numFmt w:val="bullet"/>
      <w:lvlText w:val="•"/>
      <w:lvlJc w:val="left"/>
      <w:pPr>
        <w:ind w:left="3057" w:hanging="360"/>
      </w:pPr>
      <w:rPr>
        <w:rFonts w:hint="default"/>
        <w:lang w:val="en-US" w:eastAsia="en-US" w:bidi="en-US"/>
      </w:rPr>
    </w:lvl>
    <w:lvl w:ilvl="5" w:tplc="8BA6F7AE">
      <w:numFmt w:val="bullet"/>
      <w:lvlText w:val="•"/>
      <w:lvlJc w:val="left"/>
      <w:pPr>
        <w:ind w:left="3647" w:hanging="360"/>
      </w:pPr>
      <w:rPr>
        <w:rFonts w:hint="default"/>
        <w:lang w:val="en-US" w:eastAsia="en-US" w:bidi="en-US"/>
      </w:rPr>
    </w:lvl>
    <w:lvl w:ilvl="6" w:tplc="76E6EAC8">
      <w:numFmt w:val="bullet"/>
      <w:lvlText w:val="•"/>
      <w:lvlJc w:val="left"/>
      <w:pPr>
        <w:ind w:left="4236" w:hanging="360"/>
      </w:pPr>
      <w:rPr>
        <w:rFonts w:hint="default"/>
        <w:lang w:val="en-US" w:eastAsia="en-US" w:bidi="en-US"/>
      </w:rPr>
    </w:lvl>
    <w:lvl w:ilvl="7" w:tplc="9E165622">
      <w:numFmt w:val="bullet"/>
      <w:lvlText w:val="•"/>
      <w:lvlJc w:val="left"/>
      <w:pPr>
        <w:ind w:left="4825" w:hanging="360"/>
      </w:pPr>
      <w:rPr>
        <w:rFonts w:hint="default"/>
        <w:lang w:val="en-US" w:eastAsia="en-US" w:bidi="en-US"/>
      </w:rPr>
    </w:lvl>
    <w:lvl w:ilvl="8" w:tplc="E752D82E">
      <w:numFmt w:val="bullet"/>
      <w:lvlText w:val="•"/>
      <w:lvlJc w:val="left"/>
      <w:pPr>
        <w:ind w:left="5415" w:hanging="360"/>
      </w:pPr>
      <w:rPr>
        <w:rFonts w:hint="default"/>
        <w:lang w:val="en-US" w:eastAsia="en-US" w:bidi="en-US"/>
      </w:rPr>
    </w:lvl>
  </w:abstractNum>
  <w:abstractNum w:abstractNumId="50" w15:restartNumberingAfterBreak="0">
    <w:nsid w:val="70605815"/>
    <w:multiLevelType w:val="hybridMultilevel"/>
    <w:tmpl w:val="A8DC7CD8"/>
    <w:lvl w:ilvl="0" w:tplc="CAAE0300">
      <w:start w:val="2"/>
      <w:numFmt w:val="decimal"/>
      <w:lvlText w:val="%1"/>
      <w:lvlJc w:val="left"/>
      <w:pPr>
        <w:ind w:left="879" w:hanging="144"/>
      </w:pPr>
      <w:rPr>
        <w:rFonts w:hint="default"/>
        <w:w w:val="100"/>
        <w:lang w:val="en-US" w:eastAsia="en-US" w:bidi="en-US"/>
      </w:rPr>
    </w:lvl>
    <w:lvl w:ilvl="1" w:tplc="623C1616">
      <w:numFmt w:val="bullet"/>
      <w:lvlText w:val="•"/>
      <w:lvlJc w:val="left"/>
      <w:pPr>
        <w:ind w:left="1820" w:hanging="144"/>
      </w:pPr>
      <w:rPr>
        <w:rFonts w:hint="default"/>
        <w:lang w:val="en-US" w:eastAsia="en-US" w:bidi="en-US"/>
      </w:rPr>
    </w:lvl>
    <w:lvl w:ilvl="2" w:tplc="B39C0B42">
      <w:numFmt w:val="bullet"/>
      <w:lvlText w:val="•"/>
      <w:lvlJc w:val="left"/>
      <w:pPr>
        <w:ind w:left="2761" w:hanging="144"/>
      </w:pPr>
      <w:rPr>
        <w:rFonts w:hint="default"/>
        <w:lang w:val="en-US" w:eastAsia="en-US" w:bidi="en-US"/>
      </w:rPr>
    </w:lvl>
    <w:lvl w:ilvl="3" w:tplc="3F62F5F8">
      <w:numFmt w:val="bullet"/>
      <w:lvlText w:val="•"/>
      <w:lvlJc w:val="left"/>
      <w:pPr>
        <w:ind w:left="3701" w:hanging="144"/>
      </w:pPr>
      <w:rPr>
        <w:rFonts w:hint="default"/>
        <w:lang w:val="en-US" w:eastAsia="en-US" w:bidi="en-US"/>
      </w:rPr>
    </w:lvl>
    <w:lvl w:ilvl="4" w:tplc="CDB408C6">
      <w:numFmt w:val="bullet"/>
      <w:lvlText w:val="•"/>
      <w:lvlJc w:val="left"/>
      <w:pPr>
        <w:ind w:left="4642" w:hanging="144"/>
      </w:pPr>
      <w:rPr>
        <w:rFonts w:hint="default"/>
        <w:lang w:val="en-US" w:eastAsia="en-US" w:bidi="en-US"/>
      </w:rPr>
    </w:lvl>
    <w:lvl w:ilvl="5" w:tplc="DB2EFB2E">
      <w:numFmt w:val="bullet"/>
      <w:lvlText w:val="•"/>
      <w:lvlJc w:val="left"/>
      <w:pPr>
        <w:ind w:left="5583" w:hanging="144"/>
      </w:pPr>
      <w:rPr>
        <w:rFonts w:hint="default"/>
        <w:lang w:val="en-US" w:eastAsia="en-US" w:bidi="en-US"/>
      </w:rPr>
    </w:lvl>
    <w:lvl w:ilvl="6" w:tplc="D78EE048">
      <w:numFmt w:val="bullet"/>
      <w:lvlText w:val="•"/>
      <w:lvlJc w:val="left"/>
      <w:pPr>
        <w:ind w:left="6523" w:hanging="144"/>
      </w:pPr>
      <w:rPr>
        <w:rFonts w:hint="default"/>
        <w:lang w:val="en-US" w:eastAsia="en-US" w:bidi="en-US"/>
      </w:rPr>
    </w:lvl>
    <w:lvl w:ilvl="7" w:tplc="D4D23654">
      <w:numFmt w:val="bullet"/>
      <w:lvlText w:val="•"/>
      <w:lvlJc w:val="left"/>
      <w:pPr>
        <w:ind w:left="7464" w:hanging="144"/>
      </w:pPr>
      <w:rPr>
        <w:rFonts w:hint="default"/>
        <w:lang w:val="en-US" w:eastAsia="en-US" w:bidi="en-US"/>
      </w:rPr>
    </w:lvl>
    <w:lvl w:ilvl="8" w:tplc="BAC809AE">
      <w:numFmt w:val="bullet"/>
      <w:lvlText w:val="•"/>
      <w:lvlJc w:val="left"/>
      <w:pPr>
        <w:ind w:left="8405" w:hanging="144"/>
      </w:pPr>
      <w:rPr>
        <w:rFonts w:hint="default"/>
        <w:lang w:val="en-US" w:eastAsia="en-US" w:bidi="en-US"/>
      </w:rPr>
    </w:lvl>
  </w:abstractNum>
  <w:abstractNum w:abstractNumId="51" w15:restartNumberingAfterBreak="0">
    <w:nsid w:val="74135821"/>
    <w:multiLevelType w:val="hybridMultilevel"/>
    <w:tmpl w:val="68DAF460"/>
    <w:lvl w:ilvl="0" w:tplc="CCCAF298">
      <w:numFmt w:val="bullet"/>
      <w:lvlText w:val="&gt;"/>
      <w:lvlJc w:val="left"/>
      <w:pPr>
        <w:ind w:left="1521" w:hanging="207"/>
      </w:pPr>
      <w:rPr>
        <w:rFonts w:ascii="Arial" w:eastAsia="Arial" w:hAnsi="Arial" w:cs="Arial" w:hint="default"/>
        <w:w w:val="100"/>
        <w:sz w:val="22"/>
        <w:szCs w:val="22"/>
        <w:lang w:val="en-US" w:eastAsia="en-US" w:bidi="en-US"/>
      </w:rPr>
    </w:lvl>
    <w:lvl w:ilvl="1" w:tplc="42BE08EE">
      <w:numFmt w:val="bullet"/>
      <w:lvlText w:val="•"/>
      <w:lvlJc w:val="left"/>
      <w:pPr>
        <w:ind w:left="2285" w:hanging="207"/>
      </w:pPr>
      <w:rPr>
        <w:rFonts w:hint="default"/>
        <w:lang w:val="en-US" w:eastAsia="en-US" w:bidi="en-US"/>
      </w:rPr>
    </w:lvl>
    <w:lvl w:ilvl="2" w:tplc="00FC1D2C">
      <w:numFmt w:val="bullet"/>
      <w:lvlText w:val="•"/>
      <w:lvlJc w:val="left"/>
      <w:pPr>
        <w:ind w:left="3050" w:hanging="207"/>
      </w:pPr>
      <w:rPr>
        <w:rFonts w:hint="default"/>
        <w:lang w:val="en-US" w:eastAsia="en-US" w:bidi="en-US"/>
      </w:rPr>
    </w:lvl>
    <w:lvl w:ilvl="3" w:tplc="6E24CA36">
      <w:numFmt w:val="bullet"/>
      <w:lvlText w:val="•"/>
      <w:lvlJc w:val="left"/>
      <w:pPr>
        <w:ind w:left="3815" w:hanging="207"/>
      </w:pPr>
      <w:rPr>
        <w:rFonts w:hint="default"/>
        <w:lang w:val="en-US" w:eastAsia="en-US" w:bidi="en-US"/>
      </w:rPr>
    </w:lvl>
    <w:lvl w:ilvl="4" w:tplc="1656324A">
      <w:numFmt w:val="bullet"/>
      <w:lvlText w:val="•"/>
      <w:lvlJc w:val="left"/>
      <w:pPr>
        <w:ind w:left="4580" w:hanging="207"/>
      </w:pPr>
      <w:rPr>
        <w:rFonts w:hint="default"/>
        <w:lang w:val="en-US" w:eastAsia="en-US" w:bidi="en-US"/>
      </w:rPr>
    </w:lvl>
    <w:lvl w:ilvl="5" w:tplc="AB64AF7C">
      <w:numFmt w:val="bullet"/>
      <w:lvlText w:val="•"/>
      <w:lvlJc w:val="left"/>
      <w:pPr>
        <w:ind w:left="5345" w:hanging="207"/>
      </w:pPr>
      <w:rPr>
        <w:rFonts w:hint="default"/>
        <w:lang w:val="en-US" w:eastAsia="en-US" w:bidi="en-US"/>
      </w:rPr>
    </w:lvl>
    <w:lvl w:ilvl="6" w:tplc="A2D68658">
      <w:numFmt w:val="bullet"/>
      <w:lvlText w:val="•"/>
      <w:lvlJc w:val="left"/>
      <w:pPr>
        <w:ind w:left="6111" w:hanging="207"/>
      </w:pPr>
      <w:rPr>
        <w:rFonts w:hint="default"/>
        <w:lang w:val="en-US" w:eastAsia="en-US" w:bidi="en-US"/>
      </w:rPr>
    </w:lvl>
    <w:lvl w:ilvl="7" w:tplc="3C700466">
      <w:numFmt w:val="bullet"/>
      <w:lvlText w:val="•"/>
      <w:lvlJc w:val="left"/>
      <w:pPr>
        <w:ind w:left="6876" w:hanging="207"/>
      </w:pPr>
      <w:rPr>
        <w:rFonts w:hint="default"/>
        <w:lang w:val="en-US" w:eastAsia="en-US" w:bidi="en-US"/>
      </w:rPr>
    </w:lvl>
    <w:lvl w:ilvl="8" w:tplc="3DE25F22">
      <w:numFmt w:val="bullet"/>
      <w:lvlText w:val="•"/>
      <w:lvlJc w:val="left"/>
      <w:pPr>
        <w:ind w:left="7641" w:hanging="207"/>
      </w:pPr>
      <w:rPr>
        <w:rFonts w:hint="default"/>
        <w:lang w:val="en-US" w:eastAsia="en-US" w:bidi="en-US"/>
      </w:rPr>
    </w:lvl>
  </w:abstractNum>
  <w:abstractNum w:abstractNumId="52" w15:restartNumberingAfterBreak="0">
    <w:nsid w:val="77D2105D"/>
    <w:multiLevelType w:val="multilevel"/>
    <w:tmpl w:val="39026AE8"/>
    <w:lvl w:ilvl="0">
      <w:start w:val="2"/>
      <w:numFmt w:val="decimal"/>
      <w:lvlText w:val="%1"/>
      <w:lvlJc w:val="left"/>
      <w:pPr>
        <w:ind w:left="1460" w:hanging="864"/>
      </w:pPr>
      <w:rPr>
        <w:rFonts w:hint="default"/>
        <w:lang w:val="en-US" w:eastAsia="en-US" w:bidi="en-US"/>
      </w:rPr>
    </w:lvl>
    <w:lvl w:ilvl="1">
      <w:start w:val="2"/>
      <w:numFmt w:val="decimal"/>
      <w:lvlText w:val="%1.%2"/>
      <w:lvlJc w:val="left"/>
      <w:pPr>
        <w:ind w:left="1460" w:hanging="864"/>
      </w:pPr>
      <w:rPr>
        <w:rFonts w:hint="default"/>
        <w:lang w:val="en-US" w:eastAsia="en-US" w:bidi="en-US"/>
      </w:rPr>
    </w:lvl>
    <w:lvl w:ilvl="2">
      <w:start w:val="6"/>
      <w:numFmt w:val="decimal"/>
      <w:lvlText w:val="%1.%2.%3"/>
      <w:lvlJc w:val="left"/>
      <w:pPr>
        <w:ind w:left="1460" w:hanging="864"/>
      </w:pPr>
      <w:rPr>
        <w:rFonts w:hint="default"/>
        <w:lang w:val="en-US" w:eastAsia="en-US" w:bidi="en-US"/>
      </w:rPr>
    </w:lvl>
    <w:lvl w:ilvl="3">
      <w:start w:val="1"/>
      <w:numFmt w:val="decimal"/>
      <w:lvlText w:val="%1.%2.%3.%4"/>
      <w:lvlJc w:val="left"/>
      <w:pPr>
        <w:ind w:left="1460" w:hanging="864"/>
      </w:pPr>
      <w:rPr>
        <w:rFonts w:ascii="Arial" w:eastAsia="Arial" w:hAnsi="Arial" w:cs="Arial" w:hint="default"/>
        <w:b/>
        <w:bCs/>
        <w:spacing w:val="-3"/>
        <w:w w:val="100"/>
        <w:sz w:val="22"/>
        <w:szCs w:val="22"/>
        <w:lang w:val="en-US" w:eastAsia="en-US" w:bidi="en-US"/>
      </w:rPr>
    </w:lvl>
    <w:lvl w:ilvl="4">
      <w:start w:val="1"/>
      <w:numFmt w:val="decimal"/>
      <w:lvlText w:val="%1.%2.%3.%4.%5"/>
      <w:lvlJc w:val="left"/>
      <w:pPr>
        <w:ind w:left="1604" w:hanging="1008"/>
      </w:pPr>
      <w:rPr>
        <w:rFonts w:ascii="Arial" w:eastAsia="Arial" w:hAnsi="Arial" w:cs="Arial" w:hint="default"/>
        <w:b/>
        <w:bCs/>
        <w:i/>
        <w:spacing w:val="-3"/>
        <w:w w:val="100"/>
        <w:sz w:val="22"/>
        <w:szCs w:val="22"/>
        <w:lang w:val="en-US" w:eastAsia="en-US" w:bidi="en-US"/>
      </w:rPr>
    </w:lvl>
    <w:lvl w:ilvl="5">
      <w:numFmt w:val="bullet"/>
      <w:lvlText w:val=""/>
      <w:lvlJc w:val="left"/>
      <w:pPr>
        <w:ind w:left="1316" w:hanging="360"/>
      </w:pPr>
      <w:rPr>
        <w:rFonts w:ascii="Symbol" w:eastAsia="Symbol" w:hAnsi="Symbol" w:cs="Symbol" w:hint="default"/>
        <w:w w:val="100"/>
        <w:sz w:val="22"/>
        <w:szCs w:val="22"/>
        <w:lang w:val="en-US" w:eastAsia="en-US" w:bidi="en-US"/>
      </w:rPr>
    </w:lvl>
    <w:lvl w:ilvl="6">
      <w:numFmt w:val="bullet"/>
      <w:lvlText w:val="•"/>
      <w:lvlJc w:val="left"/>
      <w:pPr>
        <w:ind w:left="5943" w:hanging="360"/>
      </w:pPr>
      <w:rPr>
        <w:rFonts w:hint="default"/>
        <w:lang w:val="en-US" w:eastAsia="en-US" w:bidi="en-US"/>
      </w:rPr>
    </w:lvl>
    <w:lvl w:ilvl="7">
      <w:numFmt w:val="bullet"/>
      <w:lvlText w:val="•"/>
      <w:lvlJc w:val="left"/>
      <w:pPr>
        <w:ind w:left="7029" w:hanging="360"/>
      </w:pPr>
      <w:rPr>
        <w:rFonts w:hint="default"/>
        <w:lang w:val="en-US" w:eastAsia="en-US" w:bidi="en-US"/>
      </w:rPr>
    </w:lvl>
    <w:lvl w:ilvl="8">
      <w:numFmt w:val="bullet"/>
      <w:lvlText w:val="•"/>
      <w:lvlJc w:val="left"/>
      <w:pPr>
        <w:ind w:left="8114" w:hanging="360"/>
      </w:pPr>
      <w:rPr>
        <w:rFonts w:hint="default"/>
        <w:lang w:val="en-US" w:eastAsia="en-US" w:bidi="en-US"/>
      </w:rPr>
    </w:lvl>
  </w:abstractNum>
  <w:abstractNum w:abstractNumId="53" w15:restartNumberingAfterBreak="0">
    <w:nsid w:val="787F0014"/>
    <w:multiLevelType w:val="multilevel"/>
    <w:tmpl w:val="CA944616"/>
    <w:lvl w:ilvl="0">
      <w:start w:val="2"/>
      <w:numFmt w:val="decimal"/>
      <w:lvlText w:val="%1"/>
      <w:lvlJc w:val="left"/>
      <w:pPr>
        <w:ind w:left="1460" w:hanging="864"/>
      </w:pPr>
      <w:rPr>
        <w:rFonts w:hint="default"/>
        <w:lang w:val="en-US" w:eastAsia="en-US" w:bidi="en-US"/>
      </w:rPr>
    </w:lvl>
    <w:lvl w:ilvl="1">
      <w:start w:val="2"/>
      <w:numFmt w:val="decimal"/>
      <w:lvlText w:val="%1.%2"/>
      <w:lvlJc w:val="left"/>
      <w:pPr>
        <w:ind w:left="1460" w:hanging="864"/>
      </w:pPr>
      <w:rPr>
        <w:rFonts w:hint="default"/>
        <w:lang w:val="en-US" w:eastAsia="en-US" w:bidi="en-US"/>
      </w:rPr>
    </w:lvl>
    <w:lvl w:ilvl="2">
      <w:start w:val="8"/>
      <w:numFmt w:val="decimal"/>
      <w:lvlText w:val="%1.%2.%3"/>
      <w:lvlJc w:val="left"/>
      <w:pPr>
        <w:ind w:left="1460" w:hanging="864"/>
      </w:pPr>
      <w:rPr>
        <w:rFonts w:hint="default"/>
        <w:lang w:val="en-US" w:eastAsia="en-US" w:bidi="en-US"/>
      </w:rPr>
    </w:lvl>
    <w:lvl w:ilvl="3">
      <w:start w:val="1"/>
      <w:numFmt w:val="decimal"/>
      <w:lvlText w:val="%1.%2.%3.%4"/>
      <w:lvlJc w:val="left"/>
      <w:pPr>
        <w:ind w:left="1460" w:hanging="864"/>
      </w:pPr>
      <w:rPr>
        <w:rFonts w:ascii="Arial" w:eastAsia="Arial" w:hAnsi="Arial" w:cs="Arial" w:hint="default"/>
        <w:b/>
        <w:bCs/>
        <w:spacing w:val="-3"/>
        <w:w w:val="100"/>
        <w:sz w:val="22"/>
        <w:szCs w:val="22"/>
        <w:lang w:val="en-US" w:eastAsia="en-US" w:bidi="en-US"/>
      </w:rPr>
    </w:lvl>
    <w:lvl w:ilvl="4">
      <w:start w:val="1"/>
      <w:numFmt w:val="decimal"/>
      <w:lvlText w:val="%1.%2.%3.%4.%5"/>
      <w:lvlJc w:val="left"/>
      <w:pPr>
        <w:ind w:left="1604" w:hanging="1008"/>
      </w:pPr>
      <w:rPr>
        <w:rFonts w:ascii="Arial" w:eastAsia="Arial" w:hAnsi="Arial" w:cs="Arial" w:hint="default"/>
        <w:b/>
        <w:bCs/>
        <w:i/>
        <w:spacing w:val="-3"/>
        <w:w w:val="100"/>
        <w:sz w:val="22"/>
        <w:szCs w:val="22"/>
        <w:lang w:val="en-US" w:eastAsia="en-US" w:bidi="en-US"/>
      </w:rPr>
    </w:lvl>
    <w:lvl w:ilvl="5">
      <w:numFmt w:val="bullet"/>
      <w:lvlText w:val="•"/>
      <w:lvlJc w:val="left"/>
      <w:pPr>
        <w:ind w:left="5460" w:hanging="1008"/>
      </w:pPr>
      <w:rPr>
        <w:rFonts w:hint="default"/>
        <w:lang w:val="en-US" w:eastAsia="en-US" w:bidi="en-US"/>
      </w:rPr>
    </w:lvl>
    <w:lvl w:ilvl="6">
      <w:numFmt w:val="bullet"/>
      <w:lvlText w:val="•"/>
      <w:lvlJc w:val="left"/>
      <w:pPr>
        <w:ind w:left="6425" w:hanging="1008"/>
      </w:pPr>
      <w:rPr>
        <w:rFonts w:hint="default"/>
        <w:lang w:val="en-US" w:eastAsia="en-US" w:bidi="en-US"/>
      </w:rPr>
    </w:lvl>
    <w:lvl w:ilvl="7">
      <w:numFmt w:val="bullet"/>
      <w:lvlText w:val="•"/>
      <w:lvlJc w:val="left"/>
      <w:pPr>
        <w:ind w:left="7390" w:hanging="1008"/>
      </w:pPr>
      <w:rPr>
        <w:rFonts w:hint="default"/>
        <w:lang w:val="en-US" w:eastAsia="en-US" w:bidi="en-US"/>
      </w:rPr>
    </w:lvl>
    <w:lvl w:ilvl="8">
      <w:numFmt w:val="bullet"/>
      <w:lvlText w:val="•"/>
      <w:lvlJc w:val="left"/>
      <w:pPr>
        <w:ind w:left="8356" w:hanging="1008"/>
      </w:pPr>
      <w:rPr>
        <w:rFonts w:hint="default"/>
        <w:lang w:val="en-US" w:eastAsia="en-US" w:bidi="en-US"/>
      </w:rPr>
    </w:lvl>
  </w:abstractNum>
  <w:abstractNum w:abstractNumId="54" w15:restartNumberingAfterBreak="0">
    <w:nsid w:val="7A0D29EF"/>
    <w:multiLevelType w:val="hybridMultilevel"/>
    <w:tmpl w:val="D4067D30"/>
    <w:lvl w:ilvl="0" w:tplc="1CB80730">
      <w:numFmt w:val="bullet"/>
      <w:lvlText w:val="-"/>
      <w:lvlJc w:val="left"/>
      <w:pPr>
        <w:ind w:left="947" w:hanging="360"/>
      </w:pPr>
      <w:rPr>
        <w:rFonts w:ascii="Arial" w:eastAsia="Arial" w:hAnsi="Arial" w:cs="Arial" w:hint="default"/>
        <w:w w:val="99"/>
        <w:sz w:val="20"/>
        <w:szCs w:val="20"/>
        <w:lang w:val="en-US" w:eastAsia="en-US" w:bidi="en-US"/>
      </w:rPr>
    </w:lvl>
    <w:lvl w:ilvl="1" w:tplc="40F41BD2">
      <w:numFmt w:val="bullet"/>
      <w:lvlText w:val="•"/>
      <w:lvlJc w:val="left"/>
      <w:pPr>
        <w:ind w:left="1814" w:hanging="360"/>
      </w:pPr>
      <w:rPr>
        <w:rFonts w:hint="default"/>
        <w:lang w:val="en-US" w:eastAsia="en-US" w:bidi="en-US"/>
      </w:rPr>
    </w:lvl>
    <w:lvl w:ilvl="2" w:tplc="CFC09A3A">
      <w:numFmt w:val="bullet"/>
      <w:lvlText w:val="•"/>
      <w:lvlJc w:val="left"/>
      <w:pPr>
        <w:ind w:left="2689" w:hanging="360"/>
      </w:pPr>
      <w:rPr>
        <w:rFonts w:hint="default"/>
        <w:lang w:val="en-US" w:eastAsia="en-US" w:bidi="en-US"/>
      </w:rPr>
    </w:lvl>
    <w:lvl w:ilvl="3" w:tplc="396E8CDE">
      <w:numFmt w:val="bullet"/>
      <w:lvlText w:val="•"/>
      <w:lvlJc w:val="left"/>
      <w:pPr>
        <w:ind w:left="3563" w:hanging="360"/>
      </w:pPr>
      <w:rPr>
        <w:rFonts w:hint="default"/>
        <w:lang w:val="en-US" w:eastAsia="en-US" w:bidi="en-US"/>
      </w:rPr>
    </w:lvl>
    <w:lvl w:ilvl="4" w:tplc="A54E546E">
      <w:numFmt w:val="bullet"/>
      <w:lvlText w:val="•"/>
      <w:lvlJc w:val="left"/>
      <w:pPr>
        <w:ind w:left="4438" w:hanging="360"/>
      </w:pPr>
      <w:rPr>
        <w:rFonts w:hint="default"/>
        <w:lang w:val="en-US" w:eastAsia="en-US" w:bidi="en-US"/>
      </w:rPr>
    </w:lvl>
    <w:lvl w:ilvl="5" w:tplc="7C7E9372">
      <w:numFmt w:val="bullet"/>
      <w:lvlText w:val="•"/>
      <w:lvlJc w:val="left"/>
      <w:pPr>
        <w:ind w:left="5313" w:hanging="360"/>
      </w:pPr>
      <w:rPr>
        <w:rFonts w:hint="default"/>
        <w:lang w:val="en-US" w:eastAsia="en-US" w:bidi="en-US"/>
      </w:rPr>
    </w:lvl>
    <w:lvl w:ilvl="6" w:tplc="FFA0380A">
      <w:numFmt w:val="bullet"/>
      <w:lvlText w:val="•"/>
      <w:lvlJc w:val="left"/>
      <w:pPr>
        <w:ind w:left="6187" w:hanging="360"/>
      </w:pPr>
      <w:rPr>
        <w:rFonts w:hint="default"/>
        <w:lang w:val="en-US" w:eastAsia="en-US" w:bidi="en-US"/>
      </w:rPr>
    </w:lvl>
    <w:lvl w:ilvl="7" w:tplc="228A8D00">
      <w:numFmt w:val="bullet"/>
      <w:lvlText w:val="•"/>
      <w:lvlJc w:val="left"/>
      <w:pPr>
        <w:ind w:left="7062" w:hanging="360"/>
      </w:pPr>
      <w:rPr>
        <w:rFonts w:hint="default"/>
        <w:lang w:val="en-US" w:eastAsia="en-US" w:bidi="en-US"/>
      </w:rPr>
    </w:lvl>
    <w:lvl w:ilvl="8" w:tplc="E35A8118">
      <w:numFmt w:val="bullet"/>
      <w:lvlText w:val="•"/>
      <w:lvlJc w:val="left"/>
      <w:pPr>
        <w:ind w:left="7937" w:hanging="360"/>
      </w:pPr>
      <w:rPr>
        <w:rFonts w:hint="default"/>
        <w:lang w:val="en-US" w:eastAsia="en-US" w:bidi="en-US"/>
      </w:rPr>
    </w:lvl>
  </w:abstractNum>
  <w:abstractNum w:abstractNumId="55" w15:restartNumberingAfterBreak="0">
    <w:nsid w:val="7A4A42A2"/>
    <w:multiLevelType w:val="multilevel"/>
    <w:tmpl w:val="28F808AA"/>
    <w:lvl w:ilvl="0">
      <w:start w:val="2"/>
      <w:numFmt w:val="decimal"/>
      <w:lvlText w:val="%1"/>
      <w:lvlJc w:val="left"/>
      <w:pPr>
        <w:ind w:left="1091" w:hanging="864"/>
      </w:pPr>
      <w:rPr>
        <w:rFonts w:hint="default"/>
        <w:lang w:val="en-US" w:eastAsia="en-US" w:bidi="en-US"/>
      </w:rPr>
    </w:lvl>
    <w:lvl w:ilvl="1">
      <w:start w:val="1"/>
      <w:numFmt w:val="decimal"/>
      <w:lvlText w:val="%1.%2"/>
      <w:lvlJc w:val="left"/>
      <w:pPr>
        <w:ind w:left="1091" w:hanging="864"/>
      </w:pPr>
      <w:rPr>
        <w:rFonts w:hint="default"/>
        <w:lang w:val="en-US" w:eastAsia="en-US" w:bidi="en-US"/>
      </w:rPr>
    </w:lvl>
    <w:lvl w:ilvl="2">
      <w:start w:val="5"/>
      <w:numFmt w:val="decimal"/>
      <w:lvlText w:val="%1.%2.%3"/>
      <w:lvlJc w:val="left"/>
      <w:pPr>
        <w:ind w:left="1091" w:hanging="864"/>
      </w:pPr>
      <w:rPr>
        <w:rFonts w:hint="default"/>
        <w:lang w:val="en-US" w:eastAsia="en-US" w:bidi="en-US"/>
      </w:rPr>
    </w:lvl>
    <w:lvl w:ilvl="3">
      <w:start w:val="1"/>
      <w:numFmt w:val="decimal"/>
      <w:lvlText w:val="%1.%2.%3.%4"/>
      <w:lvlJc w:val="left"/>
      <w:pPr>
        <w:ind w:left="1091" w:hanging="864"/>
      </w:pPr>
      <w:rPr>
        <w:rFonts w:hint="default"/>
        <w:b/>
        <w:bCs/>
        <w:spacing w:val="-2"/>
        <w:w w:val="99"/>
        <w:lang w:val="en-US" w:eastAsia="en-US" w:bidi="en-US"/>
      </w:rPr>
    </w:lvl>
    <w:lvl w:ilvl="4">
      <w:numFmt w:val="bullet"/>
      <w:lvlText w:val="•"/>
      <w:lvlJc w:val="left"/>
      <w:pPr>
        <w:ind w:left="4534" w:hanging="864"/>
      </w:pPr>
      <w:rPr>
        <w:rFonts w:hint="default"/>
        <w:lang w:val="en-US" w:eastAsia="en-US" w:bidi="en-US"/>
      </w:rPr>
    </w:lvl>
    <w:lvl w:ilvl="5">
      <w:numFmt w:val="bullet"/>
      <w:lvlText w:val="•"/>
      <w:lvlJc w:val="left"/>
      <w:pPr>
        <w:ind w:left="5393" w:hanging="864"/>
      </w:pPr>
      <w:rPr>
        <w:rFonts w:hint="default"/>
        <w:lang w:val="en-US" w:eastAsia="en-US" w:bidi="en-US"/>
      </w:rPr>
    </w:lvl>
    <w:lvl w:ilvl="6">
      <w:numFmt w:val="bullet"/>
      <w:lvlText w:val="•"/>
      <w:lvlJc w:val="left"/>
      <w:pPr>
        <w:ind w:left="6251" w:hanging="864"/>
      </w:pPr>
      <w:rPr>
        <w:rFonts w:hint="default"/>
        <w:lang w:val="en-US" w:eastAsia="en-US" w:bidi="en-US"/>
      </w:rPr>
    </w:lvl>
    <w:lvl w:ilvl="7">
      <w:numFmt w:val="bullet"/>
      <w:lvlText w:val="•"/>
      <w:lvlJc w:val="left"/>
      <w:pPr>
        <w:ind w:left="7110" w:hanging="864"/>
      </w:pPr>
      <w:rPr>
        <w:rFonts w:hint="default"/>
        <w:lang w:val="en-US" w:eastAsia="en-US" w:bidi="en-US"/>
      </w:rPr>
    </w:lvl>
    <w:lvl w:ilvl="8">
      <w:numFmt w:val="bullet"/>
      <w:lvlText w:val="•"/>
      <w:lvlJc w:val="left"/>
      <w:pPr>
        <w:ind w:left="7969" w:hanging="864"/>
      </w:pPr>
      <w:rPr>
        <w:rFonts w:hint="default"/>
        <w:lang w:val="en-US" w:eastAsia="en-US" w:bidi="en-US"/>
      </w:rPr>
    </w:lvl>
  </w:abstractNum>
  <w:num w:numId="1">
    <w:abstractNumId w:val="50"/>
  </w:num>
  <w:num w:numId="2">
    <w:abstractNumId w:val="46"/>
  </w:num>
  <w:num w:numId="3">
    <w:abstractNumId w:val="30"/>
  </w:num>
  <w:num w:numId="4">
    <w:abstractNumId w:val="31"/>
  </w:num>
  <w:num w:numId="5">
    <w:abstractNumId w:val="51"/>
  </w:num>
  <w:num w:numId="6">
    <w:abstractNumId w:val="15"/>
  </w:num>
  <w:num w:numId="7">
    <w:abstractNumId w:val="43"/>
  </w:num>
  <w:num w:numId="8">
    <w:abstractNumId w:val="22"/>
  </w:num>
  <w:num w:numId="9">
    <w:abstractNumId w:val="11"/>
  </w:num>
  <w:num w:numId="10">
    <w:abstractNumId w:val="3"/>
  </w:num>
  <w:num w:numId="11">
    <w:abstractNumId w:val="45"/>
  </w:num>
  <w:num w:numId="12">
    <w:abstractNumId w:val="6"/>
  </w:num>
  <w:num w:numId="13">
    <w:abstractNumId w:val="39"/>
  </w:num>
  <w:num w:numId="14">
    <w:abstractNumId w:val="13"/>
  </w:num>
  <w:num w:numId="15">
    <w:abstractNumId w:val="28"/>
  </w:num>
  <w:num w:numId="16">
    <w:abstractNumId w:val="12"/>
  </w:num>
  <w:num w:numId="17">
    <w:abstractNumId w:val="44"/>
  </w:num>
  <w:num w:numId="18">
    <w:abstractNumId w:val="8"/>
  </w:num>
  <w:num w:numId="19">
    <w:abstractNumId w:val="24"/>
  </w:num>
  <w:num w:numId="20">
    <w:abstractNumId w:val="36"/>
  </w:num>
  <w:num w:numId="21">
    <w:abstractNumId w:val="26"/>
  </w:num>
  <w:num w:numId="22">
    <w:abstractNumId w:val="35"/>
  </w:num>
  <w:num w:numId="23">
    <w:abstractNumId w:val="19"/>
  </w:num>
  <w:num w:numId="24">
    <w:abstractNumId w:val="47"/>
  </w:num>
  <w:num w:numId="25">
    <w:abstractNumId w:val="5"/>
  </w:num>
  <w:num w:numId="26">
    <w:abstractNumId w:val="49"/>
  </w:num>
  <w:num w:numId="27">
    <w:abstractNumId w:val="53"/>
  </w:num>
  <w:num w:numId="28">
    <w:abstractNumId w:val="29"/>
  </w:num>
  <w:num w:numId="29">
    <w:abstractNumId w:val="33"/>
  </w:num>
  <w:num w:numId="30">
    <w:abstractNumId w:val="1"/>
  </w:num>
  <w:num w:numId="31">
    <w:abstractNumId w:val="18"/>
  </w:num>
  <w:num w:numId="32">
    <w:abstractNumId w:val="23"/>
  </w:num>
  <w:num w:numId="33">
    <w:abstractNumId w:val="52"/>
  </w:num>
  <w:num w:numId="34">
    <w:abstractNumId w:val="42"/>
  </w:num>
  <w:num w:numId="35">
    <w:abstractNumId w:val="7"/>
  </w:num>
  <w:num w:numId="36">
    <w:abstractNumId w:val="41"/>
  </w:num>
  <w:num w:numId="37">
    <w:abstractNumId w:val="37"/>
  </w:num>
  <w:num w:numId="38">
    <w:abstractNumId w:val="21"/>
  </w:num>
  <w:num w:numId="39">
    <w:abstractNumId w:val="10"/>
  </w:num>
  <w:num w:numId="40">
    <w:abstractNumId w:val="16"/>
  </w:num>
  <w:num w:numId="41">
    <w:abstractNumId w:val="4"/>
  </w:num>
  <w:num w:numId="42">
    <w:abstractNumId w:val="34"/>
  </w:num>
  <w:num w:numId="43">
    <w:abstractNumId w:val="0"/>
  </w:num>
  <w:num w:numId="44">
    <w:abstractNumId w:val="9"/>
  </w:num>
  <w:num w:numId="45">
    <w:abstractNumId w:val="20"/>
  </w:num>
  <w:num w:numId="46">
    <w:abstractNumId w:val="55"/>
  </w:num>
  <w:num w:numId="47">
    <w:abstractNumId w:val="14"/>
  </w:num>
  <w:num w:numId="48">
    <w:abstractNumId w:val="40"/>
  </w:num>
  <w:num w:numId="49">
    <w:abstractNumId w:val="38"/>
  </w:num>
  <w:num w:numId="50">
    <w:abstractNumId w:val="25"/>
  </w:num>
  <w:num w:numId="51">
    <w:abstractNumId w:val="54"/>
  </w:num>
  <w:num w:numId="52">
    <w:abstractNumId w:val="48"/>
  </w:num>
  <w:num w:numId="53">
    <w:abstractNumId w:val="27"/>
  </w:num>
  <w:num w:numId="54">
    <w:abstractNumId w:val="2"/>
  </w:num>
  <w:num w:numId="55">
    <w:abstractNumId w:val="32"/>
  </w:num>
  <w:num w:numId="56">
    <w:abstractNumId w:val="17"/>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XIMILIEN Elisabeth">
    <w15:presenceInfo w15:providerId="AD" w15:userId="S-1-5-21-1482476501-1993962763-1801674531-267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trackRevisions/>
  <w:defaultTabStop w:val="720"/>
  <w:hyphenationZone w:val="425"/>
  <w:drawingGridHorizontalSpacing w:val="110"/>
  <w:displayHorizontalDrawingGridEvery w:val="2"/>
  <w:characterSpacingControl w:val="doNotCompress"/>
  <w:hdrShapeDefaults>
    <o:shapedefaults v:ext="edit" spidmax="214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4415E1"/>
    <w:rsid w:val="000553B1"/>
    <w:rsid w:val="00064213"/>
    <w:rsid w:val="000E0DF1"/>
    <w:rsid w:val="001642A4"/>
    <w:rsid w:val="00164D3F"/>
    <w:rsid w:val="001E19F6"/>
    <w:rsid w:val="001F7FB4"/>
    <w:rsid w:val="002068D5"/>
    <w:rsid w:val="002625E5"/>
    <w:rsid w:val="002A2E7E"/>
    <w:rsid w:val="003911F7"/>
    <w:rsid w:val="00435693"/>
    <w:rsid w:val="004415E1"/>
    <w:rsid w:val="004931DC"/>
    <w:rsid w:val="004C7CBB"/>
    <w:rsid w:val="004E00CB"/>
    <w:rsid w:val="00517A34"/>
    <w:rsid w:val="00526FB2"/>
    <w:rsid w:val="00567F6C"/>
    <w:rsid w:val="005D386D"/>
    <w:rsid w:val="0060388B"/>
    <w:rsid w:val="006630EE"/>
    <w:rsid w:val="00665A1E"/>
    <w:rsid w:val="0068284A"/>
    <w:rsid w:val="00713E0D"/>
    <w:rsid w:val="00732092"/>
    <w:rsid w:val="00754DC4"/>
    <w:rsid w:val="007E591E"/>
    <w:rsid w:val="008859F5"/>
    <w:rsid w:val="00890C76"/>
    <w:rsid w:val="00893413"/>
    <w:rsid w:val="008C642A"/>
    <w:rsid w:val="008D6C11"/>
    <w:rsid w:val="008E0F6C"/>
    <w:rsid w:val="00923EE6"/>
    <w:rsid w:val="00A32C35"/>
    <w:rsid w:val="00A54F60"/>
    <w:rsid w:val="00AB11A5"/>
    <w:rsid w:val="00AC7D89"/>
    <w:rsid w:val="00AD794C"/>
    <w:rsid w:val="00AF743F"/>
    <w:rsid w:val="00B61562"/>
    <w:rsid w:val="00BE1254"/>
    <w:rsid w:val="00CA478E"/>
    <w:rsid w:val="00D03B89"/>
    <w:rsid w:val="00D65AA7"/>
    <w:rsid w:val="00D80A61"/>
    <w:rsid w:val="00D82BCE"/>
    <w:rsid w:val="00DF634C"/>
    <w:rsid w:val="00E0534A"/>
    <w:rsid w:val="00E81569"/>
    <w:rsid w:val="00E97390"/>
    <w:rsid w:val="00EE208C"/>
    <w:rsid w:val="00F069BE"/>
    <w:rsid w:val="00F5611C"/>
    <w:rsid w:val="00F61926"/>
    <w:rsid w:val="00F864DB"/>
    <w:rsid w:val="00FC5FB5"/>
    <w:rsid w:val="00FD31EF"/>
    <w:rsid w:val="00FD4B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40"/>
    <o:shapelayout v:ext="edit">
      <o:idmap v:ext="edit" data="1"/>
    </o:shapelayout>
  </w:shapeDefaults>
  <w:decimalSymbol w:val=","/>
  <w:listSeparator w:val=";"/>
  <w14:docId w14:val="43E4B6BD"/>
  <w15:docId w15:val="{6B8F1D5F-41A4-4D96-92A8-9642FAFC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Titre1">
    <w:name w:val="heading 1"/>
    <w:basedOn w:val="Normal"/>
    <w:uiPriority w:val="1"/>
    <w:qFormat/>
    <w:pPr>
      <w:ind w:left="235" w:hanging="361"/>
      <w:outlineLvl w:val="0"/>
    </w:pPr>
    <w:rPr>
      <w:b/>
      <w:bCs/>
      <w:sz w:val="32"/>
      <w:szCs w:val="32"/>
    </w:rPr>
  </w:style>
  <w:style w:type="paragraph" w:styleId="Titre2">
    <w:name w:val="heading 2"/>
    <w:basedOn w:val="Normal"/>
    <w:uiPriority w:val="1"/>
    <w:qFormat/>
    <w:pPr>
      <w:ind w:left="596"/>
      <w:outlineLvl w:val="1"/>
    </w:pPr>
    <w:rPr>
      <w:b/>
      <w:bCs/>
    </w:rPr>
  </w:style>
  <w:style w:type="paragraph" w:styleId="Titre3">
    <w:name w:val="heading 3"/>
    <w:basedOn w:val="Normal"/>
    <w:uiPriority w:val="1"/>
    <w:qFormat/>
    <w:pPr>
      <w:ind w:left="1604" w:hanging="1009"/>
      <w:outlineLvl w:val="2"/>
    </w:pPr>
    <w:rPr>
      <w:b/>
      <w:bCs/>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27"/>
      <w:ind w:left="1293" w:right="1093" w:hanging="1408"/>
      <w:jc w:val="right"/>
    </w:pPr>
    <w:rPr>
      <w:b/>
      <w:bCs/>
      <w:sz w:val="20"/>
      <w:szCs w:val="20"/>
    </w:rPr>
  </w:style>
  <w:style w:type="paragraph" w:styleId="TM2">
    <w:name w:val="toc 2"/>
    <w:basedOn w:val="Normal"/>
    <w:uiPriority w:val="1"/>
    <w:qFormat/>
    <w:pPr>
      <w:spacing w:before="29"/>
      <w:ind w:left="1504" w:right="1093" w:hanging="1505"/>
      <w:jc w:val="right"/>
    </w:pPr>
    <w:rPr>
      <w:sz w:val="20"/>
      <w:szCs w:val="20"/>
    </w:rPr>
  </w:style>
  <w:style w:type="paragraph" w:styleId="TM3">
    <w:name w:val="toc 3"/>
    <w:basedOn w:val="Normal"/>
    <w:uiPriority w:val="1"/>
    <w:qFormat/>
    <w:pPr>
      <w:spacing w:before="239"/>
      <w:ind w:left="794" w:hanging="567"/>
    </w:pPr>
    <w:rPr>
      <w:b/>
      <w:bCs/>
      <w:sz w:val="26"/>
      <w:szCs w:val="26"/>
    </w:rPr>
  </w:style>
  <w:style w:type="paragraph" w:styleId="TM4">
    <w:name w:val="toc 4"/>
    <w:basedOn w:val="Normal"/>
    <w:uiPriority w:val="1"/>
    <w:qFormat/>
    <w:pPr>
      <w:spacing w:before="70"/>
      <w:ind w:left="794" w:hanging="567"/>
    </w:pPr>
    <w:rPr>
      <w:sz w:val="20"/>
      <w:szCs w:val="20"/>
    </w:rPr>
  </w:style>
  <w:style w:type="paragraph" w:styleId="Corpsdetexte">
    <w:name w:val="Body Text"/>
    <w:basedOn w:val="Normal"/>
    <w:uiPriority w:val="1"/>
    <w:qFormat/>
  </w:style>
  <w:style w:type="paragraph" w:styleId="Paragraphedeliste">
    <w:name w:val="List Paragraph"/>
    <w:basedOn w:val="Normal"/>
    <w:uiPriority w:val="1"/>
    <w:qFormat/>
    <w:pPr>
      <w:ind w:left="1604" w:hanging="1009"/>
    </w:pPr>
  </w:style>
  <w:style w:type="paragraph" w:customStyle="1" w:styleId="TableParagraph">
    <w:name w:val="Table Paragraph"/>
    <w:basedOn w:val="Normal"/>
    <w:uiPriority w:val="1"/>
    <w:qFormat/>
  </w:style>
  <w:style w:type="character" w:styleId="Marquedecommentaire">
    <w:name w:val="annotation reference"/>
    <w:basedOn w:val="Policepardfaut"/>
    <w:uiPriority w:val="99"/>
    <w:semiHidden/>
    <w:unhideWhenUsed/>
    <w:rsid w:val="00EE208C"/>
    <w:rPr>
      <w:sz w:val="16"/>
      <w:szCs w:val="16"/>
    </w:rPr>
  </w:style>
  <w:style w:type="paragraph" w:styleId="Commentaire">
    <w:name w:val="annotation text"/>
    <w:basedOn w:val="Normal"/>
    <w:link w:val="CommentaireCar"/>
    <w:uiPriority w:val="99"/>
    <w:semiHidden/>
    <w:unhideWhenUsed/>
    <w:rsid w:val="00EE208C"/>
    <w:rPr>
      <w:sz w:val="20"/>
      <w:szCs w:val="20"/>
    </w:rPr>
  </w:style>
  <w:style w:type="character" w:customStyle="1" w:styleId="CommentaireCar">
    <w:name w:val="Commentaire Car"/>
    <w:basedOn w:val="Policepardfaut"/>
    <w:link w:val="Commentaire"/>
    <w:uiPriority w:val="99"/>
    <w:semiHidden/>
    <w:rsid w:val="00EE208C"/>
    <w:rPr>
      <w:rFonts w:ascii="Arial" w:eastAsia="Arial" w:hAnsi="Arial" w:cs="Arial"/>
      <w:sz w:val="20"/>
      <w:szCs w:val="20"/>
      <w:lang w:bidi="en-US"/>
    </w:rPr>
  </w:style>
  <w:style w:type="paragraph" w:styleId="Objetducommentaire">
    <w:name w:val="annotation subject"/>
    <w:basedOn w:val="Commentaire"/>
    <w:next w:val="Commentaire"/>
    <w:link w:val="ObjetducommentaireCar"/>
    <w:uiPriority w:val="99"/>
    <w:unhideWhenUsed/>
    <w:rsid w:val="00EE208C"/>
    <w:rPr>
      <w:b/>
      <w:bCs/>
    </w:rPr>
  </w:style>
  <w:style w:type="character" w:customStyle="1" w:styleId="ObjetducommentaireCar">
    <w:name w:val="Objet du commentaire Car"/>
    <w:basedOn w:val="CommentaireCar"/>
    <w:link w:val="Objetducommentaire"/>
    <w:uiPriority w:val="99"/>
    <w:rsid w:val="00EE208C"/>
    <w:rPr>
      <w:rFonts w:ascii="Arial" w:eastAsia="Arial" w:hAnsi="Arial" w:cs="Arial"/>
      <w:b/>
      <w:bCs/>
      <w:sz w:val="20"/>
      <w:szCs w:val="20"/>
      <w:lang w:bidi="en-US"/>
    </w:rPr>
  </w:style>
  <w:style w:type="paragraph" w:styleId="Textedebulles">
    <w:name w:val="Balloon Text"/>
    <w:basedOn w:val="Normal"/>
    <w:link w:val="TextedebullesCar"/>
    <w:uiPriority w:val="99"/>
    <w:semiHidden/>
    <w:unhideWhenUsed/>
    <w:rsid w:val="00EE208C"/>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208C"/>
    <w:rPr>
      <w:rFonts w:ascii="Segoe UI" w:eastAsia="Arial" w:hAnsi="Segoe UI" w:cs="Segoe UI"/>
      <w:sz w:val="18"/>
      <w:szCs w:val="18"/>
      <w:lang w:bidi="en-US"/>
    </w:rPr>
  </w:style>
  <w:style w:type="table" w:styleId="Grilledutableau">
    <w:name w:val="Table Grid"/>
    <w:basedOn w:val="TableauNormal"/>
    <w:uiPriority w:val="59"/>
    <w:rsid w:val="005D386D"/>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E0534A"/>
    <w:rPr>
      <w:sz w:val="20"/>
      <w:szCs w:val="20"/>
    </w:rPr>
  </w:style>
  <w:style w:type="character" w:customStyle="1" w:styleId="NotedebasdepageCar">
    <w:name w:val="Note de bas de page Car"/>
    <w:basedOn w:val="Policepardfaut"/>
    <w:link w:val="Notedebasdepage"/>
    <w:uiPriority w:val="99"/>
    <w:semiHidden/>
    <w:rsid w:val="00E0534A"/>
    <w:rPr>
      <w:rFonts w:ascii="Arial" w:eastAsia="Arial" w:hAnsi="Arial" w:cs="Arial"/>
      <w:sz w:val="20"/>
      <w:szCs w:val="20"/>
      <w:lang w:bidi="en-US"/>
    </w:rPr>
  </w:style>
  <w:style w:type="character" w:styleId="Appelnotedebasdep">
    <w:name w:val="footnote reference"/>
    <w:basedOn w:val="Policepardfaut"/>
    <w:uiPriority w:val="99"/>
    <w:semiHidden/>
    <w:unhideWhenUsed/>
    <w:rsid w:val="00E0534A"/>
    <w:rPr>
      <w:vertAlign w:val="superscript"/>
    </w:rPr>
  </w:style>
  <w:style w:type="paragraph" w:styleId="Rvision">
    <w:name w:val="Revision"/>
    <w:hidden/>
    <w:uiPriority w:val="99"/>
    <w:semiHidden/>
    <w:rsid w:val="00B61562"/>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3.xml"/><Relationship Id="rId39" Type="http://schemas.openxmlformats.org/officeDocument/2006/relationships/hyperlink" Target="javascript:;" TargetMode="External"/><Relationship Id="rId21" Type="http://schemas.openxmlformats.org/officeDocument/2006/relationships/footer" Target="footer1.xml"/><Relationship Id="rId34" Type="http://schemas.openxmlformats.org/officeDocument/2006/relationships/footer" Target="footer6.xml"/><Relationship Id="rId42" Type="http://schemas.openxmlformats.org/officeDocument/2006/relationships/hyperlink" Target="https://www.ncbi.nlm.nih.gov/pubmed/?term=Peock%20S%5BAuthor%5D&amp;amp;cauthor=true&amp;amp;cauthor_uid=7549714" TargetMode="External"/><Relationship Id="rId47" Type="http://schemas.openxmlformats.org/officeDocument/2006/relationships/header" Target="header9.xml"/><Relationship Id="rId50" Type="http://schemas.openxmlformats.org/officeDocument/2006/relationships/header" Target="header10.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header" Target="header4.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footer" Target="footer5.xml"/><Relationship Id="rId37" Type="http://schemas.openxmlformats.org/officeDocument/2006/relationships/footer" Target="footer7.xml"/><Relationship Id="rId40" Type="http://schemas.openxmlformats.org/officeDocument/2006/relationships/hyperlink" Target="https://www.ncbi.nlm.nih.gov/pubmed/?term=Burgess%20IF%5BAuthor%5D&amp;amp;cauthor=true&amp;amp;cauthor_uid=7549714" TargetMode="External"/><Relationship Id="rId45" Type="http://schemas.openxmlformats.org/officeDocument/2006/relationships/footer" Target="footer8.xml"/><Relationship Id="rId53" Type="http://schemas.microsoft.com/office/2011/relationships/people" Target="people.xml"/><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eader" Target="header5.xml"/><Relationship Id="rId44" Type="http://schemas.openxmlformats.org/officeDocument/2006/relationships/header" Target="header8.xm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2.xml"/><Relationship Id="rId27" Type="http://schemas.openxmlformats.org/officeDocument/2006/relationships/image" Target="media/image12.jpeg"/><Relationship Id="rId30" Type="http://schemas.openxmlformats.org/officeDocument/2006/relationships/footer" Target="footer4.xml"/><Relationship Id="rId35" Type="http://schemas.openxmlformats.org/officeDocument/2006/relationships/hyperlink" Target="http://bugguide.net/node/view/112388" TargetMode="External"/><Relationship Id="rId43" Type="http://schemas.openxmlformats.org/officeDocument/2006/relationships/hyperlink" Target="https://www.ncbi.nlm.nih.gov/pubmed/?term=Kaufman%20J%5BAuthor%5D&amp;amp;cauthor=true&amp;amp;cauthor_uid=7549714" TargetMode="External"/><Relationship Id="rId48" Type="http://schemas.openxmlformats.org/officeDocument/2006/relationships/footer" Target="footer9.xml"/><Relationship Id="rId8" Type="http://schemas.openxmlformats.org/officeDocument/2006/relationships/footnotes" Target="footnotes.xml"/><Relationship Id="rId51" Type="http://schemas.openxmlformats.org/officeDocument/2006/relationships/footer" Target="footer10.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3.xml"/><Relationship Id="rId33" Type="http://schemas.openxmlformats.org/officeDocument/2006/relationships/header" Target="header6.xml"/><Relationship Id="rId38" Type="http://schemas.openxmlformats.org/officeDocument/2006/relationships/hyperlink" Target="https://pubmed.ncbi.nlm.nih.gov/?term=Komoda+M&amp;cauthor_id=32383287" TargetMode="External"/><Relationship Id="rId46" Type="http://schemas.openxmlformats.org/officeDocument/2006/relationships/image" Target="media/image14.png"/><Relationship Id="rId20" Type="http://schemas.openxmlformats.org/officeDocument/2006/relationships/header" Target="header1.xml"/><Relationship Id="rId41" Type="http://schemas.openxmlformats.org/officeDocument/2006/relationships/hyperlink" Target="https://www.ncbi.nlm.nih.gov/pubmed/?term=Brown%20CM%5BAuthor%5D&amp;amp;cauthor=true&amp;amp;cauthor_uid=7549714"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2.xml"/><Relationship Id="rId28" Type="http://schemas.openxmlformats.org/officeDocument/2006/relationships/image" Target="media/image13.jpeg"/><Relationship Id="rId36" Type="http://schemas.openxmlformats.org/officeDocument/2006/relationships/header" Target="header7.xml"/><Relationship Id="rId49"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5" ma:contentTypeDescription="Crée un document." ma:contentTypeScope="" ma:versionID="2d1c13303b195d2bfa73b7d5d451bff5">
  <xsd:schema xmlns:xsd="http://www.w3.org/2001/XMLSchema" xmlns:xs="http://www.w3.org/2001/XMLSchema" xmlns:p="http://schemas.microsoft.com/office/2006/metadata/properties" xmlns:ns1="http://schemas.microsoft.com/sharepoint/v3" xmlns:ns2="ad92bc46-598f-4ca9-bdb2-45c880761d99" xmlns:ns3="http://schemas.microsoft.com/sharepoint/v4" xmlns:ns4="764a75d7-b33f-4a9f-acbd-b0607662a84d" targetNamespace="http://schemas.microsoft.com/office/2006/metadata/properties" ma:root="true" ma:fieldsID="1bd50df8989d6d9db3b05cfad8c6a5ea" ns1:_="" ns2:_="" ns3:_="" ns4:_="">
    <xsd:import namespace="http://schemas.microsoft.com/sharepoint/v3"/>
    <xsd:import namespace="ad92bc46-598f-4ca9-bdb2-45c880761d99"/>
    <xsd:import namespace="http://schemas.microsoft.com/sharepoint/v4"/>
    <xsd:import namespace="764a75d7-b33f-4a9f-acbd-b0607662a84d"/>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a75d7-b33f-4a9f-acbd-b0607662a84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Props1.xml><?xml version="1.0" encoding="utf-8"?>
<ds:datastoreItem xmlns:ds="http://schemas.openxmlformats.org/officeDocument/2006/customXml" ds:itemID="{EDA4193D-2C52-48B2-ACF8-5CA63893B405}">
  <ds:schemaRefs>
    <ds:schemaRef ds:uri="http://schemas.microsoft.com/sharepoint/v3/contenttype/forms"/>
  </ds:schemaRefs>
</ds:datastoreItem>
</file>

<file path=customXml/itemProps2.xml><?xml version="1.0" encoding="utf-8"?>
<ds:datastoreItem xmlns:ds="http://schemas.openxmlformats.org/officeDocument/2006/customXml" ds:itemID="{73A7B0CE-6E6B-4F90-AF35-A45E9A88D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764a75d7-b33f-4a9f-acbd-b060766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712D10-7EB9-4E92-ACBC-1ACEA84C7277}">
  <ds:schemaRefs>
    <ds:schemaRef ds:uri="http://www.w3.org/XML/1998/namespace"/>
    <ds:schemaRef ds:uri="http://schemas.microsoft.com/sharepoint/v4"/>
    <ds:schemaRef ds:uri="http://schemas.microsoft.com/office/2006/documentManagement/types"/>
    <ds:schemaRef ds:uri="http://schemas.microsoft.com/sharepoint/v3"/>
    <ds:schemaRef ds:uri="http://purl.org/dc/dcmitype/"/>
    <ds:schemaRef ds:uri="http://purl.org/dc/terms/"/>
    <ds:schemaRef ds:uri="http://schemas.microsoft.com/office/infopath/2007/PartnerControls"/>
    <ds:schemaRef ds:uri="http://schemas.microsoft.com/office/2006/metadata/properties"/>
    <ds:schemaRef ds:uri="http://schemas.openxmlformats.org/package/2006/metadata/core-properties"/>
    <ds:schemaRef ds:uri="764a75d7-b33f-4a9f-acbd-b0607662a84d"/>
    <ds:schemaRef ds:uri="ad92bc46-598f-4ca9-bdb2-45c880761d99"/>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114</Pages>
  <Words>25926</Words>
  <Characters>142593</Characters>
  <Application>Microsoft Office Word</Application>
  <DocSecurity>0</DocSecurity>
  <Lines>1188</Lines>
  <Paragraphs>336</Paragraphs>
  <ScaleCrop>false</ScaleCrop>
  <HeadingPairs>
    <vt:vector size="2" baseType="variant">
      <vt:variant>
        <vt:lpstr>Titre</vt:lpstr>
      </vt:variant>
      <vt:variant>
        <vt:i4>1</vt:i4>
      </vt:variant>
    </vt:vector>
  </HeadingPairs>
  <TitlesOfParts>
    <vt:vector size="1" baseType="lpstr">
      <vt:lpstr/>
    </vt:vector>
  </TitlesOfParts>
  <Company>ANSES</Company>
  <LinksUpToDate>false</LinksUpToDate>
  <CharactersWithSpaces>168183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cmedjobyabot</dc:creator>
  <cp:lastModifiedBy>ARDILIO Alexis</cp:lastModifiedBy>
  <cp:revision>29</cp:revision>
  <dcterms:created xsi:type="dcterms:W3CDTF">2020-11-25T14:01:00Z</dcterms:created>
  <dcterms:modified xsi:type="dcterms:W3CDTF">2021-01-08T16:21:00Z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2017-11-02T00:00:00Z</vt:filetime>
  </property>
  <property fmtid="{D5CDD505-2E9C-101B-9397-08002B2CF9AE}" pid="3" name="Creator">
    <vt:lpwstr>Microsoft® Word 2010</vt:lpwstr>
  </property>
  <property fmtid="{D5CDD505-2E9C-101B-9397-08002B2CF9AE}" pid="4" name="LastSaved">
    <vt:filetime>2020-11-25T00:00:00Z</vt:filetime>
  </property>
  <property fmtid="{D5CDD505-2E9C-101B-9397-08002B2CF9AE}" pid="5" name="ContentTypeId">
    <vt:lpwstr>0x01010072997626E82FCE4EB94FE3CBC56A6396</vt:lpwstr>
  </property>
</Properties>
</file>