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C5" w:rsidRPr="0015672F" w:rsidRDefault="00DC07C5" w:rsidP="0015672F">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36"/>
          <w:szCs w:val="36"/>
          <w:lang w:val="en-IE" w:eastAsia="en-IE" w:bidi="en-IE"/>
        </w:rPr>
      </w:pPr>
      <w:bookmarkStart w:id="0" w:name="_Toc114890070"/>
      <w:bookmarkStart w:id="1" w:name="_Toc114890671"/>
      <w:bookmarkStart w:id="2" w:name="_Toc114897935"/>
      <w:bookmarkStart w:id="3" w:name="_Toc114899470"/>
      <w:bookmarkStart w:id="4" w:name="_Toc114900432"/>
      <w:bookmarkStart w:id="5" w:name="_Toc115516064"/>
      <w:bookmarkStart w:id="6" w:name="_Toc115516134"/>
      <w:bookmarkStart w:id="7" w:name="_Toc118604270"/>
      <w:bookmarkStart w:id="8" w:name="_Toc119132606"/>
      <w:bookmarkStart w:id="9" w:name="_Toc145747107"/>
      <w:bookmarkStart w:id="10" w:name="_Toc145833746"/>
      <w:bookmarkStart w:id="11" w:name="_Toc145834402"/>
      <w:bookmarkStart w:id="12" w:name="_Toc145926267"/>
      <w:bookmarkStart w:id="13" w:name="_Toc145926938"/>
      <w:bookmarkStart w:id="14" w:name="_Toc145927006"/>
      <w:bookmarkStart w:id="15" w:name="_Toc146696500"/>
      <w:r w:rsidRPr="0015672F">
        <w:rPr>
          <w:rFonts w:ascii="Arial" w:eastAsia="Times New Roman" w:hAnsi="Arial" w:cs="Arial"/>
          <w:sz w:val="36"/>
          <w:szCs w:val="36"/>
          <w:lang w:val="en-IE" w:eastAsia="en-IE" w:bidi="en-IE"/>
        </w:rPr>
        <w:t>Regulation (EU) No 528/2012 concerning the making available on the market and use of biocidal products</w:t>
      </w:r>
    </w:p>
    <w:p w:rsidR="00DC07C5" w:rsidRPr="0015672F" w:rsidRDefault="00DC07C5" w:rsidP="0015672F">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52"/>
          <w:szCs w:val="52"/>
          <w:lang w:val="en-IE" w:eastAsia="en-IE" w:bidi="en-IE"/>
        </w:rPr>
      </w:pPr>
    </w:p>
    <w:p w:rsidR="00DC07C5" w:rsidRPr="0015672F" w:rsidRDefault="00DC07C5" w:rsidP="0015672F">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b/>
          <w:sz w:val="36"/>
          <w:szCs w:val="36"/>
          <w:lang w:val="en-IE" w:eastAsia="en-IE" w:bidi="en-IE"/>
        </w:rPr>
      </w:pPr>
      <w:r w:rsidRPr="0015672F">
        <w:rPr>
          <w:rFonts w:ascii="Arial" w:eastAsia="Times New Roman" w:hAnsi="Arial" w:cs="Arial"/>
          <w:b/>
          <w:sz w:val="36"/>
          <w:szCs w:val="36"/>
          <w:lang w:val="en-IE" w:eastAsia="en-IE" w:bidi="en-IE"/>
        </w:rPr>
        <w:t xml:space="preserve">PRODUCT ASSESSMENT REPORT OF A BIOCIDAL PRODUCT FOR </w:t>
      </w:r>
      <w:r w:rsidR="00C834A9" w:rsidRPr="0015672F">
        <w:rPr>
          <w:rFonts w:ascii="Arial" w:eastAsia="Times New Roman" w:hAnsi="Arial" w:cs="Arial"/>
          <w:b/>
          <w:sz w:val="36"/>
          <w:szCs w:val="36"/>
          <w:lang w:val="en-IE" w:eastAsia="en-IE" w:bidi="en-IE"/>
        </w:rPr>
        <w:t xml:space="preserve">MAJOR CHANGE AND </w:t>
      </w:r>
      <w:r w:rsidRPr="0015672F">
        <w:rPr>
          <w:rFonts w:ascii="Arial" w:eastAsia="Times New Roman" w:hAnsi="Arial" w:cs="Arial"/>
          <w:b/>
          <w:sz w:val="36"/>
          <w:szCs w:val="36"/>
          <w:lang w:val="en-IE" w:eastAsia="en-IE" w:bidi="en-IE"/>
        </w:rPr>
        <w:t>RENEWAL OF NATIONAL AUTHORISATIONAUTHORIZATION APPLICATIONS</w:t>
      </w:r>
    </w:p>
    <w:p w:rsidR="00DC07C5" w:rsidRPr="0015672F" w:rsidRDefault="00DC07C5" w:rsidP="0015672F">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b/>
          <w:sz w:val="52"/>
          <w:szCs w:val="52"/>
          <w:lang w:val="en-IE" w:eastAsia="en-IE" w:bidi="en-IE"/>
        </w:rPr>
      </w:pPr>
    </w:p>
    <w:p w:rsidR="0023474D" w:rsidRPr="0015672F" w:rsidRDefault="0023474D" w:rsidP="0015672F">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52"/>
          <w:szCs w:val="52"/>
          <w:lang w:val="en-IE" w:eastAsia="en-IE" w:bidi="en-IE"/>
        </w:rPr>
      </w:pPr>
      <w:r w:rsidRPr="0015672F">
        <w:rPr>
          <w:rFonts w:ascii="Arial" w:hAnsi="Arial" w:cs="Arial"/>
          <w:noProof/>
          <w:lang w:val="fr-FR" w:eastAsia="fr-FR"/>
        </w:rPr>
        <w:drawing>
          <wp:inline distT="0" distB="0" distL="0" distR="0" wp14:anchorId="43307FFD" wp14:editId="36AAD418">
            <wp:extent cx="1192530" cy="1232535"/>
            <wp:effectExtent l="0" t="0" r="762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530" cy="1232535"/>
                    </a:xfrm>
                    <a:prstGeom prst="rect">
                      <a:avLst/>
                    </a:prstGeom>
                    <a:noFill/>
                    <a:ln>
                      <a:noFill/>
                    </a:ln>
                  </pic:spPr>
                </pic:pic>
              </a:graphicData>
            </a:graphic>
          </wp:inline>
        </w:drawing>
      </w:r>
    </w:p>
    <w:p w:rsidR="0023474D" w:rsidRPr="0015672F" w:rsidRDefault="0023474D" w:rsidP="00D667F6">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52"/>
          <w:szCs w:val="52"/>
          <w:lang w:val="en-IE" w:eastAsia="en-IE" w:bidi="en-IE"/>
        </w:rPr>
      </w:pPr>
    </w:p>
    <w:p w:rsidR="00DC07C5" w:rsidRPr="0015672F" w:rsidRDefault="00DC07C5" w:rsidP="00FA0B03">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r w:rsidRPr="0015672F">
        <w:rPr>
          <w:rFonts w:ascii="Arial" w:eastAsia="Times New Roman" w:hAnsi="Arial" w:cs="Arial"/>
          <w:sz w:val="44"/>
          <w:szCs w:val="44"/>
          <w:lang w:val="en-IE" w:eastAsia="en-IE" w:bidi="en-IE"/>
        </w:rPr>
        <w:t>ULTIMA PASTE</w:t>
      </w:r>
    </w:p>
    <w:p w:rsidR="00DC07C5" w:rsidRPr="0015672F" w:rsidRDefault="00DC07C5" w:rsidP="00FA0B03">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p>
    <w:p w:rsidR="00DC07C5" w:rsidRPr="0015672F" w:rsidRDefault="00DC07C5" w:rsidP="004A40F0">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r w:rsidRPr="0015672F">
        <w:rPr>
          <w:rFonts w:ascii="Arial" w:eastAsia="Times New Roman" w:hAnsi="Arial" w:cs="Arial"/>
          <w:sz w:val="44"/>
          <w:szCs w:val="44"/>
          <w:lang w:val="en-IE" w:eastAsia="en-IE" w:bidi="en-IE"/>
        </w:rPr>
        <w:t>Product type 14</w:t>
      </w:r>
    </w:p>
    <w:p w:rsidR="00DC07C5" w:rsidRPr="00D667F6" w:rsidRDefault="00DC07C5" w:rsidP="00C46A20">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p>
    <w:p w:rsidR="00DC07C5" w:rsidRPr="00FA0B03" w:rsidRDefault="00C834A9" w:rsidP="00C46A20">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r w:rsidRPr="00FA0B03">
        <w:rPr>
          <w:rFonts w:ascii="Arial" w:eastAsia="Times New Roman" w:hAnsi="Arial" w:cs="Arial"/>
          <w:sz w:val="44"/>
          <w:szCs w:val="44"/>
          <w:lang w:val="en-IE" w:eastAsia="en-IE" w:bidi="en-IE"/>
        </w:rPr>
        <w:t xml:space="preserve">Brodifacoum as </w:t>
      </w:r>
      <w:r w:rsidR="00DC07C5" w:rsidRPr="00FA0B03">
        <w:rPr>
          <w:rFonts w:ascii="Arial" w:eastAsia="Times New Roman" w:hAnsi="Arial" w:cs="Arial"/>
          <w:sz w:val="44"/>
          <w:szCs w:val="44"/>
          <w:lang w:val="en-IE" w:eastAsia="en-IE" w:bidi="en-IE"/>
        </w:rPr>
        <w:t>included in the Union list of approved active substances</w:t>
      </w:r>
    </w:p>
    <w:p w:rsidR="00DC07C5" w:rsidRPr="004A40F0" w:rsidRDefault="00DC07C5" w:rsidP="00743E6C">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p>
    <w:p w:rsidR="00DC07C5" w:rsidRPr="0015672F" w:rsidRDefault="00DC07C5" w:rsidP="00DB152A">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r w:rsidRPr="00C46A20">
        <w:rPr>
          <w:rFonts w:ascii="Arial" w:eastAsia="Times New Roman" w:hAnsi="Arial" w:cs="Arial"/>
          <w:sz w:val="44"/>
          <w:szCs w:val="44"/>
          <w:lang w:val="en-IE" w:eastAsia="en-IE" w:bidi="en-IE"/>
        </w:rPr>
        <w:t>Case Number in R4BP:</w:t>
      </w:r>
      <w:r w:rsidR="00B8494B" w:rsidRPr="00993399">
        <w:rPr>
          <w:rFonts w:ascii="Arial" w:hAnsi="Arial" w:cs="Arial"/>
          <w:sz w:val="44"/>
          <w:szCs w:val="44"/>
        </w:rPr>
        <w:t xml:space="preserve"> </w:t>
      </w:r>
      <w:r w:rsidR="0023474D" w:rsidRPr="0015672F">
        <w:rPr>
          <w:rFonts w:ascii="Arial" w:eastAsia="Times New Roman" w:hAnsi="Arial" w:cs="Arial"/>
          <w:sz w:val="44"/>
          <w:szCs w:val="44"/>
          <w:lang w:val="en-IE" w:eastAsia="en-IE" w:bidi="en-IE"/>
        </w:rPr>
        <w:t xml:space="preserve">BC-RF030815-40 and </w:t>
      </w:r>
      <w:r w:rsidR="00B8494B" w:rsidRPr="0015672F">
        <w:rPr>
          <w:rFonts w:ascii="Arial" w:eastAsia="Times New Roman" w:hAnsi="Arial" w:cs="Arial"/>
          <w:sz w:val="44"/>
          <w:szCs w:val="44"/>
          <w:lang w:val="en-IE" w:eastAsia="en-IE" w:bidi="en-IE"/>
        </w:rPr>
        <w:t>BC-UH027374-34</w:t>
      </w:r>
    </w:p>
    <w:p w:rsidR="00DC07C5" w:rsidRPr="0015672F" w:rsidRDefault="00DC07C5" w:rsidP="00993399">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p>
    <w:p w:rsidR="00DC07C5" w:rsidRPr="0015672F" w:rsidRDefault="00DC07C5" w:rsidP="00993399">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r w:rsidRPr="0015672F">
        <w:rPr>
          <w:rFonts w:ascii="Arial" w:eastAsia="Times New Roman" w:hAnsi="Arial" w:cs="Arial"/>
          <w:sz w:val="44"/>
          <w:szCs w:val="44"/>
          <w:lang w:val="en-IE" w:eastAsia="en-IE" w:bidi="en-IE"/>
        </w:rPr>
        <w:t>Evaluating Competent Authority: France</w:t>
      </w:r>
    </w:p>
    <w:p w:rsidR="0023474D" w:rsidRPr="0015672F" w:rsidRDefault="0023474D" w:rsidP="00993399">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p>
    <w:p w:rsidR="00A50792" w:rsidRPr="0015672F" w:rsidRDefault="00E01E87" w:rsidP="00993399">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r>
        <w:rPr>
          <w:rFonts w:ascii="Arial" w:eastAsia="Times New Roman" w:hAnsi="Arial" w:cs="Arial"/>
          <w:sz w:val="44"/>
          <w:szCs w:val="44"/>
          <w:lang w:val="en-IE" w:eastAsia="en-IE" w:bidi="en-IE"/>
        </w:rPr>
        <w:t xml:space="preserve">Date: </w:t>
      </w:r>
      <w:r w:rsidR="002E23DB">
        <w:rPr>
          <w:rFonts w:ascii="Arial" w:eastAsia="Times New Roman" w:hAnsi="Arial" w:cs="Arial"/>
          <w:sz w:val="44"/>
          <w:szCs w:val="44"/>
          <w:lang w:val="en-IE" w:eastAsia="en-IE" w:bidi="en-IE"/>
        </w:rPr>
        <w:t>27 February</w:t>
      </w:r>
      <w:r w:rsidR="002E23DB" w:rsidRPr="0015672F">
        <w:rPr>
          <w:rFonts w:ascii="Arial" w:eastAsia="Times New Roman" w:hAnsi="Arial" w:cs="Arial"/>
          <w:sz w:val="44"/>
          <w:szCs w:val="44"/>
          <w:lang w:val="en-IE" w:eastAsia="en-IE" w:bidi="en-IE"/>
        </w:rPr>
        <w:t xml:space="preserve"> </w:t>
      </w:r>
      <w:r w:rsidR="0023474D" w:rsidRPr="0015672F">
        <w:rPr>
          <w:rFonts w:ascii="Arial" w:eastAsia="Times New Roman" w:hAnsi="Arial" w:cs="Arial"/>
          <w:sz w:val="44"/>
          <w:szCs w:val="44"/>
          <w:lang w:val="en-IE" w:eastAsia="en-IE" w:bidi="en-IE"/>
        </w:rPr>
        <w:t>2018</w:t>
      </w:r>
    </w:p>
    <w:p w:rsidR="0023474D" w:rsidRPr="00993399" w:rsidRDefault="0023474D" w:rsidP="00993399">
      <w:pPr>
        <w:spacing w:line="240" w:lineRule="auto"/>
        <w:jc w:val="both"/>
        <w:rPr>
          <w:rFonts w:ascii="Arial" w:hAnsi="Arial" w:cs="Arial"/>
          <w:b/>
          <w:szCs w:val="22"/>
          <w:lang w:val="en-GB"/>
        </w:rPr>
        <w:sectPr w:rsidR="0023474D" w:rsidRPr="00993399" w:rsidSect="00F759B5">
          <w:footerReference w:type="default" r:id="rId9"/>
          <w:pgSz w:w="11907" w:h="16840" w:code="9"/>
          <w:pgMar w:top="1418" w:right="1418" w:bottom="1418" w:left="1418" w:header="601" w:footer="484" w:gutter="0"/>
          <w:cols w:space="720"/>
          <w:titlePg/>
          <w:docGrid w:linePitch="326"/>
        </w:sectPr>
      </w:pPr>
    </w:p>
    <w:sdt>
      <w:sdtPr>
        <w:rPr>
          <w:rFonts w:ascii="Times New Roman" w:eastAsia="Calibri" w:hAnsi="Times New Roman" w:cs="Times New Roman"/>
          <w:b w:val="0"/>
          <w:bCs w:val="0"/>
          <w:color w:val="auto"/>
          <w:sz w:val="22"/>
          <w:szCs w:val="24"/>
          <w:lang w:val="sv-SE" w:eastAsia="sv-SE"/>
        </w:rPr>
        <w:id w:val="662129225"/>
        <w:docPartObj>
          <w:docPartGallery w:val="Table of Contents"/>
          <w:docPartUnique/>
        </w:docPartObj>
      </w:sdtPr>
      <w:sdtEndPr/>
      <w:sdtContent>
        <w:p w:rsidR="0015672F" w:rsidRDefault="0015672F">
          <w:pPr>
            <w:pStyle w:val="En-ttedetabledesmatires"/>
          </w:pPr>
          <w:r>
            <w:t>Contenu</w:t>
          </w:r>
        </w:p>
        <w:p w:rsidR="00646B58" w:rsidRDefault="0015672F">
          <w:pPr>
            <w:pStyle w:val="TM1"/>
            <w:rPr>
              <w:rFonts w:asciiTheme="minorHAnsi" w:eastAsiaTheme="minorEastAsia" w:hAnsiTheme="minorHAnsi" w:cstheme="minorBidi"/>
              <w:b w:val="0"/>
              <w:sz w:val="22"/>
              <w:szCs w:val="22"/>
              <w:lang w:val="fr-FR" w:eastAsia="fr-FR"/>
            </w:rPr>
          </w:pPr>
          <w:r>
            <w:fldChar w:fldCharType="begin"/>
          </w:r>
          <w:r>
            <w:instrText xml:space="preserve"> TOC \o "1-3" \h \z \u </w:instrText>
          </w:r>
          <w:r>
            <w:fldChar w:fldCharType="separate"/>
          </w:r>
          <w:hyperlink w:anchor="_Toc507582502" w:history="1">
            <w:r w:rsidR="00646B58" w:rsidRPr="00B04A6B">
              <w:rPr>
                <w:rStyle w:val="Lienhypertexte"/>
                <w:rFonts w:eastAsia="Times New Roman" w:cs="Arial"/>
                <w:bCs/>
                <w:kern w:val="32"/>
                <w:lang w:val="de-DE" w:eastAsia="de-DE"/>
              </w:rPr>
              <w:t>0</w:t>
            </w:r>
            <w:r w:rsidR="00646B58">
              <w:rPr>
                <w:rFonts w:asciiTheme="minorHAnsi" w:eastAsiaTheme="minorEastAsia" w:hAnsiTheme="minorHAnsi" w:cstheme="minorBidi"/>
                <w:b w:val="0"/>
                <w:sz w:val="22"/>
                <w:szCs w:val="22"/>
                <w:lang w:val="fr-FR" w:eastAsia="fr-FR"/>
              </w:rPr>
              <w:tab/>
            </w:r>
            <w:r w:rsidR="00646B58" w:rsidRPr="00B04A6B">
              <w:rPr>
                <w:rStyle w:val="Lienhypertexte"/>
                <w:rFonts w:eastAsia="Times New Roman" w:cs="Arial"/>
                <w:bCs/>
                <w:kern w:val="32"/>
                <w:lang w:val="de-DE" w:eastAsia="de-DE"/>
              </w:rPr>
              <w:t>History of the dossier (updated PAR -2017 )</w:t>
            </w:r>
            <w:r w:rsidR="00646B58">
              <w:rPr>
                <w:webHidden/>
              </w:rPr>
              <w:tab/>
            </w:r>
            <w:r w:rsidR="00646B58">
              <w:rPr>
                <w:webHidden/>
              </w:rPr>
              <w:fldChar w:fldCharType="begin"/>
            </w:r>
            <w:r w:rsidR="00646B58">
              <w:rPr>
                <w:webHidden/>
              </w:rPr>
              <w:instrText xml:space="preserve"> PAGEREF _Toc507582502 \h </w:instrText>
            </w:r>
            <w:r w:rsidR="00646B58">
              <w:rPr>
                <w:webHidden/>
              </w:rPr>
            </w:r>
            <w:r w:rsidR="00646B58">
              <w:rPr>
                <w:webHidden/>
              </w:rPr>
              <w:fldChar w:fldCharType="separate"/>
            </w:r>
            <w:r w:rsidR="006D2F1A">
              <w:rPr>
                <w:webHidden/>
              </w:rPr>
              <w:t>5</w:t>
            </w:r>
            <w:r w:rsidR="00646B58">
              <w:rPr>
                <w:webHidden/>
              </w:rPr>
              <w:fldChar w:fldCharType="end"/>
            </w:r>
          </w:hyperlink>
        </w:p>
        <w:p w:rsidR="00646B58" w:rsidRDefault="00511E99">
          <w:pPr>
            <w:pStyle w:val="TM1"/>
            <w:rPr>
              <w:rFonts w:asciiTheme="minorHAnsi" w:eastAsiaTheme="minorEastAsia" w:hAnsiTheme="minorHAnsi" w:cstheme="minorBidi"/>
              <w:b w:val="0"/>
              <w:sz w:val="22"/>
              <w:szCs w:val="22"/>
              <w:lang w:val="fr-FR" w:eastAsia="fr-FR"/>
            </w:rPr>
          </w:pPr>
          <w:hyperlink w:anchor="_Toc507582503" w:history="1">
            <w:r w:rsidR="00646B58" w:rsidRPr="00B04A6B">
              <w:rPr>
                <w:rStyle w:val="Lienhypertexte"/>
                <w:rFonts w:cs="Arial"/>
                <w:lang w:val="en-GB"/>
              </w:rPr>
              <w:t>1.</w:t>
            </w:r>
            <w:r w:rsidR="00646B58">
              <w:rPr>
                <w:rFonts w:asciiTheme="minorHAnsi" w:eastAsiaTheme="minorEastAsia" w:hAnsiTheme="minorHAnsi" w:cstheme="minorBidi"/>
                <w:b w:val="0"/>
                <w:sz w:val="22"/>
                <w:szCs w:val="22"/>
                <w:lang w:val="fr-FR" w:eastAsia="fr-FR"/>
              </w:rPr>
              <w:tab/>
            </w:r>
            <w:r w:rsidR="00646B58" w:rsidRPr="00B04A6B">
              <w:rPr>
                <w:rStyle w:val="Lienhypertexte"/>
                <w:rFonts w:cs="Arial"/>
                <w:lang w:val="en-GB"/>
              </w:rPr>
              <w:t>General information about the product application(initial PAR 2011)</w:t>
            </w:r>
            <w:r w:rsidR="00646B58">
              <w:rPr>
                <w:webHidden/>
              </w:rPr>
              <w:tab/>
            </w:r>
            <w:r w:rsidR="00646B58">
              <w:rPr>
                <w:webHidden/>
              </w:rPr>
              <w:fldChar w:fldCharType="begin"/>
            </w:r>
            <w:r w:rsidR="00646B58">
              <w:rPr>
                <w:webHidden/>
              </w:rPr>
              <w:instrText xml:space="preserve"> PAGEREF _Toc507582503 \h </w:instrText>
            </w:r>
            <w:r w:rsidR="00646B58">
              <w:rPr>
                <w:webHidden/>
              </w:rPr>
            </w:r>
            <w:r w:rsidR="00646B58">
              <w:rPr>
                <w:webHidden/>
              </w:rPr>
              <w:fldChar w:fldCharType="separate"/>
            </w:r>
            <w:r w:rsidR="006D2F1A">
              <w:rPr>
                <w:webHidden/>
              </w:rPr>
              <w:t>8</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04" w:history="1">
            <w:r w:rsidR="00646B58" w:rsidRPr="00B04A6B">
              <w:rPr>
                <w:rStyle w:val="Lienhypertexte"/>
                <w:lang w:val="en-GB"/>
              </w:rPr>
              <w:t>1.1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Applicant/ Authorization Holder</w:t>
            </w:r>
            <w:r w:rsidR="00646B58">
              <w:rPr>
                <w:webHidden/>
              </w:rPr>
              <w:tab/>
            </w:r>
            <w:r w:rsidR="00646B58">
              <w:rPr>
                <w:webHidden/>
              </w:rPr>
              <w:fldChar w:fldCharType="begin"/>
            </w:r>
            <w:r w:rsidR="00646B58">
              <w:rPr>
                <w:webHidden/>
              </w:rPr>
              <w:instrText xml:space="preserve"> PAGEREF _Toc507582504 \h </w:instrText>
            </w:r>
            <w:r w:rsidR="00646B58">
              <w:rPr>
                <w:webHidden/>
              </w:rPr>
            </w:r>
            <w:r w:rsidR="00646B58">
              <w:rPr>
                <w:webHidden/>
              </w:rPr>
              <w:fldChar w:fldCharType="separate"/>
            </w:r>
            <w:r w:rsidR="006D2F1A">
              <w:rPr>
                <w:webHidden/>
              </w:rPr>
              <w:t>8</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05" w:history="1">
            <w:r w:rsidR="00646B58" w:rsidRPr="00B04A6B">
              <w:rPr>
                <w:rStyle w:val="Lienhypertexte"/>
                <w:lang w:val="en-GB"/>
              </w:rPr>
              <w:t>1.2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Marketing/Distributing Company (where applicable)</w:t>
            </w:r>
            <w:r w:rsidR="00646B58">
              <w:rPr>
                <w:webHidden/>
              </w:rPr>
              <w:tab/>
            </w:r>
            <w:r w:rsidR="00646B58">
              <w:rPr>
                <w:webHidden/>
              </w:rPr>
              <w:fldChar w:fldCharType="begin"/>
            </w:r>
            <w:r w:rsidR="00646B58">
              <w:rPr>
                <w:webHidden/>
              </w:rPr>
              <w:instrText xml:space="preserve"> PAGEREF _Toc507582505 \h </w:instrText>
            </w:r>
            <w:r w:rsidR="00646B58">
              <w:rPr>
                <w:webHidden/>
              </w:rPr>
            </w:r>
            <w:r w:rsidR="00646B58">
              <w:rPr>
                <w:webHidden/>
              </w:rPr>
              <w:fldChar w:fldCharType="separate"/>
            </w:r>
            <w:r w:rsidR="006D2F1A">
              <w:rPr>
                <w:webHidden/>
              </w:rPr>
              <w:t>8</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06" w:history="1">
            <w:r w:rsidR="00646B58" w:rsidRPr="00B04A6B">
              <w:rPr>
                <w:rStyle w:val="Lienhypertexte"/>
                <w:lang w:val="en-GB"/>
              </w:rPr>
              <w:t>1.3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General Information on the Biocidal Product</w:t>
            </w:r>
            <w:r w:rsidR="00646B58">
              <w:rPr>
                <w:webHidden/>
              </w:rPr>
              <w:tab/>
            </w:r>
            <w:r w:rsidR="00646B58">
              <w:rPr>
                <w:webHidden/>
              </w:rPr>
              <w:fldChar w:fldCharType="begin"/>
            </w:r>
            <w:r w:rsidR="00646B58">
              <w:rPr>
                <w:webHidden/>
              </w:rPr>
              <w:instrText xml:space="preserve"> PAGEREF _Toc507582506 \h </w:instrText>
            </w:r>
            <w:r w:rsidR="00646B58">
              <w:rPr>
                <w:webHidden/>
              </w:rPr>
            </w:r>
            <w:r w:rsidR="00646B58">
              <w:rPr>
                <w:webHidden/>
              </w:rPr>
              <w:fldChar w:fldCharType="separate"/>
            </w:r>
            <w:r w:rsidR="006D2F1A">
              <w:rPr>
                <w:webHidden/>
              </w:rPr>
              <w:t>8</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07" w:history="1">
            <w:r w:rsidR="00646B58" w:rsidRPr="00B04A6B">
              <w:rPr>
                <w:rStyle w:val="Lienhypertexte"/>
                <w:lang w:val="en-GB"/>
              </w:rPr>
              <w:t>1.4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Information on active substance(s)</w:t>
            </w:r>
            <w:r w:rsidR="00646B58">
              <w:rPr>
                <w:webHidden/>
              </w:rPr>
              <w:tab/>
            </w:r>
            <w:r w:rsidR="00646B58">
              <w:rPr>
                <w:webHidden/>
              </w:rPr>
              <w:fldChar w:fldCharType="begin"/>
            </w:r>
            <w:r w:rsidR="00646B58">
              <w:rPr>
                <w:webHidden/>
              </w:rPr>
              <w:instrText xml:space="preserve"> PAGEREF _Toc507582507 \h </w:instrText>
            </w:r>
            <w:r w:rsidR="00646B58">
              <w:rPr>
                <w:webHidden/>
              </w:rPr>
            </w:r>
            <w:r w:rsidR="00646B58">
              <w:rPr>
                <w:webHidden/>
              </w:rPr>
              <w:fldChar w:fldCharType="separate"/>
            </w:r>
            <w:r w:rsidR="006D2F1A">
              <w:rPr>
                <w:webHidden/>
              </w:rPr>
              <w:t>9</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08" w:history="1">
            <w:r w:rsidR="00646B58" w:rsidRPr="00B04A6B">
              <w:rPr>
                <w:rStyle w:val="Lienhypertexte"/>
                <w:lang w:val="en-GB"/>
              </w:rPr>
              <w:t>1.5</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Information on the intended use(s) of the biocidal product</w:t>
            </w:r>
            <w:r w:rsidR="00646B58">
              <w:rPr>
                <w:webHidden/>
              </w:rPr>
              <w:tab/>
            </w:r>
            <w:r w:rsidR="00646B58">
              <w:rPr>
                <w:webHidden/>
              </w:rPr>
              <w:fldChar w:fldCharType="begin"/>
            </w:r>
            <w:r w:rsidR="00646B58">
              <w:rPr>
                <w:webHidden/>
              </w:rPr>
              <w:instrText xml:space="preserve"> PAGEREF _Toc507582508 \h </w:instrText>
            </w:r>
            <w:r w:rsidR="00646B58">
              <w:rPr>
                <w:webHidden/>
              </w:rPr>
            </w:r>
            <w:r w:rsidR="00646B58">
              <w:rPr>
                <w:webHidden/>
              </w:rPr>
              <w:fldChar w:fldCharType="separate"/>
            </w:r>
            <w:r w:rsidR="006D2F1A">
              <w:rPr>
                <w:webHidden/>
              </w:rPr>
              <w:t>10</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09" w:history="1">
            <w:r w:rsidR="00646B58" w:rsidRPr="00B04A6B">
              <w:rPr>
                <w:rStyle w:val="Lienhypertexte"/>
                <w:lang w:val="en-GB"/>
              </w:rPr>
              <w:t>1.6</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Documentation</w:t>
            </w:r>
            <w:r w:rsidR="00646B58">
              <w:rPr>
                <w:webHidden/>
              </w:rPr>
              <w:tab/>
            </w:r>
            <w:r w:rsidR="00646B58">
              <w:rPr>
                <w:webHidden/>
              </w:rPr>
              <w:fldChar w:fldCharType="begin"/>
            </w:r>
            <w:r w:rsidR="00646B58">
              <w:rPr>
                <w:webHidden/>
              </w:rPr>
              <w:instrText xml:space="preserve"> PAGEREF _Toc507582509 \h </w:instrText>
            </w:r>
            <w:r w:rsidR="00646B58">
              <w:rPr>
                <w:webHidden/>
              </w:rPr>
            </w:r>
            <w:r w:rsidR="00646B58">
              <w:rPr>
                <w:webHidden/>
              </w:rPr>
              <w:fldChar w:fldCharType="separate"/>
            </w:r>
            <w:r w:rsidR="006D2F1A">
              <w:rPr>
                <w:webHidden/>
              </w:rPr>
              <w:t>12</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10" w:history="1">
            <w:r w:rsidR="00646B58" w:rsidRPr="00B04A6B">
              <w:rPr>
                <w:rStyle w:val="Lienhypertexte"/>
                <w:lang w:val="en-GB"/>
              </w:rPr>
              <w:t>1.6.1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Data submitted in relation to product application</w:t>
            </w:r>
            <w:r w:rsidR="00646B58">
              <w:rPr>
                <w:webHidden/>
              </w:rPr>
              <w:tab/>
            </w:r>
            <w:r w:rsidR="00646B58">
              <w:rPr>
                <w:webHidden/>
              </w:rPr>
              <w:fldChar w:fldCharType="begin"/>
            </w:r>
            <w:r w:rsidR="00646B58">
              <w:rPr>
                <w:webHidden/>
              </w:rPr>
              <w:instrText xml:space="preserve"> PAGEREF _Toc507582510 \h </w:instrText>
            </w:r>
            <w:r w:rsidR="00646B58">
              <w:rPr>
                <w:webHidden/>
              </w:rPr>
            </w:r>
            <w:r w:rsidR="00646B58">
              <w:rPr>
                <w:webHidden/>
              </w:rPr>
              <w:fldChar w:fldCharType="separate"/>
            </w:r>
            <w:r w:rsidR="006D2F1A">
              <w:rPr>
                <w:webHidden/>
              </w:rPr>
              <w:t>12</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11" w:history="1">
            <w:r w:rsidR="00646B58" w:rsidRPr="00B04A6B">
              <w:rPr>
                <w:rStyle w:val="Lienhypertexte"/>
                <w:lang w:val="en-GB"/>
              </w:rPr>
              <w:t>1.6.2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Access to documentation</w:t>
            </w:r>
            <w:r w:rsidR="00646B58">
              <w:rPr>
                <w:webHidden/>
              </w:rPr>
              <w:tab/>
            </w:r>
            <w:r w:rsidR="00646B58">
              <w:rPr>
                <w:webHidden/>
              </w:rPr>
              <w:fldChar w:fldCharType="begin"/>
            </w:r>
            <w:r w:rsidR="00646B58">
              <w:rPr>
                <w:webHidden/>
              </w:rPr>
              <w:instrText xml:space="preserve"> PAGEREF _Toc507582511 \h </w:instrText>
            </w:r>
            <w:r w:rsidR="00646B58">
              <w:rPr>
                <w:webHidden/>
              </w:rPr>
            </w:r>
            <w:r w:rsidR="00646B58">
              <w:rPr>
                <w:webHidden/>
              </w:rPr>
              <w:fldChar w:fldCharType="separate"/>
            </w:r>
            <w:r w:rsidR="006D2F1A">
              <w:rPr>
                <w:webHidden/>
              </w:rPr>
              <w:t>13</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12" w:history="1">
            <w:r w:rsidR="00646B58" w:rsidRPr="00B04A6B">
              <w:rPr>
                <w:rStyle w:val="Lienhypertexte"/>
                <w:lang w:val="en-GB"/>
              </w:rPr>
              <w:t>1.7</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Classification, labelling and packaging</w:t>
            </w:r>
            <w:r w:rsidR="00646B58">
              <w:rPr>
                <w:webHidden/>
              </w:rPr>
              <w:tab/>
            </w:r>
            <w:r w:rsidR="00646B58">
              <w:rPr>
                <w:webHidden/>
              </w:rPr>
              <w:fldChar w:fldCharType="begin"/>
            </w:r>
            <w:r w:rsidR="00646B58">
              <w:rPr>
                <w:webHidden/>
              </w:rPr>
              <w:instrText xml:space="preserve"> PAGEREF _Toc507582512 \h </w:instrText>
            </w:r>
            <w:r w:rsidR="00646B58">
              <w:rPr>
                <w:webHidden/>
              </w:rPr>
            </w:r>
            <w:r w:rsidR="00646B58">
              <w:rPr>
                <w:webHidden/>
              </w:rPr>
              <w:fldChar w:fldCharType="separate"/>
            </w:r>
            <w:r w:rsidR="006D2F1A">
              <w:rPr>
                <w:webHidden/>
              </w:rPr>
              <w:t>13</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13" w:history="1">
            <w:r w:rsidR="00646B58" w:rsidRPr="00B04A6B">
              <w:rPr>
                <w:rStyle w:val="Lienhypertexte"/>
                <w:lang w:val="en-GB"/>
              </w:rPr>
              <w:t>1.7.1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Harmonised classification of the active substance</w:t>
            </w:r>
            <w:r w:rsidR="00646B58">
              <w:rPr>
                <w:webHidden/>
              </w:rPr>
              <w:tab/>
            </w:r>
            <w:r w:rsidR="00646B58">
              <w:rPr>
                <w:webHidden/>
              </w:rPr>
              <w:fldChar w:fldCharType="begin"/>
            </w:r>
            <w:r w:rsidR="00646B58">
              <w:rPr>
                <w:webHidden/>
              </w:rPr>
              <w:instrText xml:space="preserve"> PAGEREF _Toc507582513 \h </w:instrText>
            </w:r>
            <w:r w:rsidR="00646B58">
              <w:rPr>
                <w:webHidden/>
              </w:rPr>
            </w:r>
            <w:r w:rsidR="00646B58">
              <w:rPr>
                <w:webHidden/>
              </w:rPr>
              <w:fldChar w:fldCharType="separate"/>
            </w:r>
            <w:r w:rsidR="006D2F1A">
              <w:rPr>
                <w:webHidden/>
              </w:rPr>
              <w:t>13</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14" w:history="1">
            <w:r w:rsidR="00646B58" w:rsidRPr="00B04A6B">
              <w:rPr>
                <w:rStyle w:val="Lienhypertexte"/>
                <w:lang w:val="en-GB"/>
              </w:rPr>
              <w:t>1.7.2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Harmonised classification and labelling of the biocidal product</w:t>
            </w:r>
            <w:r w:rsidR="00646B58">
              <w:rPr>
                <w:webHidden/>
              </w:rPr>
              <w:tab/>
            </w:r>
            <w:r w:rsidR="00646B58">
              <w:rPr>
                <w:webHidden/>
              </w:rPr>
              <w:fldChar w:fldCharType="begin"/>
            </w:r>
            <w:r w:rsidR="00646B58">
              <w:rPr>
                <w:webHidden/>
              </w:rPr>
              <w:instrText xml:space="preserve"> PAGEREF _Toc507582514 \h </w:instrText>
            </w:r>
            <w:r w:rsidR="00646B58">
              <w:rPr>
                <w:webHidden/>
              </w:rPr>
            </w:r>
            <w:r w:rsidR="00646B58">
              <w:rPr>
                <w:webHidden/>
              </w:rPr>
              <w:fldChar w:fldCharType="separate"/>
            </w:r>
            <w:r w:rsidR="006D2F1A">
              <w:rPr>
                <w:webHidden/>
              </w:rPr>
              <w:t>16</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15" w:history="1">
            <w:r w:rsidR="00646B58" w:rsidRPr="00B04A6B">
              <w:rPr>
                <w:rStyle w:val="Lienhypertexte"/>
                <w:lang w:val="en-GB"/>
              </w:rPr>
              <w:t>1.8</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Packaging</w:t>
            </w:r>
            <w:r w:rsidR="00646B58">
              <w:rPr>
                <w:webHidden/>
              </w:rPr>
              <w:tab/>
            </w:r>
            <w:r w:rsidR="00646B58">
              <w:rPr>
                <w:webHidden/>
              </w:rPr>
              <w:fldChar w:fldCharType="begin"/>
            </w:r>
            <w:r w:rsidR="00646B58">
              <w:rPr>
                <w:webHidden/>
              </w:rPr>
              <w:instrText xml:space="preserve"> PAGEREF _Toc507582515 \h </w:instrText>
            </w:r>
            <w:r w:rsidR="00646B58">
              <w:rPr>
                <w:webHidden/>
              </w:rPr>
            </w:r>
            <w:r w:rsidR="00646B58">
              <w:rPr>
                <w:webHidden/>
              </w:rPr>
              <w:fldChar w:fldCharType="separate"/>
            </w:r>
            <w:r w:rsidR="006D2F1A">
              <w:rPr>
                <w:webHidden/>
              </w:rPr>
              <w:t>18</w:t>
            </w:r>
            <w:r w:rsidR="00646B58">
              <w:rPr>
                <w:webHidden/>
              </w:rPr>
              <w:fldChar w:fldCharType="end"/>
            </w:r>
          </w:hyperlink>
        </w:p>
        <w:p w:rsidR="00646B58" w:rsidRDefault="00511E99">
          <w:pPr>
            <w:pStyle w:val="TM1"/>
            <w:rPr>
              <w:rFonts w:asciiTheme="minorHAnsi" w:eastAsiaTheme="minorEastAsia" w:hAnsiTheme="minorHAnsi" w:cstheme="minorBidi"/>
              <w:b w:val="0"/>
              <w:sz w:val="22"/>
              <w:szCs w:val="22"/>
              <w:lang w:val="fr-FR" w:eastAsia="fr-FR"/>
            </w:rPr>
          </w:pPr>
          <w:hyperlink w:anchor="_Toc507582516" w:history="1">
            <w:r w:rsidR="00646B58" w:rsidRPr="00B04A6B">
              <w:rPr>
                <w:rStyle w:val="Lienhypertexte"/>
                <w:lang w:val="en-GB"/>
              </w:rPr>
              <w:t>2</w:t>
            </w:r>
            <w:r w:rsidR="00646B58">
              <w:rPr>
                <w:rFonts w:asciiTheme="minorHAnsi" w:eastAsiaTheme="minorEastAsia" w:hAnsiTheme="minorHAnsi" w:cstheme="minorBidi"/>
                <w:b w:val="0"/>
                <w:sz w:val="22"/>
                <w:szCs w:val="22"/>
                <w:lang w:val="fr-FR" w:eastAsia="fr-FR"/>
              </w:rPr>
              <w:tab/>
            </w:r>
            <w:r w:rsidR="00646B58" w:rsidRPr="00B04A6B">
              <w:rPr>
                <w:rStyle w:val="Lienhypertexte"/>
                <w:rFonts w:cs="Arial"/>
                <w:lang w:val="en-GB"/>
              </w:rPr>
              <w:t>Summary of the product assessment</w:t>
            </w:r>
            <w:r w:rsidR="00646B58">
              <w:rPr>
                <w:webHidden/>
              </w:rPr>
              <w:tab/>
            </w:r>
            <w:r w:rsidR="00646B58">
              <w:rPr>
                <w:webHidden/>
              </w:rPr>
              <w:fldChar w:fldCharType="begin"/>
            </w:r>
            <w:r w:rsidR="00646B58">
              <w:rPr>
                <w:webHidden/>
              </w:rPr>
              <w:instrText xml:space="preserve"> PAGEREF _Toc507582516 \h </w:instrText>
            </w:r>
            <w:r w:rsidR="00646B58">
              <w:rPr>
                <w:webHidden/>
              </w:rPr>
            </w:r>
            <w:r w:rsidR="00646B58">
              <w:rPr>
                <w:webHidden/>
              </w:rPr>
              <w:fldChar w:fldCharType="separate"/>
            </w:r>
            <w:r w:rsidR="006D2F1A">
              <w:rPr>
                <w:webHidden/>
              </w:rPr>
              <w:t>27</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17" w:history="1">
            <w:r w:rsidR="00646B58" w:rsidRPr="00B04A6B">
              <w:rPr>
                <w:rStyle w:val="Lienhypertexte"/>
                <w:lang w:val="en-GB"/>
              </w:rPr>
              <w:t>2.1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Physico/chemical properties and analytical methods</w:t>
            </w:r>
            <w:r w:rsidR="00646B58">
              <w:rPr>
                <w:webHidden/>
              </w:rPr>
              <w:tab/>
            </w:r>
            <w:r w:rsidR="00646B58">
              <w:rPr>
                <w:webHidden/>
              </w:rPr>
              <w:fldChar w:fldCharType="begin"/>
            </w:r>
            <w:r w:rsidR="00646B58">
              <w:rPr>
                <w:webHidden/>
              </w:rPr>
              <w:instrText xml:space="preserve"> PAGEREF _Toc507582517 \h </w:instrText>
            </w:r>
            <w:r w:rsidR="00646B58">
              <w:rPr>
                <w:webHidden/>
              </w:rPr>
            </w:r>
            <w:r w:rsidR="00646B58">
              <w:rPr>
                <w:webHidden/>
              </w:rPr>
              <w:fldChar w:fldCharType="separate"/>
            </w:r>
            <w:r w:rsidR="006D2F1A">
              <w:rPr>
                <w:webHidden/>
              </w:rPr>
              <w:t>27</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18" w:history="1">
            <w:r w:rsidR="00646B58" w:rsidRPr="00B04A6B">
              <w:rPr>
                <w:rStyle w:val="Lienhypertexte"/>
                <w:lang w:val="en-GB"/>
              </w:rPr>
              <w:t>2.1.1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Identity related issues</w:t>
            </w:r>
            <w:r w:rsidR="00646B58">
              <w:rPr>
                <w:webHidden/>
              </w:rPr>
              <w:tab/>
            </w:r>
            <w:r w:rsidR="00646B58">
              <w:rPr>
                <w:webHidden/>
              </w:rPr>
              <w:fldChar w:fldCharType="begin"/>
            </w:r>
            <w:r w:rsidR="00646B58">
              <w:rPr>
                <w:webHidden/>
              </w:rPr>
              <w:instrText xml:space="preserve"> PAGEREF _Toc507582518 \h </w:instrText>
            </w:r>
            <w:r w:rsidR="00646B58">
              <w:rPr>
                <w:webHidden/>
              </w:rPr>
            </w:r>
            <w:r w:rsidR="00646B58">
              <w:rPr>
                <w:webHidden/>
              </w:rPr>
              <w:fldChar w:fldCharType="separate"/>
            </w:r>
            <w:r w:rsidR="006D2F1A">
              <w:rPr>
                <w:webHidden/>
              </w:rPr>
              <w:t>27</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19" w:history="1">
            <w:r w:rsidR="00646B58" w:rsidRPr="00B04A6B">
              <w:rPr>
                <w:rStyle w:val="Lienhypertexte"/>
                <w:lang w:val="en-GB"/>
              </w:rPr>
              <w:t>2.1.2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Physico-chemical properties</w:t>
            </w:r>
            <w:r w:rsidR="00646B58">
              <w:rPr>
                <w:webHidden/>
              </w:rPr>
              <w:tab/>
            </w:r>
            <w:r w:rsidR="00646B58">
              <w:rPr>
                <w:webHidden/>
              </w:rPr>
              <w:fldChar w:fldCharType="begin"/>
            </w:r>
            <w:r w:rsidR="00646B58">
              <w:rPr>
                <w:webHidden/>
              </w:rPr>
              <w:instrText xml:space="preserve"> PAGEREF _Toc507582519 \h </w:instrText>
            </w:r>
            <w:r w:rsidR="00646B58">
              <w:rPr>
                <w:webHidden/>
              </w:rPr>
            </w:r>
            <w:r w:rsidR="00646B58">
              <w:rPr>
                <w:webHidden/>
              </w:rPr>
              <w:fldChar w:fldCharType="separate"/>
            </w:r>
            <w:r w:rsidR="006D2F1A">
              <w:rPr>
                <w:webHidden/>
              </w:rPr>
              <w:t>28</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20" w:history="1">
            <w:r w:rsidR="00646B58" w:rsidRPr="00B04A6B">
              <w:rPr>
                <w:rStyle w:val="Lienhypertexte"/>
              </w:rPr>
              <w:t>Physical, Chemical and Technical Properties of the Biocidal Product</w:t>
            </w:r>
            <w:r w:rsidR="00646B58">
              <w:rPr>
                <w:webHidden/>
              </w:rPr>
              <w:tab/>
            </w:r>
            <w:r w:rsidR="00646B58">
              <w:rPr>
                <w:webHidden/>
              </w:rPr>
              <w:fldChar w:fldCharType="begin"/>
            </w:r>
            <w:r w:rsidR="00646B58">
              <w:rPr>
                <w:webHidden/>
              </w:rPr>
              <w:instrText xml:space="preserve"> PAGEREF _Toc507582520 \h </w:instrText>
            </w:r>
            <w:r w:rsidR="00646B58">
              <w:rPr>
                <w:webHidden/>
              </w:rPr>
            </w:r>
            <w:r w:rsidR="00646B58">
              <w:rPr>
                <w:webHidden/>
              </w:rPr>
              <w:fldChar w:fldCharType="separate"/>
            </w:r>
            <w:r w:rsidR="006D2F1A">
              <w:rPr>
                <w:webHidden/>
              </w:rPr>
              <w:t>29</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21" w:history="1">
            <w:r w:rsidR="00646B58" w:rsidRPr="00B04A6B">
              <w:rPr>
                <w:rStyle w:val="Lienhypertexte"/>
                <w:lang w:val="en-GB"/>
              </w:rPr>
              <w:t>2.1.3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Analytical methods</w:t>
            </w:r>
            <w:r w:rsidR="00646B58">
              <w:rPr>
                <w:webHidden/>
              </w:rPr>
              <w:tab/>
            </w:r>
            <w:r w:rsidR="00646B58">
              <w:rPr>
                <w:webHidden/>
              </w:rPr>
              <w:fldChar w:fldCharType="begin"/>
            </w:r>
            <w:r w:rsidR="00646B58">
              <w:rPr>
                <w:webHidden/>
              </w:rPr>
              <w:instrText xml:space="preserve"> PAGEREF _Toc507582521 \h </w:instrText>
            </w:r>
            <w:r w:rsidR="00646B58">
              <w:rPr>
                <w:webHidden/>
              </w:rPr>
            </w:r>
            <w:r w:rsidR="00646B58">
              <w:rPr>
                <w:webHidden/>
              </w:rPr>
              <w:fldChar w:fldCharType="separate"/>
            </w:r>
            <w:r w:rsidR="006D2F1A">
              <w:rPr>
                <w:webHidden/>
              </w:rPr>
              <w:t>49</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22" w:history="1">
            <w:r w:rsidR="00646B58" w:rsidRPr="00B04A6B">
              <w:rPr>
                <w:rStyle w:val="Lienhypertexte"/>
                <w:lang w:val="en-GB"/>
              </w:rPr>
              <w:t>2.1.4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Analytical method for the relevant impurities, isomers and co-formulants in the biocidal product</w:t>
            </w:r>
            <w:r w:rsidR="00646B58">
              <w:rPr>
                <w:webHidden/>
              </w:rPr>
              <w:tab/>
            </w:r>
            <w:r w:rsidR="00646B58">
              <w:rPr>
                <w:webHidden/>
              </w:rPr>
              <w:fldChar w:fldCharType="begin"/>
            </w:r>
            <w:r w:rsidR="00646B58">
              <w:rPr>
                <w:webHidden/>
              </w:rPr>
              <w:instrText xml:space="preserve"> PAGEREF _Toc507582522 \h </w:instrText>
            </w:r>
            <w:r w:rsidR="00646B58">
              <w:rPr>
                <w:webHidden/>
              </w:rPr>
            </w:r>
            <w:r w:rsidR="00646B58">
              <w:rPr>
                <w:webHidden/>
              </w:rPr>
              <w:fldChar w:fldCharType="separate"/>
            </w:r>
            <w:r w:rsidR="006D2F1A">
              <w:rPr>
                <w:webHidden/>
              </w:rPr>
              <w:t>52</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23" w:history="1">
            <w:r w:rsidR="00646B58" w:rsidRPr="00B04A6B">
              <w:rPr>
                <w:rStyle w:val="Lienhypertexte"/>
                <w:lang w:val="en-GB"/>
              </w:rPr>
              <w:t>2.2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Efficacy of the Biocidal Product</w:t>
            </w:r>
            <w:r w:rsidR="00646B58">
              <w:rPr>
                <w:webHidden/>
              </w:rPr>
              <w:tab/>
            </w:r>
            <w:r w:rsidR="00646B58">
              <w:rPr>
                <w:webHidden/>
              </w:rPr>
              <w:fldChar w:fldCharType="begin"/>
            </w:r>
            <w:r w:rsidR="00646B58">
              <w:rPr>
                <w:webHidden/>
              </w:rPr>
              <w:instrText xml:space="preserve"> PAGEREF _Toc507582523 \h </w:instrText>
            </w:r>
            <w:r w:rsidR="00646B58">
              <w:rPr>
                <w:webHidden/>
              </w:rPr>
            </w:r>
            <w:r w:rsidR="00646B58">
              <w:rPr>
                <w:webHidden/>
              </w:rPr>
              <w:fldChar w:fldCharType="separate"/>
            </w:r>
            <w:r w:rsidR="006D2F1A">
              <w:rPr>
                <w:webHidden/>
              </w:rPr>
              <w:t>53</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24" w:history="1">
            <w:r w:rsidR="00646B58" w:rsidRPr="00B04A6B">
              <w:rPr>
                <w:rStyle w:val="Lienhypertexte"/>
                <w:lang w:val="en-GB"/>
              </w:rPr>
              <w:t>2.2.1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Function/Field of use</w:t>
            </w:r>
            <w:r w:rsidR="00646B58">
              <w:rPr>
                <w:webHidden/>
              </w:rPr>
              <w:tab/>
            </w:r>
            <w:r w:rsidR="00646B58">
              <w:rPr>
                <w:webHidden/>
              </w:rPr>
              <w:fldChar w:fldCharType="begin"/>
            </w:r>
            <w:r w:rsidR="00646B58">
              <w:rPr>
                <w:webHidden/>
              </w:rPr>
              <w:instrText xml:space="preserve"> PAGEREF _Toc507582524 \h </w:instrText>
            </w:r>
            <w:r w:rsidR="00646B58">
              <w:rPr>
                <w:webHidden/>
              </w:rPr>
            </w:r>
            <w:r w:rsidR="00646B58">
              <w:rPr>
                <w:webHidden/>
              </w:rPr>
              <w:fldChar w:fldCharType="separate"/>
            </w:r>
            <w:r w:rsidR="006D2F1A">
              <w:rPr>
                <w:webHidden/>
              </w:rPr>
              <w:t>53</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25" w:history="1">
            <w:r w:rsidR="00646B58" w:rsidRPr="00B04A6B">
              <w:rPr>
                <w:rStyle w:val="Lienhypertexte"/>
                <w:lang w:val="en-GB"/>
              </w:rPr>
              <w:t>2.2.2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Organisms to be controlled (initial PAR 2011)</w:t>
            </w:r>
            <w:r w:rsidR="00646B58">
              <w:rPr>
                <w:webHidden/>
              </w:rPr>
              <w:tab/>
            </w:r>
            <w:r w:rsidR="00646B58">
              <w:rPr>
                <w:webHidden/>
              </w:rPr>
              <w:fldChar w:fldCharType="begin"/>
            </w:r>
            <w:r w:rsidR="00646B58">
              <w:rPr>
                <w:webHidden/>
              </w:rPr>
              <w:instrText xml:space="preserve"> PAGEREF _Toc507582525 \h </w:instrText>
            </w:r>
            <w:r w:rsidR="00646B58">
              <w:rPr>
                <w:webHidden/>
              </w:rPr>
            </w:r>
            <w:r w:rsidR="00646B58">
              <w:rPr>
                <w:webHidden/>
              </w:rPr>
              <w:fldChar w:fldCharType="separate"/>
            </w:r>
            <w:r w:rsidR="006D2F1A">
              <w:rPr>
                <w:webHidden/>
              </w:rPr>
              <w:t>53</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26" w:history="1">
            <w:r w:rsidR="00646B58" w:rsidRPr="00B04A6B">
              <w:rPr>
                <w:rStyle w:val="Lienhypertexte"/>
                <w:lang w:val="en-GB"/>
              </w:rPr>
              <w:t>2.2.3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Dose/Mode of action</w:t>
            </w:r>
            <w:r w:rsidR="00646B58">
              <w:rPr>
                <w:webHidden/>
              </w:rPr>
              <w:tab/>
            </w:r>
            <w:r w:rsidR="00646B58">
              <w:rPr>
                <w:webHidden/>
              </w:rPr>
              <w:fldChar w:fldCharType="begin"/>
            </w:r>
            <w:r w:rsidR="00646B58">
              <w:rPr>
                <w:webHidden/>
              </w:rPr>
              <w:instrText xml:space="preserve"> PAGEREF _Toc507582526 \h </w:instrText>
            </w:r>
            <w:r w:rsidR="00646B58">
              <w:rPr>
                <w:webHidden/>
              </w:rPr>
            </w:r>
            <w:r w:rsidR="00646B58">
              <w:rPr>
                <w:webHidden/>
              </w:rPr>
              <w:fldChar w:fldCharType="separate"/>
            </w:r>
            <w:r w:rsidR="006D2F1A">
              <w:rPr>
                <w:webHidden/>
              </w:rPr>
              <w:t>53</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27" w:history="1">
            <w:r w:rsidR="00646B58" w:rsidRPr="00B04A6B">
              <w:rPr>
                <w:rStyle w:val="Lienhypertexte"/>
                <w:lang w:val="en-GB"/>
              </w:rPr>
              <w:t>2.2.4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Effects on the target organisms (efficacy)</w:t>
            </w:r>
            <w:r w:rsidR="00646B58">
              <w:rPr>
                <w:webHidden/>
              </w:rPr>
              <w:tab/>
            </w:r>
            <w:r w:rsidR="00646B58">
              <w:rPr>
                <w:webHidden/>
              </w:rPr>
              <w:fldChar w:fldCharType="begin"/>
            </w:r>
            <w:r w:rsidR="00646B58">
              <w:rPr>
                <w:webHidden/>
              </w:rPr>
              <w:instrText xml:space="preserve"> PAGEREF _Toc507582527 \h </w:instrText>
            </w:r>
            <w:r w:rsidR="00646B58">
              <w:rPr>
                <w:webHidden/>
              </w:rPr>
            </w:r>
            <w:r w:rsidR="00646B58">
              <w:rPr>
                <w:webHidden/>
              </w:rPr>
              <w:fldChar w:fldCharType="separate"/>
            </w:r>
            <w:r w:rsidR="006D2F1A">
              <w:rPr>
                <w:webHidden/>
              </w:rPr>
              <w:t>53</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28" w:history="1">
            <w:r w:rsidR="00646B58" w:rsidRPr="00B04A6B">
              <w:rPr>
                <w:rStyle w:val="Lienhypertexte"/>
                <w:lang w:val="en-GB"/>
              </w:rPr>
              <w:t>2.2.5</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Known limitations (e.g. resistance)</w:t>
            </w:r>
            <w:r w:rsidR="00646B58">
              <w:rPr>
                <w:webHidden/>
              </w:rPr>
              <w:tab/>
            </w:r>
            <w:r w:rsidR="00646B58">
              <w:rPr>
                <w:webHidden/>
              </w:rPr>
              <w:fldChar w:fldCharType="begin"/>
            </w:r>
            <w:r w:rsidR="00646B58">
              <w:rPr>
                <w:webHidden/>
              </w:rPr>
              <w:instrText xml:space="preserve"> PAGEREF _Toc507582528 \h </w:instrText>
            </w:r>
            <w:r w:rsidR="00646B58">
              <w:rPr>
                <w:webHidden/>
              </w:rPr>
            </w:r>
            <w:r w:rsidR="00646B58">
              <w:rPr>
                <w:webHidden/>
              </w:rPr>
              <w:fldChar w:fldCharType="separate"/>
            </w:r>
            <w:r w:rsidR="006D2F1A">
              <w:rPr>
                <w:webHidden/>
              </w:rPr>
              <w:t>55</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29" w:history="1">
            <w:r w:rsidR="00646B58" w:rsidRPr="00B04A6B">
              <w:rPr>
                <w:rStyle w:val="Lienhypertexte"/>
                <w:lang w:val="en-GB"/>
              </w:rPr>
              <w:t>2.2.6</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Humaneness (initial PAR 2011)</w:t>
            </w:r>
            <w:r w:rsidR="00646B58">
              <w:rPr>
                <w:webHidden/>
              </w:rPr>
              <w:tab/>
            </w:r>
            <w:r w:rsidR="00646B58">
              <w:rPr>
                <w:webHidden/>
              </w:rPr>
              <w:fldChar w:fldCharType="begin"/>
            </w:r>
            <w:r w:rsidR="00646B58">
              <w:rPr>
                <w:webHidden/>
              </w:rPr>
              <w:instrText xml:space="preserve"> PAGEREF _Toc507582529 \h </w:instrText>
            </w:r>
            <w:r w:rsidR="00646B58">
              <w:rPr>
                <w:webHidden/>
              </w:rPr>
            </w:r>
            <w:r w:rsidR="00646B58">
              <w:rPr>
                <w:webHidden/>
              </w:rPr>
              <w:fldChar w:fldCharType="separate"/>
            </w:r>
            <w:r w:rsidR="006D2F1A">
              <w:rPr>
                <w:webHidden/>
              </w:rPr>
              <w:t>59</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30" w:history="1">
            <w:r w:rsidR="00646B58" w:rsidRPr="00B04A6B">
              <w:rPr>
                <w:rStyle w:val="Lienhypertexte"/>
                <w:lang w:val="en-GB"/>
              </w:rPr>
              <w:t>2.2.7</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Evaluation of the label claims</w:t>
            </w:r>
            <w:r w:rsidR="00646B58">
              <w:rPr>
                <w:webHidden/>
              </w:rPr>
              <w:tab/>
            </w:r>
            <w:r w:rsidR="00646B58">
              <w:rPr>
                <w:webHidden/>
              </w:rPr>
              <w:fldChar w:fldCharType="begin"/>
            </w:r>
            <w:r w:rsidR="00646B58">
              <w:rPr>
                <w:webHidden/>
              </w:rPr>
              <w:instrText xml:space="preserve"> PAGEREF _Toc507582530 \h </w:instrText>
            </w:r>
            <w:r w:rsidR="00646B58">
              <w:rPr>
                <w:webHidden/>
              </w:rPr>
            </w:r>
            <w:r w:rsidR="00646B58">
              <w:rPr>
                <w:webHidden/>
              </w:rPr>
              <w:fldChar w:fldCharType="separate"/>
            </w:r>
            <w:r w:rsidR="006D2F1A">
              <w:rPr>
                <w:webHidden/>
              </w:rPr>
              <w:t>60</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31" w:history="1">
            <w:r w:rsidR="00646B58" w:rsidRPr="00B04A6B">
              <w:rPr>
                <w:rStyle w:val="Lienhypertexte"/>
                <w:lang w:val="en-GB"/>
              </w:rPr>
              <w:t>2.3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Biocidal Product Risk Assessment (Human Health and the Environment)</w:t>
            </w:r>
            <w:r w:rsidR="00646B58">
              <w:rPr>
                <w:webHidden/>
              </w:rPr>
              <w:tab/>
            </w:r>
            <w:r w:rsidR="00646B58">
              <w:rPr>
                <w:webHidden/>
              </w:rPr>
              <w:fldChar w:fldCharType="begin"/>
            </w:r>
            <w:r w:rsidR="00646B58">
              <w:rPr>
                <w:webHidden/>
              </w:rPr>
              <w:instrText xml:space="preserve"> PAGEREF _Toc507582531 \h </w:instrText>
            </w:r>
            <w:r w:rsidR="00646B58">
              <w:rPr>
                <w:webHidden/>
              </w:rPr>
            </w:r>
            <w:r w:rsidR="00646B58">
              <w:rPr>
                <w:webHidden/>
              </w:rPr>
              <w:fldChar w:fldCharType="separate"/>
            </w:r>
            <w:r w:rsidR="006D2F1A">
              <w:rPr>
                <w:webHidden/>
              </w:rPr>
              <w:t>61</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32" w:history="1">
            <w:r w:rsidR="00646B58" w:rsidRPr="00B04A6B">
              <w:rPr>
                <w:rStyle w:val="Lienhypertexte"/>
                <w:lang w:val="en-GB"/>
              </w:rPr>
              <w:t>2.3.1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Description of the intended use(s)</w:t>
            </w:r>
            <w:r w:rsidR="00646B58">
              <w:rPr>
                <w:webHidden/>
              </w:rPr>
              <w:tab/>
            </w:r>
            <w:r w:rsidR="00646B58">
              <w:rPr>
                <w:webHidden/>
              </w:rPr>
              <w:fldChar w:fldCharType="begin"/>
            </w:r>
            <w:r w:rsidR="00646B58">
              <w:rPr>
                <w:webHidden/>
              </w:rPr>
              <w:instrText xml:space="preserve"> PAGEREF _Toc507582532 \h </w:instrText>
            </w:r>
            <w:r w:rsidR="00646B58">
              <w:rPr>
                <w:webHidden/>
              </w:rPr>
            </w:r>
            <w:r w:rsidR="00646B58">
              <w:rPr>
                <w:webHidden/>
              </w:rPr>
              <w:fldChar w:fldCharType="separate"/>
            </w:r>
            <w:r w:rsidR="006D2F1A">
              <w:rPr>
                <w:webHidden/>
              </w:rPr>
              <w:t>61</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33" w:history="1">
            <w:r w:rsidR="00646B58" w:rsidRPr="00B04A6B">
              <w:rPr>
                <w:rStyle w:val="Lienhypertexte"/>
                <w:lang w:val="en-GB"/>
              </w:rPr>
              <w:t>2.3.2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Hazard Assessment for Human Health</w:t>
            </w:r>
            <w:r w:rsidR="00646B58">
              <w:rPr>
                <w:webHidden/>
              </w:rPr>
              <w:tab/>
            </w:r>
            <w:r w:rsidR="00646B58">
              <w:rPr>
                <w:webHidden/>
              </w:rPr>
              <w:fldChar w:fldCharType="begin"/>
            </w:r>
            <w:r w:rsidR="00646B58">
              <w:rPr>
                <w:webHidden/>
              </w:rPr>
              <w:instrText xml:space="preserve"> PAGEREF _Toc507582533 \h </w:instrText>
            </w:r>
            <w:r w:rsidR="00646B58">
              <w:rPr>
                <w:webHidden/>
              </w:rPr>
            </w:r>
            <w:r w:rsidR="00646B58">
              <w:rPr>
                <w:webHidden/>
              </w:rPr>
              <w:fldChar w:fldCharType="separate"/>
            </w:r>
            <w:r w:rsidR="006D2F1A">
              <w:rPr>
                <w:webHidden/>
              </w:rPr>
              <w:t>61</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34" w:history="1">
            <w:r w:rsidR="00646B58" w:rsidRPr="00B04A6B">
              <w:rPr>
                <w:rStyle w:val="Lienhypertexte"/>
                <w:lang w:val="en-GB"/>
              </w:rPr>
              <w:t>2.3.2.1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Toxicology of the active substance</w:t>
            </w:r>
            <w:r w:rsidR="00646B58">
              <w:rPr>
                <w:webHidden/>
              </w:rPr>
              <w:tab/>
            </w:r>
            <w:r w:rsidR="00646B58">
              <w:rPr>
                <w:webHidden/>
              </w:rPr>
              <w:fldChar w:fldCharType="begin"/>
            </w:r>
            <w:r w:rsidR="00646B58">
              <w:rPr>
                <w:webHidden/>
              </w:rPr>
              <w:instrText xml:space="preserve"> PAGEREF _Toc507582534 \h </w:instrText>
            </w:r>
            <w:r w:rsidR="00646B58">
              <w:rPr>
                <w:webHidden/>
              </w:rPr>
            </w:r>
            <w:r w:rsidR="00646B58">
              <w:rPr>
                <w:webHidden/>
              </w:rPr>
              <w:fldChar w:fldCharType="separate"/>
            </w:r>
            <w:r w:rsidR="006D2F1A">
              <w:rPr>
                <w:webHidden/>
              </w:rPr>
              <w:t>61</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35" w:history="1">
            <w:r w:rsidR="00646B58" w:rsidRPr="00B04A6B">
              <w:rPr>
                <w:rStyle w:val="Lienhypertexte"/>
                <w:lang w:val="en-GB"/>
              </w:rPr>
              <w:t>2.3.2.2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Toxicology of the biocidal product</w:t>
            </w:r>
            <w:r w:rsidR="00646B58">
              <w:rPr>
                <w:webHidden/>
              </w:rPr>
              <w:tab/>
            </w:r>
            <w:r w:rsidR="00646B58">
              <w:rPr>
                <w:webHidden/>
              </w:rPr>
              <w:fldChar w:fldCharType="begin"/>
            </w:r>
            <w:r w:rsidR="00646B58">
              <w:rPr>
                <w:webHidden/>
              </w:rPr>
              <w:instrText xml:space="preserve"> PAGEREF _Toc507582535 \h </w:instrText>
            </w:r>
            <w:r w:rsidR="00646B58">
              <w:rPr>
                <w:webHidden/>
              </w:rPr>
            </w:r>
            <w:r w:rsidR="00646B58">
              <w:rPr>
                <w:webHidden/>
              </w:rPr>
              <w:fldChar w:fldCharType="separate"/>
            </w:r>
            <w:r w:rsidR="006D2F1A">
              <w:rPr>
                <w:webHidden/>
              </w:rPr>
              <w:t>64</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36" w:history="1">
            <w:r w:rsidR="00646B58" w:rsidRPr="00B04A6B">
              <w:rPr>
                <w:rStyle w:val="Lienhypertexte"/>
                <w:lang w:val="en-GB"/>
              </w:rPr>
              <w:t>2.3.2.3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Toxicology of the co-formulants (substances of concern)</w:t>
            </w:r>
            <w:r w:rsidR="00646B58">
              <w:rPr>
                <w:webHidden/>
              </w:rPr>
              <w:tab/>
            </w:r>
            <w:r w:rsidR="00646B58">
              <w:rPr>
                <w:webHidden/>
              </w:rPr>
              <w:fldChar w:fldCharType="begin"/>
            </w:r>
            <w:r w:rsidR="00646B58">
              <w:rPr>
                <w:webHidden/>
              </w:rPr>
              <w:instrText xml:space="preserve"> PAGEREF _Toc507582536 \h </w:instrText>
            </w:r>
            <w:r w:rsidR="00646B58">
              <w:rPr>
                <w:webHidden/>
              </w:rPr>
            </w:r>
            <w:r w:rsidR="00646B58">
              <w:rPr>
                <w:webHidden/>
              </w:rPr>
              <w:fldChar w:fldCharType="separate"/>
            </w:r>
            <w:r w:rsidR="006D2F1A">
              <w:rPr>
                <w:webHidden/>
              </w:rPr>
              <w:t>65</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37" w:history="1">
            <w:r w:rsidR="00646B58" w:rsidRPr="00B04A6B">
              <w:rPr>
                <w:rStyle w:val="Lienhypertexte"/>
                <w:lang w:val="en-GB"/>
              </w:rPr>
              <w:t>2.3.3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Exposure Assessment for Human Health</w:t>
            </w:r>
            <w:r w:rsidR="00646B58">
              <w:rPr>
                <w:webHidden/>
              </w:rPr>
              <w:tab/>
            </w:r>
            <w:r w:rsidR="00646B58">
              <w:rPr>
                <w:webHidden/>
              </w:rPr>
              <w:fldChar w:fldCharType="begin"/>
            </w:r>
            <w:r w:rsidR="00646B58">
              <w:rPr>
                <w:webHidden/>
              </w:rPr>
              <w:instrText xml:space="preserve"> PAGEREF _Toc507582537 \h </w:instrText>
            </w:r>
            <w:r w:rsidR="00646B58">
              <w:rPr>
                <w:webHidden/>
              </w:rPr>
            </w:r>
            <w:r w:rsidR="00646B58">
              <w:rPr>
                <w:webHidden/>
              </w:rPr>
              <w:fldChar w:fldCharType="separate"/>
            </w:r>
            <w:r w:rsidR="006D2F1A">
              <w:rPr>
                <w:webHidden/>
              </w:rPr>
              <w:t>65</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38" w:history="1">
            <w:r w:rsidR="00646B58" w:rsidRPr="00B04A6B">
              <w:rPr>
                <w:rStyle w:val="Lienhypertexte"/>
                <w:lang w:val="en-GB"/>
              </w:rPr>
              <w:t>2.3.3.1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Method of application</w:t>
            </w:r>
            <w:r w:rsidR="00646B58">
              <w:rPr>
                <w:webHidden/>
              </w:rPr>
              <w:tab/>
            </w:r>
            <w:r w:rsidR="00646B58">
              <w:rPr>
                <w:webHidden/>
              </w:rPr>
              <w:fldChar w:fldCharType="begin"/>
            </w:r>
            <w:r w:rsidR="00646B58">
              <w:rPr>
                <w:webHidden/>
              </w:rPr>
              <w:instrText xml:space="preserve"> PAGEREF _Toc507582538 \h </w:instrText>
            </w:r>
            <w:r w:rsidR="00646B58">
              <w:rPr>
                <w:webHidden/>
              </w:rPr>
            </w:r>
            <w:r w:rsidR="00646B58">
              <w:rPr>
                <w:webHidden/>
              </w:rPr>
              <w:fldChar w:fldCharType="separate"/>
            </w:r>
            <w:r w:rsidR="006D2F1A">
              <w:rPr>
                <w:webHidden/>
              </w:rPr>
              <w:t>67</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39" w:history="1">
            <w:r w:rsidR="00646B58" w:rsidRPr="00B04A6B">
              <w:rPr>
                <w:rStyle w:val="Lienhypertexte"/>
              </w:rPr>
              <w:t>2.3.4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Human exposure assessment</w:t>
            </w:r>
            <w:r w:rsidR="00646B58">
              <w:rPr>
                <w:webHidden/>
              </w:rPr>
              <w:tab/>
            </w:r>
            <w:r w:rsidR="00646B58">
              <w:rPr>
                <w:webHidden/>
              </w:rPr>
              <w:fldChar w:fldCharType="begin"/>
            </w:r>
            <w:r w:rsidR="00646B58">
              <w:rPr>
                <w:webHidden/>
              </w:rPr>
              <w:instrText xml:space="preserve"> PAGEREF _Toc507582539 \h </w:instrText>
            </w:r>
            <w:r w:rsidR="00646B58">
              <w:rPr>
                <w:webHidden/>
              </w:rPr>
            </w:r>
            <w:r w:rsidR="00646B58">
              <w:rPr>
                <w:webHidden/>
              </w:rPr>
              <w:fldChar w:fldCharType="separate"/>
            </w:r>
            <w:r w:rsidR="006D2F1A">
              <w:rPr>
                <w:webHidden/>
              </w:rPr>
              <w:t>68</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40" w:history="1">
            <w:r w:rsidR="00646B58" w:rsidRPr="00B04A6B">
              <w:rPr>
                <w:rStyle w:val="Lienhypertexte"/>
                <w:lang w:val="en-GB"/>
              </w:rPr>
              <w:t>2.3.4.1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Identification of main paths of human exposure towards active substance from its use in biocidal product</w:t>
            </w:r>
            <w:r w:rsidR="00646B58">
              <w:rPr>
                <w:webHidden/>
              </w:rPr>
              <w:tab/>
            </w:r>
            <w:r w:rsidR="00646B58">
              <w:rPr>
                <w:webHidden/>
              </w:rPr>
              <w:fldChar w:fldCharType="begin"/>
            </w:r>
            <w:r w:rsidR="00646B58">
              <w:rPr>
                <w:webHidden/>
              </w:rPr>
              <w:instrText xml:space="preserve"> PAGEREF _Toc507582540 \h </w:instrText>
            </w:r>
            <w:r w:rsidR="00646B58">
              <w:rPr>
                <w:webHidden/>
              </w:rPr>
            </w:r>
            <w:r w:rsidR="00646B58">
              <w:rPr>
                <w:webHidden/>
              </w:rPr>
              <w:fldChar w:fldCharType="separate"/>
            </w:r>
            <w:r w:rsidR="006D2F1A">
              <w:rPr>
                <w:webHidden/>
              </w:rPr>
              <w:t>68</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41" w:history="1">
            <w:r w:rsidR="00646B58" w:rsidRPr="00B04A6B">
              <w:rPr>
                <w:rStyle w:val="Lienhypertexte"/>
                <w:lang w:val="en-GB"/>
              </w:rPr>
              <w:t>2.3.4.1.1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Professional exposure</w:t>
            </w:r>
            <w:r w:rsidR="00646B58">
              <w:rPr>
                <w:webHidden/>
              </w:rPr>
              <w:tab/>
            </w:r>
            <w:r w:rsidR="00646B58">
              <w:rPr>
                <w:webHidden/>
              </w:rPr>
              <w:fldChar w:fldCharType="begin"/>
            </w:r>
            <w:r w:rsidR="00646B58">
              <w:rPr>
                <w:webHidden/>
              </w:rPr>
              <w:instrText xml:space="preserve"> PAGEREF _Toc507582541 \h </w:instrText>
            </w:r>
            <w:r w:rsidR="00646B58">
              <w:rPr>
                <w:webHidden/>
              </w:rPr>
            </w:r>
            <w:r w:rsidR="00646B58">
              <w:rPr>
                <w:webHidden/>
              </w:rPr>
              <w:fldChar w:fldCharType="separate"/>
            </w:r>
            <w:r w:rsidR="006D2F1A">
              <w:rPr>
                <w:webHidden/>
              </w:rPr>
              <w:t>69</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42" w:history="1">
            <w:r w:rsidR="00646B58" w:rsidRPr="00B04A6B">
              <w:rPr>
                <w:rStyle w:val="Lienhypertexte"/>
                <w:lang w:val="en-GB"/>
              </w:rPr>
              <w:t>2.3.4.1.2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Exposure to non-professional users</w:t>
            </w:r>
            <w:r w:rsidR="00646B58">
              <w:rPr>
                <w:webHidden/>
              </w:rPr>
              <w:tab/>
            </w:r>
            <w:r w:rsidR="00646B58">
              <w:rPr>
                <w:webHidden/>
              </w:rPr>
              <w:fldChar w:fldCharType="begin"/>
            </w:r>
            <w:r w:rsidR="00646B58">
              <w:rPr>
                <w:webHidden/>
              </w:rPr>
              <w:instrText xml:space="preserve"> PAGEREF _Toc507582542 \h </w:instrText>
            </w:r>
            <w:r w:rsidR="00646B58">
              <w:rPr>
                <w:webHidden/>
              </w:rPr>
            </w:r>
            <w:r w:rsidR="00646B58">
              <w:rPr>
                <w:webHidden/>
              </w:rPr>
              <w:fldChar w:fldCharType="separate"/>
            </w:r>
            <w:r w:rsidR="006D2F1A">
              <w:rPr>
                <w:webHidden/>
              </w:rPr>
              <w:t>73</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43" w:history="1">
            <w:r w:rsidR="00646B58" w:rsidRPr="00B04A6B">
              <w:rPr>
                <w:rStyle w:val="Lienhypertexte"/>
                <w:lang w:val="en-GB"/>
              </w:rPr>
              <w:t>2.3.4.1.3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Exposure to children/workers/general public</w:t>
            </w:r>
            <w:r w:rsidR="00646B58">
              <w:rPr>
                <w:webHidden/>
              </w:rPr>
              <w:tab/>
            </w:r>
            <w:r w:rsidR="00646B58">
              <w:rPr>
                <w:webHidden/>
              </w:rPr>
              <w:fldChar w:fldCharType="begin"/>
            </w:r>
            <w:r w:rsidR="00646B58">
              <w:rPr>
                <w:webHidden/>
              </w:rPr>
              <w:instrText xml:space="preserve"> PAGEREF _Toc507582543 \h </w:instrText>
            </w:r>
            <w:r w:rsidR="00646B58">
              <w:rPr>
                <w:webHidden/>
              </w:rPr>
            </w:r>
            <w:r w:rsidR="00646B58">
              <w:rPr>
                <w:webHidden/>
              </w:rPr>
              <w:fldChar w:fldCharType="separate"/>
            </w:r>
            <w:r w:rsidR="006D2F1A">
              <w:rPr>
                <w:webHidden/>
              </w:rPr>
              <w:t>73</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44" w:history="1">
            <w:r w:rsidR="00646B58" w:rsidRPr="00B04A6B">
              <w:rPr>
                <w:rStyle w:val="Lienhypertexte"/>
                <w:lang w:val="en-IE"/>
              </w:rPr>
              <w:t>2.3.4.1.4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Exposure to consumers from residues in food</w:t>
            </w:r>
            <w:r w:rsidR="00646B58">
              <w:rPr>
                <w:webHidden/>
              </w:rPr>
              <w:tab/>
            </w:r>
            <w:r w:rsidR="00646B58">
              <w:rPr>
                <w:webHidden/>
              </w:rPr>
              <w:fldChar w:fldCharType="begin"/>
            </w:r>
            <w:r w:rsidR="00646B58">
              <w:rPr>
                <w:webHidden/>
              </w:rPr>
              <w:instrText xml:space="preserve"> PAGEREF _Toc507582544 \h </w:instrText>
            </w:r>
            <w:r w:rsidR="00646B58">
              <w:rPr>
                <w:webHidden/>
              </w:rPr>
            </w:r>
            <w:r w:rsidR="00646B58">
              <w:rPr>
                <w:webHidden/>
              </w:rPr>
              <w:fldChar w:fldCharType="separate"/>
            </w:r>
            <w:r w:rsidR="006D2F1A">
              <w:rPr>
                <w:webHidden/>
              </w:rPr>
              <w:t>74</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45" w:history="1">
            <w:r w:rsidR="00646B58" w:rsidRPr="00B04A6B">
              <w:rPr>
                <w:rStyle w:val="Lienhypertexte"/>
                <w:lang w:val="en-IE"/>
              </w:rPr>
              <w:t>2.3.4.1.5</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Overall Summary (initaila PAR 2011)</w:t>
            </w:r>
            <w:r w:rsidR="00646B58">
              <w:rPr>
                <w:webHidden/>
              </w:rPr>
              <w:tab/>
            </w:r>
            <w:r w:rsidR="00646B58">
              <w:rPr>
                <w:webHidden/>
              </w:rPr>
              <w:fldChar w:fldCharType="begin"/>
            </w:r>
            <w:r w:rsidR="00646B58">
              <w:rPr>
                <w:webHidden/>
              </w:rPr>
              <w:instrText xml:space="preserve"> PAGEREF _Toc507582545 \h </w:instrText>
            </w:r>
            <w:r w:rsidR="00646B58">
              <w:rPr>
                <w:webHidden/>
              </w:rPr>
            </w:r>
            <w:r w:rsidR="00646B58">
              <w:rPr>
                <w:webHidden/>
              </w:rPr>
              <w:fldChar w:fldCharType="separate"/>
            </w:r>
            <w:r w:rsidR="006D2F1A">
              <w:rPr>
                <w:webHidden/>
              </w:rPr>
              <w:t>74</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46" w:history="1">
            <w:r w:rsidR="00646B58" w:rsidRPr="00B04A6B">
              <w:rPr>
                <w:rStyle w:val="Lienhypertexte"/>
                <w:lang w:val="en-GB"/>
              </w:rPr>
              <w:t>2.3.5</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Human exposure assessment updated 2018</w:t>
            </w:r>
            <w:r w:rsidR="00646B58">
              <w:rPr>
                <w:webHidden/>
              </w:rPr>
              <w:tab/>
            </w:r>
            <w:r w:rsidR="00646B58">
              <w:rPr>
                <w:webHidden/>
              </w:rPr>
              <w:fldChar w:fldCharType="begin"/>
            </w:r>
            <w:r w:rsidR="00646B58">
              <w:rPr>
                <w:webHidden/>
              </w:rPr>
              <w:instrText xml:space="preserve"> PAGEREF _Toc507582546 \h </w:instrText>
            </w:r>
            <w:r w:rsidR="00646B58">
              <w:rPr>
                <w:webHidden/>
              </w:rPr>
            </w:r>
            <w:r w:rsidR="00646B58">
              <w:rPr>
                <w:webHidden/>
              </w:rPr>
              <w:fldChar w:fldCharType="separate"/>
            </w:r>
            <w:r w:rsidR="006D2F1A">
              <w:rPr>
                <w:webHidden/>
              </w:rPr>
              <w:t>74</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47" w:history="1">
            <w:r w:rsidR="00646B58" w:rsidRPr="00B04A6B">
              <w:rPr>
                <w:rStyle w:val="Lienhypertexte"/>
                <w:lang w:val="en-GB"/>
              </w:rPr>
              <w:t>2.3.5.1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Identification</w:t>
            </w:r>
            <w:r w:rsidR="00646B58">
              <w:rPr>
                <w:webHidden/>
              </w:rPr>
              <w:tab/>
            </w:r>
            <w:r w:rsidR="00646B58">
              <w:rPr>
                <w:webHidden/>
              </w:rPr>
              <w:fldChar w:fldCharType="begin"/>
            </w:r>
            <w:r w:rsidR="00646B58">
              <w:rPr>
                <w:webHidden/>
              </w:rPr>
              <w:instrText xml:space="preserve"> PAGEREF _Toc507582547 \h </w:instrText>
            </w:r>
            <w:r w:rsidR="00646B58">
              <w:rPr>
                <w:webHidden/>
              </w:rPr>
            </w:r>
            <w:r w:rsidR="00646B58">
              <w:rPr>
                <w:webHidden/>
              </w:rPr>
              <w:fldChar w:fldCharType="separate"/>
            </w:r>
            <w:r w:rsidR="006D2F1A">
              <w:rPr>
                <w:webHidden/>
              </w:rPr>
              <w:t>74</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48" w:history="1">
            <w:r w:rsidR="00646B58" w:rsidRPr="00B04A6B">
              <w:rPr>
                <w:rStyle w:val="Lienhypertexte"/>
                <w:lang w:val="en-GB"/>
              </w:rPr>
              <w:t>2.3.5.1.1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Exposure for the professional</w:t>
            </w:r>
            <w:r w:rsidR="00646B58">
              <w:rPr>
                <w:webHidden/>
              </w:rPr>
              <w:tab/>
            </w:r>
            <w:r w:rsidR="00646B58">
              <w:rPr>
                <w:webHidden/>
              </w:rPr>
              <w:fldChar w:fldCharType="begin"/>
            </w:r>
            <w:r w:rsidR="00646B58">
              <w:rPr>
                <w:webHidden/>
              </w:rPr>
              <w:instrText xml:space="preserve"> PAGEREF _Toc507582548 \h </w:instrText>
            </w:r>
            <w:r w:rsidR="00646B58">
              <w:rPr>
                <w:webHidden/>
              </w:rPr>
            </w:r>
            <w:r w:rsidR="00646B58">
              <w:rPr>
                <w:webHidden/>
              </w:rPr>
              <w:fldChar w:fldCharType="separate"/>
            </w:r>
            <w:r w:rsidR="006D2F1A">
              <w:rPr>
                <w:webHidden/>
              </w:rPr>
              <w:t>75</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49" w:history="1">
            <w:r w:rsidR="00646B58" w:rsidRPr="00B04A6B">
              <w:rPr>
                <w:rStyle w:val="Lienhypertexte"/>
                <w:lang w:val="fr-FR"/>
              </w:rPr>
              <w:t>2.3.5.1.2</w:t>
            </w:r>
            <w:r w:rsidR="00646B58">
              <w:rPr>
                <w:rFonts w:asciiTheme="minorHAnsi" w:eastAsiaTheme="minorEastAsia" w:hAnsiTheme="minorHAnsi" w:cstheme="minorBidi"/>
                <w:sz w:val="22"/>
                <w:szCs w:val="22"/>
                <w:lang w:val="fr-FR" w:eastAsia="fr-FR"/>
              </w:rPr>
              <w:tab/>
            </w:r>
            <w:r w:rsidR="00646B58" w:rsidRPr="00B04A6B">
              <w:rPr>
                <w:rStyle w:val="Lienhypertexte"/>
                <w:lang w:val="fr-FR"/>
              </w:rPr>
              <w:t>Exposure for non professional</w:t>
            </w:r>
            <w:r w:rsidR="00646B58">
              <w:rPr>
                <w:webHidden/>
              </w:rPr>
              <w:tab/>
            </w:r>
            <w:r w:rsidR="00646B58">
              <w:rPr>
                <w:webHidden/>
              </w:rPr>
              <w:fldChar w:fldCharType="begin"/>
            </w:r>
            <w:r w:rsidR="00646B58">
              <w:rPr>
                <w:webHidden/>
              </w:rPr>
              <w:instrText xml:space="preserve"> PAGEREF _Toc507582549 \h </w:instrText>
            </w:r>
            <w:r w:rsidR="00646B58">
              <w:rPr>
                <w:webHidden/>
              </w:rPr>
            </w:r>
            <w:r w:rsidR="00646B58">
              <w:rPr>
                <w:webHidden/>
              </w:rPr>
              <w:fldChar w:fldCharType="separate"/>
            </w:r>
            <w:r w:rsidR="006D2F1A">
              <w:rPr>
                <w:webHidden/>
              </w:rPr>
              <w:t>78</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50" w:history="1">
            <w:r w:rsidR="00646B58" w:rsidRPr="00B04A6B">
              <w:rPr>
                <w:rStyle w:val="Lienhypertexte"/>
                <w:lang w:val="en-GB"/>
              </w:rPr>
              <w:t>2.3.5.1.3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Exposure to children/workers/general public Secondary exposure</w:t>
            </w:r>
            <w:r w:rsidR="00646B58">
              <w:rPr>
                <w:webHidden/>
              </w:rPr>
              <w:tab/>
            </w:r>
            <w:r w:rsidR="00646B58">
              <w:rPr>
                <w:webHidden/>
              </w:rPr>
              <w:fldChar w:fldCharType="begin"/>
            </w:r>
            <w:r w:rsidR="00646B58">
              <w:rPr>
                <w:webHidden/>
              </w:rPr>
              <w:instrText xml:space="preserve"> PAGEREF _Toc507582550 \h </w:instrText>
            </w:r>
            <w:r w:rsidR="00646B58">
              <w:rPr>
                <w:webHidden/>
              </w:rPr>
            </w:r>
            <w:r w:rsidR="00646B58">
              <w:rPr>
                <w:webHidden/>
              </w:rPr>
              <w:fldChar w:fldCharType="separate"/>
            </w:r>
            <w:r w:rsidR="006D2F1A">
              <w:rPr>
                <w:webHidden/>
              </w:rPr>
              <w:t>78</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51" w:history="1">
            <w:r w:rsidR="00646B58" w:rsidRPr="00B04A6B">
              <w:rPr>
                <w:rStyle w:val="Lienhypertexte"/>
                <w:lang w:val="en-GB"/>
              </w:rPr>
              <w:t>2.3.6</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Risk Characterisation for Human Health- (initial PAR 2011)</w:t>
            </w:r>
            <w:r w:rsidR="00646B58">
              <w:rPr>
                <w:webHidden/>
              </w:rPr>
              <w:tab/>
            </w:r>
            <w:r w:rsidR="00646B58">
              <w:rPr>
                <w:webHidden/>
              </w:rPr>
              <w:fldChar w:fldCharType="begin"/>
            </w:r>
            <w:r w:rsidR="00646B58">
              <w:rPr>
                <w:webHidden/>
              </w:rPr>
              <w:instrText xml:space="preserve"> PAGEREF _Toc507582551 \h </w:instrText>
            </w:r>
            <w:r w:rsidR="00646B58">
              <w:rPr>
                <w:webHidden/>
              </w:rPr>
            </w:r>
            <w:r w:rsidR="00646B58">
              <w:rPr>
                <w:webHidden/>
              </w:rPr>
              <w:fldChar w:fldCharType="separate"/>
            </w:r>
            <w:r w:rsidR="006D2F1A">
              <w:rPr>
                <w:webHidden/>
              </w:rPr>
              <w:t>79</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52" w:history="1">
            <w:r w:rsidR="00646B58" w:rsidRPr="00B04A6B">
              <w:rPr>
                <w:rStyle w:val="Lienhypertexte"/>
                <w:lang w:val="en-GB"/>
              </w:rPr>
              <w:t>2.3.6.1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Professional users</w:t>
            </w:r>
            <w:r w:rsidR="00646B58">
              <w:rPr>
                <w:webHidden/>
              </w:rPr>
              <w:tab/>
            </w:r>
            <w:r w:rsidR="00646B58">
              <w:rPr>
                <w:webHidden/>
              </w:rPr>
              <w:fldChar w:fldCharType="begin"/>
            </w:r>
            <w:r w:rsidR="00646B58">
              <w:rPr>
                <w:webHidden/>
              </w:rPr>
              <w:instrText xml:space="preserve"> PAGEREF _Toc507582552 \h </w:instrText>
            </w:r>
            <w:r w:rsidR="00646B58">
              <w:rPr>
                <w:webHidden/>
              </w:rPr>
            </w:r>
            <w:r w:rsidR="00646B58">
              <w:rPr>
                <w:webHidden/>
              </w:rPr>
              <w:fldChar w:fldCharType="separate"/>
            </w:r>
            <w:r w:rsidR="006D2F1A">
              <w:rPr>
                <w:webHidden/>
              </w:rPr>
              <w:t>79</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53" w:history="1">
            <w:r w:rsidR="00646B58" w:rsidRPr="00B04A6B">
              <w:rPr>
                <w:rStyle w:val="Lienhypertexte"/>
                <w:lang w:val="en-GB"/>
              </w:rPr>
              <w:t>2.3.6.2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Non-professional users</w:t>
            </w:r>
            <w:r w:rsidR="00646B58">
              <w:rPr>
                <w:webHidden/>
              </w:rPr>
              <w:tab/>
            </w:r>
            <w:r w:rsidR="00646B58">
              <w:rPr>
                <w:webHidden/>
              </w:rPr>
              <w:fldChar w:fldCharType="begin"/>
            </w:r>
            <w:r w:rsidR="00646B58">
              <w:rPr>
                <w:webHidden/>
              </w:rPr>
              <w:instrText xml:space="preserve"> PAGEREF _Toc507582553 \h </w:instrText>
            </w:r>
            <w:r w:rsidR="00646B58">
              <w:rPr>
                <w:webHidden/>
              </w:rPr>
            </w:r>
            <w:r w:rsidR="00646B58">
              <w:rPr>
                <w:webHidden/>
              </w:rPr>
              <w:fldChar w:fldCharType="separate"/>
            </w:r>
            <w:r w:rsidR="006D2F1A">
              <w:rPr>
                <w:webHidden/>
              </w:rPr>
              <w:t>80</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54" w:history="1">
            <w:r w:rsidR="00646B58" w:rsidRPr="00B04A6B">
              <w:rPr>
                <w:rStyle w:val="Lienhypertexte"/>
                <w:lang w:val="en-GB"/>
              </w:rPr>
              <w:t>2.3.6.3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Children/Workers/general public</w:t>
            </w:r>
            <w:r w:rsidR="00646B58">
              <w:rPr>
                <w:webHidden/>
              </w:rPr>
              <w:tab/>
            </w:r>
            <w:r w:rsidR="00646B58">
              <w:rPr>
                <w:webHidden/>
              </w:rPr>
              <w:fldChar w:fldCharType="begin"/>
            </w:r>
            <w:r w:rsidR="00646B58">
              <w:rPr>
                <w:webHidden/>
              </w:rPr>
              <w:instrText xml:space="preserve"> PAGEREF _Toc507582554 \h </w:instrText>
            </w:r>
            <w:r w:rsidR="00646B58">
              <w:rPr>
                <w:webHidden/>
              </w:rPr>
            </w:r>
            <w:r w:rsidR="00646B58">
              <w:rPr>
                <w:webHidden/>
              </w:rPr>
              <w:fldChar w:fldCharType="separate"/>
            </w:r>
            <w:r w:rsidR="006D2F1A">
              <w:rPr>
                <w:webHidden/>
              </w:rPr>
              <w:t>80</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55" w:history="1">
            <w:r w:rsidR="00646B58" w:rsidRPr="00B04A6B">
              <w:rPr>
                <w:rStyle w:val="Lienhypertexte"/>
                <w:lang w:val="en-IE"/>
              </w:rPr>
              <w:t>2.3.6.4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Consumers from residues in food</w:t>
            </w:r>
            <w:r w:rsidR="00646B58">
              <w:rPr>
                <w:webHidden/>
              </w:rPr>
              <w:tab/>
            </w:r>
            <w:r w:rsidR="00646B58">
              <w:rPr>
                <w:webHidden/>
              </w:rPr>
              <w:fldChar w:fldCharType="begin"/>
            </w:r>
            <w:r w:rsidR="00646B58">
              <w:rPr>
                <w:webHidden/>
              </w:rPr>
              <w:instrText xml:space="preserve"> PAGEREF _Toc507582555 \h </w:instrText>
            </w:r>
            <w:r w:rsidR="00646B58">
              <w:rPr>
                <w:webHidden/>
              </w:rPr>
            </w:r>
            <w:r w:rsidR="00646B58">
              <w:rPr>
                <w:webHidden/>
              </w:rPr>
              <w:fldChar w:fldCharType="separate"/>
            </w:r>
            <w:r w:rsidR="006D2F1A">
              <w:rPr>
                <w:webHidden/>
              </w:rPr>
              <w:t>80</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56" w:history="1">
            <w:r w:rsidR="00646B58" w:rsidRPr="00B04A6B">
              <w:rPr>
                <w:rStyle w:val="Lienhypertexte"/>
                <w:lang w:val="en-GB"/>
              </w:rPr>
              <w:t>2.3.6.5</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Overall Summary</w:t>
            </w:r>
            <w:r w:rsidR="00646B58">
              <w:rPr>
                <w:webHidden/>
              </w:rPr>
              <w:tab/>
            </w:r>
            <w:r w:rsidR="00646B58">
              <w:rPr>
                <w:webHidden/>
              </w:rPr>
              <w:fldChar w:fldCharType="begin"/>
            </w:r>
            <w:r w:rsidR="00646B58">
              <w:rPr>
                <w:webHidden/>
              </w:rPr>
              <w:instrText xml:space="preserve"> PAGEREF _Toc507582556 \h </w:instrText>
            </w:r>
            <w:r w:rsidR="00646B58">
              <w:rPr>
                <w:webHidden/>
              </w:rPr>
            </w:r>
            <w:r w:rsidR="00646B58">
              <w:rPr>
                <w:webHidden/>
              </w:rPr>
              <w:fldChar w:fldCharType="separate"/>
            </w:r>
            <w:r w:rsidR="006D2F1A">
              <w:rPr>
                <w:webHidden/>
              </w:rPr>
              <w:t>80</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57" w:history="1">
            <w:r w:rsidR="00646B58" w:rsidRPr="00B04A6B">
              <w:rPr>
                <w:rStyle w:val="Lienhypertexte"/>
                <w:lang w:val="en-GB"/>
              </w:rPr>
              <w:t>2.3.7</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Risk Characterisation for Human Health-(updated 2017)</w:t>
            </w:r>
            <w:r w:rsidR="00646B58">
              <w:rPr>
                <w:webHidden/>
              </w:rPr>
              <w:tab/>
            </w:r>
            <w:r w:rsidR="00646B58">
              <w:rPr>
                <w:webHidden/>
              </w:rPr>
              <w:fldChar w:fldCharType="begin"/>
            </w:r>
            <w:r w:rsidR="00646B58">
              <w:rPr>
                <w:webHidden/>
              </w:rPr>
              <w:instrText xml:space="preserve"> PAGEREF _Toc507582557 \h </w:instrText>
            </w:r>
            <w:r w:rsidR="00646B58">
              <w:rPr>
                <w:webHidden/>
              </w:rPr>
            </w:r>
            <w:r w:rsidR="00646B58">
              <w:rPr>
                <w:webHidden/>
              </w:rPr>
              <w:fldChar w:fldCharType="separate"/>
            </w:r>
            <w:r w:rsidR="006D2F1A">
              <w:rPr>
                <w:webHidden/>
              </w:rPr>
              <w:t>81</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58" w:history="1">
            <w:r w:rsidR="00646B58" w:rsidRPr="00B04A6B">
              <w:rPr>
                <w:rStyle w:val="Lienhypertexte"/>
                <w:lang w:val="en-GB"/>
              </w:rPr>
              <w:t>2.3.7.1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Primary exposure</w:t>
            </w:r>
            <w:r w:rsidR="00646B58">
              <w:rPr>
                <w:webHidden/>
              </w:rPr>
              <w:tab/>
            </w:r>
            <w:r w:rsidR="00646B58">
              <w:rPr>
                <w:webHidden/>
              </w:rPr>
              <w:fldChar w:fldCharType="begin"/>
            </w:r>
            <w:r w:rsidR="00646B58">
              <w:rPr>
                <w:webHidden/>
              </w:rPr>
              <w:instrText xml:space="preserve"> PAGEREF _Toc507582558 \h </w:instrText>
            </w:r>
            <w:r w:rsidR="00646B58">
              <w:rPr>
                <w:webHidden/>
              </w:rPr>
            </w:r>
            <w:r w:rsidR="00646B58">
              <w:rPr>
                <w:webHidden/>
              </w:rPr>
              <w:fldChar w:fldCharType="separate"/>
            </w:r>
            <w:r w:rsidR="006D2F1A">
              <w:rPr>
                <w:webHidden/>
              </w:rPr>
              <w:t>82</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59" w:history="1">
            <w:r w:rsidR="00646B58" w:rsidRPr="00B04A6B">
              <w:rPr>
                <w:rStyle w:val="Lienhypertexte"/>
                <w:lang w:val="en-GB"/>
              </w:rPr>
              <w:t>2.3.7.2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Secondary exposure</w:t>
            </w:r>
            <w:r w:rsidR="00646B58">
              <w:rPr>
                <w:webHidden/>
              </w:rPr>
              <w:tab/>
            </w:r>
            <w:r w:rsidR="00646B58">
              <w:rPr>
                <w:webHidden/>
              </w:rPr>
              <w:fldChar w:fldCharType="begin"/>
            </w:r>
            <w:r w:rsidR="00646B58">
              <w:rPr>
                <w:webHidden/>
              </w:rPr>
              <w:instrText xml:space="preserve"> PAGEREF _Toc507582559 \h </w:instrText>
            </w:r>
            <w:r w:rsidR="00646B58">
              <w:rPr>
                <w:webHidden/>
              </w:rPr>
            </w:r>
            <w:r w:rsidR="00646B58">
              <w:rPr>
                <w:webHidden/>
              </w:rPr>
              <w:fldChar w:fldCharType="separate"/>
            </w:r>
            <w:r w:rsidR="006D2F1A">
              <w:rPr>
                <w:webHidden/>
              </w:rPr>
              <w:t>82</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60" w:history="1">
            <w:r w:rsidR="00646B58" w:rsidRPr="00B04A6B">
              <w:rPr>
                <w:rStyle w:val="Lienhypertexte"/>
                <w:lang w:val="en-GB"/>
              </w:rPr>
              <w:t>2.3.7.3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Over all conclusion</w:t>
            </w:r>
            <w:r w:rsidR="00646B58">
              <w:rPr>
                <w:webHidden/>
              </w:rPr>
              <w:tab/>
            </w:r>
            <w:r w:rsidR="00646B58">
              <w:rPr>
                <w:webHidden/>
              </w:rPr>
              <w:fldChar w:fldCharType="begin"/>
            </w:r>
            <w:r w:rsidR="00646B58">
              <w:rPr>
                <w:webHidden/>
              </w:rPr>
              <w:instrText xml:space="preserve"> PAGEREF _Toc507582560 \h </w:instrText>
            </w:r>
            <w:r w:rsidR="00646B58">
              <w:rPr>
                <w:webHidden/>
              </w:rPr>
            </w:r>
            <w:r w:rsidR="00646B58">
              <w:rPr>
                <w:webHidden/>
              </w:rPr>
              <w:fldChar w:fldCharType="separate"/>
            </w:r>
            <w:r w:rsidR="006D2F1A">
              <w:rPr>
                <w:webHidden/>
              </w:rPr>
              <w:t>82</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61" w:history="1">
            <w:r w:rsidR="00646B58" w:rsidRPr="00B04A6B">
              <w:rPr>
                <w:rStyle w:val="Lienhypertexte"/>
                <w:lang w:val="en-GB"/>
              </w:rPr>
              <w:t>2.4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Effect and Exposure Assessment for the Environment</w:t>
            </w:r>
            <w:r w:rsidR="00646B58">
              <w:rPr>
                <w:webHidden/>
              </w:rPr>
              <w:tab/>
            </w:r>
            <w:r w:rsidR="00646B58">
              <w:rPr>
                <w:webHidden/>
              </w:rPr>
              <w:fldChar w:fldCharType="begin"/>
            </w:r>
            <w:r w:rsidR="00646B58">
              <w:rPr>
                <w:webHidden/>
              </w:rPr>
              <w:instrText xml:space="preserve"> PAGEREF _Toc507582561 \h </w:instrText>
            </w:r>
            <w:r w:rsidR="00646B58">
              <w:rPr>
                <w:webHidden/>
              </w:rPr>
            </w:r>
            <w:r w:rsidR="00646B58">
              <w:rPr>
                <w:webHidden/>
              </w:rPr>
              <w:fldChar w:fldCharType="separate"/>
            </w:r>
            <w:r w:rsidR="006D2F1A">
              <w:rPr>
                <w:webHidden/>
              </w:rPr>
              <w:t>82</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62" w:history="1">
            <w:r w:rsidR="00646B58" w:rsidRPr="00B04A6B">
              <w:rPr>
                <w:rStyle w:val="Lienhypertexte"/>
                <w:lang w:val="en-GB"/>
              </w:rPr>
              <w:t>2.4.1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Environmental fate and behaviour of the active substance</w:t>
            </w:r>
            <w:r w:rsidR="00646B58">
              <w:rPr>
                <w:webHidden/>
              </w:rPr>
              <w:tab/>
            </w:r>
            <w:r w:rsidR="00646B58">
              <w:rPr>
                <w:webHidden/>
              </w:rPr>
              <w:fldChar w:fldCharType="begin"/>
            </w:r>
            <w:r w:rsidR="00646B58">
              <w:rPr>
                <w:webHidden/>
              </w:rPr>
              <w:instrText xml:space="preserve"> PAGEREF _Toc507582562 \h </w:instrText>
            </w:r>
            <w:r w:rsidR="00646B58">
              <w:rPr>
                <w:webHidden/>
              </w:rPr>
            </w:r>
            <w:r w:rsidR="00646B58">
              <w:rPr>
                <w:webHidden/>
              </w:rPr>
              <w:fldChar w:fldCharType="separate"/>
            </w:r>
            <w:r w:rsidR="006D2F1A">
              <w:rPr>
                <w:webHidden/>
              </w:rPr>
              <w:t>84</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63" w:history="1">
            <w:r w:rsidR="00646B58" w:rsidRPr="00B04A6B">
              <w:rPr>
                <w:rStyle w:val="Lienhypertexte"/>
                <w:lang w:val="en-GB"/>
              </w:rPr>
              <w:t>2.4.2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Environmental effects (hazard) of the active substance (ecotoxicology)</w:t>
            </w:r>
            <w:r w:rsidR="00646B58">
              <w:rPr>
                <w:webHidden/>
              </w:rPr>
              <w:tab/>
            </w:r>
            <w:r w:rsidR="00646B58">
              <w:rPr>
                <w:webHidden/>
              </w:rPr>
              <w:fldChar w:fldCharType="begin"/>
            </w:r>
            <w:r w:rsidR="00646B58">
              <w:rPr>
                <w:webHidden/>
              </w:rPr>
              <w:instrText xml:space="preserve"> PAGEREF _Toc507582563 \h </w:instrText>
            </w:r>
            <w:r w:rsidR="00646B58">
              <w:rPr>
                <w:webHidden/>
              </w:rPr>
            </w:r>
            <w:r w:rsidR="00646B58">
              <w:rPr>
                <w:webHidden/>
              </w:rPr>
              <w:fldChar w:fldCharType="separate"/>
            </w:r>
            <w:r w:rsidR="006D2F1A">
              <w:rPr>
                <w:webHidden/>
              </w:rPr>
              <w:t>85</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64" w:history="1">
            <w:r w:rsidR="00646B58" w:rsidRPr="00B04A6B">
              <w:rPr>
                <w:rStyle w:val="Lienhypertexte"/>
                <w:lang w:val="en-GB"/>
              </w:rPr>
              <w:t>2.4.2.1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Effects on Aquatic Organisms including the determination of PNECs:</w:t>
            </w:r>
            <w:r w:rsidR="00646B58">
              <w:rPr>
                <w:webHidden/>
              </w:rPr>
              <w:tab/>
            </w:r>
            <w:r w:rsidR="00646B58">
              <w:rPr>
                <w:webHidden/>
              </w:rPr>
              <w:fldChar w:fldCharType="begin"/>
            </w:r>
            <w:r w:rsidR="00646B58">
              <w:rPr>
                <w:webHidden/>
              </w:rPr>
              <w:instrText xml:space="preserve"> PAGEREF _Toc507582564 \h </w:instrText>
            </w:r>
            <w:r w:rsidR="00646B58">
              <w:rPr>
                <w:webHidden/>
              </w:rPr>
            </w:r>
            <w:r w:rsidR="00646B58">
              <w:rPr>
                <w:webHidden/>
              </w:rPr>
              <w:fldChar w:fldCharType="separate"/>
            </w:r>
            <w:r w:rsidR="006D2F1A">
              <w:rPr>
                <w:webHidden/>
              </w:rPr>
              <w:t>87</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65" w:history="1">
            <w:r w:rsidR="00646B58" w:rsidRPr="00B04A6B">
              <w:rPr>
                <w:rStyle w:val="Lienhypertexte"/>
                <w:lang w:val="en-GB"/>
              </w:rPr>
              <w:t>2.4.2.2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Effects on the Atmosphere including the determination of PNECs</w:t>
            </w:r>
            <w:r w:rsidR="00646B58">
              <w:rPr>
                <w:webHidden/>
              </w:rPr>
              <w:tab/>
            </w:r>
            <w:r w:rsidR="00646B58">
              <w:rPr>
                <w:webHidden/>
              </w:rPr>
              <w:fldChar w:fldCharType="begin"/>
            </w:r>
            <w:r w:rsidR="00646B58">
              <w:rPr>
                <w:webHidden/>
              </w:rPr>
              <w:instrText xml:space="preserve"> PAGEREF _Toc507582565 \h </w:instrText>
            </w:r>
            <w:r w:rsidR="00646B58">
              <w:rPr>
                <w:webHidden/>
              </w:rPr>
            </w:r>
            <w:r w:rsidR="00646B58">
              <w:rPr>
                <w:webHidden/>
              </w:rPr>
              <w:fldChar w:fldCharType="separate"/>
            </w:r>
            <w:r w:rsidR="006D2F1A">
              <w:rPr>
                <w:webHidden/>
              </w:rPr>
              <w:t>87</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66" w:history="1">
            <w:r w:rsidR="00646B58" w:rsidRPr="00B04A6B">
              <w:rPr>
                <w:rStyle w:val="Lienhypertexte"/>
                <w:lang w:val="en-GB"/>
              </w:rPr>
              <w:t>2.4.3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Exposure Assessment for the Environment</w:t>
            </w:r>
            <w:r w:rsidR="00646B58">
              <w:rPr>
                <w:webHidden/>
              </w:rPr>
              <w:tab/>
            </w:r>
            <w:r w:rsidR="00646B58">
              <w:rPr>
                <w:webHidden/>
              </w:rPr>
              <w:fldChar w:fldCharType="begin"/>
            </w:r>
            <w:r w:rsidR="00646B58">
              <w:rPr>
                <w:webHidden/>
              </w:rPr>
              <w:instrText xml:space="preserve"> PAGEREF _Toc507582566 \h </w:instrText>
            </w:r>
            <w:r w:rsidR="00646B58">
              <w:rPr>
                <w:webHidden/>
              </w:rPr>
            </w:r>
            <w:r w:rsidR="00646B58">
              <w:rPr>
                <w:webHidden/>
              </w:rPr>
              <w:fldChar w:fldCharType="separate"/>
            </w:r>
            <w:r w:rsidR="006D2F1A">
              <w:rPr>
                <w:webHidden/>
              </w:rPr>
              <w:t>91</w:t>
            </w:r>
            <w:r w:rsidR="00646B58">
              <w:rPr>
                <w:webHidden/>
              </w:rPr>
              <w:fldChar w:fldCharType="end"/>
            </w:r>
          </w:hyperlink>
        </w:p>
        <w:p w:rsidR="00646B58" w:rsidRDefault="00511E99">
          <w:pPr>
            <w:pStyle w:val="TM3"/>
            <w:rPr>
              <w:rFonts w:asciiTheme="minorHAnsi" w:eastAsiaTheme="minorEastAsia" w:hAnsiTheme="minorHAnsi" w:cstheme="minorBidi"/>
              <w:sz w:val="22"/>
              <w:szCs w:val="22"/>
              <w:lang w:val="fr-FR" w:eastAsia="fr-FR"/>
            </w:rPr>
          </w:pPr>
          <w:hyperlink w:anchor="_Toc507582567" w:history="1">
            <w:r w:rsidR="00646B58" w:rsidRPr="00B04A6B">
              <w:rPr>
                <w:rStyle w:val="Lienhypertexte"/>
              </w:rPr>
              <w:t>2.</w:t>
            </w:r>
            <w:r w:rsidR="00646B58">
              <w:rPr>
                <w:rFonts w:asciiTheme="minorHAnsi" w:eastAsiaTheme="minorEastAsia" w:hAnsiTheme="minorHAnsi" w:cstheme="minorBidi"/>
                <w:sz w:val="22"/>
                <w:szCs w:val="22"/>
                <w:lang w:val="fr-FR" w:eastAsia="fr-FR"/>
              </w:rPr>
              <w:tab/>
            </w:r>
            <w:r w:rsidR="00646B58" w:rsidRPr="00B04A6B">
              <w:rPr>
                <w:rStyle w:val="Lienhypertexte"/>
              </w:rPr>
              <w:t>Risk Characterisation for the Environment</w:t>
            </w:r>
            <w:r w:rsidR="00646B58">
              <w:rPr>
                <w:webHidden/>
              </w:rPr>
              <w:tab/>
            </w:r>
            <w:r w:rsidR="00646B58">
              <w:rPr>
                <w:webHidden/>
              </w:rPr>
              <w:fldChar w:fldCharType="begin"/>
            </w:r>
            <w:r w:rsidR="00646B58">
              <w:rPr>
                <w:webHidden/>
              </w:rPr>
              <w:instrText xml:space="preserve"> PAGEREF _Toc507582567 \h </w:instrText>
            </w:r>
            <w:r w:rsidR="00646B58">
              <w:rPr>
                <w:webHidden/>
              </w:rPr>
            </w:r>
            <w:r w:rsidR="00646B58">
              <w:rPr>
                <w:webHidden/>
              </w:rPr>
              <w:fldChar w:fldCharType="separate"/>
            </w:r>
            <w:r w:rsidR="006D2F1A">
              <w:rPr>
                <w:webHidden/>
              </w:rPr>
              <w:t>101</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68" w:history="1">
            <w:r w:rsidR="00646B58" w:rsidRPr="00B04A6B">
              <w:rPr>
                <w:rStyle w:val="Lienhypertexte"/>
                <w:lang w:val="en-GB"/>
              </w:rPr>
              <w:t>2.5</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Measures to protect man, animals and the environment</w:t>
            </w:r>
            <w:r w:rsidR="00646B58">
              <w:rPr>
                <w:webHidden/>
              </w:rPr>
              <w:tab/>
            </w:r>
            <w:r w:rsidR="00646B58">
              <w:rPr>
                <w:webHidden/>
              </w:rPr>
              <w:fldChar w:fldCharType="begin"/>
            </w:r>
            <w:r w:rsidR="00646B58">
              <w:rPr>
                <w:webHidden/>
              </w:rPr>
              <w:instrText xml:space="preserve"> PAGEREF _Toc507582568 \h </w:instrText>
            </w:r>
            <w:r w:rsidR="00646B58">
              <w:rPr>
                <w:webHidden/>
              </w:rPr>
            </w:r>
            <w:r w:rsidR="00646B58">
              <w:rPr>
                <w:webHidden/>
              </w:rPr>
              <w:fldChar w:fldCharType="separate"/>
            </w:r>
            <w:r w:rsidR="006D2F1A">
              <w:rPr>
                <w:webHidden/>
              </w:rPr>
              <w:t>111</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69" w:history="1">
            <w:r w:rsidR="00646B58" w:rsidRPr="00B04A6B">
              <w:rPr>
                <w:rStyle w:val="Lienhypertexte"/>
                <w:lang w:val="en-GB"/>
              </w:rPr>
              <w:t>2.5.1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Methods and precautions concerning handling, use, storage, transport or fire</w:t>
            </w:r>
            <w:r w:rsidR="00646B58">
              <w:rPr>
                <w:webHidden/>
              </w:rPr>
              <w:tab/>
            </w:r>
            <w:r w:rsidR="00646B58">
              <w:rPr>
                <w:webHidden/>
              </w:rPr>
              <w:fldChar w:fldCharType="begin"/>
            </w:r>
            <w:r w:rsidR="00646B58">
              <w:rPr>
                <w:webHidden/>
              </w:rPr>
              <w:instrText xml:space="preserve"> PAGEREF _Toc507582569 \h </w:instrText>
            </w:r>
            <w:r w:rsidR="00646B58">
              <w:rPr>
                <w:webHidden/>
              </w:rPr>
            </w:r>
            <w:r w:rsidR="00646B58">
              <w:rPr>
                <w:webHidden/>
              </w:rPr>
              <w:fldChar w:fldCharType="separate"/>
            </w:r>
            <w:r w:rsidR="006D2F1A">
              <w:rPr>
                <w:webHidden/>
              </w:rPr>
              <w:t>111</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70" w:history="1">
            <w:r w:rsidR="00646B58" w:rsidRPr="00B04A6B">
              <w:rPr>
                <w:rStyle w:val="Lienhypertexte"/>
                <w:lang w:val="en-GB"/>
              </w:rPr>
              <w:t>2.5.2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Specific precautions and treatment in case of an accident</w:t>
            </w:r>
            <w:r w:rsidR="00646B58">
              <w:rPr>
                <w:webHidden/>
              </w:rPr>
              <w:tab/>
            </w:r>
            <w:r w:rsidR="00646B58">
              <w:rPr>
                <w:webHidden/>
              </w:rPr>
              <w:fldChar w:fldCharType="begin"/>
            </w:r>
            <w:r w:rsidR="00646B58">
              <w:rPr>
                <w:webHidden/>
              </w:rPr>
              <w:instrText xml:space="preserve"> PAGEREF _Toc507582570 \h </w:instrText>
            </w:r>
            <w:r w:rsidR="00646B58">
              <w:rPr>
                <w:webHidden/>
              </w:rPr>
            </w:r>
            <w:r w:rsidR="00646B58">
              <w:rPr>
                <w:webHidden/>
              </w:rPr>
              <w:fldChar w:fldCharType="separate"/>
            </w:r>
            <w:r w:rsidR="006D2F1A">
              <w:rPr>
                <w:webHidden/>
              </w:rPr>
              <w:t>112</w:t>
            </w:r>
            <w:r w:rsidR="00646B58">
              <w:rPr>
                <w:webHidden/>
              </w:rPr>
              <w:fldChar w:fldCharType="end"/>
            </w:r>
          </w:hyperlink>
        </w:p>
        <w:p w:rsidR="00646B58" w:rsidRDefault="00511E99">
          <w:pPr>
            <w:pStyle w:val="TM2"/>
            <w:rPr>
              <w:rFonts w:asciiTheme="minorHAnsi" w:eastAsiaTheme="minorEastAsia" w:hAnsiTheme="minorHAnsi" w:cstheme="minorBidi"/>
              <w:sz w:val="22"/>
              <w:szCs w:val="22"/>
              <w:lang w:val="fr-FR" w:eastAsia="fr-FR"/>
            </w:rPr>
          </w:pPr>
          <w:hyperlink w:anchor="_Toc507582571" w:history="1">
            <w:r w:rsidR="00646B58" w:rsidRPr="00B04A6B">
              <w:rPr>
                <w:rStyle w:val="Lienhypertexte"/>
                <w:lang w:val="en-GB"/>
              </w:rPr>
              <w:t>2.5.3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Procedures for cleaning application equipment</w:t>
            </w:r>
            <w:r w:rsidR="00646B58">
              <w:rPr>
                <w:webHidden/>
              </w:rPr>
              <w:tab/>
            </w:r>
            <w:r w:rsidR="00646B58">
              <w:rPr>
                <w:webHidden/>
              </w:rPr>
              <w:fldChar w:fldCharType="begin"/>
            </w:r>
            <w:r w:rsidR="00646B58">
              <w:rPr>
                <w:webHidden/>
              </w:rPr>
              <w:instrText xml:space="preserve"> PAGEREF _Toc507582571 \h </w:instrText>
            </w:r>
            <w:r w:rsidR="00646B58">
              <w:rPr>
                <w:webHidden/>
              </w:rPr>
            </w:r>
            <w:r w:rsidR="00646B58">
              <w:rPr>
                <w:webHidden/>
              </w:rPr>
              <w:fldChar w:fldCharType="separate"/>
            </w:r>
            <w:r w:rsidR="006D2F1A">
              <w:rPr>
                <w:webHidden/>
              </w:rPr>
              <w:t>113</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72" w:history="1">
            <w:r w:rsidR="00646B58" w:rsidRPr="00B04A6B">
              <w:rPr>
                <w:rStyle w:val="Lienhypertexte"/>
                <w:lang w:val="en-GB"/>
              </w:rPr>
              <w:t>2.5.3.1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Identity of relevant combustion products in cases of fire</w:t>
            </w:r>
            <w:r w:rsidR="00646B58">
              <w:rPr>
                <w:webHidden/>
              </w:rPr>
              <w:tab/>
            </w:r>
            <w:r w:rsidR="00646B58">
              <w:rPr>
                <w:webHidden/>
              </w:rPr>
              <w:fldChar w:fldCharType="begin"/>
            </w:r>
            <w:r w:rsidR="00646B58">
              <w:rPr>
                <w:webHidden/>
              </w:rPr>
              <w:instrText xml:space="preserve"> PAGEREF _Toc507582572 \h </w:instrText>
            </w:r>
            <w:r w:rsidR="00646B58">
              <w:rPr>
                <w:webHidden/>
              </w:rPr>
            </w:r>
            <w:r w:rsidR="00646B58">
              <w:rPr>
                <w:webHidden/>
              </w:rPr>
              <w:fldChar w:fldCharType="separate"/>
            </w:r>
            <w:r w:rsidR="006D2F1A">
              <w:rPr>
                <w:webHidden/>
              </w:rPr>
              <w:t>113</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73" w:history="1">
            <w:r w:rsidR="00646B58" w:rsidRPr="00B04A6B">
              <w:rPr>
                <w:rStyle w:val="Lienhypertexte"/>
                <w:lang w:val="en-GB"/>
              </w:rPr>
              <w:t>2.5.3.2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Procedures for waste management of the biocidal product and its packaging</w:t>
            </w:r>
            <w:r w:rsidR="00646B58">
              <w:rPr>
                <w:webHidden/>
              </w:rPr>
              <w:tab/>
            </w:r>
            <w:r w:rsidR="00646B58">
              <w:rPr>
                <w:webHidden/>
              </w:rPr>
              <w:fldChar w:fldCharType="begin"/>
            </w:r>
            <w:r w:rsidR="00646B58">
              <w:rPr>
                <w:webHidden/>
              </w:rPr>
              <w:instrText xml:space="preserve"> PAGEREF _Toc507582573 \h </w:instrText>
            </w:r>
            <w:r w:rsidR="00646B58">
              <w:rPr>
                <w:webHidden/>
              </w:rPr>
            </w:r>
            <w:r w:rsidR="00646B58">
              <w:rPr>
                <w:webHidden/>
              </w:rPr>
              <w:fldChar w:fldCharType="separate"/>
            </w:r>
            <w:r w:rsidR="006D2F1A">
              <w:rPr>
                <w:webHidden/>
              </w:rPr>
              <w:t>113</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74" w:history="1">
            <w:r w:rsidR="00646B58" w:rsidRPr="00B04A6B">
              <w:rPr>
                <w:rStyle w:val="Lienhypertexte"/>
                <w:lang w:val="en-GB"/>
              </w:rPr>
              <w:t>2.5.3.3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Possibility of destruction or decontamination following accidental release</w:t>
            </w:r>
            <w:r w:rsidR="00646B58">
              <w:rPr>
                <w:webHidden/>
              </w:rPr>
              <w:tab/>
            </w:r>
            <w:r w:rsidR="00646B58">
              <w:rPr>
                <w:webHidden/>
              </w:rPr>
              <w:fldChar w:fldCharType="begin"/>
            </w:r>
            <w:r w:rsidR="00646B58">
              <w:rPr>
                <w:webHidden/>
              </w:rPr>
              <w:instrText xml:space="preserve"> PAGEREF _Toc507582574 \h </w:instrText>
            </w:r>
            <w:r w:rsidR="00646B58">
              <w:rPr>
                <w:webHidden/>
              </w:rPr>
            </w:r>
            <w:r w:rsidR="00646B58">
              <w:rPr>
                <w:webHidden/>
              </w:rPr>
              <w:fldChar w:fldCharType="separate"/>
            </w:r>
            <w:r w:rsidR="006D2F1A">
              <w:rPr>
                <w:webHidden/>
              </w:rPr>
              <w:t>113</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75" w:history="1">
            <w:r w:rsidR="00646B58" w:rsidRPr="00B04A6B">
              <w:rPr>
                <w:rStyle w:val="Lienhypertexte"/>
                <w:lang w:val="en-GB"/>
              </w:rPr>
              <w:t>2.5.3.4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Undesirable or unintended side-effects</w:t>
            </w:r>
            <w:r w:rsidR="00646B58">
              <w:rPr>
                <w:webHidden/>
              </w:rPr>
              <w:tab/>
            </w:r>
            <w:r w:rsidR="00646B58">
              <w:rPr>
                <w:webHidden/>
              </w:rPr>
              <w:fldChar w:fldCharType="begin"/>
            </w:r>
            <w:r w:rsidR="00646B58">
              <w:rPr>
                <w:webHidden/>
              </w:rPr>
              <w:instrText xml:space="preserve"> PAGEREF _Toc507582575 \h </w:instrText>
            </w:r>
            <w:r w:rsidR="00646B58">
              <w:rPr>
                <w:webHidden/>
              </w:rPr>
            </w:r>
            <w:r w:rsidR="00646B58">
              <w:rPr>
                <w:webHidden/>
              </w:rPr>
              <w:fldChar w:fldCharType="separate"/>
            </w:r>
            <w:r w:rsidR="006D2F1A">
              <w:rPr>
                <w:webHidden/>
              </w:rPr>
              <w:t>113</w:t>
            </w:r>
            <w:r w:rsidR="00646B58">
              <w:rPr>
                <w:webHidden/>
              </w:rPr>
              <w:fldChar w:fldCharType="end"/>
            </w:r>
          </w:hyperlink>
        </w:p>
        <w:p w:rsidR="00646B58" w:rsidRDefault="00511E99">
          <w:pPr>
            <w:pStyle w:val="TM2"/>
            <w:tabs>
              <w:tab w:val="left" w:pos="1276"/>
            </w:tabs>
            <w:rPr>
              <w:rFonts w:asciiTheme="minorHAnsi" w:eastAsiaTheme="minorEastAsia" w:hAnsiTheme="minorHAnsi" w:cstheme="minorBidi"/>
              <w:sz w:val="22"/>
              <w:szCs w:val="22"/>
              <w:lang w:val="fr-FR" w:eastAsia="fr-FR"/>
            </w:rPr>
          </w:pPr>
          <w:hyperlink w:anchor="_Toc507582576" w:history="1">
            <w:r w:rsidR="00646B58" w:rsidRPr="00B04A6B">
              <w:rPr>
                <w:rStyle w:val="Lienhypertexte"/>
                <w:lang w:val="en-GB"/>
              </w:rPr>
              <w:t>2.5.3.5</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Poison control measures</w:t>
            </w:r>
            <w:r w:rsidR="00646B58">
              <w:rPr>
                <w:webHidden/>
              </w:rPr>
              <w:tab/>
            </w:r>
            <w:r w:rsidR="00646B58">
              <w:rPr>
                <w:webHidden/>
              </w:rPr>
              <w:fldChar w:fldCharType="begin"/>
            </w:r>
            <w:r w:rsidR="00646B58">
              <w:rPr>
                <w:webHidden/>
              </w:rPr>
              <w:instrText xml:space="preserve"> PAGEREF _Toc507582576 \h </w:instrText>
            </w:r>
            <w:r w:rsidR="00646B58">
              <w:rPr>
                <w:webHidden/>
              </w:rPr>
            </w:r>
            <w:r w:rsidR="00646B58">
              <w:rPr>
                <w:webHidden/>
              </w:rPr>
              <w:fldChar w:fldCharType="separate"/>
            </w:r>
            <w:r w:rsidR="006D2F1A">
              <w:rPr>
                <w:webHidden/>
              </w:rPr>
              <w:t>113</w:t>
            </w:r>
            <w:r w:rsidR="00646B58">
              <w:rPr>
                <w:webHidden/>
              </w:rPr>
              <w:fldChar w:fldCharType="end"/>
            </w:r>
          </w:hyperlink>
        </w:p>
        <w:p w:rsidR="00646B58" w:rsidRDefault="00511E99">
          <w:pPr>
            <w:pStyle w:val="TM1"/>
            <w:rPr>
              <w:rFonts w:asciiTheme="minorHAnsi" w:eastAsiaTheme="minorEastAsia" w:hAnsiTheme="minorHAnsi" w:cstheme="minorBidi"/>
              <w:b w:val="0"/>
              <w:sz w:val="22"/>
              <w:szCs w:val="22"/>
              <w:lang w:val="fr-FR" w:eastAsia="fr-FR"/>
            </w:rPr>
          </w:pPr>
          <w:hyperlink w:anchor="_Toc507582577" w:history="1">
            <w:r w:rsidR="00646B58" w:rsidRPr="00B04A6B">
              <w:rPr>
                <w:rStyle w:val="Lienhypertexte"/>
                <w:lang w:val="en-GB"/>
              </w:rPr>
              <w:t>3</w:t>
            </w:r>
            <w:r w:rsidR="00646B58">
              <w:rPr>
                <w:rFonts w:asciiTheme="minorHAnsi" w:eastAsiaTheme="minorEastAsia" w:hAnsiTheme="minorHAnsi" w:cstheme="minorBidi"/>
                <w:b w:val="0"/>
                <w:sz w:val="22"/>
                <w:szCs w:val="22"/>
                <w:lang w:val="fr-FR" w:eastAsia="fr-FR"/>
              </w:rPr>
              <w:tab/>
            </w:r>
            <w:r w:rsidR="00646B58" w:rsidRPr="00B04A6B">
              <w:rPr>
                <w:rStyle w:val="Lienhypertexte"/>
                <w:rFonts w:cs="Arial"/>
                <w:lang w:val="en-GB"/>
              </w:rPr>
              <w:t>Proposal for Decision</w:t>
            </w:r>
            <w:r w:rsidR="00646B58" w:rsidRPr="00B04A6B">
              <w:rPr>
                <w:rStyle w:val="Lienhypertexte"/>
                <w:rFonts w:cs="Arial"/>
              </w:rPr>
              <w:t xml:space="preserve"> – major change and renewal  - 2017</w:t>
            </w:r>
            <w:r w:rsidR="00646B58">
              <w:rPr>
                <w:webHidden/>
              </w:rPr>
              <w:tab/>
            </w:r>
            <w:r w:rsidR="00646B58">
              <w:rPr>
                <w:webHidden/>
              </w:rPr>
              <w:fldChar w:fldCharType="begin"/>
            </w:r>
            <w:r w:rsidR="00646B58">
              <w:rPr>
                <w:webHidden/>
              </w:rPr>
              <w:instrText xml:space="preserve"> PAGEREF _Toc507582577 \h </w:instrText>
            </w:r>
            <w:r w:rsidR="00646B58">
              <w:rPr>
                <w:webHidden/>
              </w:rPr>
            </w:r>
            <w:r w:rsidR="00646B58">
              <w:rPr>
                <w:webHidden/>
              </w:rPr>
              <w:fldChar w:fldCharType="separate"/>
            </w:r>
            <w:r w:rsidR="006D2F1A">
              <w:rPr>
                <w:webHidden/>
              </w:rPr>
              <w:t>115</w:t>
            </w:r>
            <w:r w:rsidR="00646B58">
              <w:rPr>
                <w:webHidden/>
              </w:rPr>
              <w:fldChar w:fldCharType="end"/>
            </w:r>
          </w:hyperlink>
        </w:p>
        <w:p w:rsidR="00646B58" w:rsidRDefault="00511E99">
          <w:pPr>
            <w:pStyle w:val="TM1"/>
            <w:rPr>
              <w:rFonts w:asciiTheme="minorHAnsi" w:eastAsiaTheme="minorEastAsia" w:hAnsiTheme="minorHAnsi" w:cstheme="minorBidi"/>
              <w:b w:val="0"/>
              <w:sz w:val="22"/>
              <w:szCs w:val="22"/>
              <w:lang w:val="fr-FR" w:eastAsia="fr-FR"/>
            </w:rPr>
          </w:pPr>
          <w:hyperlink w:anchor="_Toc507582578" w:history="1">
            <w:r w:rsidR="00646B58" w:rsidRPr="00B04A6B">
              <w:rPr>
                <w:rStyle w:val="Lienhypertexte"/>
                <w:lang w:val="en-GB"/>
              </w:rPr>
              <w:t>4</w:t>
            </w:r>
            <w:r w:rsidR="00646B58">
              <w:rPr>
                <w:rFonts w:asciiTheme="minorHAnsi" w:eastAsiaTheme="minorEastAsia" w:hAnsiTheme="minorHAnsi" w:cstheme="minorBidi"/>
                <w:b w:val="0"/>
                <w:sz w:val="22"/>
                <w:szCs w:val="22"/>
                <w:lang w:val="fr-FR" w:eastAsia="fr-FR"/>
              </w:rPr>
              <w:tab/>
            </w:r>
            <w:r w:rsidR="00646B58" w:rsidRPr="00B04A6B">
              <w:rPr>
                <w:rStyle w:val="Lienhypertexte"/>
                <w:rFonts w:cs="Arial"/>
                <w:lang w:val="en-GB"/>
              </w:rPr>
              <w:t>Annex</w:t>
            </w:r>
            <w:r w:rsidR="00646B58">
              <w:rPr>
                <w:webHidden/>
              </w:rPr>
              <w:tab/>
            </w:r>
            <w:r w:rsidR="00646B58">
              <w:rPr>
                <w:webHidden/>
              </w:rPr>
              <w:fldChar w:fldCharType="begin"/>
            </w:r>
            <w:r w:rsidR="00646B58">
              <w:rPr>
                <w:webHidden/>
              </w:rPr>
              <w:instrText xml:space="preserve"> PAGEREF _Toc507582578 \h </w:instrText>
            </w:r>
            <w:r w:rsidR="00646B58">
              <w:rPr>
                <w:webHidden/>
              </w:rPr>
            </w:r>
            <w:r w:rsidR="00646B58">
              <w:rPr>
                <w:webHidden/>
              </w:rPr>
              <w:fldChar w:fldCharType="separate"/>
            </w:r>
            <w:r w:rsidR="006D2F1A">
              <w:rPr>
                <w:webHidden/>
              </w:rPr>
              <w:t>136</w:t>
            </w:r>
            <w:r w:rsidR="00646B58">
              <w:rPr>
                <w:webHidden/>
              </w:rPr>
              <w:fldChar w:fldCharType="end"/>
            </w:r>
          </w:hyperlink>
        </w:p>
        <w:p w:rsidR="0015672F" w:rsidRDefault="0015672F">
          <w:r>
            <w:rPr>
              <w:b/>
              <w:bCs/>
            </w:rPr>
            <w:fldChar w:fldCharType="end"/>
          </w:r>
        </w:p>
      </w:sdtContent>
    </w:sdt>
    <w:p w:rsidR="0015672F" w:rsidRDefault="0015672F" w:rsidP="0015672F">
      <w:pPr>
        <w:spacing w:line="240" w:lineRule="auto"/>
        <w:jc w:val="both"/>
        <w:rPr>
          <w:rFonts w:ascii="Arial" w:hAnsi="Arial" w:cs="Arial"/>
          <w:b/>
          <w:bCs/>
          <w:szCs w:val="22"/>
          <w:lang w:val="en-GB"/>
        </w:rPr>
        <w:sectPr w:rsidR="0015672F" w:rsidSect="00F759B5">
          <w:pgSz w:w="11907" w:h="16840" w:code="9"/>
          <w:pgMar w:top="1418" w:right="1418" w:bottom="1418" w:left="1418" w:header="601" w:footer="484" w:gutter="0"/>
          <w:cols w:space="720"/>
          <w:titlePg/>
          <w:docGrid w:linePitch="326"/>
        </w:sectPr>
      </w:pPr>
      <w:bookmarkStart w:id="16" w:name="_Toc224453223"/>
      <w:bookmarkStart w:id="17" w:name="_Toc145926268"/>
      <w:bookmarkStart w:id="18" w:name="_Toc145926939"/>
      <w:bookmarkStart w:id="19" w:name="_Toc1459270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266D22" w:rsidRPr="0015672F" w:rsidRDefault="00266D22" w:rsidP="0015672F">
      <w:pPr>
        <w:spacing w:line="240" w:lineRule="auto"/>
        <w:jc w:val="both"/>
        <w:rPr>
          <w:rFonts w:ascii="Arial" w:hAnsi="Arial" w:cs="Arial"/>
          <w:b/>
          <w:bCs/>
          <w:szCs w:val="22"/>
          <w:lang w:val="en-GB"/>
        </w:rPr>
      </w:pPr>
    </w:p>
    <w:p w:rsidR="00266D22" w:rsidRPr="0015672F" w:rsidRDefault="00266D22" w:rsidP="0015672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u w:val="single"/>
          <w:lang w:val="en-GB" w:eastAsia="fr-FR"/>
        </w:rPr>
      </w:pPr>
      <w:r w:rsidRPr="0015672F">
        <w:rPr>
          <w:rFonts w:ascii="Arial" w:eastAsia="Times New Roman" w:hAnsi="Arial" w:cs="Arial"/>
          <w:bCs/>
          <w:color w:val="FF0000"/>
          <w:szCs w:val="22"/>
          <w:u w:val="single"/>
          <w:lang w:val="en-GB" w:eastAsia="fr-FR"/>
        </w:rPr>
        <w:t>Note to the reader:</w:t>
      </w:r>
    </w:p>
    <w:p w:rsidR="00266D22" w:rsidRPr="0015672F" w:rsidRDefault="00266D22" w:rsidP="0015672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
          <w:bCs/>
          <w:color w:val="FF0000"/>
          <w:szCs w:val="22"/>
          <w:u w:val="single"/>
          <w:lang w:val="en-GB" w:eastAsia="fr-FR"/>
        </w:rPr>
      </w:pPr>
    </w:p>
    <w:p w:rsidR="00266D22" w:rsidRPr="0015672F" w:rsidRDefault="00266D22" w:rsidP="0015672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
          <w:bCs/>
          <w:color w:val="FF0000"/>
          <w:szCs w:val="22"/>
          <w:u w:val="single"/>
          <w:lang w:val="en-GB" w:eastAsia="fr-FR"/>
        </w:rPr>
      </w:pPr>
      <w:r w:rsidRPr="0015672F">
        <w:rPr>
          <w:rFonts w:ascii="Arial" w:eastAsia="Times New Roman" w:hAnsi="Arial" w:cs="Arial"/>
          <w:b/>
          <w:bCs/>
          <w:color w:val="FF0000"/>
          <w:szCs w:val="22"/>
          <w:u w:val="single"/>
          <w:lang w:val="en-GB" w:eastAsia="fr-FR"/>
        </w:rPr>
        <w:t>Disclaimer regarding general information</w:t>
      </w:r>
    </w:p>
    <w:p w:rsidR="00266D22" w:rsidRPr="00D667F6" w:rsidRDefault="00266D22" w:rsidP="00D667F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rsidR="00266D22" w:rsidRPr="00FA0B03" w:rsidRDefault="00266D22" w:rsidP="00FA0B0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r w:rsidRPr="00FA0B03">
        <w:rPr>
          <w:rFonts w:ascii="Arial" w:eastAsia="Times New Roman" w:hAnsi="Arial" w:cs="Arial"/>
          <w:bCs/>
          <w:color w:val="FF0000"/>
          <w:szCs w:val="22"/>
          <w:lang w:val="en-GB" w:eastAsia="fr-FR"/>
        </w:rPr>
        <w:t xml:space="preserve">This consolidated PAR for the renewal of the product authorisation ULTIMA PASTE is based on the PAR of the first authorisation SAPHIR PASTE granted by IE on 2011, in which all addenda have been included. </w:t>
      </w:r>
    </w:p>
    <w:p w:rsidR="00266D22" w:rsidRPr="004A40F0" w:rsidRDefault="00266D22" w:rsidP="00FA0B0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rsidR="00266D22" w:rsidRPr="00C46A20" w:rsidRDefault="00266D22" w:rsidP="004A40F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r w:rsidRPr="00C46A20">
        <w:rPr>
          <w:rFonts w:ascii="Arial" w:eastAsia="Times New Roman" w:hAnsi="Arial" w:cs="Arial"/>
          <w:bCs/>
          <w:color w:val="FF0000"/>
          <w:szCs w:val="22"/>
          <w:lang w:val="en-GB" w:eastAsia="fr-FR"/>
        </w:rPr>
        <w:t xml:space="preserve">In part 1 and 2 of this consolidated PAR: </w:t>
      </w:r>
    </w:p>
    <w:p w:rsidR="00266D22" w:rsidRPr="00C46A20" w:rsidRDefault="00266D22" w:rsidP="00C46A2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rsidR="00266D22" w:rsidRPr="00C46A20" w:rsidRDefault="00266D22" w:rsidP="00C46A2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C46A20">
        <w:rPr>
          <w:rFonts w:ascii="Cambria Math" w:eastAsia="Times New Roman" w:hAnsi="Cambria Math" w:cs="Cambria Math"/>
          <w:bCs/>
          <w:color w:val="FF0000"/>
          <w:szCs w:val="22"/>
          <w:lang w:val="en-GB" w:eastAsia="fr-FR"/>
        </w:rPr>
        <w:t>⁻</w:t>
      </w:r>
      <w:r w:rsidRPr="00C46A20">
        <w:rPr>
          <w:rFonts w:ascii="Arial" w:eastAsia="Times New Roman" w:hAnsi="Arial" w:cs="Arial"/>
          <w:bCs/>
          <w:color w:val="FF0000"/>
          <w:szCs w:val="22"/>
          <w:lang w:val="en-GB" w:eastAsia="fr-FR"/>
        </w:rPr>
        <w:tab/>
        <w:t>each section contains the initial assessment and the subsequent successive assessments (major change and post authorisation data) in a chronological order . These assessments are pointed out with specific titles corresponding to the type of application and the year at which they were delivered.</w:t>
      </w:r>
    </w:p>
    <w:p w:rsidR="00266D22" w:rsidRPr="00743E6C" w:rsidRDefault="00266D22" w:rsidP="00743E6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Arial" w:eastAsia="Times New Roman" w:hAnsi="Arial" w:cs="Arial"/>
          <w:bCs/>
          <w:color w:val="FF0000"/>
          <w:szCs w:val="22"/>
          <w:lang w:val="en-GB" w:eastAsia="fr-FR"/>
        </w:rPr>
      </w:pPr>
    </w:p>
    <w:p w:rsidR="00266D22" w:rsidRPr="005516A3" w:rsidRDefault="00266D22" w:rsidP="0099339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993399">
        <w:rPr>
          <w:rFonts w:ascii="Cambria Math" w:eastAsia="Times New Roman" w:hAnsi="Cambria Math" w:cs="Cambria Math"/>
          <w:bCs/>
          <w:color w:val="FF0000"/>
          <w:szCs w:val="22"/>
          <w:lang w:val="en-GB" w:eastAsia="fr-FR"/>
        </w:rPr>
        <w:t>⁻</w:t>
      </w:r>
      <w:r w:rsidRPr="00993399">
        <w:rPr>
          <w:rFonts w:ascii="Arial" w:eastAsia="Times New Roman" w:hAnsi="Arial" w:cs="Arial"/>
          <w:bCs/>
          <w:color w:val="FF0000"/>
          <w:szCs w:val="22"/>
          <w:lang w:val="en-GB" w:eastAsia="fr-FR"/>
        </w:rPr>
        <w:tab/>
        <w:t>the ass</w:t>
      </w:r>
      <w:r w:rsidRPr="005516A3">
        <w:rPr>
          <w:rFonts w:ascii="Arial" w:eastAsia="Times New Roman" w:hAnsi="Arial" w:cs="Arial"/>
          <w:bCs/>
          <w:color w:val="FF0000"/>
          <w:szCs w:val="22"/>
          <w:lang w:val="en-GB" w:eastAsia="fr-FR"/>
        </w:rPr>
        <w:t>essments related to the renewal and last major change (assessed concomitantly with the renewal) of the product,are indicated at the end of each section and are highlighted in grey.</w:t>
      </w:r>
    </w:p>
    <w:p w:rsidR="00266D22" w:rsidRPr="005516A3" w:rsidRDefault="00266D22" w:rsidP="005516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Arial" w:eastAsia="Times New Roman" w:hAnsi="Arial" w:cs="Arial"/>
          <w:bCs/>
          <w:color w:val="FF0000"/>
          <w:szCs w:val="22"/>
          <w:lang w:val="en-GB" w:eastAsia="fr-FR"/>
        </w:rPr>
      </w:pPr>
    </w:p>
    <w:p w:rsidR="00266D22" w:rsidRPr="0019167C" w:rsidRDefault="00266D22" w:rsidP="005516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19167C">
        <w:rPr>
          <w:rFonts w:ascii="Arial" w:eastAsia="Times New Roman" w:hAnsi="Arial" w:cs="Arial"/>
          <w:bCs/>
          <w:color w:val="FF0000"/>
          <w:szCs w:val="22"/>
          <w:lang w:val="en-GB" w:eastAsia="fr-FR"/>
        </w:rPr>
        <w:t>In part 3 of the consolidated PAR “proposal for decision”: the summary of product characteristics is pointed out and corresponds to the decision for the renewal, including the major change.</w:t>
      </w:r>
    </w:p>
    <w:p w:rsidR="00266D22" w:rsidRPr="0015672F" w:rsidRDefault="00266D22" w:rsidP="0019167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rsidR="00266D22" w:rsidRPr="0015672F" w:rsidRDefault="00266D22" w:rsidP="0019167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rsidR="00266D22" w:rsidRPr="0015672F" w:rsidRDefault="00266D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
          <w:bCs/>
          <w:color w:val="FF0000"/>
          <w:szCs w:val="22"/>
          <w:lang w:val="en-GB" w:eastAsia="fr-FR"/>
        </w:rPr>
      </w:pPr>
      <w:r w:rsidRPr="0015672F">
        <w:rPr>
          <w:rFonts w:ascii="Arial" w:eastAsia="Times New Roman" w:hAnsi="Arial" w:cs="Arial"/>
          <w:b/>
          <w:bCs/>
          <w:color w:val="FF0000"/>
          <w:szCs w:val="22"/>
          <w:lang w:val="en-GB" w:eastAsia="fr-FR"/>
        </w:rPr>
        <w:t>Disclaimer regarding user category</w:t>
      </w:r>
    </w:p>
    <w:p w:rsidR="00266D22" w:rsidRPr="0015672F" w:rsidRDefault="00266D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rsidR="00B90EDF" w:rsidRPr="0015672F" w:rsidRDefault="00B90EDF">
      <w:pPr>
        <w:pBdr>
          <w:top w:val="single" w:sz="4" w:space="1" w:color="auto"/>
          <w:left w:val="single" w:sz="4" w:space="4" w:color="auto"/>
          <w:bottom w:val="single" w:sz="4" w:space="1" w:color="auto"/>
          <w:right w:val="single" w:sz="4" w:space="4" w:color="auto"/>
        </w:pBdr>
        <w:jc w:val="both"/>
        <w:rPr>
          <w:rFonts w:ascii="Arial" w:eastAsia="Times New Roman" w:hAnsi="Arial" w:cs="Arial"/>
          <w:bCs/>
          <w:color w:val="FF0000"/>
          <w:szCs w:val="22"/>
          <w:lang w:val="en-GB"/>
        </w:rPr>
      </w:pPr>
      <w:r w:rsidRPr="0015672F">
        <w:rPr>
          <w:rFonts w:ascii="Arial" w:eastAsia="Times New Roman" w:hAnsi="Arial" w:cs="Arial"/>
          <w:bCs/>
          <w:color w:val="FF0000"/>
          <w:szCs w:val="22"/>
          <w:lang w:val="en-GB"/>
        </w:rPr>
        <w:t xml:space="preserve">For the risk assessment of PT14, two user categories have been addressed depending on the quantity of manipulated product and the possibility of using PPE: non-professional users and professional users. </w:t>
      </w:r>
    </w:p>
    <w:p w:rsidR="00B90EDF" w:rsidRPr="0015672F" w:rsidRDefault="00B90EDF">
      <w:pPr>
        <w:pBdr>
          <w:top w:val="single" w:sz="4" w:space="1" w:color="auto"/>
          <w:left w:val="single" w:sz="4" w:space="4" w:color="auto"/>
          <w:bottom w:val="single" w:sz="4" w:space="1" w:color="auto"/>
          <w:right w:val="single" w:sz="4" w:space="4" w:color="auto"/>
        </w:pBdr>
        <w:jc w:val="both"/>
        <w:rPr>
          <w:rFonts w:ascii="Arial" w:eastAsia="Times New Roman" w:hAnsi="Arial" w:cs="Arial"/>
          <w:bCs/>
          <w:color w:val="FF0000"/>
          <w:szCs w:val="22"/>
          <w:lang w:val="en-GB"/>
        </w:rPr>
      </w:pPr>
    </w:p>
    <w:p w:rsidR="00B90EDF" w:rsidRPr="0015672F" w:rsidRDefault="00B90EDF">
      <w:pPr>
        <w:pBdr>
          <w:top w:val="single" w:sz="4" w:space="1" w:color="auto"/>
          <w:left w:val="single" w:sz="4" w:space="4" w:color="auto"/>
          <w:bottom w:val="single" w:sz="4" w:space="1" w:color="auto"/>
          <w:right w:val="single" w:sz="4" w:space="4" w:color="auto"/>
        </w:pBdr>
        <w:jc w:val="both"/>
        <w:rPr>
          <w:rFonts w:ascii="Arial" w:eastAsia="Times New Roman" w:hAnsi="Arial" w:cs="Arial"/>
          <w:bCs/>
          <w:color w:val="FF0000"/>
          <w:szCs w:val="22"/>
          <w:lang w:val="en-GB"/>
        </w:rPr>
      </w:pPr>
      <w:r w:rsidRPr="0015672F">
        <w:rPr>
          <w:rFonts w:ascii="Arial" w:eastAsia="Times New Roman" w:hAnsi="Arial" w:cs="Arial"/>
          <w:bCs/>
          <w:color w:val="FF0000"/>
          <w:szCs w:val="22"/>
          <w:lang w:val="en-GB"/>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rsidR="00B90EDF" w:rsidRPr="0015672F" w:rsidRDefault="00B90EDF">
      <w:pPr>
        <w:pBdr>
          <w:top w:val="single" w:sz="4" w:space="1" w:color="auto"/>
          <w:left w:val="single" w:sz="4" w:space="4" w:color="auto"/>
          <w:bottom w:val="single" w:sz="4" w:space="1" w:color="auto"/>
          <w:right w:val="single" w:sz="4" w:space="4" w:color="auto"/>
        </w:pBdr>
        <w:jc w:val="both"/>
        <w:rPr>
          <w:rFonts w:ascii="Arial" w:eastAsia="Times New Roman" w:hAnsi="Arial" w:cs="Arial"/>
          <w:bCs/>
          <w:color w:val="FF0000"/>
          <w:szCs w:val="22"/>
          <w:lang w:val="en-GB"/>
        </w:rPr>
      </w:pPr>
    </w:p>
    <w:p w:rsidR="00B90EDF" w:rsidRPr="0015672F" w:rsidRDefault="00B90EDF">
      <w:pPr>
        <w:pBdr>
          <w:top w:val="single" w:sz="4" w:space="1" w:color="auto"/>
          <w:left w:val="single" w:sz="4" w:space="4" w:color="auto"/>
          <w:bottom w:val="single" w:sz="4" w:space="1" w:color="auto"/>
          <w:right w:val="single" w:sz="4" w:space="4" w:color="auto"/>
        </w:pBdr>
        <w:jc w:val="both"/>
        <w:rPr>
          <w:rFonts w:ascii="Arial" w:eastAsia="Times New Roman" w:hAnsi="Arial" w:cs="Arial"/>
          <w:bCs/>
          <w:color w:val="FF0000"/>
          <w:szCs w:val="22"/>
          <w:lang w:val="en-GB"/>
        </w:rPr>
      </w:pPr>
      <w:r w:rsidRPr="0015672F">
        <w:rPr>
          <w:rFonts w:ascii="Arial" w:eastAsia="Times New Roman" w:hAnsi="Arial" w:cs="Arial"/>
          <w:bCs/>
          <w:color w:val="FF0000"/>
          <w:szCs w:val="22"/>
          <w:lang w:val="en-GB"/>
        </w:rPr>
        <w:t>Consequently, in the SPC for renewal in Part 4, uses for “professionals” are mentioned according to the agreed standard SPC, but they not relevant in France. In case of mutual recognitions, it is proposed that each cMS adapts the conditions of authorization of the product according to its own legislation.</w:t>
      </w:r>
    </w:p>
    <w:p w:rsidR="00266D22" w:rsidRPr="0015672F" w:rsidRDefault="00266D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rsidR="00266D22" w:rsidRPr="0015672F" w:rsidRDefault="00266D22">
      <w:pPr>
        <w:spacing w:line="240" w:lineRule="auto"/>
        <w:jc w:val="both"/>
        <w:rPr>
          <w:rFonts w:ascii="Arial" w:hAnsi="Arial" w:cs="Arial"/>
          <w:b/>
          <w:bCs/>
          <w:szCs w:val="22"/>
          <w:u w:val="single"/>
          <w:lang w:val="en-GB" w:eastAsia="fr-FR"/>
        </w:rPr>
      </w:pPr>
    </w:p>
    <w:p w:rsidR="00F81BF5" w:rsidRDefault="00F81BF5">
      <w:pPr>
        <w:spacing w:line="240" w:lineRule="auto"/>
        <w:jc w:val="both"/>
        <w:rPr>
          <w:rFonts w:ascii="Arial" w:hAnsi="Arial" w:cs="Arial"/>
          <w:b/>
          <w:bCs/>
          <w:szCs w:val="22"/>
          <w:u w:val="single"/>
          <w:lang w:val="en-GB" w:eastAsia="fr-FR"/>
        </w:rPr>
        <w:sectPr w:rsidR="00F81BF5" w:rsidSect="00F759B5">
          <w:pgSz w:w="11907" w:h="16840" w:code="9"/>
          <w:pgMar w:top="1418" w:right="1418" w:bottom="1418" w:left="1418" w:header="601" w:footer="484" w:gutter="0"/>
          <w:cols w:space="720"/>
          <w:titlePg/>
          <w:docGrid w:linePitch="326"/>
        </w:sectPr>
      </w:pPr>
    </w:p>
    <w:p w:rsidR="00266D22" w:rsidRPr="0015672F" w:rsidRDefault="00266D22">
      <w:pPr>
        <w:spacing w:line="240" w:lineRule="auto"/>
        <w:jc w:val="both"/>
        <w:rPr>
          <w:rFonts w:ascii="Arial" w:hAnsi="Arial" w:cs="Arial"/>
          <w:b/>
          <w:bCs/>
          <w:szCs w:val="22"/>
          <w:u w:val="single"/>
          <w:lang w:val="en-GB" w:eastAsia="fr-FR"/>
        </w:rPr>
      </w:pPr>
    </w:p>
    <w:p w:rsidR="00266D22" w:rsidRPr="00BD3515" w:rsidRDefault="00266D22">
      <w:pPr>
        <w:spacing w:line="240" w:lineRule="auto"/>
        <w:jc w:val="both"/>
        <w:rPr>
          <w:rFonts w:ascii="Arial" w:hAnsi="Arial" w:cs="Arial"/>
          <w:sz w:val="32"/>
          <w:szCs w:val="32"/>
          <w:lang w:val="en-GB" w:eastAsia="fr-FR"/>
        </w:rPr>
      </w:pPr>
    </w:p>
    <w:p w:rsidR="00266D22" w:rsidRPr="00BD3515" w:rsidRDefault="00266D22">
      <w:pPr>
        <w:keepNext/>
        <w:widowControl w:val="0"/>
        <w:numPr>
          <w:ilvl w:val="0"/>
          <w:numId w:val="22"/>
        </w:numPr>
        <w:autoSpaceDE w:val="0"/>
        <w:autoSpaceDN w:val="0"/>
        <w:adjustRightInd w:val="0"/>
        <w:spacing w:line="240" w:lineRule="auto"/>
        <w:contextualSpacing/>
        <w:jc w:val="both"/>
        <w:outlineLvl w:val="0"/>
        <w:rPr>
          <w:rFonts w:ascii="Arial" w:eastAsia="Times New Roman" w:hAnsi="Arial" w:cs="Arial"/>
          <w:b/>
          <w:bCs/>
          <w:kern w:val="32"/>
          <w:sz w:val="32"/>
          <w:szCs w:val="32"/>
          <w:lang w:val="de-DE" w:eastAsia="de-DE"/>
        </w:rPr>
      </w:pPr>
      <w:bookmarkStart w:id="20" w:name="_Toc491852696"/>
      <w:bookmarkStart w:id="21" w:name="_Toc495496327"/>
      <w:bookmarkStart w:id="22" w:name="_Toc507582502"/>
      <w:r w:rsidRPr="00BD3515">
        <w:rPr>
          <w:rFonts w:ascii="Arial" w:eastAsia="Times New Roman" w:hAnsi="Arial" w:cs="Arial"/>
          <w:b/>
          <w:bCs/>
          <w:kern w:val="32"/>
          <w:sz w:val="32"/>
          <w:szCs w:val="32"/>
          <w:lang w:val="de-DE" w:eastAsia="de-DE"/>
        </w:rPr>
        <w:t xml:space="preserve">History of the dossier (updated PAR -2017 </w:t>
      </w:r>
      <w:bookmarkEnd w:id="20"/>
      <w:r w:rsidRPr="00BD3515">
        <w:rPr>
          <w:rFonts w:ascii="Arial" w:eastAsia="Times New Roman" w:hAnsi="Arial" w:cs="Arial"/>
          <w:b/>
          <w:bCs/>
          <w:kern w:val="32"/>
          <w:sz w:val="32"/>
          <w:szCs w:val="32"/>
          <w:lang w:val="de-DE" w:eastAsia="de-DE"/>
        </w:rPr>
        <w:t>)</w:t>
      </w:r>
      <w:bookmarkEnd w:id="21"/>
      <w:bookmarkEnd w:id="22"/>
    </w:p>
    <w:p w:rsidR="00266D22" w:rsidRPr="0015672F" w:rsidRDefault="00266D22">
      <w:pPr>
        <w:widowControl w:val="0"/>
        <w:tabs>
          <w:tab w:val="left" w:pos="1584"/>
        </w:tabs>
        <w:kinsoku w:val="0"/>
        <w:overflowPunct w:val="0"/>
        <w:spacing w:line="240" w:lineRule="auto"/>
        <w:ind w:left="288"/>
        <w:jc w:val="both"/>
        <w:textAlignment w:val="baseline"/>
        <w:rPr>
          <w:rFonts w:ascii="Arial" w:eastAsia="Times New Roman" w:hAnsi="Arial" w:cs="Arial"/>
          <w:b/>
          <w:bCs/>
          <w:szCs w:val="22"/>
          <w:lang w:val="en-US" w:eastAsia="fr-FR"/>
        </w:rPr>
      </w:pPr>
    </w:p>
    <w:p w:rsidR="00266D22" w:rsidRPr="0015672F" w:rsidRDefault="00266D22">
      <w:pPr>
        <w:widowControl w:val="0"/>
        <w:tabs>
          <w:tab w:val="left" w:pos="576"/>
          <w:tab w:val="left" w:leader="dot" w:pos="8064"/>
        </w:tabs>
        <w:kinsoku w:val="0"/>
        <w:overflowPunct w:val="0"/>
        <w:spacing w:line="240" w:lineRule="auto"/>
        <w:jc w:val="both"/>
        <w:textAlignment w:val="baseline"/>
        <w:rPr>
          <w:rFonts w:ascii="Arial" w:eastAsia="Times New Roman" w:hAnsi="Arial" w:cs="Arial"/>
          <w:spacing w:val="1"/>
          <w:szCs w:val="22"/>
          <w:u w:val="single"/>
          <w:lang w:val="en-US" w:eastAsia="fr-FR"/>
        </w:rPr>
      </w:pPr>
    </w:p>
    <w:p w:rsidR="00266D22" w:rsidRPr="0015672F" w:rsidRDefault="00266D22">
      <w:pPr>
        <w:widowControl w:val="0"/>
        <w:tabs>
          <w:tab w:val="left" w:pos="576"/>
          <w:tab w:val="left" w:leader="dot" w:pos="8064"/>
        </w:tabs>
        <w:kinsoku w:val="0"/>
        <w:overflowPunct w:val="0"/>
        <w:spacing w:line="240" w:lineRule="auto"/>
        <w:jc w:val="both"/>
        <w:textAlignment w:val="baseline"/>
        <w:rPr>
          <w:rFonts w:ascii="Arial" w:eastAsia="Times New Roman" w:hAnsi="Arial" w:cs="Arial"/>
          <w:spacing w:val="1"/>
          <w:szCs w:val="22"/>
          <w:u w:val="single"/>
          <w:lang w:val="en-US" w:eastAsia="fr-FR"/>
        </w:rPr>
      </w:pPr>
    </w:p>
    <w:tbl>
      <w:tblPr>
        <w:tblW w:w="9401" w:type="dxa"/>
        <w:tblLayout w:type="fixed"/>
        <w:tblCellMar>
          <w:left w:w="0" w:type="dxa"/>
          <w:right w:w="0" w:type="dxa"/>
        </w:tblCellMar>
        <w:tblLook w:val="04A0" w:firstRow="1" w:lastRow="0" w:firstColumn="1" w:lastColumn="0" w:noHBand="0" w:noVBand="1"/>
      </w:tblPr>
      <w:tblGrid>
        <w:gridCol w:w="1401"/>
        <w:gridCol w:w="830"/>
        <w:gridCol w:w="1995"/>
        <w:gridCol w:w="1369"/>
        <w:gridCol w:w="3806"/>
      </w:tblGrid>
      <w:tr w:rsidR="00266D22" w:rsidRPr="0015672F" w:rsidTr="00A50792">
        <w:trPr>
          <w:trHeight w:val="793"/>
        </w:trPr>
        <w:tc>
          <w:tcPr>
            <w:tcW w:w="140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pPr>
              <w:widowControl w:val="0"/>
              <w:autoSpaceDE w:val="0"/>
              <w:autoSpaceDN w:val="0"/>
              <w:adjustRightInd w:val="0"/>
              <w:spacing w:line="240" w:lineRule="auto"/>
              <w:jc w:val="both"/>
              <w:rPr>
                <w:rFonts w:ascii="Arial" w:eastAsia="Times New Roman" w:hAnsi="Arial" w:cs="Arial"/>
                <w:b/>
                <w:bCs/>
                <w:szCs w:val="22"/>
                <w:lang w:val="en-GB" w:eastAsia="de-DE"/>
              </w:rPr>
            </w:pPr>
            <w:r w:rsidRPr="0015672F">
              <w:rPr>
                <w:rFonts w:ascii="Arial" w:eastAsia="Times New Roman" w:hAnsi="Arial" w:cs="Arial"/>
                <w:b/>
                <w:bCs/>
                <w:szCs w:val="22"/>
                <w:lang w:val="en-GB" w:eastAsia="de-DE"/>
              </w:rPr>
              <w:t>Application type</w:t>
            </w:r>
          </w:p>
        </w:tc>
        <w:tc>
          <w:tcPr>
            <w:tcW w:w="8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pPr>
              <w:widowControl w:val="0"/>
              <w:autoSpaceDE w:val="0"/>
              <w:autoSpaceDN w:val="0"/>
              <w:adjustRightInd w:val="0"/>
              <w:spacing w:line="240" w:lineRule="auto"/>
              <w:jc w:val="both"/>
              <w:rPr>
                <w:rFonts w:ascii="Arial" w:eastAsia="Times New Roman" w:hAnsi="Arial" w:cs="Arial"/>
                <w:b/>
                <w:bCs/>
                <w:szCs w:val="22"/>
                <w:lang w:val="en-GB" w:eastAsia="de-DE"/>
              </w:rPr>
            </w:pPr>
            <w:r w:rsidRPr="0015672F">
              <w:rPr>
                <w:rFonts w:ascii="Arial" w:eastAsia="Times New Roman" w:hAnsi="Arial" w:cs="Arial"/>
                <w:b/>
                <w:bCs/>
                <w:szCs w:val="22"/>
                <w:lang w:val="en-GB" w:eastAsia="de-DE"/>
              </w:rPr>
              <w:t>refMS</w:t>
            </w:r>
          </w:p>
        </w:tc>
        <w:tc>
          <w:tcPr>
            <w:tcW w:w="199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pPr>
              <w:widowControl w:val="0"/>
              <w:autoSpaceDE w:val="0"/>
              <w:autoSpaceDN w:val="0"/>
              <w:adjustRightInd w:val="0"/>
              <w:spacing w:line="240" w:lineRule="auto"/>
              <w:jc w:val="both"/>
              <w:rPr>
                <w:rFonts w:ascii="Arial" w:eastAsia="Times New Roman" w:hAnsi="Arial" w:cs="Arial"/>
                <w:b/>
                <w:bCs/>
                <w:szCs w:val="22"/>
                <w:lang w:val="en-GB" w:eastAsia="de-DE"/>
              </w:rPr>
            </w:pPr>
            <w:r w:rsidRPr="0015672F">
              <w:rPr>
                <w:rFonts w:ascii="Arial" w:eastAsia="Times New Roman" w:hAnsi="Arial" w:cs="Arial"/>
                <w:b/>
                <w:bCs/>
                <w:szCs w:val="22"/>
                <w:lang w:val="en-GB" w:eastAsia="de-DE"/>
              </w:rPr>
              <w:t>Case number in the refMS</w:t>
            </w:r>
          </w:p>
        </w:tc>
        <w:tc>
          <w:tcPr>
            <w:tcW w:w="136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pPr>
              <w:widowControl w:val="0"/>
              <w:autoSpaceDE w:val="0"/>
              <w:autoSpaceDN w:val="0"/>
              <w:adjustRightInd w:val="0"/>
              <w:spacing w:line="240" w:lineRule="auto"/>
              <w:jc w:val="both"/>
              <w:rPr>
                <w:rFonts w:ascii="Arial" w:eastAsia="Times New Roman" w:hAnsi="Arial" w:cs="Arial"/>
                <w:b/>
                <w:bCs/>
                <w:szCs w:val="22"/>
                <w:lang w:val="en-GB" w:eastAsia="de-DE"/>
              </w:rPr>
            </w:pPr>
            <w:r w:rsidRPr="0015672F">
              <w:rPr>
                <w:rFonts w:ascii="Arial" w:eastAsia="Times New Roman" w:hAnsi="Arial" w:cs="Arial"/>
                <w:b/>
                <w:bCs/>
                <w:szCs w:val="22"/>
                <w:lang w:val="en-GB" w:eastAsia="de-DE"/>
              </w:rPr>
              <w:t>Decision date</w:t>
            </w:r>
          </w:p>
        </w:tc>
        <w:tc>
          <w:tcPr>
            <w:tcW w:w="38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pPr>
              <w:widowControl w:val="0"/>
              <w:autoSpaceDE w:val="0"/>
              <w:autoSpaceDN w:val="0"/>
              <w:adjustRightInd w:val="0"/>
              <w:spacing w:line="240" w:lineRule="auto"/>
              <w:jc w:val="both"/>
              <w:rPr>
                <w:rFonts w:ascii="Arial" w:eastAsia="Times New Roman" w:hAnsi="Arial" w:cs="Arial"/>
                <w:b/>
                <w:bCs/>
                <w:szCs w:val="22"/>
                <w:lang w:val="en-GB" w:eastAsia="de-DE"/>
              </w:rPr>
            </w:pPr>
            <w:r w:rsidRPr="0015672F">
              <w:rPr>
                <w:rFonts w:ascii="Arial" w:eastAsia="Times New Roman" w:hAnsi="Arial" w:cs="Arial"/>
                <w:b/>
                <w:bCs/>
                <w:szCs w:val="22"/>
                <w:lang w:val="en-GB" w:eastAsia="de-DE"/>
              </w:rPr>
              <w:t>Assessment carried out (i.e. first authorisation / amendment /renewal)</w:t>
            </w:r>
          </w:p>
        </w:tc>
      </w:tr>
      <w:tr w:rsidR="00266D22" w:rsidRPr="0015672F" w:rsidTr="00A50792">
        <w:trPr>
          <w:trHeight w:val="547"/>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NA-APP</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i/>
                <w:iCs/>
                <w:szCs w:val="22"/>
                <w:lang w:val="en-GB" w:eastAsia="de-DE"/>
              </w:rPr>
            </w:pPr>
            <w:r w:rsidRPr="0015672F">
              <w:rPr>
                <w:rFonts w:ascii="Arial" w:eastAsia="Times New Roman" w:hAnsi="Arial" w:cs="Arial"/>
                <w:i/>
                <w:iCs/>
                <w:szCs w:val="22"/>
                <w:lang w:val="en-GB" w:eastAsia="de-DE"/>
              </w:rPr>
              <w:t>IE</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30/06/2011</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SAPHIR PASTE, initial assessment</w:t>
            </w:r>
          </w:p>
        </w:tc>
      </w:tr>
      <w:tr w:rsidR="00266D22" w:rsidRPr="0015672F" w:rsidTr="00A50792">
        <w:trPr>
          <w:trHeight w:val="547"/>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NA-MRS</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i/>
                <w:iCs/>
                <w:szCs w:val="22"/>
                <w:lang w:val="en-GB" w:eastAsia="de-DE"/>
              </w:rPr>
            </w:pPr>
            <w:r w:rsidRPr="0015672F">
              <w:rPr>
                <w:rFonts w:ascii="Arial" w:eastAsia="Times New Roman" w:hAnsi="Arial" w:cs="Arial"/>
                <w:i/>
                <w:iCs/>
                <w:szCs w:val="22"/>
                <w:lang w:val="en-GB" w:eastAsia="de-DE"/>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9/08/2012</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SAPHIR PASTE</w:t>
            </w:r>
          </w:p>
        </w:tc>
      </w:tr>
      <w:tr w:rsidR="00266D22" w:rsidRPr="0015672F" w:rsidTr="00A50792">
        <w:trPr>
          <w:trHeight w:val="547"/>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NA-BBS</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i/>
                <w:iCs/>
                <w:szCs w:val="22"/>
                <w:lang w:val="en-GB" w:eastAsia="de-DE"/>
              </w:rPr>
            </w:pPr>
          </w:p>
          <w:p w:rsidR="00266D22" w:rsidRPr="0015672F" w:rsidRDefault="00266D22" w:rsidP="0015672F">
            <w:pPr>
              <w:widowControl w:val="0"/>
              <w:autoSpaceDE w:val="0"/>
              <w:autoSpaceDN w:val="0"/>
              <w:adjustRightInd w:val="0"/>
              <w:spacing w:line="240" w:lineRule="auto"/>
              <w:jc w:val="both"/>
              <w:rPr>
                <w:rFonts w:ascii="Arial" w:eastAsia="Times New Roman" w:hAnsi="Arial" w:cs="Arial"/>
                <w:i/>
                <w:iCs/>
                <w:szCs w:val="22"/>
                <w:lang w:val="en-GB" w:eastAsia="de-DE"/>
              </w:rPr>
            </w:pPr>
            <w:r w:rsidRPr="0015672F">
              <w:rPr>
                <w:rFonts w:ascii="Arial" w:eastAsia="Times New Roman" w:hAnsi="Arial" w:cs="Arial"/>
                <w:i/>
                <w:iCs/>
                <w:szCs w:val="22"/>
                <w:lang w:val="en-GB" w:eastAsia="de-DE"/>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08/01/2013</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D667F6" w:rsidRDefault="00266D22" w:rsidP="00D667F6">
            <w:pPr>
              <w:widowControl w:val="0"/>
              <w:autoSpaceDE w:val="0"/>
              <w:autoSpaceDN w:val="0"/>
              <w:adjustRightInd w:val="0"/>
              <w:spacing w:line="240" w:lineRule="auto"/>
              <w:jc w:val="both"/>
              <w:rPr>
                <w:rFonts w:ascii="Arial" w:eastAsia="Times New Roman" w:hAnsi="Arial" w:cs="Arial"/>
                <w:szCs w:val="22"/>
                <w:lang w:val="fr-FR" w:eastAsia="de-DE"/>
              </w:rPr>
            </w:pPr>
            <w:r w:rsidRPr="00D667F6">
              <w:rPr>
                <w:rFonts w:ascii="Arial" w:eastAsia="Times New Roman" w:hAnsi="Arial" w:cs="Arial"/>
                <w:szCs w:val="22"/>
                <w:lang w:val="fr-FR" w:eastAsia="de-DE"/>
              </w:rPr>
              <w:t>same product ULTIMA PASTE</w:t>
            </w:r>
          </w:p>
          <w:p w:rsidR="00266D22" w:rsidRPr="00C46A20" w:rsidRDefault="00266D22" w:rsidP="008F458C">
            <w:pPr>
              <w:widowControl w:val="0"/>
              <w:autoSpaceDE w:val="0"/>
              <w:autoSpaceDN w:val="0"/>
              <w:adjustRightInd w:val="0"/>
              <w:spacing w:line="240" w:lineRule="auto"/>
              <w:jc w:val="both"/>
              <w:rPr>
                <w:rFonts w:ascii="Arial" w:eastAsia="Times New Roman" w:hAnsi="Arial" w:cs="Arial"/>
                <w:szCs w:val="22"/>
                <w:lang w:val="fr-FR" w:eastAsia="de-DE"/>
              </w:rPr>
            </w:pPr>
          </w:p>
        </w:tc>
      </w:tr>
      <w:tr w:rsidR="00266D22" w:rsidRPr="0015672F" w:rsidTr="00A50792">
        <w:trPr>
          <w:trHeight w:val="781"/>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NA-MIC</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42C48" w:rsidRPr="0015672F" w:rsidRDefault="00242C48" w:rsidP="008F458C">
            <w:pPr>
              <w:widowControl w:val="0"/>
              <w:autoSpaceDE w:val="0"/>
              <w:autoSpaceDN w:val="0"/>
              <w:adjustRightInd w:val="0"/>
              <w:spacing w:line="240" w:lineRule="auto"/>
              <w:jc w:val="both"/>
              <w:rPr>
                <w:rFonts w:ascii="Arial" w:eastAsia="Times New Roman" w:hAnsi="Arial" w:cs="Arial"/>
                <w:i/>
                <w:iCs/>
                <w:szCs w:val="22"/>
                <w:lang w:val="en-GB" w:eastAsia="de-DE"/>
              </w:rPr>
            </w:pPr>
            <w:r w:rsidRPr="0015672F">
              <w:rPr>
                <w:rFonts w:ascii="Arial" w:eastAsia="Times New Roman" w:hAnsi="Arial" w:cs="Arial"/>
                <w:i/>
                <w:iCs/>
                <w:szCs w:val="22"/>
                <w:lang w:val="en-GB" w:eastAsia="de-DE"/>
              </w:rPr>
              <w:t>IE</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de-DE" w:eastAsia="de-DE"/>
              </w:rPr>
            </w:pP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de-DE" w:eastAsia="de-DE"/>
              </w:rPr>
            </w:pP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F759B5" w:rsidRPr="00D667F6" w:rsidRDefault="00F759B5" w:rsidP="00D667F6">
            <w:pPr>
              <w:widowControl w:val="0"/>
              <w:autoSpaceDE w:val="0"/>
              <w:autoSpaceDN w:val="0"/>
              <w:adjustRightInd w:val="0"/>
              <w:spacing w:line="240" w:lineRule="auto"/>
              <w:jc w:val="both"/>
              <w:rPr>
                <w:rFonts w:ascii="Arial" w:eastAsia="Times New Roman" w:hAnsi="Arial" w:cs="Arial"/>
                <w:i/>
                <w:iCs/>
                <w:szCs w:val="22"/>
                <w:lang w:val="en-GB" w:eastAsia="de-DE"/>
              </w:rPr>
            </w:pPr>
            <w:r w:rsidRPr="00D667F6">
              <w:rPr>
                <w:rFonts w:ascii="Arial" w:eastAsia="Times New Roman" w:hAnsi="Arial" w:cs="Arial"/>
                <w:i/>
                <w:iCs/>
                <w:szCs w:val="22"/>
                <w:lang w:val="en-GB" w:eastAsia="de-DE"/>
              </w:rPr>
              <w:t>SAPHIR PASTA</w:t>
            </w:r>
          </w:p>
          <w:p w:rsidR="00266D22" w:rsidRPr="00FA0B03" w:rsidRDefault="00266D22" w:rsidP="00FA0B03">
            <w:pPr>
              <w:widowControl w:val="0"/>
              <w:autoSpaceDE w:val="0"/>
              <w:autoSpaceDN w:val="0"/>
              <w:adjustRightInd w:val="0"/>
              <w:spacing w:line="240" w:lineRule="auto"/>
              <w:jc w:val="both"/>
              <w:rPr>
                <w:rFonts w:ascii="Arial" w:eastAsia="Times New Roman" w:hAnsi="Arial" w:cs="Arial"/>
                <w:i/>
                <w:iCs/>
                <w:szCs w:val="22"/>
                <w:lang w:val="de-DE" w:eastAsia="de-DE"/>
              </w:rPr>
            </w:pPr>
            <w:r w:rsidRPr="00FA0B03">
              <w:rPr>
                <w:rFonts w:ascii="Arial" w:eastAsia="Times New Roman" w:hAnsi="Arial" w:cs="Arial"/>
                <w:i/>
                <w:iCs/>
                <w:szCs w:val="22"/>
                <w:lang w:val="en-GB" w:eastAsia="de-DE"/>
              </w:rPr>
              <w:t>Addition of a trade name and packaging</w:t>
            </w:r>
          </w:p>
        </w:tc>
      </w:tr>
      <w:tr w:rsidR="00266D22" w:rsidRPr="0015672F" w:rsidTr="00A50792">
        <w:trPr>
          <w:trHeight w:val="902"/>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p>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NA-MAC</w:t>
            </w:r>
          </w:p>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D667F6">
            <w:pPr>
              <w:widowControl w:val="0"/>
              <w:autoSpaceDE w:val="0"/>
              <w:autoSpaceDN w:val="0"/>
              <w:adjustRightInd w:val="0"/>
              <w:spacing w:line="240" w:lineRule="auto"/>
              <w:jc w:val="both"/>
              <w:rPr>
                <w:rFonts w:ascii="Arial" w:eastAsia="Times New Roman" w:hAnsi="Arial" w:cs="Arial"/>
                <w:i/>
                <w:iCs/>
                <w:szCs w:val="22"/>
                <w:lang w:val="en-GB" w:eastAsia="de-DE"/>
              </w:rPr>
            </w:pPr>
          </w:p>
          <w:p w:rsidR="00266D22" w:rsidRPr="00FA0B03" w:rsidRDefault="00266D22" w:rsidP="004A40F0">
            <w:pPr>
              <w:widowControl w:val="0"/>
              <w:autoSpaceDE w:val="0"/>
              <w:autoSpaceDN w:val="0"/>
              <w:adjustRightInd w:val="0"/>
              <w:spacing w:line="240" w:lineRule="auto"/>
              <w:jc w:val="both"/>
              <w:rPr>
                <w:rFonts w:ascii="Arial" w:eastAsia="Times New Roman" w:hAnsi="Arial" w:cs="Arial"/>
                <w:i/>
                <w:iCs/>
                <w:szCs w:val="22"/>
                <w:lang w:val="en-GB" w:eastAsia="de-DE"/>
              </w:rPr>
            </w:pPr>
            <w:r w:rsidRPr="00FA0B03">
              <w:rPr>
                <w:rFonts w:ascii="Arial" w:eastAsia="Times New Roman" w:hAnsi="Arial" w:cs="Arial"/>
                <w:i/>
                <w:iCs/>
                <w:szCs w:val="22"/>
                <w:lang w:val="en-GB" w:eastAsia="de-DE"/>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66D22" w:rsidRPr="00C46A20" w:rsidRDefault="00B8494B" w:rsidP="00C46A20">
            <w:pPr>
              <w:widowControl w:val="0"/>
              <w:autoSpaceDE w:val="0"/>
              <w:autoSpaceDN w:val="0"/>
              <w:adjustRightInd w:val="0"/>
              <w:spacing w:line="240" w:lineRule="auto"/>
              <w:jc w:val="both"/>
              <w:rPr>
                <w:rFonts w:ascii="Arial" w:eastAsia="Times New Roman" w:hAnsi="Arial" w:cs="Arial"/>
                <w:szCs w:val="22"/>
                <w:lang w:val="de-DE" w:eastAsia="de-DE"/>
              </w:rPr>
            </w:pPr>
            <w:r w:rsidRPr="004A40F0">
              <w:rPr>
                <w:rFonts w:ascii="Arial" w:eastAsia="Times New Roman" w:hAnsi="Arial" w:cs="Arial"/>
                <w:szCs w:val="22"/>
                <w:lang w:val="de-DE" w:eastAsia="de-DE"/>
              </w:rPr>
              <w:t>BC-RF030815-40</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C46A20" w:rsidRDefault="00926B9D" w:rsidP="00C46A20">
            <w:pPr>
              <w:widowControl w:val="0"/>
              <w:autoSpaceDE w:val="0"/>
              <w:autoSpaceDN w:val="0"/>
              <w:adjustRightInd w:val="0"/>
              <w:spacing w:line="240" w:lineRule="auto"/>
              <w:jc w:val="both"/>
              <w:rPr>
                <w:rFonts w:ascii="Arial" w:eastAsia="Times New Roman" w:hAnsi="Arial" w:cs="Arial"/>
                <w:szCs w:val="22"/>
                <w:lang w:val="de-DE" w:eastAsia="de-DE"/>
              </w:rPr>
            </w:pPr>
            <w:r>
              <w:rPr>
                <w:rFonts w:ascii="Arial" w:eastAsia="Times New Roman" w:hAnsi="Arial" w:cs="Arial"/>
                <w:szCs w:val="22"/>
                <w:lang w:val="de-DE" w:eastAsia="de-DE"/>
              </w:rPr>
              <w:t>16.03.2018</w:t>
            </w:r>
            <w:r w:rsidR="00266D22" w:rsidRPr="00C46A20" w:rsidDel="00C72175">
              <w:rPr>
                <w:rFonts w:ascii="Arial" w:eastAsia="Times New Roman" w:hAnsi="Arial" w:cs="Arial"/>
                <w:bCs/>
                <w:szCs w:val="22"/>
                <w:lang w:val="en-US" w:eastAsia="fr-FR"/>
              </w:rPr>
              <w:t xml:space="preserve"> </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5516A3" w:rsidRDefault="00266D22" w:rsidP="00743E6C">
            <w:pPr>
              <w:widowControl w:val="0"/>
              <w:autoSpaceDE w:val="0"/>
              <w:autoSpaceDN w:val="0"/>
              <w:adjustRightInd w:val="0"/>
              <w:spacing w:line="240" w:lineRule="auto"/>
              <w:jc w:val="both"/>
              <w:rPr>
                <w:rFonts w:ascii="Arial" w:eastAsia="Times New Roman" w:hAnsi="Arial" w:cs="Arial"/>
                <w:i/>
                <w:iCs/>
                <w:szCs w:val="22"/>
                <w:lang w:val="en-GB" w:eastAsia="de-DE"/>
              </w:rPr>
            </w:pPr>
            <w:r w:rsidRPr="00743E6C">
              <w:rPr>
                <w:rFonts w:ascii="Arial" w:eastAsia="Times New Roman" w:hAnsi="Arial" w:cs="Arial"/>
                <w:i/>
                <w:iCs/>
                <w:szCs w:val="22"/>
                <w:lang w:val="de-DE" w:eastAsia="de-DE"/>
              </w:rPr>
              <w:t>R</w:t>
            </w:r>
            <w:r w:rsidRPr="00DB152A">
              <w:rPr>
                <w:rFonts w:ascii="Arial" w:eastAsia="Times New Roman" w:hAnsi="Arial" w:cs="Arial"/>
                <w:i/>
                <w:iCs/>
                <w:szCs w:val="22"/>
                <w:lang w:val="en-GB" w:eastAsia="de-DE"/>
              </w:rPr>
              <w:t xml:space="preserve">eduction of the concentration of </w:t>
            </w:r>
            <w:r w:rsidR="00C834A9" w:rsidRPr="00993399">
              <w:rPr>
                <w:rFonts w:ascii="Arial" w:eastAsia="Times New Roman" w:hAnsi="Arial" w:cs="Arial"/>
                <w:i/>
                <w:iCs/>
                <w:szCs w:val="22"/>
                <w:lang w:val="en-GB" w:eastAsia="de-DE"/>
              </w:rPr>
              <w:t xml:space="preserve">Brodifacoum </w:t>
            </w:r>
            <w:r w:rsidRPr="00993399">
              <w:rPr>
                <w:rFonts w:ascii="Arial" w:eastAsia="Times New Roman" w:hAnsi="Arial" w:cs="Arial"/>
                <w:i/>
                <w:iCs/>
                <w:szCs w:val="22"/>
                <w:lang w:val="en-GB" w:eastAsia="de-DE"/>
              </w:rPr>
              <w:t>(from 0.</w:t>
            </w:r>
            <w:r w:rsidR="00C834A9" w:rsidRPr="005516A3">
              <w:rPr>
                <w:rFonts w:ascii="Arial" w:eastAsia="Times New Roman" w:hAnsi="Arial" w:cs="Arial"/>
                <w:i/>
                <w:iCs/>
                <w:szCs w:val="22"/>
                <w:lang w:val="en-GB" w:eastAsia="de-DE"/>
              </w:rPr>
              <w:t xml:space="preserve">004 </w:t>
            </w:r>
            <w:r w:rsidRPr="005516A3">
              <w:rPr>
                <w:rFonts w:ascii="Arial" w:eastAsia="Times New Roman" w:hAnsi="Arial" w:cs="Arial"/>
                <w:i/>
                <w:iCs/>
                <w:szCs w:val="22"/>
                <w:lang w:val="en-GB" w:eastAsia="de-DE"/>
              </w:rPr>
              <w:t xml:space="preserve">% to 0.0025 %) </w:t>
            </w:r>
          </w:p>
          <w:p w:rsidR="00266D22" w:rsidRPr="0019167C" w:rsidRDefault="00266D22" w:rsidP="00993399">
            <w:pPr>
              <w:widowControl w:val="0"/>
              <w:autoSpaceDE w:val="0"/>
              <w:autoSpaceDN w:val="0"/>
              <w:adjustRightInd w:val="0"/>
              <w:spacing w:line="240" w:lineRule="auto"/>
              <w:jc w:val="both"/>
              <w:rPr>
                <w:rFonts w:ascii="Arial" w:eastAsia="Times New Roman" w:hAnsi="Arial" w:cs="Arial"/>
                <w:i/>
                <w:iCs/>
                <w:szCs w:val="22"/>
                <w:lang w:val="en-GB" w:eastAsia="de-DE"/>
              </w:rPr>
            </w:pPr>
            <w:r w:rsidRPr="0019167C">
              <w:rPr>
                <w:rFonts w:ascii="Arial" w:eastAsia="Times New Roman" w:hAnsi="Arial" w:cs="Arial"/>
                <w:i/>
                <w:iCs/>
                <w:szCs w:val="22"/>
                <w:lang w:val="en-GB" w:eastAsia="de-DE"/>
              </w:rPr>
              <w:t>Addition of a trade name</w:t>
            </w:r>
          </w:p>
        </w:tc>
      </w:tr>
      <w:tr w:rsidR="00266D22" w:rsidRPr="0015672F" w:rsidTr="00A50792">
        <w:trPr>
          <w:trHeight w:val="409"/>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NA-RNL</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i/>
                <w:iCs/>
                <w:szCs w:val="22"/>
                <w:lang w:val="en-GB" w:eastAsia="de-DE"/>
              </w:rPr>
            </w:pPr>
            <w:r w:rsidRPr="0015672F">
              <w:rPr>
                <w:rFonts w:ascii="Arial" w:eastAsia="Times New Roman" w:hAnsi="Arial" w:cs="Arial"/>
                <w:i/>
                <w:iCs/>
                <w:szCs w:val="22"/>
                <w:lang w:val="en-GB" w:eastAsia="de-DE"/>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926B9D" w:rsidRDefault="00B8494B" w:rsidP="0015672F">
            <w:pPr>
              <w:widowControl w:val="0"/>
              <w:autoSpaceDE w:val="0"/>
              <w:autoSpaceDN w:val="0"/>
              <w:adjustRightInd w:val="0"/>
              <w:spacing w:line="240" w:lineRule="auto"/>
              <w:ind w:right="-146"/>
              <w:jc w:val="both"/>
              <w:rPr>
                <w:rFonts w:ascii="Arial" w:eastAsia="Times New Roman" w:hAnsi="Arial" w:cs="Arial"/>
                <w:szCs w:val="22"/>
                <w:lang w:val="en-US" w:eastAsia="fr-FR"/>
              </w:rPr>
            </w:pPr>
            <w:r w:rsidRPr="00926B9D">
              <w:rPr>
                <w:rFonts w:ascii="Arial" w:eastAsia="Times New Roman" w:hAnsi="Arial" w:cs="Arial"/>
                <w:szCs w:val="22"/>
                <w:lang w:val="en-US" w:eastAsia="fr-FR"/>
              </w:rPr>
              <w:t>BC-UH027374-34</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926B9D" w:rsidP="0015672F">
            <w:pPr>
              <w:widowControl w:val="0"/>
              <w:autoSpaceDE w:val="0"/>
              <w:autoSpaceDN w:val="0"/>
              <w:adjustRightInd w:val="0"/>
              <w:spacing w:line="240" w:lineRule="auto"/>
              <w:jc w:val="both"/>
              <w:rPr>
                <w:rFonts w:ascii="Arial" w:eastAsia="Times New Roman" w:hAnsi="Arial" w:cs="Arial"/>
                <w:szCs w:val="22"/>
                <w:lang w:val="de-DE" w:eastAsia="de-DE"/>
              </w:rPr>
            </w:pPr>
            <w:r>
              <w:rPr>
                <w:rFonts w:ascii="Arial" w:eastAsia="Times New Roman" w:hAnsi="Arial" w:cs="Arial"/>
                <w:szCs w:val="22"/>
                <w:lang w:val="de-DE" w:eastAsia="de-DE"/>
              </w:rPr>
              <w:t>16.03.2018</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i/>
                <w:iCs/>
                <w:szCs w:val="22"/>
                <w:lang w:val="en-GB" w:eastAsia="de-DE"/>
              </w:rPr>
            </w:pPr>
            <w:r w:rsidRPr="0015672F">
              <w:rPr>
                <w:rFonts w:ascii="Arial" w:eastAsia="Times New Roman" w:hAnsi="Arial" w:cs="Arial"/>
                <w:i/>
                <w:iCs/>
                <w:szCs w:val="22"/>
                <w:lang w:val="en-GB" w:eastAsia="de-DE"/>
              </w:rPr>
              <w:t xml:space="preserve">Renewal of the authorisation </w:t>
            </w:r>
          </w:p>
        </w:tc>
      </w:tr>
    </w:tbl>
    <w:p w:rsidR="00266D22" w:rsidRPr="0015672F" w:rsidRDefault="00266D22" w:rsidP="0015672F">
      <w:pPr>
        <w:widowControl w:val="0"/>
        <w:tabs>
          <w:tab w:val="left" w:pos="576"/>
          <w:tab w:val="left" w:leader="dot" w:pos="8064"/>
        </w:tabs>
        <w:kinsoku w:val="0"/>
        <w:overflowPunct w:val="0"/>
        <w:spacing w:line="240" w:lineRule="auto"/>
        <w:jc w:val="both"/>
        <w:textAlignment w:val="baseline"/>
        <w:rPr>
          <w:rFonts w:ascii="Arial" w:eastAsia="Times New Roman" w:hAnsi="Arial" w:cs="Arial"/>
          <w:spacing w:val="1"/>
          <w:szCs w:val="22"/>
          <w:lang w:val="en-US" w:eastAsia="fr-FR"/>
        </w:rPr>
      </w:pPr>
      <w:r w:rsidRPr="0015672F">
        <w:rPr>
          <w:rFonts w:ascii="Arial" w:eastAsia="Times New Roman" w:hAnsi="Arial" w:cs="Arial"/>
          <w:spacing w:val="1"/>
          <w:szCs w:val="22"/>
          <w:lang w:val="en-US" w:eastAsia="fr-FR"/>
        </w:rPr>
        <w:t>na: not applicable</w:t>
      </w:r>
    </w:p>
    <w:p w:rsidR="00266D22" w:rsidRPr="0015672F" w:rsidRDefault="00266D22" w:rsidP="0015672F">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Cs w:val="22"/>
          <w:u w:val="single"/>
          <w:lang w:val="en-US" w:eastAsia="fr-FR"/>
        </w:rPr>
      </w:pPr>
    </w:p>
    <w:p w:rsidR="00266D22" w:rsidRPr="0015672F" w:rsidRDefault="00266D22" w:rsidP="0015672F">
      <w:pPr>
        <w:widowControl w:val="0"/>
        <w:tabs>
          <w:tab w:val="left" w:pos="1584"/>
        </w:tabs>
        <w:kinsoku w:val="0"/>
        <w:overflowPunct w:val="0"/>
        <w:spacing w:line="240" w:lineRule="auto"/>
        <w:ind w:left="288"/>
        <w:jc w:val="both"/>
        <w:textAlignment w:val="baseline"/>
        <w:rPr>
          <w:rFonts w:ascii="Arial" w:eastAsia="Times New Roman" w:hAnsi="Arial" w:cs="Arial"/>
          <w:b/>
          <w:bCs/>
          <w:szCs w:val="22"/>
          <w:lang w:val="en-US" w:eastAsia="fr-FR"/>
        </w:rPr>
      </w:pPr>
    </w:p>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r w:rsidRPr="0015672F">
        <w:rPr>
          <w:rFonts w:ascii="Arial" w:eastAsia="Times New Roman" w:hAnsi="Arial" w:cs="Arial"/>
          <w:b/>
          <w:bCs/>
          <w:szCs w:val="22"/>
          <w:u w:val="single"/>
          <w:lang w:val="en-US" w:eastAsia="fr-FR"/>
        </w:rPr>
        <w:t>Authorised uses (0.005 % of brodifacoum)</w:t>
      </w:r>
    </w:p>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032"/>
        <w:gridCol w:w="2594"/>
        <w:gridCol w:w="1286"/>
        <w:gridCol w:w="1683"/>
      </w:tblGrid>
      <w:tr w:rsidR="00266D22" w:rsidRPr="0015672F" w:rsidTr="00F759B5">
        <w:tc>
          <w:tcPr>
            <w:tcW w:w="883" w:type="pct"/>
            <w:shd w:val="clear" w:color="auto" w:fill="D9D9D9"/>
            <w:vAlign w:val="center"/>
          </w:tcPr>
          <w:p w:rsidR="00266D22" w:rsidRPr="0015672F" w:rsidRDefault="00266D22" w:rsidP="00D667F6">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15672F">
              <w:rPr>
                <w:rFonts w:ascii="Arial" w:eastAsia="Times New Roman" w:hAnsi="Arial" w:cs="Arial"/>
                <w:b/>
                <w:bCs/>
                <w:szCs w:val="22"/>
                <w:lang w:val="fr-FR" w:eastAsia="fr-FR"/>
              </w:rPr>
              <w:t>Users</w:t>
            </w:r>
          </w:p>
        </w:tc>
        <w:tc>
          <w:tcPr>
            <w:tcW w:w="1101" w:type="pct"/>
            <w:shd w:val="clear" w:color="auto" w:fill="D9D9D9"/>
            <w:vAlign w:val="center"/>
          </w:tcPr>
          <w:p w:rsidR="00266D22" w:rsidRPr="00D667F6" w:rsidRDefault="00266D22"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D667F6">
              <w:rPr>
                <w:rFonts w:ascii="Arial" w:eastAsia="Times New Roman" w:hAnsi="Arial" w:cs="Arial"/>
                <w:b/>
                <w:bCs/>
                <w:szCs w:val="22"/>
                <w:lang w:val="fr-FR" w:eastAsia="fr-FR"/>
              </w:rPr>
              <w:t>Target organisms</w:t>
            </w:r>
          </w:p>
        </w:tc>
        <w:tc>
          <w:tcPr>
            <w:tcW w:w="1405" w:type="pct"/>
            <w:shd w:val="clear" w:color="auto" w:fill="D9D9D9"/>
            <w:vAlign w:val="center"/>
          </w:tcPr>
          <w:p w:rsidR="00266D22" w:rsidRPr="00FA0B03" w:rsidRDefault="00266D22"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FA0B03">
              <w:rPr>
                <w:rFonts w:ascii="Arial" w:eastAsia="Times New Roman" w:hAnsi="Arial" w:cs="Arial"/>
                <w:b/>
                <w:bCs/>
                <w:szCs w:val="22"/>
                <w:lang w:val="fr-FR" w:eastAsia="fr-FR"/>
              </w:rPr>
              <w:t>Application rate</w:t>
            </w:r>
          </w:p>
        </w:tc>
        <w:tc>
          <w:tcPr>
            <w:tcW w:w="698" w:type="pct"/>
            <w:shd w:val="clear" w:color="auto" w:fill="D9D9D9"/>
          </w:tcPr>
          <w:p w:rsidR="00266D22" w:rsidRPr="00FA0B03" w:rsidRDefault="00266D22" w:rsidP="004A40F0">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FA0B03">
              <w:rPr>
                <w:rFonts w:ascii="Arial" w:eastAsia="Times New Roman" w:hAnsi="Arial" w:cs="Arial"/>
                <w:b/>
                <w:bCs/>
                <w:szCs w:val="22"/>
                <w:lang w:val="fr-FR" w:eastAsia="fr-FR"/>
              </w:rPr>
              <w:t>Field of use</w:t>
            </w:r>
          </w:p>
        </w:tc>
        <w:tc>
          <w:tcPr>
            <w:tcW w:w="912" w:type="pct"/>
            <w:shd w:val="clear" w:color="auto" w:fill="D9D9D9"/>
            <w:vAlign w:val="center"/>
          </w:tcPr>
          <w:p w:rsidR="00266D22" w:rsidRPr="004A40F0" w:rsidRDefault="00266D22" w:rsidP="00C46A20">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4A40F0">
              <w:rPr>
                <w:rFonts w:ascii="Arial" w:eastAsia="Times New Roman" w:hAnsi="Arial" w:cs="Arial"/>
                <w:b/>
                <w:bCs/>
                <w:szCs w:val="22"/>
                <w:lang w:val="fr-FR" w:eastAsia="fr-FR"/>
              </w:rPr>
              <w:t>Packagings</w:t>
            </w:r>
          </w:p>
        </w:tc>
      </w:tr>
      <w:tr w:rsidR="00266D22" w:rsidRPr="0015672F" w:rsidTr="00F759B5">
        <w:trPr>
          <w:trHeight w:val="536"/>
        </w:trPr>
        <w:tc>
          <w:tcPr>
            <w:tcW w:w="883" w:type="pct"/>
            <w:vMerge w:val="restart"/>
            <w:shd w:val="clear" w:color="auto" w:fill="D9D9D9"/>
            <w:vAlign w:val="center"/>
          </w:tcPr>
          <w:p w:rsidR="00266D22" w:rsidRPr="0015672F" w:rsidRDefault="00A50792" w:rsidP="0015672F">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P</w:t>
            </w:r>
            <w:r w:rsidR="00266D22" w:rsidRPr="0015672F">
              <w:rPr>
                <w:rFonts w:ascii="Arial" w:eastAsia="Times New Roman" w:hAnsi="Arial" w:cs="Arial"/>
                <w:bCs/>
                <w:szCs w:val="22"/>
                <w:lang w:val="fr-FR" w:eastAsia="fr-FR"/>
              </w:rPr>
              <w:t>rofessionnals</w:t>
            </w:r>
          </w:p>
        </w:tc>
        <w:tc>
          <w:tcPr>
            <w:tcW w:w="1101" w:type="pct"/>
            <w:shd w:val="clear" w:color="auto" w:fill="D9D9D9"/>
            <w:vAlign w:val="center"/>
          </w:tcPr>
          <w:p w:rsidR="00266D22" w:rsidRPr="00D667F6" w:rsidRDefault="00266D22" w:rsidP="0015672F">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Rats (</w:t>
            </w:r>
            <w:r w:rsidRPr="0015672F">
              <w:rPr>
                <w:rFonts w:ascii="Arial" w:eastAsia="Times New Roman" w:hAnsi="Arial" w:cs="Arial"/>
                <w:bCs/>
                <w:i/>
                <w:szCs w:val="22"/>
                <w:lang w:val="fr-FR" w:eastAsia="fr-FR"/>
              </w:rPr>
              <w:t xml:space="preserve">Rattus rattus </w:t>
            </w:r>
            <w:r w:rsidRPr="0015672F">
              <w:rPr>
                <w:rFonts w:ascii="Arial" w:eastAsia="Times New Roman" w:hAnsi="Arial" w:cs="Arial"/>
                <w:bCs/>
                <w:szCs w:val="22"/>
                <w:lang w:val="fr-FR" w:eastAsia="fr-FR"/>
              </w:rPr>
              <w:t xml:space="preserve">and </w:t>
            </w:r>
            <w:r w:rsidRPr="0015672F">
              <w:rPr>
                <w:rFonts w:ascii="Arial" w:eastAsia="Times New Roman" w:hAnsi="Arial" w:cs="Arial"/>
                <w:bCs/>
                <w:i/>
                <w:szCs w:val="22"/>
                <w:lang w:val="fr-FR" w:eastAsia="fr-FR"/>
              </w:rPr>
              <w:t>Rattus norvegicus</w:t>
            </w:r>
            <w:r w:rsidRPr="00D667F6">
              <w:rPr>
                <w:rFonts w:ascii="Arial" w:eastAsia="Times New Roman" w:hAnsi="Arial" w:cs="Arial"/>
                <w:bCs/>
                <w:szCs w:val="22"/>
                <w:lang w:val="fr-FR" w:eastAsia="fr-FR"/>
              </w:rPr>
              <w:t>)</w:t>
            </w:r>
          </w:p>
        </w:tc>
        <w:tc>
          <w:tcPr>
            <w:tcW w:w="1405" w:type="pct"/>
            <w:shd w:val="clear" w:color="auto" w:fill="D9D9D9"/>
            <w:vAlign w:val="center"/>
          </w:tcPr>
          <w:p w:rsidR="00266D22" w:rsidRPr="00C46A20" w:rsidRDefault="00266D22" w:rsidP="0015672F">
            <w:pPr>
              <w:widowControl w:val="0"/>
              <w:kinsoku w:val="0"/>
              <w:overflowPunct w:val="0"/>
              <w:spacing w:line="240" w:lineRule="auto"/>
              <w:jc w:val="both"/>
              <w:textAlignment w:val="baseline"/>
              <w:rPr>
                <w:rFonts w:ascii="Arial" w:eastAsia="Times New Roman" w:hAnsi="Arial" w:cs="Arial"/>
                <w:szCs w:val="22"/>
                <w:lang w:val="en-US" w:eastAsia="fr-FR"/>
              </w:rPr>
            </w:pPr>
            <w:r w:rsidRPr="00FA0B03">
              <w:rPr>
                <w:rFonts w:ascii="Arial" w:eastAsia="Times New Roman" w:hAnsi="Arial" w:cs="Arial"/>
                <w:color w:val="000000"/>
                <w:szCs w:val="22"/>
                <w:lang w:val="en-US" w:eastAsia="fr-FR"/>
              </w:rPr>
              <w:t xml:space="preserve">High infestation : </w:t>
            </w:r>
            <w:r w:rsidRPr="00FA0B03">
              <w:rPr>
                <w:rFonts w:ascii="Arial" w:eastAsia="Times New Roman" w:hAnsi="Arial" w:cs="Arial"/>
                <w:color w:val="000000"/>
                <w:szCs w:val="22"/>
                <w:lang w:val="en-GB" w:eastAsia="fr-FR"/>
              </w:rPr>
              <w:t xml:space="preserve">60 g </w:t>
            </w:r>
            <w:r w:rsidRPr="004A40F0">
              <w:rPr>
                <w:rFonts w:ascii="Arial" w:eastAsia="Times New Roman" w:hAnsi="Arial" w:cs="Arial"/>
                <w:spacing w:val="13"/>
                <w:szCs w:val="22"/>
                <w:lang w:val="en-US" w:eastAsia="fr-FR"/>
              </w:rPr>
              <w:t xml:space="preserve">of product/ bait </w:t>
            </w:r>
            <w:r w:rsidRPr="00C46A20">
              <w:rPr>
                <w:rFonts w:ascii="Arial" w:eastAsia="Times New Roman" w:hAnsi="Arial" w:cs="Arial"/>
                <w:szCs w:val="22"/>
                <w:lang w:val="en-US" w:eastAsia="fr-FR"/>
              </w:rPr>
              <w:t xml:space="preserve">station separated by 5 meters </w:t>
            </w:r>
          </w:p>
          <w:p w:rsidR="00266D22" w:rsidRPr="00C46A20" w:rsidRDefault="00266D22" w:rsidP="0015672F">
            <w:pPr>
              <w:widowControl w:val="0"/>
              <w:kinsoku w:val="0"/>
              <w:overflowPunct w:val="0"/>
              <w:spacing w:line="240" w:lineRule="auto"/>
              <w:jc w:val="both"/>
              <w:textAlignment w:val="baseline"/>
              <w:rPr>
                <w:rFonts w:ascii="Arial" w:eastAsia="Times New Roman" w:hAnsi="Arial" w:cs="Arial"/>
                <w:szCs w:val="22"/>
                <w:lang w:val="en-US" w:eastAsia="fr-FR"/>
              </w:rPr>
            </w:pPr>
          </w:p>
          <w:p w:rsidR="00266D22" w:rsidRPr="001911E3" w:rsidRDefault="00266D22" w:rsidP="0015672F">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743E6C">
              <w:rPr>
                <w:rFonts w:ascii="Arial" w:eastAsia="Times New Roman" w:hAnsi="Arial" w:cs="Arial"/>
                <w:szCs w:val="22"/>
                <w:lang w:val="en-US" w:eastAsia="fr-FR"/>
              </w:rPr>
              <w:t>Low infestation: 60 g of product / bait station separated by 10 meters</w:t>
            </w:r>
          </w:p>
        </w:tc>
        <w:tc>
          <w:tcPr>
            <w:tcW w:w="698" w:type="pct"/>
            <w:vMerge w:val="restart"/>
            <w:shd w:val="clear" w:color="auto" w:fill="D9D9D9"/>
            <w:vAlign w:val="center"/>
          </w:tcPr>
          <w:p w:rsidR="00266D22" w:rsidRPr="00993399" w:rsidRDefault="00266D22" w:rsidP="00D667F6">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993399">
              <w:rPr>
                <w:rFonts w:ascii="Arial" w:eastAsia="Times New Roman" w:hAnsi="Arial" w:cs="Arial"/>
                <w:bCs/>
                <w:szCs w:val="22"/>
                <w:lang w:val="en-US" w:eastAsia="fr-FR"/>
              </w:rPr>
              <w:t>In and around buildings</w:t>
            </w:r>
          </w:p>
          <w:p w:rsidR="00266D22" w:rsidRPr="005516A3" w:rsidRDefault="00266D22"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5516A3">
              <w:rPr>
                <w:rFonts w:ascii="Arial" w:eastAsia="Times New Roman" w:hAnsi="Arial" w:cs="Arial"/>
                <w:bCs/>
                <w:szCs w:val="22"/>
                <w:lang w:val="en-US" w:eastAsia="fr-FR"/>
              </w:rPr>
              <w:t>Open areas and waste dumps</w:t>
            </w:r>
          </w:p>
        </w:tc>
        <w:tc>
          <w:tcPr>
            <w:tcW w:w="912" w:type="pct"/>
            <w:vMerge w:val="restart"/>
            <w:shd w:val="clear" w:color="auto" w:fill="D9D9D9"/>
            <w:vAlign w:val="center"/>
          </w:tcPr>
          <w:p w:rsidR="00266D22" w:rsidRPr="0019167C" w:rsidRDefault="00266D22"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5516A3">
              <w:rPr>
                <w:rFonts w:ascii="Arial" w:eastAsia="Times New Roman" w:hAnsi="Arial" w:cs="Arial"/>
                <w:bCs/>
                <w:szCs w:val="22"/>
                <w:lang w:val="en-US" w:eastAsia="fr-FR"/>
              </w:rPr>
              <w:t>Individua</w:t>
            </w:r>
            <w:r w:rsidRPr="0019167C">
              <w:rPr>
                <w:rFonts w:ascii="Arial" w:eastAsia="Times New Roman" w:hAnsi="Arial" w:cs="Arial"/>
                <w:bCs/>
                <w:szCs w:val="22"/>
                <w:lang w:val="en-US" w:eastAsia="fr-FR"/>
              </w:rPr>
              <w:t>l sachets in paper tea</w:t>
            </w:r>
          </w:p>
          <w:p w:rsidR="00266D22" w:rsidRPr="0019167C" w:rsidRDefault="00266D22" w:rsidP="004A40F0">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9167C">
              <w:rPr>
                <w:rFonts w:ascii="Arial" w:eastAsia="Times New Roman" w:hAnsi="Arial" w:cs="Arial"/>
                <w:bCs/>
                <w:szCs w:val="22"/>
                <w:lang w:val="en-US" w:eastAsia="fr-FR"/>
              </w:rPr>
              <w:t>and cartridge in PP</w:t>
            </w:r>
          </w:p>
          <w:p w:rsidR="00266D22" w:rsidRPr="0015672F" w:rsidRDefault="00266D22" w:rsidP="00C46A20">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p w:rsidR="00266D22" w:rsidRPr="0015672F" w:rsidRDefault="00880C25" w:rsidP="00743E6C">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M</w:t>
            </w:r>
            <w:r>
              <w:rPr>
                <w:rFonts w:ascii="Arial" w:eastAsia="Times New Roman" w:hAnsi="Arial" w:cs="Arial"/>
                <w:bCs/>
                <w:szCs w:val="22"/>
                <w:lang w:val="en-US" w:eastAsia="fr-FR"/>
              </w:rPr>
              <w:t xml:space="preserve">inimum </w:t>
            </w:r>
            <w:r w:rsidR="00266D22" w:rsidRPr="0015672F">
              <w:rPr>
                <w:rFonts w:ascii="Arial" w:eastAsia="Times New Roman" w:hAnsi="Arial" w:cs="Arial"/>
                <w:bCs/>
                <w:szCs w:val="22"/>
                <w:lang w:val="en-US" w:eastAsia="fr-FR"/>
              </w:rPr>
              <w:t>pack size :</w:t>
            </w:r>
            <w:r>
              <w:rPr>
                <w:rFonts w:ascii="Arial" w:eastAsia="Times New Roman" w:hAnsi="Arial" w:cs="Arial"/>
                <w:bCs/>
                <w:szCs w:val="22"/>
                <w:lang w:val="en-US" w:eastAsia="fr-FR"/>
              </w:rPr>
              <w:t>5</w:t>
            </w:r>
            <w:r w:rsidR="00266D22" w:rsidRPr="0015672F">
              <w:rPr>
                <w:rFonts w:ascii="Arial" w:eastAsia="Times New Roman" w:hAnsi="Arial" w:cs="Arial"/>
                <w:bCs/>
                <w:szCs w:val="22"/>
                <w:lang w:val="en-US" w:eastAsia="fr-FR"/>
              </w:rPr>
              <w:t xml:space="preserve">kg </w:t>
            </w:r>
          </w:p>
          <w:p w:rsidR="00266D22" w:rsidRPr="0015672F" w:rsidRDefault="00266D22" w:rsidP="005516A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r w:rsidR="00266D22" w:rsidRPr="0015672F" w:rsidTr="00F759B5">
        <w:trPr>
          <w:trHeight w:val="536"/>
        </w:trPr>
        <w:tc>
          <w:tcPr>
            <w:tcW w:w="883" w:type="pct"/>
            <w:vMerge/>
            <w:shd w:val="clear" w:color="auto" w:fill="D9D9D9"/>
            <w:vAlign w:val="center"/>
          </w:tcPr>
          <w:p w:rsidR="00266D22" w:rsidRPr="0015672F" w:rsidRDefault="00266D22">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1101" w:type="pct"/>
            <w:shd w:val="clear" w:color="auto" w:fill="D9D9D9"/>
            <w:vAlign w:val="center"/>
          </w:tcPr>
          <w:p w:rsidR="00266D22" w:rsidRPr="0015672F" w:rsidRDefault="00266D22">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Mice (</w:t>
            </w:r>
            <w:r w:rsidRPr="0015672F">
              <w:rPr>
                <w:rFonts w:ascii="Arial" w:eastAsia="Times New Roman" w:hAnsi="Arial" w:cs="Arial"/>
                <w:bCs/>
                <w:i/>
                <w:szCs w:val="22"/>
                <w:lang w:val="fr-FR" w:eastAsia="fr-FR"/>
              </w:rPr>
              <w:t>Mus musculus</w:t>
            </w:r>
            <w:r w:rsidRPr="0015672F">
              <w:rPr>
                <w:rFonts w:ascii="Arial" w:eastAsia="Times New Roman" w:hAnsi="Arial" w:cs="Arial"/>
                <w:bCs/>
                <w:szCs w:val="22"/>
                <w:lang w:val="fr-FR" w:eastAsia="fr-FR"/>
              </w:rPr>
              <w:t>)</w:t>
            </w:r>
          </w:p>
        </w:tc>
        <w:tc>
          <w:tcPr>
            <w:tcW w:w="1405" w:type="pct"/>
            <w:shd w:val="clear" w:color="auto" w:fill="D9D9D9"/>
            <w:vAlign w:val="center"/>
          </w:tcPr>
          <w:p w:rsidR="00266D22" w:rsidRPr="0015672F" w:rsidRDefault="00266D22">
            <w:pPr>
              <w:widowControl w:val="0"/>
              <w:kinsoku w:val="0"/>
              <w:overflowPunct w:val="0"/>
              <w:spacing w:line="240" w:lineRule="auto"/>
              <w:jc w:val="both"/>
              <w:textAlignment w:val="baseline"/>
              <w:rPr>
                <w:rFonts w:ascii="Arial" w:eastAsia="Times New Roman" w:hAnsi="Arial" w:cs="Arial"/>
                <w:szCs w:val="22"/>
                <w:lang w:val="en-US" w:eastAsia="fr-FR"/>
              </w:rPr>
            </w:pPr>
            <w:r w:rsidRPr="0015672F">
              <w:rPr>
                <w:rFonts w:ascii="Arial" w:eastAsia="Times New Roman" w:hAnsi="Arial" w:cs="Arial"/>
                <w:color w:val="000000"/>
                <w:szCs w:val="22"/>
                <w:lang w:val="en-US" w:eastAsia="fr-FR"/>
              </w:rPr>
              <w:t xml:space="preserve">High infestation : </w:t>
            </w:r>
            <w:r w:rsidRPr="0015672F">
              <w:rPr>
                <w:rFonts w:ascii="Arial" w:eastAsia="Times New Roman" w:hAnsi="Arial" w:cs="Arial"/>
                <w:color w:val="000000"/>
                <w:szCs w:val="22"/>
                <w:lang w:val="en-GB" w:eastAsia="fr-FR"/>
              </w:rPr>
              <w:t xml:space="preserve">10 g </w:t>
            </w:r>
            <w:r w:rsidRPr="0015672F">
              <w:rPr>
                <w:rFonts w:ascii="Arial" w:eastAsia="Times New Roman" w:hAnsi="Arial" w:cs="Arial"/>
                <w:spacing w:val="13"/>
                <w:szCs w:val="22"/>
                <w:lang w:val="en-US" w:eastAsia="fr-FR"/>
              </w:rPr>
              <w:t xml:space="preserve">of product/ bait </w:t>
            </w:r>
            <w:r w:rsidRPr="0015672F">
              <w:rPr>
                <w:rFonts w:ascii="Arial" w:eastAsia="Times New Roman" w:hAnsi="Arial" w:cs="Arial"/>
                <w:szCs w:val="22"/>
                <w:lang w:val="en-US" w:eastAsia="fr-FR"/>
              </w:rPr>
              <w:t>station separated by 3 meters</w:t>
            </w:r>
          </w:p>
          <w:p w:rsidR="00266D22" w:rsidRPr="0015672F" w:rsidRDefault="00266D22">
            <w:pPr>
              <w:widowControl w:val="0"/>
              <w:kinsoku w:val="0"/>
              <w:overflowPunct w:val="0"/>
              <w:spacing w:line="240" w:lineRule="auto"/>
              <w:jc w:val="both"/>
              <w:textAlignment w:val="baseline"/>
              <w:rPr>
                <w:rFonts w:ascii="Arial" w:eastAsia="Times New Roman" w:hAnsi="Arial" w:cs="Arial"/>
                <w:szCs w:val="22"/>
                <w:lang w:val="en-US" w:eastAsia="fr-FR"/>
              </w:rPr>
            </w:pPr>
          </w:p>
          <w:p w:rsidR="00266D22" w:rsidRPr="0015672F" w:rsidRDefault="00266D22">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15672F">
              <w:rPr>
                <w:rFonts w:ascii="Arial" w:eastAsia="Times New Roman" w:hAnsi="Arial" w:cs="Arial"/>
                <w:szCs w:val="22"/>
                <w:lang w:val="en-US" w:eastAsia="fr-FR"/>
              </w:rPr>
              <w:t>Low infestation: 10 g of product / bait station separated by 5 meters</w:t>
            </w:r>
          </w:p>
        </w:tc>
        <w:tc>
          <w:tcPr>
            <w:tcW w:w="698" w:type="pct"/>
            <w:vMerge/>
            <w:shd w:val="clear" w:color="auto" w:fill="D9D9D9"/>
            <w:vAlign w:val="center"/>
          </w:tcPr>
          <w:p w:rsidR="00266D22" w:rsidRPr="0015672F" w:rsidRDefault="00266D22">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12" w:type="pct"/>
            <w:vMerge/>
            <w:shd w:val="clear" w:color="auto" w:fill="D9D9D9"/>
            <w:vAlign w:val="center"/>
          </w:tcPr>
          <w:p w:rsidR="00266D22" w:rsidRPr="0015672F" w:rsidRDefault="00266D22">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r w:rsidR="00F759B5" w:rsidRPr="0015672F" w:rsidTr="00F759B5">
        <w:trPr>
          <w:trHeight w:val="536"/>
        </w:trPr>
        <w:tc>
          <w:tcPr>
            <w:tcW w:w="883" w:type="pct"/>
            <w:vMerge w:val="restart"/>
            <w:shd w:val="clear" w:color="auto" w:fill="D9D9D9"/>
            <w:vAlign w:val="center"/>
          </w:tcPr>
          <w:p w:rsidR="00F759B5" w:rsidRPr="0015672F" w:rsidRDefault="00C55B55" w:rsidP="00C55B5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Non p</w:t>
            </w:r>
            <w:r w:rsidR="00A50792" w:rsidRPr="0015672F">
              <w:rPr>
                <w:rFonts w:ascii="Arial" w:eastAsia="Times New Roman" w:hAnsi="Arial" w:cs="Arial"/>
                <w:bCs/>
                <w:szCs w:val="22"/>
                <w:lang w:val="en-US" w:eastAsia="fr-FR"/>
              </w:rPr>
              <w:t>rofessionnals</w:t>
            </w:r>
          </w:p>
        </w:tc>
        <w:tc>
          <w:tcPr>
            <w:tcW w:w="1101" w:type="pct"/>
            <w:shd w:val="clear" w:color="auto" w:fill="D9D9D9"/>
            <w:vAlign w:val="center"/>
          </w:tcPr>
          <w:p w:rsidR="00F759B5" w:rsidRPr="00D667F6" w:rsidRDefault="00F759B5" w:rsidP="0015672F">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Rats (</w:t>
            </w:r>
            <w:r w:rsidRPr="0015672F">
              <w:rPr>
                <w:rFonts w:ascii="Arial" w:eastAsia="Times New Roman" w:hAnsi="Arial" w:cs="Arial"/>
                <w:bCs/>
                <w:i/>
                <w:szCs w:val="22"/>
                <w:lang w:val="fr-FR" w:eastAsia="fr-FR"/>
              </w:rPr>
              <w:t xml:space="preserve">Rattus rattus </w:t>
            </w:r>
            <w:r w:rsidRPr="0015672F">
              <w:rPr>
                <w:rFonts w:ascii="Arial" w:eastAsia="Times New Roman" w:hAnsi="Arial" w:cs="Arial"/>
                <w:bCs/>
                <w:szCs w:val="22"/>
                <w:lang w:val="fr-FR" w:eastAsia="fr-FR"/>
              </w:rPr>
              <w:t xml:space="preserve">and </w:t>
            </w:r>
            <w:r w:rsidRPr="0015672F">
              <w:rPr>
                <w:rFonts w:ascii="Arial" w:eastAsia="Times New Roman" w:hAnsi="Arial" w:cs="Arial"/>
                <w:bCs/>
                <w:i/>
                <w:szCs w:val="22"/>
                <w:lang w:val="fr-FR" w:eastAsia="fr-FR"/>
              </w:rPr>
              <w:t>Rattus norvegicus</w:t>
            </w:r>
            <w:r w:rsidRPr="00D667F6">
              <w:rPr>
                <w:rFonts w:ascii="Arial" w:eastAsia="Times New Roman" w:hAnsi="Arial" w:cs="Arial"/>
                <w:bCs/>
                <w:szCs w:val="22"/>
                <w:lang w:val="fr-FR" w:eastAsia="fr-FR"/>
              </w:rPr>
              <w:t>)</w:t>
            </w:r>
          </w:p>
        </w:tc>
        <w:tc>
          <w:tcPr>
            <w:tcW w:w="1405" w:type="pct"/>
            <w:shd w:val="clear" w:color="auto" w:fill="D9D9D9"/>
            <w:vAlign w:val="center"/>
          </w:tcPr>
          <w:p w:rsidR="00F759B5" w:rsidRPr="00C46A20" w:rsidRDefault="00F759B5" w:rsidP="0015672F">
            <w:pPr>
              <w:widowControl w:val="0"/>
              <w:kinsoku w:val="0"/>
              <w:overflowPunct w:val="0"/>
              <w:spacing w:line="240" w:lineRule="auto"/>
              <w:jc w:val="both"/>
              <w:textAlignment w:val="baseline"/>
              <w:rPr>
                <w:rFonts w:ascii="Arial" w:eastAsia="Times New Roman" w:hAnsi="Arial" w:cs="Arial"/>
                <w:szCs w:val="22"/>
                <w:lang w:val="en-US" w:eastAsia="fr-FR"/>
              </w:rPr>
            </w:pPr>
            <w:r w:rsidRPr="00FA0B03">
              <w:rPr>
                <w:rFonts w:ascii="Arial" w:eastAsia="Times New Roman" w:hAnsi="Arial" w:cs="Arial"/>
                <w:color w:val="000000"/>
                <w:szCs w:val="22"/>
                <w:lang w:val="en-US" w:eastAsia="fr-FR"/>
              </w:rPr>
              <w:t xml:space="preserve">High infestation : </w:t>
            </w:r>
            <w:r w:rsidRPr="00FA0B03">
              <w:rPr>
                <w:rFonts w:ascii="Arial" w:eastAsia="Times New Roman" w:hAnsi="Arial" w:cs="Arial"/>
                <w:color w:val="000000"/>
                <w:szCs w:val="22"/>
                <w:lang w:val="en-GB" w:eastAsia="fr-FR"/>
              </w:rPr>
              <w:t xml:space="preserve">60 g </w:t>
            </w:r>
            <w:r w:rsidRPr="004A40F0">
              <w:rPr>
                <w:rFonts w:ascii="Arial" w:eastAsia="Times New Roman" w:hAnsi="Arial" w:cs="Arial"/>
                <w:spacing w:val="13"/>
                <w:szCs w:val="22"/>
                <w:lang w:val="en-US" w:eastAsia="fr-FR"/>
              </w:rPr>
              <w:t xml:space="preserve">of product / bait </w:t>
            </w:r>
            <w:r w:rsidRPr="00C46A20">
              <w:rPr>
                <w:rFonts w:ascii="Arial" w:eastAsia="Times New Roman" w:hAnsi="Arial" w:cs="Arial"/>
                <w:szCs w:val="22"/>
                <w:lang w:val="en-US" w:eastAsia="fr-FR"/>
              </w:rPr>
              <w:t xml:space="preserve">station separated by 5 meters </w:t>
            </w:r>
          </w:p>
          <w:p w:rsidR="00F759B5" w:rsidRPr="00C46A20" w:rsidRDefault="00F759B5" w:rsidP="0015672F">
            <w:pPr>
              <w:widowControl w:val="0"/>
              <w:kinsoku w:val="0"/>
              <w:overflowPunct w:val="0"/>
              <w:spacing w:line="240" w:lineRule="auto"/>
              <w:jc w:val="both"/>
              <w:textAlignment w:val="baseline"/>
              <w:rPr>
                <w:rFonts w:ascii="Arial" w:eastAsia="Times New Roman" w:hAnsi="Arial" w:cs="Arial"/>
                <w:szCs w:val="22"/>
                <w:lang w:val="en-US" w:eastAsia="fr-FR"/>
              </w:rPr>
            </w:pPr>
          </w:p>
          <w:p w:rsidR="00F759B5" w:rsidRPr="001911E3" w:rsidRDefault="00F759B5" w:rsidP="0015672F">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743E6C">
              <w:rPr>
                <w:rFonts w:ascii="Arial" w:eastAsia="Times New Roman" w:hAnsi="Arial" w:cs="Arial"/>
                <w:szCs w:val="22"/>
                <w:lang w:val="en-US" w:eastAsia="fr-FR"/>
              </w:rPr>
              <w:t xml:space="preserve">Low infestation: 60 g of </w:t>
            </w:r>
            <w:r w:rsidRPr="00743E6C">
              <w:rPr>
                <w:rFonts w:ascii="Arial" w:eastAsia="Times New Roman" w:hAnsi="Arial" w:cs="Arial"/>
                <w:szCs w:val="22"/>
                <w:lang w:val="en-US" w:eastAsia="fr-FR"/>
              </w:rPr>
              <w:lastRenderedPageBreak/>
              <w:t>product / bait station separated by 10 meters</w:t>
            </w:r>
          </w:p>
        </w:tc>
        <w:tc>
          <w:tcPr>
            <w:tcW w:w="698" w:type="pct"/>
            <w:vMerge w:val="restart"/>
            <w:shd w:val="clear" w:color="auto" w:fill="D9D9D9"/>
            <w:vAlign w:val="center"/>
          </w:tcPr>
          <w:p w:rsidR="00F759B5" w:rsidRPr="00993399" w:rsidRDefault="00F759B5" w:rsidP="00D667F6">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993399">
              <w:rPr>
                <w:rFonts w:ascii="Arial" w:eastAsia="Times New Roman" w:hAnsi="Arial" w:cs="Arial"/>
                <w:bCs/>
                <w:szCs w:val="22"/>
                <w:lang w:val="en-US" w:eastAsia="fr-FR"/>
              </w:rPr>
              <w:lastRenderedPageBreak/>
              <w:t>In and around buildings</w:t>
            </w:r>
          </w:p>
          <w:p w:rsidR="00F759B5" w:rsidRPr="005516A3" w:rsidRDefault="00F759B5"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12" w:type="pct"/>
            <w:vMerge w:val="restart"/>
            <w:shd w:val="clear" w:color="auto" w:fill="D9D9D9"/>
            <w:vAlign w:val="center"/>
          </w:tcPr>
          <w:p w:rsidR="00880C25" w:rsidRPr="0019167C" w:rsidRDefault="00880C25" w:rsidP="00880C2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5516A3">
              <w:rPr>
                <w:rFonts w:ascii="Arial" w:eastAsia="Times New Roman" w:hAnsi="Arial" w:cs="Arial"/>
                <w:bCs/>
                <w:szCs w:val="22"/>
                <w:lang w:val="en-US" w:eastAsia="fr-FR"/>
              </w:rPr>
              <w:t>Individua</w:t>
            </w:r>
            <w:r w:rsidRPr="0019167C">
              <w:rPr>
                <w:rFonts w:ascii="Arial" w:eastAsia="Times New Roman" w:hAnsi="Arial" w:cs="Arial"/>
                <w:bCs/>
                <w:szCs w:val="22"/>
                <w:lang w:val="en-US" w:eastAsia="fr-FR"/>
              </w:rPr>
              <w:t>l sachets in paper tea</w:t>
            </w:r>
          </w:p>
          <w:p w:rsidR="00880C25" w:rsidRPr="0019167C" w:rsidRDefault="00880C25" w:rsidP="00880C2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9167C">
              <w:rPr>
                <w:rFonts w:ascii="Arial" w:eastAsia="Times New Roman" w:hAnsi="Arial" w:cs="Arial"/>
                <w:bCs/>
                <w:szCs w:val="22"/>
                <w:lang w:val="en-US" w:eastAsia="fr-FR"/>
              </w:rPr>
              <w:t>and cartridge in PP</w:t>
            </w:r>
          </w:p>
          <w:p w:rsidR="00880C25" w:rsidRPr="0015672F" w:rsidRDefault="00880C25" w:rsidP="00880C2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p w:rsidR="00880C25" w:rsidRPr="0015672F" w:rsidRDefault="00880C25" w:rsidP="00880C2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lastRenderedPageBreak/>
              <w:t xml:space="preserve">Maximum pack size :1,5 kg </w:t>
            </w:r>
          </w:p>
          <w:p w:rsidR="00F759B5" w:rsidRPr="005516A3" w:rsidRDefault="00F759B5"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r w:rsidR="00F759B5" w:rsidRPr="0015672F" w:rsidTr="00F759B5">
        <w:trPr>
          <w:trHeight w:val="536"/>
        </w:trPr>
        <w:tc>
          <w:tcPr>
            <w:tcW w:w="883" w:type="pct"/>
            <w:vMerge/>
            <w:shd w:val="clear" w:color="auto" w:fill="D9D9D9"/>
            <w:vAlign w:val="center"/>
          </w:tcPr>
          <w:p w:rsidR="00F759B5" w:rsidRPr="0015672F" w:rsidRDefault="00F759B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1101" w:type="pct"/>
            <w:shd w:val="clear" w:color="auto" w:fill="D9D9D9"/>
            <w:vAlign w:val="center"/>
          </w:tcPr>
          <w:p w:rsidR="00F759B5" w:rsidRPr="0015672F" w:rsidRDefault="00F759B5">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Mice (</w:t>
            </w:r>
            <w:r w:rsidRPr="0015672F">
              <w:rPr>
                <w:rFonts w:ascii="Arial" w:eastAsia="Times New Roman" w:hAnsi="Arial" w:cs="Arial"/>
                <w:bCs/>
                <w:i/>
                <w:szCs w:val="22"/>
                <w:lang w:val="fr-FR" w:eastAsia="fr-FR"/>
              </w:rPr>
              <w:t>Mus musculus</w:t>
            </w:r>
            <w:r w:rsidRPr="0015672F">
              <w:rPr>
                <w:rFonts w:ascii="Arial" w:eastAsia="Times New Roman" w:hAnsi="Arial" w:cs="Arial"/>
                <w:bCs/>
                <w:szCs w:val="22"/>
                <w:lang w:val="fr-FR" w:eastAsia="fr-FR"/>
              </w:rPr>
              <w:t>)</w:t>
            </w:r>
          </w:p>
        </w:tc>
        <w:tc>
          <w:tcPr>
            <w:tcW w:w="1405" w:type="pct"/>
            <w:shd w:val="clear" w:color="auto" w:fill="D9D9D9"/>
            <w:vAlign w:val="center"/>
          </w:tcPr>
          <w:p w:rsidR="00F759B5" w:rsidRPr="0015672F" w:rsidRDefault="00F759B5">
            <w:pPr>
              <w:widowControl w:val="0"/>
              <w:kinsoku w:val="0"/>
              <w:overflowPunct w:val="0"/>
              <w:spacing w:line="240" w:lineRule="auto"/>
              <w:jc w:val="both"/>
              <w:textAlignment w:val="baseline"/>
              <w:rPr>
                <w:rFonts w:ascii="Arial" w:eastAsia="Times New Roman" w:hAnsi="Arial" w:cs="Arial"/>
                <w:szCs w:val="22"/>
                <w:lang w:val="en-US" w:eastAsia="fr-FR"/>
              </w:rPr>
            </w:pPr>
            <w:r w:rsidRPr="0015672F">
              <w:rPr>
                <w:rFonts w:ascii="Arial" w:eastAsia="Times New Roman" w:hAnsi="Arial" w:cs="Arial"/>
                <w:color w:val="000000"/>
                <w:szCs w:val="22"/>
                <w:lang w:val="en-US" w:eastAsia="fr-FR"/>
              </w:rPr>
              <w:t xml:space="preserve">High infestation : </w:t>
            </w:r>
            <w:r w:rsidRPr="0015672F">
              <w:rPr>
                <w:rFonts w:ascii="Arial" w:eastAsia="Times New Roman" w:hAnsi="Arial" w:cs="Arial"/>
                <w:color w:val="000000"/>
                <w:szCs w:val="22"/>
                <w:lang w:val="en-GB" w:eastAsia="fr-FR"/>
              </w:rPr>
              <w:t xml:space="preserve">10 g </w:t>
            </w:r>
            <w:r w:rsidRPr="0015672F">
              <w:rPr>
                <w:rFonts w:ascii="Arial" w:eastAsia="Times New Roman" w:hAnsi="Arial" w:cs="Arial"/>
                <w:spacing w:val="13"/>
                <w:szCs w:val="22"/>
                <w:lang w:val="en-US" w:eastAsia="fr-FR"/>
              </w:rPr>
              <w:t xml:space="preserve">of product / bait </w:t>
            </w:r>
            <w:r w:rsidRPr="0015672F">
              <w:rPr>
                <w:rFonts w:ascii="Arial" w:eastAsia="Times New Roman" w:hAnsi="Arial" w:cs="Arial"/>
                <w:szCs w:val="22"/>
                <w:lang w:val="en-US" w:eastAsia="fr-FR"/>
              </w:rPr>
              <w:t>station separated by 3 meters</w:t>
            </w:r>
          </w:p>
          <w:p w:rsidR="00F759B5" w:rsidRPr="0015672F" w:rsidRDefault="00F759B5">
            <w:pPr>
              <w:widowControl w:val="0"/>
              <w:kinsoku w:val="0"/>
              <w:overflowPunct w:val="0"/>
              <w:spacing w:line="240" w:lineRule="auto"/>
              <w:jc w:val="both"/>
              <w:textAlignment w:val="baseline"/>
              <w:rPr>
                <w:rFonts w:ascii="Arial" w:eastAsia="Times New Roman" w:hAnsi="Arial" w:cs="Arial"/>
                <w:szCs w:val="22"/>
                <w:lang w:val="en-US" w:eastAsia="fr-FR"/>
              </w:rPr>
            </w:pPr>
          </w:p>
          <w:p w:rsidR="00F759B5" w:rsidRPr="0015672F" w:rsidRDefault="00F759B5">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15672F">
              <w:rPr>
                <w:rFonts w:ascii="Arial" w:eastAsia="Times New Roman" w:hAnsi="Arial" w:cs="Arial"/>
                <w:szCs w:val="22"/>
                <w:lang w:val="en-US" w:eastAsia="fr-FR"/>
              </w:rPr>
              <w:t>Low infestation: 10 g of product / bait station separated by 5 meters</w:t>
            </w:r>
          </w:p>
        </w:tc>
        <w:tc>
          <w:tcPr>
            <w:tcW w:w="698" w:type="pct"/>
            <w:vMerge/>
            <w:shd w:val="clear" w:color="auto" w:fill="D9D9D9"/>
            <w:vAlign w:val="center"/>
          </w:tcPr>
          <w:p w:rsidR="00F759B5" w:rsidRPr="0015672F" w:rsidRDefault="00F759B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12" w:type="pct"/>
            <w:vMerge/>
            <w:shd w:val="clear" w:color="auto" w:fill="D9D9D9"/>
            <w:vAlign w:val="center"/>
          </w:tcPr>
          <w:p w:rsidR="00F759B5" w:rsidRPr="0015672F" w:rsidRDefault="00F759B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bl>
    <w:p w:rsidR="00266D22" w:rsidRPr="0015672F" w:rsidRDefault="00266D22" w:rsidP="0015672F">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Cs w:val="22"/>
          <w:u w:val="single"/>
          <w:lang w:val="en-US" w:eastAsia="fr-FR"/>
        </w:rPr>
      </w:pPr>
    </w:p>
    <w:p w:rsidR="00266D22" w:rsidRPr="0015672F" w:rsidRDefault="00266D22" w:rsidP="0015672F">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Cs w:val="22"/>
          <w:u w:val="single"/>
          <w:lang w:val="en-US" w:eastAsia="fr-FR"/>
        </w:rPr>
      </w:pPr>
    </w:p>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r w:rsidRPr="0015672F">
        <w:rPr>
          <w:rFonts w:ascii="Arial" w:eastAsia="Times New Roman" w:hAnsi="Arial" w:cs="Arial"/>
          <w:b/>
          <w:bCs/>
          <w:szCs w:val="22"/>
          <w:u w:val="single"/>
          <w:lang w:val="en-US" w:eastAsia="fr-FR"/>
        </w:rPr>
        <w:t xml:space="preserve">Intended uses for the major change </w:t>
      </w:r>
      <w:r w:rsidR="00C834A9" w:rsidRPr="0015672F">
        <w:rPr>
          <w:rFonts w:ascii="Arial" w:eastAsia="Times New Roman" w:hAnsi="Arial" w:cs="Arial"/>
          <w:b/>
          <w:bCs/>
          <w:szCs w:val="22"/>
          <w:u w:val="single"/>
          <w:lang w:val="en-US" w:eastAsia="fr-FR"/>
        </w:rPr>
        <w:t xml:space="preserve">and renewal </w:t>
      </w:r>
      <w:r w:rsidRPr="0015672F">
        <w:rPr>
          <w:rFonts w:ascii="Arial" w:eastAsia="Times New Roman" w:hAnsi="Arial" w:cs="Arial"/>
          <w:b/>
          <w:bCs/>
          <w:szCs w:val="22"/>
          <w:u w:val="single"/>
          <w:lang w:val="en-US" w:eastAsia="fr-FR"/>
        </w:rPr>
        <w:t>(0.0025 % of brodifacoum)</w:t>
      </w:r>
    </w:p>
    <w:p w:rsidR="00266D22" w:rsidRPr="00D667F6"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733"/>
        <w:gridCol w:w="2599"/>
        <w:gridCol w:w="1229"/>
        <w:gridCol w:w="1802"/>
      </w:tblGrid>
      <w:tr w:rsidR="00266D22" w:rsidRPr="0015672F" w:rsidTr="003D4808">
        <w:tc>
          <w:tcPr>
            <w:tcW w:w="909" w:type="pct"/>
            <w:shd w:val="clear" w:color="auto" w:fill="D9D9D9"/>
            <w:vAlign w:val="center"/>
          </w:tcPr>
          <w:p w:rsidR="00266D22" w:rsidRPr="00FA0B03" w:rsidRDefault="00266D22" w:rsidP="0015672F">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FA0B03">
              <w:rPr>
                <w:rFonts w:ascii="Arial" w:eastAsia="Times New Roman" w:hAnsi="Arial" w:cs="Arial"/>
                <w:b/>
                <w:bCs/>
                <w:szCs w:val="22"/>
                <w:lang w:val="fr-FR" w:eastAsia="fr-FR"/>
              </w:rPr>
              <w:t>Users</w:t>
            </w:r>
          </w:p>
        </w:tc>
        <w:tc>
          <w:tcPr>
            <w:tcW w:w="963" w:type="pct"/>
            <w:shd w:val="clear" w:color="auto" w:fill="D9D9D9"/>
            <w:vAlign w:val="center"/>
          </w:tcPr>
          <w:p w:rsidR="00266D22" w:rsidRPr="00FA0B03" w:rsidRDefault="00266D22" w:rsidP="00D667F6">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FA0B03">
              <w:rPr>
                <w:rFonts w:ascii="Arial" w:eastAsia="Times New Roman" w:hAnsi="Arial" w:cs="Arial"/>
                <w:b/>
                <w:bCs/>
                <w:szCs w:val="22"/>
                <w:lang w:val="fr-FR" w:eastAsia="fr-FR"/>
              </w:rPr>
              <w:t>Target organisms</w:t>
            </w:r>
          </w:p>
        </w:tc>
        <w:tc>
          <w:tcPr>
            <w:tcW w:w="1444" w:type="pct"/>
            <w:shd w:val="clear" w:color="auto" w:fill="D9D9D9"/>
            <w:vAlign w:val="center"/>
          </w:tcPr>
          <w:p w:rsidR="00266D22" w:rsidRPr="004A40F0" w:rsidRDefault="00266D22"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4A40F0">
              <w:rPr>
                <w:rFonts w:ascii="Arial" w:eastAsia="Times New Roman" w:hAnsi="Arial" w:cs="Arial"/>
                <w:b/>
                <w:bCs/>
                <w:szCs w:val="22"/>
                <w:lang w:val="fr-FR" w:eastAsia="fr-FR"/>
              </w:rPr>
              <w:t>Application rate</w:t>
            </w:r>
          </w:p>
        </w:tc>
        <w:tc>
          <w:tcPr>
            <w:tcW w:w="683" w:type="pct"/>
            <w:shd w:val="clear" w:color="auto" w:fill="D9D9D9"/>
          </w:tcPr>
          <w:p w:rsidR="00266D22" w:rsidRPr="00C46A20" w:rsidRDefault="00266D22"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C46A20">
              <w:rPr>
                <w:rFonts w:ascii="Arial" w:eastAsia="Times New Roman" w:hAnsi="Arial" w:cs="Arial"/>
                <w:b/>
                <w:bCs/>
                <w:szCs w:val="22"/>
                <w:lang w:val="fr-FR" w:eastAsia="fr-FR"/>
              </w:rPr>
              <w:t>Field of use</w:t>
            </w:r>
          </w:p>
        </w:tc>
        <w:tc>
          <w:tcPr>
            <w:tcW w:w="1001" w:type="pct"/>
            <w:shd w:val="clear" w:color="auto" w:fill="D9D9D9"/>
            <w:vAlign w:val="center"/>
          </w:tcPr>
          <w:p w:rsidR="00266D22" w:rsidRPr="00743E6C" w:rsidRDefault="00266D22" w:rsidP="004A40F0">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743E6C">
              <w:rPr>
                <w:rFonts w:ascii="Arial" w:eastAsia="Times New Roman" w:hAnsi="Arial" w:cs="Arial"/>
                <w:b/>
                <w:bCs/>
                <w:szCs w:val="22"/>
                <w:lang w:val="fr-FR" w:eastAsia="fr-FR"/>
              </w:rPr>
              <w:t>Packagings</w:t>
            </w:r>
          </w:p>
        </w:tc>
      </w:tr>
      <w:tr w:rsidR="003D4808" w:rsidRPr="0015672F" w:rsidTr="003D4808">
        <w:trPr>
          <w:trHeight w:val="537"/>
        </w:trPr>
        <w:tc>
          <w:tcPr>
            <w:tcW w:w="909" w:type="pct"/>
            <w:vMerge w:val="restart"/>
            <w:shd w:val="clear" w:color="auto" w:fill="D9D9D9"/>
            <w:vAlign w:val="center"/>
          </w:tcPr>
          <w:p w:rsidR="003D4808" w:rsidRPr="0015672F" w:rsidRDefault="003D4808" w:rsidP="0015672F">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Professionals</w:t>
            </w:r>
          </w:p>
          <w:p w:rsidR="003D4808" w:rsidRPr="0015672F" w:rsidRDefault="003D4808" w:rsidP="0015672F">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en-US" w:eastAsia="fr-FR"/>
              </w:rPr>
              <w:t>and trained professional</w:t>
            </w:r>
          </w:p>
        </w:tc>
        <w:tc>
          <w:tcPr>
            <w:tcW w:w="963" w:type="pct"/>
            <w:shd w:val="clear" w:color="auto" w:fill="D9D9D9"/>
            <w:vAlign w:val="center"/>
          </w:tcPr>
          <w:p w:rsidR="003D4808" w:rsidRPr="0015672F" w:rsidRDefault="003D4808" w:rsidP="0015672F">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Rat (</w:t>
            </w:r>
            <w:r w:rsidRPr="0015672F">
              <w:rPr>
                <w:rFonts w:ascii="Arial" w:eastAsia="Times New Roman" w:hAnsi="Arial" w:cs="Arial"/>
                <w:bCs/>
                <w:i/>
                <w:szCs w:val="22"/>
                <w:lang w:val="fr-FR" w:eastAsia="fr-FR"/>
              </w:rPr>
              <w:t>Rattus norvegicus</w:t>
            </w:r>
            <w:r w:rsidRPr="0015672F">
              <w:rPr>
                <w:rFonts w:ascii="Arial" w:eastAsia="Times New Roman" w:hAnsi="Arial" w:cs="Arial"/>
                <w:bCs/>
                <w:szCs w:val="22"/>
                <w:lang w:val="fr-FR" w:eastAsia="fr-FR"/>
              </w:rPr>
              <w:t>)</w:t>
            </w:r>
          </w:p>
        </w:tc>
        <w:tc>
          <w:tcPr>
            <w:tcW w:w="1444" w:type="pct"/>
            <w:shd w:val="clear" w:color="auto" w:fill="D9D9D9"/>
            <w:vAlign w:val="center"/>
          </w:tcPr>
          <w:p w:rsidR="003D4808" w:rsidRPr="00C46A20" w:rsidRDefault="003D4808" w:rsidP="0015672F">
            <w:pPr>
              <w:widowControl w:val="0"/>
              <w:kinsoku w:val="0"/>
              <w:overflowPunct w:val="0"/>
              <w:spacing w:line="240" w:lineRule="auto"/>
              <w:jc w:val="both"/>
              <w:textAlignment w:val="baseline"/>
              <w:rPr>
                <w:rFonts w:ascii="Arial" w:eastAsia="Times New Roman" w:hAnsi="Arial" w:cs="Arial"/>
                <w:szCs w:val="22"/>
                <w:lang w:val="en-US" w:eastAsia="fr-FR"/>
              </w:rPr>
            </w:pPr>
            <w:r w:rsidRPr="00D667F6">
              <w:rPr>
                <w:rFonts w:ascii="Arial" w:eastAsia="Times New Roman" w:hAnsi="Arial" w:cs="Arial"/>
                <w:color w:val="000000"/>
                <w:szCs w:val="22"/>
                <w:lang w:val="en-US" w:eastAsia="fr-FR"/>
              </w:rPr>
              <w:t xml:space="preserve">High infestation : </w:t>
            </w:r>
            <w:r w:rsidRPr="00FA0B03">
              <w:rPr>
                <w:rFonts w:ascii="Arial" w:eastAsia="Times New Roman" w:hAnsi="Arial" w:cs="Arial"/>
                <w:color w:val="000000"/>
                <w:szCs w:val="22"/>
                <w:lang w:val="en-GB" w:eastAsia="fr-FR"/>
              </w:rPr>
              <w:t xml:space="preserve">60 g </w:t>
            </w:r>
            <w:r w:rsidRPr="004A40F0">
              <w:rPr>
                <w:rFonts w:ascii="Arial" w:eastAsia="Times New Roman" w:hAnsi="Arial" w:cs="Arial"/>
                <w:spacing w:val="13"/>
                <w:szCs w:val="22"/>
                <w:lang w:val="en-US" w:eastAsia="fr-FR"/>
              </w:rPr>
              <w:t xml:space="preserve">of product / bait </w:t>
            </w:r>
            <w:r w:rsidRPr="00C46A20">
              <w:rPr>
                <w:rFonts w:ascii="Arial" w:eastAsia="Times New Roman" w:hAnsi="Arial" w:cs="Arial"/>
                <w:szCs w:val="22"/>
                <w:lang w:val="en-US" w:eastAsia="fr-FR"/>
              </w:rPr>
              <w:t xml:space="preserve">station separated by 5 meters </w:t>
            </w:r>
          </w:p>
          <w:p w:rsidR="003D4808" w:rsidRPr="00C46A20" w:rsidRDefault="003D4808" w:rsidP="0015672F">
            <w:pPr>
              <w:widowControl w:val="0"/>
              <w:kinsoku w:val="0"/>
              <w:overflowPunct w:val="0"/>
              <w:spacing w:line="240" w:lineRule="auto"/>
              <w:jc w:val="both"/>
              <w:textAlignment w:val="baseline"/>
              <w:rPr>
                <w:rFonts w:ascii="Arial" w:eastAsia="Times New Roman" w:hAnsi="Arial" w:cs="Arial"/>
                <w:szCs w:val="22"/>
                <w:lang w:val="en-US" w:eastAsia="fr-FR"/>
              </w:rPr>
            </w:pPr>
          </w:p>
          <w:p w:rsidR="003D4808" w:rsidRPr="00993399" w:rsidRDefault="003D4808" w:rsidP="00D667F6">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743E6C">
              <w:rPr>
                <w:rFonts w:ascii="Arial" w:eastAsia="Times New Roman" w:hAnsi="Arial" w:cs="Arial"/>
                <w:szCs w:val="22"/>
                <w:lang w:val="en-US" w:eastAsia="fr-FR"/>
              </w:rPr>
              <w:t xml:space="preserve">Low infestation: </w:t>
            </w:r>
            <w:r w:rsidRPr="00DB152A">
              <w:rPr>
                <w:rFonts w:ascii="Arial" w:eastAsia="Times New Roman" w:hAnsi="Arial" w:cs="Arial"/>
                <w:szCs w:val="22"/>
                <w:lang w:val="en-US" w:eastAsia="fr-FR"/>
              </w:rPr>
              <w:t>60</w:t>
            </w:r>
            <w:r w:rsidRPr="001911E3">
              <w:rPr>
                <w:rFonts w:ascii="Arial" w:eastAsia="Times New Roman" w:hAnsi="Arial" w:cs="Arial"/>
                <w:szCs w:val="22"/>
                <w:lang w:val="en-US" w:eastAsia="fr-FR"/>
              </w:rPr>
              <w:t xml:space="preserve"> g of product / bait station separated by 10 meters</w:t>
            </w:r>
          </w:p>
        </w:tc>
        <w:tc>
          <w:tcPr>
            <w:tcW w:w="683" w:type="pct"/>
            <w:vMerge w:val="restart"/>
            <w:shd w:val="clear" w:color="auto" w:fill="D9D9D9"/>
            <w:vAlign w:val="center"/>
          </w:tcPr>
          <w:p w:rsidR="003D4808" w:rsidRPr="005516A3" w:rsidRDefault="003D4808"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5516A3">
              <w:rPr>
                <w:rFonts w:ascii="Arial" w:eastAsia="Times New Roman" w:hAnsi="Arial" w:cs="Arial"/>
                <w:bCs/>
                <w:szCs w:val="22"/>
                <w:lang w:val="en-US" w:eastAsia="fr-FR"/>
              </w:rPr>
              <w:t>In and around buildings</w:t>
            </w:r>
          </w:p>
          <w:p w:rsidR="003D4808" w:rsidRPr="005516A3" w:rsidRDefault="003D4808"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1001" w:type="pct"/>
            <w:vMerge w:val="restart"/>
            <w:shd w:val="clear" w:color="auto" w:fill="D9D9D9"/>
            <w:vAlign w:val="center"/>
          </w:tcPr>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A50792">
              <w:rPr>
                <w:rFonts w:ascii="Arial" w:eastAsia="Times New Roman" w:hAnsi="Arial" w:cs="Arial"/>
                <w:bCs/>
                <w:szCs w:val="22"/>
                <w:lang w:val="en-US" w:eastAsia="fr-FR"/>
              </w:rPr>
              <w:t>Individual sachets in paper tea</w:t>
            </w:r>
          </w:p>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A50792">
              <w:rPr>
                <w:rFonts w:ascii="Arial" w:eastAsia="Times New Roman" w:hAnsi="Arial" w:cs="Arial"/>
                <w:bCs/>
                <w:szCs w:val="22"/>
                <w:lang w:val="en-US" w:eastAsia="fr-FR"/>
              </w:rPr>
              <w:t>and cartridge in PP</w:t>
            </w:r>
          </w:p>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p w:rsidR="003D4808" w:rsidRPr="0019167C" w:rsidRDefault="003D4808" w:rsidP="00983746">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r w:rsidR="003D4808" w:rsidRPr="0015672F" w:rsidTr="003D4808">
        <w:trPr>
          <w:trHeight w:val="536"/>
        </w:trPr>
        <w:tc>
          <w:tcPr>
            <w:tcW w:w="909" w:type="pct"/>
            <w:vMerge/>
            <w:shd w:val="clear" w:color="auto" w:fill="D9D9D9"/>
            <w:vAlign w:val="center"/>
          </w:tcPr>
          <w:p w:rsidR="003D4808" w:rsidRPr="0015672F" w:rsidRDefault="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63" w:type="pct"/>
            <w:shd w:val="clear" w:color="auto" w:fill="D9D9D9"/>
            <w:vAlign w:val="center"/>
          </w:tcPr>
          <w:p w:rsidR="003D4808" w:rsidRPr="0015672F" w:rsidRDefault="003D4808">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Mice (</w:t>
            </w:r>
            <w:r w:rsidRPr="0015672F">
              <w:rPr>
                <w:rFonts w:ascii="Arial" w:eastAsia="Times New Roman" w:hAnsi="Arial" w:cs="Arial"/>
                <w:bCs/>
                <w:i/>
                <w:szCs w:val="22"/>
                <w:lang w:val="fr-FR" w:eastAsia="fr-FR"/>
              </w:rPr>
              <w:t>Mus musculus</w:t>
            </w:r>
            <w:r w:rsidRPr="0015672F">
              <w:rPr>
                <w:rFonts w:ascii="Arial" w:eastAsia="Times New Roman" w:hAnsi="Arial" w:cs="Arial"/>
                <w:bCs/>
                <w:szCs w:val="22"/>
                <w:lang w:val="fr-FR" w:eastAsia="fr-FR"/>
              </w:rPr>
              <w:t>)</w:t>
            </w:r>
          </w:p>
        </w:tc>
        <w:tc>
          <w:tcPr>
            <w:tcW w:w="1444" w:type="pct"/>
            <w:shd w:val="clear" w:color="auto" w:fill="D9D9D9"/>
            <w:vAlign w:val="center"/>
          </w:tcPr>
          <w:p w:rsidR="003D4808" w:rsidRPr="0015672F" w:rsidRDefault="003D4808">
            <w:pPr>
              <w:widowControl w:val="0"/>
              <w:kinsoku w:val="0"/>
              <w:overflowPunct w:val="0"/>
              <w:spacing w:line="240" w:lineRule="auto"/>
              <w:jc w:val="both"/>
              <w:textAlignment w:val="baseline"/>
              <w:rPr>
                <w:rFonts w:ascii="Arial" w:eastAsia="Times New Roman" w:hAnsi="Arial" w:cs="Arial"/>
                <w:szCs w:val="22"/>
                <w:lang w:val="en-US" w:eastAsia="fr-FR"/>
              </w:rPr>
            </w:pPr>
            <w:r w:rsidRPr="0015672F">
              <w:rPr>
                <w:rFonts w:ascii="Arial" w:eastAsia="Times New Roman" w:hAnsi="Arial" w:cs="Arial"/>
                <w:color w:val="000000"/>
                <w:szCs w:val="22"/>
                <w:lang w:val="en-US" w:eastAsia="fr-FR"/>
              </w:rPr>
              <w:t xml:space="preserve">High infestation : </w:t>
            </w:r>
            <w:r w:rsidRPr="0015672F">
              <w:rPr>
                <w:rFonts w:ascii="Arial" w:eastAsia="Times New Roman" w:hAnsi="Arial" w:cs="Arial"/>
                <w:color w:val="000000"/>
                <w:szCs w:val="22"/>
                <w:lang w:val="en-GB" w:eastAsia="fr-FR"/>
              </w:rPr>
              <w:t xml:space="preserve">10 g </w:t>
            </w:r>
            <w:r w:rsidRPr="0015672F">
              <w:rPr>
                <w:rFonts w:ascii="Arial" w:eastAsia="Times New Roman" w:hAnsi="Arial" w:cs="Arial"/>
                <w:spacing w:val="13"/>
                <w:szCs w:val="22"/>
                <w:lang w:val="en-US" w:eastAsia="fr-FR"/>
              </w:rPr>
              <w:t xml:space="preserve">of product / bait </w:t>
            </w:r>
            <w:r w:rsidRPr="0015672F">
              <w:rPr>
                <w:rFonts w:ascii="Arial" w:eastAsia="Times New Roman" w:hAnsi="Arial" w:cs="Arial"/>
                <w:szCs w:val="22"/>
                <w:lang w:val="en-US" w:eastAsia="fr-FR"/>
              </w:rPr>
              <w:t>station separated by 3 meters</w:t>
            </w:r>
          </w:p>
          <w:p w:rsidR="003D4808" w:rsidRPr="0015672F" w:rsidRDefault="003D4808">
            <w:pPr>
              <w:widowControl w:val="0"/>
              <w:kinsoku w:val="0"/>
              <w:overflowPunct w:val="0"/>
              <w:spacing w:line="240" w:lineRule="auto"/>
              <w:jc w:val="both"/>
              <w:textAlignment w:val="baseline"/>
              <w:rPr>
                <w:rFonts w:ascii="Arial" w:eastAsia="Times New Roman" w:hAnsi="Arial" w:cs="Arial"/>
                <w:szCs w:val="22"/>
                <w:lang w:val="en-US" w:eastAsia="fr-FR"/>
              </w:rPr>
            </w:pPr>
          </w:p>
          <w:p w:rsidR="003D4808" w:rsidRPr="0015672F" w:rsidRDefault="003D4808">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15672F">
              <w:rPr>
                <w:rFonts w:ascii="Arial" w:eastAsia="Times New Roman" w:hAnsi="Arial" w:cs="Arial"/>
                <w:szCs w:val="22"/>
                <w:lang w:val="en-US" w:eastAsia="fr-FR"/>
              </w:rPr>
              <w:t>Low infestation: 10 g of product / bait station separated by 5 meters</w:t>
            </w:r>
          </w:p>
        </w:tc>
        <w:tc>
          <w:tcPr>
            <w:tcW w:w="683" w:type="pct"/>
            <w:vMerge/>
            <w:shd w:val="clear" w:color="auto" w:fill="D9D9D9"/>
            <w:vAlign w:val="center"/>
          </w:tcPr>
          <w:p w:rsidR="003D4808" w:rsidRPr="0015672F" w:rsidRDefault="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1001" w:type="pct"/>
            <w:vMerge/>
            <w:shd w:val="clear" w:color="auto" w:fill="D9D9D9"/>
            <w:vAlign w:val="center"/>
          </w:tcPr>
          <w:p w:rsidR="003D4808" w:rsidRPr="0015672F" w:rsidRDefault="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r w:rsidR="00266D22" w:rsidRPr="0015672F" w:rsidTr="003D4808">
        <w:trPr>
          <w:trHeight w:val="2634"/>
        </w:trPr>
        <w:tc>
          <w:tcPr>
            <w:tcW w:w="909" w:type="pct"/>
            <w:tcBorders>
              <w:bottom w:val="single" w:sz="4" w:space="0" w:color="auto"/>
            </w:tcBorders>
            <w:shd w:val="clear" w:color="auto" w:fill="D9D9D9"/>
            <w:vAlign w:val="center"/>
          </w:tcPr>
          <w:p w:rsidR="00266D22" w:rsidRPr="0015672F" w:rsidRDefault="00266D22" w:rsidP="0015672F">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Trained professional</w:t>
            </w:r>
          </w:p>
        </w:tc>
        <w:tc>
          <w:tcPr>
            <w:tcW w:w="963" w:type="pct"/>
            <w:tcBorders>
              <w:bottom w:val="single" w:sz="4" w:space="0" w:color="auto"/>
            </w:tcBorders>
            <w:shd w:val="clear" w:color="auto" w:fill="D9D9D9"/>
            <w:vAlign w:val="center"/>
          </w:tcPr>
          <w:p w:rsidR="00266D22" w:rsidRPr="0015672F" w:rsidRDefault="00266D22" w:rsidP="0015672F">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Rat (</w:t>
            </w:r>
            <w:r w:rsidRPr="0015672F">
              <w:rPr>
                <w:rFonts w:ascii="Arial" w:eastAsia="Times New Roman" w:hAnsi="Arial" w:cs="Arial"/>
                <w:bCs/>
                <w:i/>
                <w:szCs w:val="22"/>
                <w:lang w:val="fr-FR" w:eastAsia="fr-FR"/>
              </w:rPr>
              <w:t>Rattus norvegicus</w:t>
            </w:r>
            <w:r w:rsidRPr="0015672F">
              <w:rPr>
                <w:rFonts w:ascii="Arial" w:eastAsia="Times New Roman" w:hAnsi="Arial" w:cs="Arial"/>
                <w:bCs/>
                <w:szCs w:val="22"/>
                <w:lang w:val="fr-FR" w:eastAsia="fr-FR"/>
              </w:rPr>
              <w:t>)</w:t>
            </w:r>
          </w:p>
          <w:p w:rsidR="00266D22" w:rsidRPr="0015672F" w:rsidRDefault="00266D22" w:rsidP="0015672F">
            <w:pPr>
              <w:widowControl w:val="0"/>
              <w:tabs>
                <w:tab w:val="left" w:pos="205"/>
              </w:tabs>
              <w:kinsoku w:val="0"/>
              <w:overflowPunct w:val="0"/>
              <w:autoSpaceDE w:val="0"/>
              <w:autoSpaceDN w:val="0"/>
              <w:adjustRightInd w:val="0"/>
              <w:spacing w:line="240" w:lineRule="auto"/>
              <w:jc w:val="both"/>
              <w:textAlignment w:val="baseline"/>
              <w:rPr>
                <w:rFonts w:ascii="Arial" w:eastAsia="Times New Roman" w:hAnsi="Arial" w:cs="Arial"/>
                <w:bCs/>
                <w:szCs w:val="22"/>
                <w:lang w:val="fr-FR" w:eastAsia="fr-FR"/>
              </w:rPr>
            </w:pPr>
          </w:p>
        </w:tc>
        <w:tc>
          <w:tcPr>
            <w:tcW w:w="1444" w:type="pct"/>
            <w:tcBorders>
              <w:bottom w:val="single" w:sz="4" w:space="0" w:color="auto"/>
            </w:tcBorders>
            <w:shd w:val="clear" w:color="auto" w:fill="D9D9D9"/>
            <w:vAlign w:val="center"/>
          </w:tcPr>
          <w:p w:rsidR="00266D22" w:rsidRPr="004A40F0" w:rsidRDefault="00266D22" w:rsidP="0015672F">
            <w:pPr>
              <w:widowControl w:val="0"/>
              <w:kinsoku w:val="0"/>
              <w:overflowPunct w:val="0"/>
              <w:spacing w:line="240" w:lineRule="auto"/>
              <w:jc w:val="both"/>
              <w:textAlignment w:val="baseline"/>
              <w:rPr>
                <w:rFonts w:ascii="Arial" w:eastAsia="Times New Roman" w:hAnsi="Arial" w:cs="Arial"/>
                <w:szCs w:val="22"/>
                <w:lang w:val="en-US" w:eastAsia="fr-FR"/>
              </w:rPr>
            </w:pPr>
            <w:r w:rsidRPr="0015672F">
              <w:rPr>
                <w:rFonts w:ascii="Arial" w:eastAsia="Times New Roman" w:hAnsi="Arial" w:cs="Arial"/>
                <w:color w:val="000000"/>
                <w:szCs w:val="22"/>
                <w:lang w:val="en-US" w:eastAsia="fr-FR"/>
              </w:rPr>
              <w:t xml:space="preserve">High infestation : </w:t>
            </w:r>
            <w:r w:rsidR="004876E3" w:rsidRPr="00D667F6">
              <w:rPr>
                <w:rFonts w:ascii="Arial" w:eastAsia="Times New Roman" w:hAnsi="Arial" w:cs="Arial"/>
                <w:color w:val="000000"/>
                <w:szCs w:val="22"/>
                <w:lang w:val="en-GB" w:eastAsia="fr-FR"/>
              </w:rPr>
              <w:t>60</w:t>
            </w:r>
            <w:r w:rsidRPr="00FA0B03">
              <w:rPr>
                <w:rFonts w:ascii="Arial" w:eastAsia="Times New Roman" w:hAnsi="Arial" w:cs="Arial"/>
                <w:color w:val="000000"/>
                <w:szCs w:val="22"/>
                <w:lang w:val="en-GB" w:eastAsia="fr-FR"/>
              </w:rPr>
              <w:t xml:space="preserve">g </w:t>
            </w:r>
            <w:r w:rsidRPr="00FA0B03">
              <w:rPr>
                <w:rFonts w:ascii="Arial" w:eastAsia="Times New Roman" w:hAnsi="Arial" w:cs="Arial"/>
                <w:spacing w:val="13"/>
                <w:szCs w:val="22"/>
                <w:lang w:val="en-US" w:eastAsia="fr-FR"/>
              </w:rPr>
              <w:t xml:space="preserve">of product / bait </w:t>
            </w:r>
            <w:r w:rsidRPr="004A40F0">
              <w:rPr>
                <w:rFonts w:ascii="Arial" w:eastAsia="Times New Roman" w:hAnsi="Arial" w:cs="Arial"/>
                <w:szCs w:val="22"/>
                <w:lang w:val="en-US" w:eastAsia="fr-FR"/>
              </w:rPr>
              <w:t xml:space="preserve">station separated by 5 meters </w:t>
            </w:r>
          </w:p>
          <w:p w:rsidR="00266D22" w:rsidRPr="00C46A20" w:rsidRDefault="00266D22" w:rsidP="0015672F">
            <w:pPr>
              <w:widowControl w:val="0"/>
              <w:kinsoku w:val="0"/>
              <w:overflowPunct w:val="0"/>
              <w:spacing w:line="240" w:lineRule="auto"/>
              <w:jc w:val="both"/>
              <w:textAlignment w:val="baseline"/>
              <w:rPr>
                <w:rFonts w:ascii="Arial" w:eastAsia="Times New Roman" w:hAnsi="Arial" w:cs="Arial"/>
                <w:szCs w:val="22"/>
                <w:lang w:val="en-US" w:eastAsia="fr-FR"/>
              </w:rPr>
            </w:pPr>
          </w:p>
          <w:p w:rsidR="00266D22" w:rsidRPr="00DB152A" w:rsidRDefault="00266D22" w:rsidP="00D667F6">
            <w:pPr>
              <w:widowControl w:val="0"/>
              <w:kinsoku w:val="0"/>
              <w:overflowPunct w:val="0"/>
              <w:spacing w:line="240" w:lineRule="auto"/>
              <w:jc w:val="both"/>
              <w:textAlignment w:val="baseline"/>
              <w:rPr>
                <w:rFonts w:ascii="Arial" w:eastAsia="Times New Roman" w:hAnsi="Arial" w:cs="Arial"/>
                <w:color w:val="000000"/>
                <w:szCs w:val="22"/>
                <w:lang w:val="en-US" w:eastAsia="fr-FR"/>
              </w:rPr>
            </w:pPr>
            <w:r w:rsidRPr="00C46A20">
              <w:rPr>
                <w:rFonts w:ascii="Arial" w:eastAsia="Times New Roman" w:hAnsi="Arial" w:cs="Arial"/>
                <w:szCs w:val="22"/>
                <w:lang w:val="en-US" w:eastAsia="fr-FR"/>
              </w:rPr>
              <w:t xml:space="preserve">Low infestation: </w:t>
            </w:r>
            <w:r w:rsidR="004876E3" w:rsidRPr="00C46A20">
              <w:rPr>
                <w:rFonts w:ascii="Arial" w:eastAsia="Times New Roman" w:hAnsi="Arial" w:cs="Arial"/>
                <w:szCs w:val="22"/>
                <w:lang w:val="en-US" w:eastAsia="fr-FR"/>
              </w:rPr>
              <w:t>60</w:t>
            </w:r>
            <w:r w:rsidRPr="00C46A20">
              <w:rPr>
                <w:rFonts w:ascii="Arial" w:eastAsia="Times New Roman" w:hAnsi="Arial" w:cs="Arial"/>
                <w:szCs w:val="22"/>
                <w:lang w:val="en-US" w:eastAsia="fr-FR"/>
              </w:rPr>
              <w:t xml:space="preserve"> g of product / bait station separated by 10 meters</w:t>
            </w:r>
            <w:r w:rsidRPr="00743E6C" w:rsidDel="002A3239">
              <w:rPr>
                <w:rFonts w:ascii="Arial" w:eastAsia="Times New Roman" w:hAnsi="Arial" w:cs="Arial"/>
                <w:spacing w:val="-2"/>
                <w:szCs w:val="22"/>
                <w:lang w:val="en-US" w:eastAsia="fr-FR"/>
              </w:rPr>
              <w:t xml:space="preserve"> </w:t>
            </w:r>
          </w:p>
        </w:tc>
        <w:tc>
          <w:tcPr>
            <w:tcW w:w="683" w:type="pct"/>
            <w:tcBorders>
              <w:bottom w:val="single" w:sz="4" w:space="0" w:color="auto"/>
            </w:tcBorders>
            <w:shd w:val="clear" w:color="auto" w:fill="D9D9D9"/>
            <w:vAlign w:val="center"/>
          </w:tcPr>
          <w:p w:rsidR="00266D22" w:rsidRPr="005516A3" w:rsidRDefault="00266D22"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911E3">
              <w:rPr>
                <w:rFonts w:ascii="Arial" w:eastAsia="Times New Roman" w:hAnsi="Arial" w:cs="Arial"/>
                <w:bCs/>
                <w:szCs w:val="22"/>
                <w:lang w:val="en-US" w:eastAsia="fr-FR"/>
              </w:rPr>
              <w:t>Open areas waste dumps</w:t>
            </w:r>
            <w:r w:rsidR="004876E3" w:rsidRPr="00993399">
              <w:rPr>
                <w:rFonts w:ascii="Arial" w:eastAsia="Times New Roman" w:hAnsi="Arial" w:cs="Arial"/>
                <w:bCs/>
                <w:szCs w:val="22"/>
                <w:lang w:val="en-US" w:eastAsia="fr-FR"/>
              </w:rPr>
              <w:t xml:space="preserve"> and</w:t>
            </w:r>
            <w:r w:rsidRPr="005516A3">
              <w:rPr>
                <w:rFonts w:ascii="Arial" w:eastAsia="Times New Roman" w:hAnsi="Arial" w:cs="Arial"/>
                <w:bCs/>
                <w:szCs w:val="22"/>
                <w:lang w:val="en-US" w:eastAsia="fr-FR"/>
              </w:rPr>
              <w:t xml:space="preserve"> landfills </w:t>
            </w:r>
          </w:p>
        </w:tc>
        <w:tc>
          <w:tcPr>
            <w:tcW w:w="1001" w:type="pct"/>
            <w:tcBorders>
              <w:bottom w:val="single" w:sz="4" w:space="0" w:color="auto"/>
            </w:tcBorders>
            <w:shd w:val="clear" w:color="auto" w:fill="D9D9D9"/>
            <w:vAlign w:val="center"/>
          </w:tcPr>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A50792">
              <w:rPr>
                <w:rFonts w:ascii="Arial" w:eastAsia="Times New Roman" w:hAnsi="Arial" w:cs="Arial"/>
                <w:bCs/>
                <w:szCs w:val="22"/>
                <w:lang w:val="en-US" w:eastAsia="fr-FR"/>
              </w:rPr>
              <w:t>Individual sachets in paper tea</w:t>
            </w:r>
          </w:p>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A50792">
              <w:rPr>
                <w:rFonts w:ascii="Arial" w:eastAsia="Times New Roman" w:hAnsi="Arial" w:cs="Arial"/>
                <w:bCs/>
                <w:szCs w:val="22"/>
                <w:lang w:val="en-US" w:eastAsia="fr-FR"/>
              </w:rPr>
              <w:t>and cartridge in PP</w:t>
            </w:r>
          </w:p>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p w:rsidR="00266D22" w:rsidRPr="0019167C" w:rsidRDefault="00266D22" w:rsidP="004A40F0">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r w:rsidR="00266D22" w:rsidRPr="0015672F" w:rsidTr="003D4808">
        <w:trPr>
          <w:trHeight w:val="536"/>
        </w:trPr>
        <w:tc>
          <w:tcPr>
            <w:tcW w:w="909" w:type="pct"/>
            <w:vMerge w:val="restart"/>
            <w:shd w:val="clear" w:color="auto" w:fill="D9D9D9"/>
            <w:vAlign w:val="center"/>
          </w:tcPr>
          <w:p w:rsidR="00266D22" w:rsidRPr="0015672F" w:rsidRDefault="00266D22" w:rsidP="0015672F">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Non professionnals</w:t>
            </w:r>
          </w:p>
        </w:tc>
        <w:tc>
          <w:tcPr>
            <w:tcW w:w="963" w:type="pct"/>
            <w:shd w:val="clear" w:color="auto" w:fill="D9D9D9"/>
            <w:vAlign w:val="center"/>
          </w:tcPr>
          <w:p w:rsidR="00266D22" w:rsidRPr="0015672F" w:rsidRDefault="00266D22" w:rsidP="0015672F">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Rat (</w:t>
            </w:r>
            <w:r w:rsidRPr="0015672F">
              <w:rPr>
                <w:rFonts w:ascii="Arial" w:eastAsia="Times New Roman" w:hAnsi="Arial" w:cs="Arial"/>
                <w:bCs/>
                <w:i/>
                <w:szCs w:val="22"/>
                <w:lang w:val="fr-FR" w:eastAsia="fr-FR"/>
              </w:rPr>
              <w:t>R</w:t>
            </w:r>
            <w:r w:rsidRPr="0015672F">
              <w:rPr>
                <w:rFonts w:ascii="Arial" w:eastAsia="Times New Roman" w:hAnsi="Arial" w:cs="Arial"/>
                <w:bCs/>
                <w:szCs w:val="22"/>
                <w:lang w:val="fr-FR" w:eastAsia="fr-FR"/>
              </w:rPr>
              <w:t xml:space="preserve">attus </w:t>
            </w:r>
            <w:r w:rsidRPr="0015672F">
              <w:rPr>
                <w:rFonts w:ascii="Arial" w:eastAsia="Times New Roman" w:hAnsi="Arial" w:cs="Arial"/>
                <w:bCs/>
                <w:i/>
                <w:szCs w:val="22"/>
                <w:lang w:val="fr-FR" w:eastAsia="fr-FR"/>
              </w:rPr>
              <w:t>norvegicus</w:t>
            </w:r>
            <w:r w:rsidRPr="0015672F">
              <w:rPr>
                <w:rFonts w:ascii="Arial" w:eastAsia="Times New Roman" w:hAnsi="Arial" w:cs="Arial"/>
                <w:bCs/>
                <w:szCs w:val="22"/>
                <w:lang w:val="fr-FR" w:eastAsia="fr-FR"/>
              </w:rPr>
              <w:t>)</w:t>
            </w:r>
          </w:p>
        </w:tc>
        <w:tc>
          <w:tcPr>
            <w:tcW w:w="1444" w:type="pct"/>
            <w:shd w:val="clear" w:color="auto" w:fill="D9D9D9"/>
            <w:vAlign w:val="center"/>
          </w:tcPr>
          <w:p w:rsidR="00266D22" w:rsidRPr="00C46A20" w:rsidRDefault="00266D22" w:rsidP="0015672F">
            <w:pPr>
              <w:widowControl w:val="0"/>
              <w:kinsoku w:val="0"/>
              <w:overflowPunct w:val="0"/>
              <w:spacing w:line="240" w:lineRule="auto"/>
              <w:jc w:val="both"/>
              <w:textAlignment w:val="baseline"/>
              <w:rPr>
                <w:rFonts w:ascii="Arial" w:eastAsia="Times New Roman" w:hAnsi="Arial" w:cs="Arial"/>
                <w:szCs w:val="22"/>
                <w:lang w:val="en-US" w:eastAsia="fr-FR"/>
              </w:rPr>
            </w:pPr>
            <w:r w:rsidRPr="00D667F6">
              <w:rPr>
                <w:rFonts w:ascii="Arial" w:eastAsia="Times New Roman" w:hAnsi="Arial" w:cs="Arial"/>
                <w:color w:val="000000"/>
                <w:szCs w:val="22"/>
                <w:lang w:val="en-US" w:eastAsia="fr-FR"/>
              </w:rPr>
              <w:t xml:space="preserve">High infestation : </w:t>
            </w:r>
            <w:r w:rsidR="004876E3" w:rsidRPr="00FA0B03">
              <w:rPr>
                <w:rFonts w:ascii="Arial" w:eastAsia="Times New Roman" w:hAnsi="Arial" w:cs="Arial"/>
                <w:color w:val="000000"/>
                <w:szCs w:val="22"/>
                <w:lang w:val="en-GB" w:eastAsia="fr-FR"/>
              </w:rPr>
              <w:t>60</w:t>
            </w:r>
            <w:r w:rsidRPr="00FA0B03">
              <w:rPr>
                <w:rFonts w:ascii="Arial" w:eastAsia="Times New Roman" w:hAnsi="Arial" w:cs="Arial"/>
                <w:color w:val="000000"/>
                <w:szCs w:val="22"/>
                <w:lang w:val="en-GB" w:eastAsia="fr-FR"/>
              </w:rPr>
              <w:t xml:space="preserve"> g </w:t>
            </w:r>
            <w:r w:rsidRPr="004A40F0">
              <w:rPr>
                <w:rFonts w:ascii="Arial" w:eastAsia="Times New Roman" w:hAnsi="Arial" w:cs="Arial"/>
                <w:spacing w:val="13"/>
                <w:szCs w:val="22"/>
                <w:lang w:val="en-US" w:eastAsia="fr-FR"/>
              </w:rPr>
              <w:t xml:space="preserve">of product / bait </w:t>
            </w:r>
            <w:r w:rsidRPr="00C46A20">
              <w:rPr>
                <w:rFonts w:ascii="Arial" w:eastAsia="Times New Roman" w:hAnsi="Arial" w:cs="Arial"/>
                <w:szCs w:val="22"/>
                <w:lang w:val="en-US" w:eastAsia="fr-FR"/>
              </w:rPr>
              <w:t xml:space="preserve">station separated by 5 meters </w:t>
            </w:r>
          </w:p>
          <w:p w:rsidR="00266D22" w:rsidRPr="00C46A20" w:rsidRDefault="00266D22" w:rsidP="0015672F">
            <w:pPr>
              <w:widowControl w:val="0"/>
              <w:kinsoku w:val="0"/>
              <w:overflowPunct w:val="0"/>
              <w:spacing w:line="240" w:lineRule="auto"/>
              <w:jc w:val="both"/>
              <w:textAlignment w:val="baseline"/>
              <w:rPr>
                <w:rFonts w:ascii="Arial" w:eastAsia="Times New Roman" w:hAnsi="Arial" w:cs="Arial"/>
                <w:szCs w:val="22"/>
                <w:lang w:val="en-US" w:eastAsia="fr-FR"/>
              </w:rPr>
            </w:pPr>
          </w:p>
          <w:p w:rsidR="00266D22" w:rsidRPr="00993399" w:rsidRDefault="00266D22" w:rsidP="0015672F">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743E6C">
              <w:rPr>
                <w:rFonts w:ascii="Arial" w:eastAsia="Times New Roman" w:hAnsi="Arial" w:cs="Arial"/>
                <w:szCs w:val="22"/>
                <w:lang w:val="en-US" w:eastAsia="fr-FR"/>
              </w:rPr>
              <w:t xml:space="preserve">Low infestation: </w:t>
            </w:r>
            <w:r w:rsidR="004876E3" w:rsidRPr="00DB152A">
              <w:rPr>
                <w:rFonts w:ascii="Arial" w:eastAsia="Times New Roman" w:hAnsi="Arial" w:cs="Arial"/>
                <w:szCs w:val="22"/>
                <w:lang w:val="en-US" w:eastAsia="fr-FR"/>
              </w:rPr>
              <w:t>60</w:t>
            </w:r>
            <w:r w:rsidRPr="001911E3">
              <w:rPr>
                <w:rFonts w:ascii="Arial" w:eastAsia="Times New Roman" w:hAnsi="Arial" w:cs="Arial"/>
                <w:szCs w:val="22"/>
                <w:lang w:val="en-US" w:eastAsia="fr-FR"/>
              </w:rPr>
              <w:t xml:space="preserve"> g of product / bait station separated by 10 meters</w:t>
            </w:r>
          </w:p>
        </w:tc>
        <w:tc>
          <w:tcPr>
            <w:tcW w:w="683" w:type="pct"/>
            <w:shd w:val="clear" w:color="auto" w:fill="D9D9D9"/>
            <w:vAlign w:val="center"/>
          </w:tcPr>
          <w:p w:rsidR="00266D22" w:rsidRPr="005516A3" w:rsidRDefault="00266D22" w:rsidP="0015672F">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fr-FR" w:eastAsia="fr-FR"/>
              </w:rPr>
            </w:pPr>
            <w:r w:rsidRPr="005516A3">
              <w:rPr>
                <w:rFonts w:ascii="Arial" w:eastAsia="Times New Roman" w:hAnsi="Arial" w:cs="Arial"/>
                <w:bCs/>
                <w:szCs w:val="22"/>
                <w:lang w:val="fr-FR" w:eastAsia="fr-FR"/>
              </w:rPr>
              <w:t>In and around buildings</w:t>
            </w:r>
          </w:p>
        </w:tc>
        <w:tc>
          <w:tcPr>
            <w:tcW w:w="1001" w:type="pct"/>
            <w:shd w:val="clear" w:color="auto" w:fill="D9D9D9"/>
            <w:vAlign w:val="center"/>
          </w:tcPr>
          <w:p w:rsidR="004876E3" w:rsidRPr="0015672F" w:rsidRDefault="004876E3" w:rsidP="00D667F6">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p w:rsidR="004876E3" w:rsidRPr="0015672F" w:rsidRDefault="004876E3"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For rats and mice</w:t>
            </w:r>
          </w:p>
          <w:p w:rsidR="004876E3" w:rsidRPr="0015672F" w:rsidRDefault="004876E3"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The bait is supplied in 10g sachets (tea paper sachet).</w:t>
            </w:r>
          </w:p>
          <w:p w:rsidR="004876E3" w:rsidRPr="0015672F" w:rsidRDefault="004876E3" w:rsidP="004A40F0">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 xml:space="preserve">* If the product is intended to be used against mice, 5 sachets can be </w:t>
            </w:r>
            <w:r w:rsidRPr="0015672F">
              <w:rPr>
                <w:rFonts w:ascii="Arial" w:eastAsia="Times New Roman" w:hAnsi="Arial" w:cs="Arial"/>
                <w:bCs/>
                <w:szCs w:val="22"/>
                <w:lang w:val="en-US" w:eastAsia="fr-FR"/>
              </w:rPr>
              <w:lastRenderedPageBreak/>
              <w:t>removed.</w:t>
            </w:r>
          </w:p>
        </w:tc>
      </w:tr>
      <w:tr w:rsidR="00266D22" w:rsidRPr="0015672F" w:rsidTr="003D4808">
        <w:trPr>
          <w:trHeight w:val="536"/>
        </w:trPr>
        <w:tc>
          <w:tcPr>
            <w:tcW w:w="909" w:type="pct"/>
            <w:vMerge/>
            <w:shd w:val="clear" w:color="auto" w:fill="D9D9D9"/>
            <w:vAlign w:val="center"/>
          </w:tcPr>
          <w:p w:rsidR="00266D22" w:rsidRPr="0015672F" w:rsidRDefault="00266D22">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63" w:type="pct"/>
            <w:shd w:val="clear" w:color="auto" w:fill="D9D9D9"/>
            <w:vAlign w:val="center"/>
          </w:tcPr>
          <w:p w:rsidR="00266D22" w:rsidRPr="0015672F" w:rsidRDefault="00266D22">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Mice (</w:t>
            </w:r>
            <w:r w:rsidRPr="0015672F">
              <w:rPr>
                <w:rFonts w:ascii="Arial" w:eastAsia="Times New Roman" w:hAnsi="Arial" w:cs="Arial"/>
                <w:bCs/>
                <w:i/>
                <w:szCs w:val="22"/>
                <w:lang w:val="fr-FR" w:eastAsia="fr-FR"/>
              </w:rPr>
              <w:t>Mus musculus</w:t>
            </w:r>
            <w:r w:rsidRPr="0015672F">
              <w:rPr>
                <w:rFonts w:ascii="Arial" w:eastAsia="Times New Roman" w:hAnsi="Arial" w:cs="Arial"/>
                <w:bCs/>
                <w:szCs w:val="22"/>
                <w:lang w:val="fr-FR" w:eastAsia="fr-FR"/>
              </w:rPr>
              <w:t>)</w:t>
            </w:r>
          </w:p>
        </w:tc>
        <w:tc>
          <w:tcPr>
            <w:tcW w:w="1444" w:type="pct"/>
            <w:shd w:val="clear" w:color="auto" w:fill="D9D9D9"/>
            <w:vAlign w:val="center"/>
          </w:tcPr>
          <w:p w:rsidR="00266D22" w:rsidRPr="0015672F" w:rsidRDefault="00266D22">
            <w:pPr>
              <w:widowControl w:val="0"/>
              <w:kinsoku w:val="0"/>
              <w:overflowPunct w:val="0"/>
              <w:spacing w:line="240" w:lineRule="auto"/>
              <w:jc w:val="both"/>
              <w:textAlignment w:val="baseline"/>
              <w:rPr>
                <w:rFonts w:ascii="Arial" w:eastAsia="Times New Roman" w:hAnsi="Arial" w:cs="Arial"/>
                <w:szCs w:val="22"/>
                <w:lang w:val="en-US" w:eastAsia="fr-FR"/>
              </w:rPr>
            </w:pPr>
            <w:r w:rsidRPr="0015672F">
              <w:rPr>
                <w:rFonts w:ascii="Arial" w:eastAsia="Times New Roman" w:hAnsi="Arial" w:cs="Arial"/>
                <w:color w:val="000000"/>
                <w:szCs w:val="22"/>
                <w:lang w:val="en-US" w:eastAsia="fr-FR"/>
              </w:rPr>
              <w:t xml:space="preserve">High infestation : </w:t>
            </w:r>
            <w:r w:rsidR="004876E3" w:rsidRPr="0015672F">
              <w:rPr>
                <w:rFonts w:ascii="Arial" w:eastAsia="Times New Roman" w:hAnsi="Arial" w:cs="Arial"/>
                <w:color w:val="000000"/>
                <w:szCs w:val="22"/>
                <w:lang w:val="en-GB" w:eastAsia="fr-FR"/>
              </w:rPr>
              <w:t>10</w:t>
            </w:r>
            <w:r w:rsidR="00C62148" w:rsidRPr="0015672F">
              <w:rPr>
                <w:rFonts w:ascii="Arial" w:eastAsia="Times New Roman" w:hAnsi="Arial" w:cs="Arial"/>
                <w:color w:val="000000"/>
                <w:szCs w:val="22"/>
                <w:lang w:val="en-GB" w:eastAsia="fr-FR"/>
              </w:rPr>
              <w:t xml:space="preserve"> </w:t>
            </w:r>
            <w:r w:rsidRPr="0015672F">
              <w:rPr>
                <w:rFonts w:ascii="Arial" w:eastAsia="Times New Roman" w:hAnsi="Arial" w:cs="Arial"/>
                <w:color w:val="000000"/>
                <w:szCs w:val="22"/>
                <w:lang w:val="en-GB" w:eastAsia="fr-FR"/>
              </w:rPr>
              <w:t xml:space="preserve">g </w:t>
            </w:r>
            <w:r w:rsidRPr="0015672F">
              <w:rPr>
                <w:rFonts w:ascii="Arial" w:eastAsia="Times New Roman" w:hAnsi="Arial" w:cs="Arial"/>
                <w:spacing w:val="13"/>
                <w:szCs w:val="22"/>
                <w:lang w:val="en-US" w:eastAsia="fr-FR"/>
              </w:rPr>
              <w:t xml:space="preserve">of product / bait </w:t>
            </w:r>
            <w:r w:rsidRPr="0015672F">
              <w:rPr>
                <w:rFonts w:ascii="Arial" w:eastAsia="Times New Roman" w:hAnsi="Arial" w:cs="Arial"/>
                <w:szCs w:val="22"/>
                <w:lang w:val="en-US" w:eastAsia="fr-FR"/>
              </w:rPr>
              <w:t>station separated by 3 meters</w:t>
            </w:r>
          </w:p>
          <w:p w:rsidR="00266D22" w:rsidRPr="0015672F" w:rsidRDefault="00266D22">
            <w:pPr>
              <w:widowControl w:val="0"/>
              <w:kinsoku w:val="0"/>
              <w:overflowPunct w:val="0"/>
              <w:spacing w:line="240" w:lineRule="auto"/>
              <w:jc w:val="both"/>
              <w:textAlignment w:val="baseline"/>
              <w:rPr>
                <w:rFonts w:ascii="Arial" w:eastAsia="Times New Roman" w:hAnsi="Arial" w:cs="Arial"/>
                <w:szCs w:val="22"/>
                <w:lang w:val="en-US" w:eastAsia="fr-FR"/>
              </w:rPr>
            </w:pPr>
          </w:p>
          <w:p w:rsidR="00266D22" w:rsidRPr="0015672F" w:rsidRDefault="00266D22">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15672F">
              <w:rPr>
                <w:rFonts w:ascii="Arial" w:eastAsia="Times New Roman" w:hAnsi="Arial" w:cs="Arial"/>
                <w:szCs w:val="22"/>
                <w:lang w:val="en-US" w:eastAsia="fr-FR"/>
              </w:rPr>
              <w:t xml:space="preserve">Low infestation: </w:t>
            </w:r>
            <w:r w:rsidR="004876E3" w:rsidRPr="0015672F">
              <w:rPr>
                <w:rFonts w:ascii="Arial" w:eastAsia="Times New Roman" w:hAnsi="Arial" w:cs="Arial"/>
                <w:szCs w:val="22"/>
                <w:lang w:val="en-US" w:eastAsia="fr-FR"/>
              </w:rPr>
              <w:t>10</w:t>
            </w:r>
            <w:r w:rsidRPr="0015672F">
              <w:rPr>
                <w:rFonts w:ascii="Arial" w:eastAsia="Times New Roman" w:hAnsi="Arial" w:cs="Arial"/>
                <w:szCs w:val="22"/>
                <w:lang w:val="en-US" w:eastAsia="fr-FR"/>
              </w:rPr>
              <w:t xml:space="preserve"> g of product / bait station separated by 5 meters</w:t>
            </w:r>
          </w:p>
        </w:tc>
        <w:tc>
          <w:tcPr>
            <w:tcW w:w="683" w:type="pct"/>
            <w:shd w:val="clear" w:color="auto" w:fill="D9D9D9"/>
            <w:vAlign w:val="center"/>
          </w:tcPr>
          <w:p w:rsidR="00266D22" w:rsidRPr="0015672F" w:rsidRDefault="00266D22">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Indoor</w:t>
            </w:r>
          </w:p>
        </w:tc>
        <w:tc>
          <w:tcPr>
            <w:tcW w:w="1001" w:type="pct"/>
            <w:shd w:val="clear" w:color="auto" w:fill="D9D9D9"/>
            <w:vAlign w:val="center"/>
          </w:tcPr>
          <w:p w:rsidR="00266D22" w:rsidRPr="0015672F" w:rsidRDefault="004876E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The bait is supplied in 10g sachets (tea paper sachet).</w:t>
            </w:r>
          </w:p>
        </w:tc>
      </w:tr>
    </w:tbl>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rsidR="00266D22" w:rsidRPr="0015672F" w:rsidRDefault="00266D22" w:rsidP="00D667F6">
      <w:pPr>
        <w:widowControl w:val="0"/>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rsidR="00266D22" w:rsidRPr="00FA0B03" w:rsidRDefault="00266D22" w:rsidP="00FA0B03">
      <w:pPr>
        <w:spacing w:line="240" w:lineRule="auto"/>
        <w:jc w:val="both"/>
        <w:rPr>
          <w:rFonts w:ascii="Arial" w:hAnsi="Arial" w:cs="Arial"/>
          <w:b/>
          <w:bCs/>
          <w:szCs w:val="22"/>
          <w:lang w:val="en-GB"/>
        </w:rPr>
      </w:pPr>
      <w:r w:rsidRPr="00D667F6">
        <w:rPr>
          <w:rFonts w:ascii="Arial" w:hAnsi="Arial" w:cs="Arial"/>
          <w:szCs w:val="22"/>
          <w:lang w:val="en-GB"/>
        </w:rPr>
        <w:br w:type="page"/>
      </w:r>
    </w:p>
    <w:p w:rsidR="00CA24F8" w:rsidRPr="00C46A20" w:rsidRDefault="00CA24F8" w:rsidP="00FA0B03">
      <w:pPr>
        <w:pStyle w:val="Titre1"/>
        <w:numPr>
          <w:ilvl w:val="0"/>
          <w:numId w:val="4"/>
        </w:numPr>
        <w:tabs>
          <w:tab w:val="clear" w:pos="1304"/>
        </w:tabs>
        <w:spacing w:before="0" w:after="0" w:line="240" w:lineRule="auto"/>
        <w:ind w:left="0" w:firstLine="0"/>
        <w:jc w:val="both"/>
        <w:rPr>
          <w:rFonts w:cs="Arial"/>
          <w:szCs w:val="32"/>
          <w:lang w:val="en-GB"/>
        </w:rPr>
      </w:pPr>
      <w:bookmarkStart w:id="23" w:name="_Toc495496328"/>
      <w:bookmarkStart w:id="24" w:name="_Toc507582503"/>
      <w:r w:rsidRPr="00FA0B03">
        <w:rPr>
          <w:rFonts w:cs="Arial"/>
          <w:szCs w:val="32"/>
          <w:lang w:val="en-GB"/>
        </w:rPr>
        <w:lastRenderedPageBreak/>
        <w:t>General information about the product application</w:t>
      </w:r>
      <w:bookmarkEnd w:id="16"/>
      <w:bookmarkEnd w:id="23"/>
      <w:r w:rsidR="00C834A9" w:rsidRPr="00FA0B03">
        <w:rPr>
          <w:rFonts w:cs="Arial"/>
          <w:szCs w:val="32"/>
          <w:lang w:val="en-GB"/>
        </w:rPr>
        <w:t>(initial PAR 2011</w:t>
      </w:r>
      <w:r w:rsidR="00C62148" w:rsidRPr="004A40F0">
        <w:rPr>
          <w:rFonts w:cs="Arial"/>
          <w:szCs w:val="32"/>
          <w:lang w:val="en-GB"/>
        </w:rPr>
        <w:t>)</w:t>
      </w:r>
      <w:bookmarkEnd w:id="24"/>
    </w:p>
    <w:p w:rsidR="000800F2" w:rsidRPr="00C46A20" w:rsidRDefault="000800F2" w:rsidP="00FA0B03">
      <w:pPr>
        <w:spacing w:line="240" w:lineRule="auto"/>
        <w:jc w:val="both"/>
        <w:rPr>
          <w:rFonts w:ascii="Arial" w:hAnsi="Arial" w:cs="Arial"/>
          <w:szCs w:val="22"/>
          <w:lang w:val="en-GB"/>
        </w:rPr>
      </w:pPr>
    </w:p>
    <w:p w:rsidR="00DE209D" w:rsidRPr="00993399" w:rsidRDefault="00DE209D" w:rsidP="004A40F0">
      <w:pPr>
        <w:spacing w:line="240" w:lineRule="auto"/>
        <w:jc w:val="both"/>
        <w:rPr>
          <w:rFonts w:ascii="Arial" w:hAnsi="Arial" w:cs="Arial"/>
          <w:bCs/>
          <w:szCs w:val="22"/>
          <w:lang w:val="en-GB"/>
        </w:rPr>
      </w:pPr>
      <w:r w:rsidRPr="00743E6C">
        <w:rPr>
          <w:rFonts w:ascii="Arial" w:hAnsi="Arial" w:cs="Arial"/>
          <w:bCs/>
          <w:szCs w:val="22"/>
          <w:lang w:val="en-GB"/>
        </w:rPr>
        <w:t xml:space="preserve">This application </w:t>
      </w:r>
      <w:r w:rsidR="00D33D23" w:rsidRPr="001911E3">
        <w:rPr>
          <w:rFonts w:ascii="Arial" w:hAnsi="Arial" w:cs="Arial"/>
          <w:bCs/>
          <w:szCs w:val="22"/>
          <w:lang w:val="en-GB"/>
        </w:rPr>
        <w:t>for</w:t>
      </w:r>
      <w:r w:rsidR="00D33D23" w:rsidRPr="00993399">
        <w:rPr>
          <w:rFonts w:ascii="Arial" w:hAnsi="Arial" w:cs="Arial"/>
          <w:bCs/>
          <w:szCs w:val="22"/>
          <w:lang w:val="en-GB"/>
        </w:rPr>
        <w:t xml:space="preserve"> </w:t>
      </w:r>
      <w:r w:rsidR="00430E05" w:rsidRPr="00993399">
        <w:rPr>
          <w:rFonts w:ascii="Arial" w:hAnsi="Arial" w:cs="Arial"/>
          <w:bCs/>
          <w:szCs w:val="22"/>
          <w:lang w:val="en-GB"/>
        </w:rPr>
        <w:t xml:space="preserve">product </w:t>
      </w:r>
      <w:r w:rsidR="00D33D23" w:rsidRPr="00993399">
        <w:rPr>
          <w:rFonts w:ascii="Arial" w:hAnsi="Arial" w:cs="Arial"/>
          <w:bCs/>
          <w:szCs w:val="22"/>
          <w:lang w:val="en-GB"/>
        </w:rPr>
        <w:t xml:space="preserve">authorisation </w:t>
      </w:r>
      <w:r w:rsidRPr="00993399">
        <w:rPr>
          <w:rFonts w:ascii="Arial" w:hAnsi="Arial" w:cs="Arial"/>
          <w:bCs/>
          <w:szCs w:val="22"/>
          <w:lang w:val="en-GB"/>
        </w:rPr>
        <w:t>is for:</w:t>
      </w:r>
    </w:p>
    <w:p w:rsidR="00430E05" w:rsidRPr="005516A3" w:rsidRDefault="00430E05" w:rsidP="00C46A20">
      <w:pPr>
        <w:spacing w:line="240" w:lineRule="auto"/>
        <w:jc w:val="both"/>
        <w:rPr>
          <w:rFonts w:ascii="Arial" w:hAnsi="Arial" w:cs="Arial"/>
          <w:bCs/>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7053"/>
      </w:tblGrid>
      <w:tr w:rsidR="00D33D23" w:rsidRPr="0015672F" w:rsidTr="00430E05">
        <w:tc>
          <w:tcPr>
            <w:tcW w:w="1203" w:type="pct"/>
          </w:tcPr>
          <w:p w:rsidR="00D33D23" w:rsidRPr="0015672F" w:rsidRDefault="00D33D23" w:rsidP="00C46A20">
            <w:pPr>
              <w:spacing w:line="240" w:lineRule="auto"/>
              <w:jc w:val="both"/>
              <w:rPr>
                <w:rFonts w:ascii="Arial" w:hAnsi="Arial" w:cs="Arial"/>
                <w:b/>
                <w:bCs/>
                <w:szCs w:val="22"/>
                <w:lang w:val="en-GB"/>
              </w:rPr>
            </w:pPr>
            <w:r w:rsidRPr="0015672F">
              <w:rPr>
                <w:rFonts w:ascii="Arial" w:hAnsi="Arial" w:cs="Arial"/>
                <w:b/>
                <w:bCs/>
                <w:szCs w:val="22"/>
                <w:lang w:val="en-GB"/>
              </w:rPr>
              <w:t>Trade name</w:t>
            </w:r>
            <w:r w:rsidR="00430E05" w:rsidRPr="0015672F">
              <w:rPr>
                <w:rFonts w:ascii="Arial" w:hAnsi="Arial" w:cs="Arial"/>
                <w:b/>
                <w:bCs/>
                <w:szCs w:val="22"/>
                <w:lang w:val="en-GB"/>
              </w:rPr>
              <w:t>:</w:t>
            </w:r>
          </w:p>
        </w:tc>
        <w:tc>
          <w:tcPr>
            <w:tcW w:w="3797" w:type="pct"/>
          </w:tcPr>
          <w:p w:rsidR="00D33D23" w:rsidRPr="0015672F" w:rsidRDefault="00037012" w:rsidP="00743E6C">
            <w:pPr>
              <w:spacing w:line="240" w:lineRule="auto"/>
              <w:jc w:val="both"/>
              <w:rPr>
                <w:rFonts w:ascii="Arial" w:hAnsi="Arial" w:cs="Arial"/>
                <w:bCs/>
                <w:szCs w:val="22"/>
                <w:lang w:val="en-GB"/>
              </w:rPr>
            </w:pPr>
            <w:r w:rsidRPr="0015672F">
              <w:rPr>
                <w:rFonts w:ascii="Arial" w:hAnsi="Arial" w:cs="Arial"/>
                <w:bCs/>
                <w:szCs w:val="22"/>
                <w:lang w:val="en-GB"/>
              </w:rPr>
              <w:t>Saphir Paste</w:t>
            </w:r>
          </w:p>
        </w:tc>
      </w:tr>
      <w:tr w:rsidR="00D33D23" w:rsidRPr="0015672F" w:rsidTr="00430E05">
        <w:tc>
          <w:tcPr>
            <w:tcW w:w="1203" w:type="pct"/>
          </w:tcPr>
          <w:p w:rsidR="00D33D23" w:rsidRPr="0015672F" w:rsidRDefault="00430E05" w:rsidP="0015672F">
            <w:pPr>
              <w:spacing w:line="240" w:lineRule="auto"/>
              <w:jc w:val="both"/>
              <w:rPr>
                <w:rFonts w:ascii="Arial" w:hAnsi="Arial" w:cs="Arial"/>
                <w:b/>
                <w:bCs/>
                <w:szCs w:val="22"/>
                <w:lang w:val="en-GB"/>
              </w:rPr>
            </w:pPr>
            <w:r w:rsidRPr="0015672F">
              <w:rPr>
                <w:rFonts w:ascii="Arial" w:hAnsi="Arial" w:cs="Arial"/>
                <w:b/>
                <w:bCs/>
                <w:szCs w:val="22"/>
                <w:lang w:val="en-GB"/>
              </w:rPr>
              <w:t>Authorisation No.:</w:t>
            </w:r>
          </w:p>
        </w:tc>
        <w:tc>
          <w:tcPr>
            <w:tcW w:w="3797" w:type="pct"/>
          </w:tcPr>
          <w:p w:rsidR="00812700" w:rsidRPr="0015672F" w:rsidRDefault="00812700" w:rsidP="0015672F">
            <w:pPr>
              <w:spacing w:line="240" w:lineRule="auto"/>
              <w:jc w:val="both"/>
              <w:rPr>
                <w:rFonts w:ascii="Arial" w:hAnsi="Arial" w:cs="Arial"/>
                <w:bCs/>
                <w:szCs w:val="22"/>
                <w:lang w:val="en-GB"/>
              </w:rPr>
            </w:pPr>
            <w:r w:rsidRPr="0015672F">
              <w:rPr>
                <w:rFonts w:ascii="Arial" w:hAnsi="Arial" w:cs="Arial"/>
                <w:bCs/>
                <w:szCs w:val="22"/>
                <w:lang w:val="en-GB"/>
              </w:rPr>
              <w:t xml:space="preserve">IE/BPA </w:t>
            </w:r>
            <w:r w:rsidR="00907660" w:rsidRPr="0015672F">
              <w:rPr>
                <w:rFonts w:ascii="Arial" w:hAnsi="Arial" w:cs="Arial"/>
                <w:bCs/>
                <w:szCs w:val="22"/>
                <w:lang w:val="en-GB"/>
              </w:rPr>
              <w:t>70286</w:t>
            </w:r>
            <w:r w:rsidRPr="0015672F">
              <w:rPr>
                <w:rFonts w:ascii="Arial" w:hAnsi="Arial" w:cs="Arial"/>
                <w:bCs/>
                <w:szCs w:val="22"/>
                <w:lang w:val="en-GB"/>
              </w:rPr>
              <w:t xml:space="preserve"> (Professional and Trained Professional)</w:t>
            </w:r>
          </w:p>
          <w:p w:rsidR="00812700" w:rsidRPr="00FA0B03" w:rsidRDefault="00812700" w:rsidP="0015672F">
            <w:pPr>
              <w:spacing w:line="240" w:lineRule="auto"/>
              <w:jc w:val="both"/>
              <w:rPr>
                <w:rFonts w:ascii="Arial" w:hAnsi="Arial" w:cs="Arial"/>
                <w:bCs/>
                <w:szCs w:val="22"/>
                <w:lang w:val="en-GB"/>
              </w:rPr>
            </w:pPr>
            <w:r w:rsidRPr="0015672F">
              <w:rPr>
                <w:rFonts w:ascii="Arial" w:hAnsi="Arial" w:cs="Arial"/>
                <w:bCs/>
                <w:szCs w:val="22"/>
                <w:lang w:val="en-GB"/>
              </w:rPr>
              <w:t xml:space="preserve">IE/BPA </w:t>
            </w:r>
            <w:r w:rsidR="00907660" w:rsidRPr="00D667F6">
              <w:rPr>
                <w:rFonts w:ascii="Arial" w:hAnsi="Arial" w:cs="Arial"/>
                <w:bCs/>
                <w:szCs w:val="22"/>
                <w:lang w:val="en-GB"/>
              </w:rPr>
              <w:t>70287</w:t>
            </w:r>
            <w:r w:rsidRPr="00FA0B03">
              <w:rPr>
                <w:rFonts w:ascii="Arial" w:hAnsi="Arial" w:cs="Arial"/>
                <w:bCs/>
                <w:szCs w:val="22"/>
                <w:lang w:val="en-GB"/>
              </w:rPr>
              <w:t xml:space="preserve"> (General public / Non-professional)</w:t>
            </w:r>
          </w:p>
          <w:p w:rsidR="00382F51" w:rsidRPr="00FA0B03" w:rsidRDefault="00382F51" w:rsidP="0015672F">
            <w:pPr>
              <w:spacing w:line="240" w:lineRule="auto"/>
              <w:jc w:val="both"/>
              <w:rPr>
                <w:rFonts w:ascii="Arial" w:hAnsi="Arial" w:cs="Arial"/>
                <w:bCs/>
                <w:szCs w:val="22"/>
                <w:lang w:val="en-GB"/>
              </w:rPr>
            </w:pPr>
          </w:p>
        </w:tc>
      </w:tr>
    </w:tbl>
    <w:p w:rsidR="000800F2" w:rsidRPr="0015672F" w:rsidRDefault="000800F2" w:rsidP="0015672F">
      <w:pPr>
        <w:spacing w:line="240" w:lineRule="auto"/>
        <w:jc w:val="both"/>
        <w:rPr>
          <w:rFonts w:ascii="Arial" w:hAnsi="Arial" w:cs="Arial"/>
          <w:bCs/>
          <w:szCs w:val="22"/>
          <w:lang w:val="en-GB"/>
        </w:rPr>
      </w:pPr>
    </w:p>
    <w:p w:rsidR="00382F51" w:rsidRPr="0015672F" w:rsidRDefault="00907660" w:rsidP="0015672F">
      <w:pPr>
        <w:spacing w:line="240" w:lineRule="auto"/>
        <w:jc w:val="both"/>
        <w:rPr>
          <w:rFonts w:ascii="Arial" w:hAnsi="Arial" w:cs="Arial"/>
          <w:bCs/>
          <w:szCs w:val="22"/>
          <w:lang w:val="en-GB"/>
        </w:rPr>
      </w:pPr>
      <w:r w:rsidRPr="0015672F">
        <w:rPr>
          <w:rFonts w:ascii="Arial" w:hAnsi="Arial" w:cs="Arial"/>
          <w:bCs/>
          <w:szCs w:val="22"/>
          <w:lang w:val="en-GB"/>
        </w:rPr>
        <w:t xml:space="preserve">Saphir Paste </w:t>
      </w:r>
      <w:r w:rsidR="00382F51" w:rsidRPr="0015672F">
        <w:rPr>
          <w:rFonts w:ascii="Arial" w:hAnsi="Arial" w:cs="Arial"/>
          <w:bCs/>
          <w:szCs w:val="22"/>
          <w:lang w:val="en-GB"/>
        </w:rPr>
        <w:t>trade names in other Member States (based on R4BP data):</w:t>
      </w:r>
    </w:p>
    <w:p w:rsidR="00382F51" w:rsidRPr="0015672F" w:rsidRDefault="00382F51" w:rsidP="0015672F">
      <w:pPr>
        <w:spacing w:line="240" w:lineRule="auto"/>
        <w:jc w:val="both"/>
        <w:rPr>
          <w:rFonts w:ascii="Arial" w:hAnsi="Arial" w:cs="Arial"/>
          <w:bCs/>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7"/>
        <w:gridCol w:w="5190"/>
      </w:tblGrid>
      <w:tr w:rsidR="00382F51" w:rsidRPr="0015672F" w:rsidTr="00812700">
        <w:tc>
          <w:tcPr>
            <w:tcW w:w="2206" w:type="pct"/>
          </w:tcPr>
          <w:p w:rsidR="00382F51" w:rsidRPr="0015672F" w:rsidRDefault="00382F51" w:rsidP="0015672F">
            <w:pPr>
              <w:spacing w:line="240" w:lineRule="auto"/>
              <w:jc w:val="both"/>
              <w:rPr>
                <w:rFonts w:ascii="Arial" w:hAnsi="Arial" w:cs="Arial"/>
                <w:b/>
                <w:bCs/>
                <w:szCs w:val="22"/>
                <w:lang w:val="en-GB"/>
              </w:rPr>
            </w:pPr>
            <w:r w:rsidRPr="0015672F">
              <w:rPr>
                <w:rFonts w:ascii="Arial" w:hAnsi="Arial" w:cs="Arial"/>
                <w:b/>
                <w:bCs/>
                <w:szCs w:val="22"/>
                <w:lang w:val="en-GB"/>
              </w:rPr>
              <w:t>Trade name</w:t>
            </w:r>
          </w:p>
        </w:tc>
        <w:tc>
          <w:tcPr>
            <w:tcW w:w="2794" w:type="pct"/>
          </w:tcPr>
          <w:p w:rsidR="00382F51" w:rsidRPr="00D667F6" w:rsidRDefault="00382F51" w:rsidP="0015672F">
            <w:pPr>
              <w:spacing w:line="240" w:lineRule="auto"/>
              <w:jc w:val="both"/>
              <w:rPr>
                <w:rFonts w:ascii="Arial" w:hAnsi="Arial" w:cs="Arial"/>
                <w:b/>
                <w:bCs/>
                <w:szCs w:val="22"/>
                <w:lang w:val="en-GB"/>
              </w:rPr>
            </w:pPr>
            <w:r w:rsidRPr="00D667F6">
              <w:rPr>
                <w:rFonts w:ascii="Arial" w:hAnsi="Arial" w:cs="Arial"/>
                <w:b/>
                <w:bCs/>
                <w:szCs w:val="22"/>
                <w:lang w:val="en-GB"/>
              </w:rPr>
              <w:t>Member State</w:t>
            </w:r>
          </w:p>
        </w:tc>
      </w:tr>
      <w:tr w:rsidR="00382F51" w:rsidRPr="0015672F" w:rsidTr="00812700">
        <w:tc>
          <w:tcPr>
            <w:tcW w:w="2206" w:type="pct"/>
          </w:tcPr>
          <w:p w:rsidR="00382F51" w:rsidRPr="0015672F" w:rsidRDefault="00037012" w:rsidP="0015672F">
            <w:pPr>
              <w:tabs>
                <w:tab w:val="left" w:pos="2491"/>
              </w:tabs>
              <w:spacing w:line="240" w:lineRule="auto"/>
              <w:jc w:val="both"/>
              <w:rPr>
                <w:rFonts w:ascii="Arial" w:hAnsi="Arial" w:cs="Arial"/>
                <w:bCs/>
                <w:szCs w:val="22"/>
                <w:lang w:val="en-GB"/>
              </w:rPr>
            </w:pPr>
            <w:r w:rsidRPr="0015672F">
              <w:rPr>
                <w:rFonts w:ascii="Arial" w:hAnsi="Arial" w:cs="Arial"/>
                <w:bCs/>
                <w:szCs w:val="22"/>
                <w:lang w:val="en-GB"/>
              </w:rPr>
              <w:t>Brodipesce Pate</w:t>
            </w:r>
          </w:p>
        </w:tc>
        <w:tc>
          <w:tcPr>
            <w:tcW w:w="2794" w:type="pct"/>
          </w:tcPr>
          <w:p w:rsidR="00382F51" w:rsidRPr="0015672F" w:rsidRDefault="00037012" w:rsidP="0015672F">
            <w:pPr>
              <w:spacing w:line="240" w:lineRule="auto"/>
              <w:jc w:val="both"/>
              <w:rPr>
                <w:rFonts w:ascii="Arial" w:hAnsi="Arial" w:cs="Arial"/>
                <w:bCs/>
                <w:szCs w:val="22"/>
                <w:lang w:val="en-GB"/>
              </w:rPr>
            </w:pPr>
            <w:r w:rsidRPr="0015672F">
              <w:rPr>
                <w:rFonts w:ascii="Arial" w:hAnsi="Arial" w:cs="Arial"/>
                <w:bCs/>
                <w:szCs w:val="22"/>
                <w:lang w:val="en-GB"/>
              </w:rPr>
              <w:t xml:space="preserve">Estonia, France, </w:t>
            </w:r>
            <w:r w:rsidR="00B97709" w:rsidRPr="0015672F">
              <w:rPr>
                <w:rFonts w:ascii="Arial" w:hAnsi="Arial" w:cs="Arial"/>
                <w:bCs/>
                <w:szCs w:val="22"/>
                <w:lang w:val="en-GB"/>
              </w:rPr>
              <w:t>Latvia</w:t>
            </w:r>
          </w:p>
        </w:tc>
      </w:tr>
      <w:tr w:rsidR="00382F51" w:rsidRPr="0015672F" w:rsidTr="00812700">
        <w:tc>
          <w:tcPr>
            <w:tcW w:w="2206" w:type="pct"/>
          </w:tcPr>
          <w:p w:rsidR="00382F51" w:rsidRPr="0015672F" w:rsidRDefault="00037012" w:rsidP="0015672F">
            <w:pPr>
              <w:spacing w:line="240" w:lineRule="auto"/>
              <w:jc w:val="both"/>
              <w:rPr>
                <w:rFonts w:ascii="Arial" w:hAnsi="Arial" w:cs="Arial"/>
                <w:bCs/>
                <w:szCs w:val="22"/>
                <w:lang w:val="en-GB"/>
              </w:rPr>
            </w:pPr>
            <w:r w:rsidRPr="0015672F">
              <w:rPr>
                <w:rFonts w:ascii="Arial" w:hAnsi="Arial" w:cs="Arial"/>
                <w:bCs/>
                <w:szCs w:val="22"/>
                <w:lang w:val="en-GB"/>
              </w:rPr>
              <w:t xml:space="preserve">Raco Force Paste </w:t>
            </w:r>
          </w:p>
        </w:tc>
        <w:tc>
          <w:tcPr>
            <w:tcW w:w="2794" w:type="pct"/>
          </w:tcPr>
          <w:p w:rsidR="00382F51"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Ireland, UK</w:t>
            </w:r>
          </w:p>
        </w:tc>
      </w:tr>
      <w:tr w:rsidR="00382F51" w:rsidRPr="0015672F" w:rsidTr="00812700">
        <w:tc>
          <w:tcPr>
            <w:tcW w:w="2206" w:type="pct"/>
          </w:tcPr>
          <w:p w:rsidR="00382F51"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Saphir (Pasta)</w:t>
            </w:r>
          </w:p>
        </w:tc>
        <w:tc>
          <w:tcPr>
            <w:tcW w:w="2794" w:type="pct"/>
          </w:tcPr>
          <w:p w:rsidR="00382F51"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Italy</w:t>
            </w:r>
          </w:p>
        </w:tc>
      </w:tr>
      <w:tr w:rsidR="00382F51" w:rsidRPr="0015672F" w:rsidTr="00812700">
        <w:tc>
          <w:tcPr>
            <w:tcW w:w="2206" w:type="pct"/>
          </w:tcPr>
          <w:p w:rsidR="00382F51"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Rodistar</w:t>
            </w:r>
          </w:p>
        </w:tc>
        <w:tc>
          <w:tcPr>
            <w:tcW w:w="2794" w:type="pct"/>
          </w:tcPr>
          <w:p w:rsidR="00382F51"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Italy</w:t>
            </w:r>
          </w:p>
        </w:tc>
      </w:tr>
      <w:tr w:rsidR="00382F51" w:rsidRPr="0015672F" w:rsidTr="00812700">
        <w:tc>
          <w:tcPr>
            <w:tcW w:w="2206" w:type="pct"/>
          </w:tcPr>
          <w:p w:rsidR="00382F51"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Biosnap Rat and Mouse Killer</w:t>
            </w:r>
          </w:p>
        </w:tc>
        <w:tc>
          <w:tcPr>
            <w:tcW w:w="2794" w:type="pct"/>
          </w:tcPr>
          <w:p w:rsidR="00382F51"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UK</w:t>
            </w:r>
          </w:p>
        </w:tc>
      </w:tr>
      <w:tr w:rsidR="005148A3" w:rsidRPr="0015672F" w:rsidTr="00812700">
        <w:tc>
          <w:tcPr>
            <w:tcW w:w="2206" w:type="pct"/>
          </w:tcPr>
          <w:p w:rsidR="005148A3"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Doff Prebaited Mouse Station</w:t>
            </w:r>
          </w:p>
        </w:tc>
        <w:tc>
          <w:tcPr>
            <w:tcW w:w="2794" w:type="pct"/>
          </w:tcPr>
          <w:p w:rsidR="005148A3"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UK</w:t>
            </w:r>
          </w:p>
        </w:tc>
      </w:tr>
      <w:tr w:rsidR="00B97709" w:rsidRPr="0015672F" w:rsidTr="00812700">
        <w:tc>
          <w:tcPr>
            <w:tcW w:w="2206" w:type="pct"/>
          </w:tcPr>
          <w:p w:rsidR="00B97709"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Ratta Extra Brodifacoum Paste</w:t>
            </w:r>
          </w:p>
        </w:tc>
        <w:tc>
          <w:tcPr>
            <w:tcW w:w="2794" w:type="pct"/>
          </w:tcPr>
          <w:p w:rsidR="00B97709"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UK</w:t>
            </w:r>
          </w:p>
        </w:tc>
      </w:tr>
    </w:tbl>
    <w:p w:rsidR="000800F2" w:rsidRPr="0015672F" w:rsidRDefault="000800F2" w:rsidP="0015672F">
      <w:pPr>
        <w:spacing w:line="240" w:lineRule="auto"/>
        <w:jc w:val="both"/>
        <w:rPr>
          <w:rFonts w:ascii="Arial" w:hAnsi="Arial" w:cs="Arial"/>
          <w:bCs/>
          <w:szCs w:val="22"/>
          <w:lang w:val="en-GB"/>
        </w:rPr>
      </w:pPr>
    </w:p>
    <w:p w:rsidR="00C834A9" w:rsidRPr="0015672F" w:rsidRDefault="00C834A9" w:rsidP="0015672F">
      <w:pPr>
        <w:spacing w:line="240" w:lineRule="auto"/>
        <w:jc w:val="both"/>
        <w:rPr>
          <w:rFonts w:ascii="Arial" w:hAnsi="Arial" w:cs="Arial"/>
          <w:bCs/>
          <w:szCs w:val="22"/>
          <w:lang w:val="en-GB"/>
        </w:rPr>
      </w:pPr>
    </w:p>
    <w:p w:rsidR="00CA24F8" w:rsidRPr="0015672F" w:rsidRDefault="00CA24F8" w:rsidP="0015672F">
      <w:pPr>
        <w:pStyle w:val="Titre2"/>
        <w:tabs>
          <w:tab w:val="clear" w:pos="1304"/>
        </w:tabs>
        <w:spacing w:before="0" w:after="0" w:line="240" w:lineRule="auto"/>
        <w:ind w:left="0" w:firstLine="0"/>
        <w:jc w:val="both"/>
        <w:rPr>
          <w:sz w:val="22"/>
          <w:szCs w:val="22"/>
          <w:lang w:val="en-GB"/>
        </w:rPr>
      </w:pPr>
      <w:bookmarkStart w:id="25" w:name="_Toc495496329"/>
      <w:bookmarkStart w:id="26" w:name="_Toc507582504"/>
      <w:bookmarkEnd w:id="17"/>
      <w:bookmarkEnd w:id="18"/>
      <w:bookmarkEnd w:id="19"/>
      <w:r w:rsidRPr="0015672F">
        <w:rPr>
          <w:sz w:val="22"/>
          <w:szCs w:val="22"/>
          <w:lang w:val="en-GB"/>
        </w:rPr>
        <w:t>Applicant/ Authorization Holder</w:t>
      </w:r>
      <w:bookmarkEnd w:id="25"/>
      <w:bookmarkEnd w:id="26"/>
    </w:p>
    <w:p w:rsidR="00430E05" w:rsidRPr="0015672F" w:rsidRDefault="00430E05" w:rsidP="0015672F">
      <w:pPr>
        <w:spacing w:line="240" w:lineRule="auto"/>
        <w:jc w:val="both"/>
        <w:rPr>
          <w:rFonts w:ascii="Arial" w:hAnsi="Arial" w:cs="Arial"/>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600"/>
        <w:gridCol w:w="6687"/>
      </w:tblGrid>
      <w:tr w:rsidR="00B97709" w:rsidRPr="0015672F">
        <w:tc>
          <w:tcPr>
            <w:tcW w:w="1400" w:type="pct"/>
          </w:tcPr>
          <w:p w:rsidR="00B97709" w:rsidRPr="0015672F" w:rsidRDefault="00B97709" w:rsidP="0015672F">
            <w:pPr>
              <w:spacing w:line="240" w:lineRule="auto"/>
              <w:jc w:val="both"/>
              <w:rPr>
                <w:rFonts w:ascii="Arial" w:hAnsi="Arial" w:cs="Arial"/>
                <w:b/>
                <w:szCs w:val="22"/>
                <w:lang w:val="en-GB"/>
              </w:rPr>
            </w:pPr>
            <w:r w:rsidRPr="0015672F">
              <w:rPr>
                <w:rFonts w:ascii="Arial" w:hAnsi="Arial" w:cs="Arial"/>
                <w:b/>
                <w:szCs w:val="22"/>
                <w:lang w:val="en-GB"/>
              </w:rPr>
              <w:t>Company Name:</w:t>
            </w:r>
          </w:p>
        </w:tc>
        <w:tc>
          <w:tcPr>
            <w:tcW w:w="3600" w:type="pct"/>
          </w:tcPr>
          <w:p w:rsidR="00B97709" w:rsidRPr="0015672F" w:rsidRDefault="00B97709" w:rsidP="00D667F6">
            <w:pPr>
              <w:pStyle w:val="tabletext"/>
              <w:rPr>
                <w:rFonts w:ascii="Arial" w:hAnsi="Arial" w:cs="Arial"/>
                <w:sz w:val="22"/>
                <w:szCs w:val="22"/>
                <w:lang w:val="en-US"/>
              </w:rPr>
            </w:pPr>
            <w:r w:rsidRPr="0015672F">
              <w:rPr>
                <w:rFonts w:ascii="Arial" w:hAnsi="Arial" w:cs="Arial"/>
                <w:sz w:val="22"/>
                <w:szCs w:val="22"/>
                <w:lang w:val="en-US"/>
              </w:rPr>
              <w:t>Lodi S.A.S.</w:t>
            </w:r>
          </w:p>
        </w:tc>
      </w:tr>
      <w:tr w:rsidR="00B97709" w:rsidRPr="0015672F" w:rsidTr="00B97709">
        <w:trPr>
          <w:cantSplit/>
          <w:trHeight w:val="821"/>
        </w:trPr>
        <w:tc>
          <w:tcPr>
            <w:tcW w:w="1400" w:type="pct"/>
            <w:tcBorders>
              <w:bottom w:val="single" w:sz="4" w:space="0" w:color="auto"/>
            </w:tcBorders>
          </w:tcPr>
          <w:p w:rsidR="00B97709" w:rsidRPr="0015672F" w:rsidRDefault="00B97709" w:rsidP="0015672F">
            <w:pPr>
              <w:spacing w:line="240" w:lineRule="auto"/>
              <w:jc w:val="both"/>
              <w:rPr>
                <w:rFonts w:ascii="Arial" w:hAnsi="Arial" w:cs="Arial"/>
                <w:b/>
                <w:szCs w:val="22"/>
                <w:lang w:val="en-GB"/>
              </w:rPr>
            </w:pPr>
            <w:r w:rsidRPr="0015672F">
              <w:rPr>
                <w:rFonts w:ascii="Arial" w:hAnsi="Arial" w:cs="Arial"/>
                <w:b/>
                <w:szCs w:val="22"/>
                <w:lang w:val="en-GB"/>
              </w:rPr>
              <w:t>Address:</w:t>
            </w:r>
          </w:p>
        </w:tc>
        <w:tc>
          <w:tcPr>
            <w:tcW w:w="3600" w:type="pct"/>
            <w:tcBorders>
              <w:bottom w:val="single" w:sz="4" w:space="0" w:color="auto"/>
            </w:tcBorders>
          </w:tcPr>
          <w:p w:rsidR="00B97709" w:rsidRPr="0015672F" w:rsidRDefault="00B97709" w:rsidP="0015672F">
            <w:pPr>
              <w:pStyle w:val="tabletext"/>
              <w:rPr>
                <w:rFonts w:ascii="Arial" w:hAnsi="Arial" w:cs="Arial"/>
                <w:sz w:val="22"/>
                <w:szCs w:val="22"/>
                <w:lang w:val="fr-FR"/>
              </w:rPr>
            </w:pPr>
            <w:r w:rsidRPr="0015672F">
              <w:rPr>
                <w:rFonts w:ascii="Arial" w:hAnsi="Arial" w:cs="Arial"/>
                <w:sz w:val="22"/>
                <w:szCs w:val="22"/>
                <w:lang w:val="fr-FR"/>
              </w:rPr>
              <w:t xml:space="preserve">Parc d'Activités des 4 Routes  </w:t>
            </w:r>
          </w:p>
          <w:p w:rsidR="00B97709" w:rsidRPr="0015672F" w:rsidRDefault="00B97709" w:rsidP="0015672F">
            <w:pPr>
              <w:pStyle w:val="tabletext"/>
              <w:rPr>
                <w:rFonts w:ascii="Arial" w:hAnsi="Arial" w:cs="Arial"/>
                <w:sz w:val="22"/>
                <w:szCs w:val="22"/>
              </w:rPr>
            </w:pPr>
            <w:r w:rsidRPr="0015672F">
              <w:rPr>
                <w:rFonts w:ascii="Arial" w:hAnsi="Arial" w:cs="Arial"/>
                <w:sz w:val="22"/>
                <w:szCs w:val="22"/>
              </w:rPr>
              <w:t xml:space="preserve">F-35390 Grand Fougeray, </w:t>
            </w:r>
          </w:p>
          <w:p w:rsidR="00B97709" w:rsidRPr="0015672F" w:rsidRDefault="00B97709" w:rsidP="0015672F">
            <w:pPr>
              <w:pStyle w:val="tabletext"/>
              <w:rPr>
                <w:rFonts w:ascii="Arial" w:hAnsi="Arial" w:cs="Arial"/>
                <w:sz w:val="22"/>
                <w:szCs w:val="22"/>
              </w:rPr>
            </w:pPr>
            <w:r w:rsidRPr="0015672F">
              <w:rPr>
                <w:rFonts w:ascii="Arial" w:hAnsi="Arial" w:cs="Arial"/>
                <w:sz w:val="22"/>
                <w:szCs w:val="22"/>
              </w:rPr>
              <w:t>France</w:t>
            </w:r>
          </w:p>
        </w:tc>
      </w:tr>
      <w:tr w:rsidR="00B97709" w:rsidRPr="0015672F">
        <w:tc>
          <w:tcPr>
            <w:tcW w:w="1400" w:type="pct"/>
          </w:tcPr>
          <w:p w:rsidR="00B97709" w:rsidRPr="0015672F" w:rsidRDefault="00B97709" w:rsidP="0015672F">
            <w:pPr>
              <w:pStyle w:val="LoEheadingboldChar"/>
              <w:keepNext w:val="0"/>
              <w:numPr>
                <w:ilvl w:val="0"/>
                <w:numId w:val="0"/>
              </w:numPr>
              <w:autoSpaceDE/>
              <w:autoSpaceDN/>
              <w:spacing w:before="0" w:after="0" w:line="240" w:lineRule="auto"/>
              <w:jc w:val="both"/>
              <w:rPr>
                <w:bCs w:val="0"/>
                <w:lang w:eastAsia="sv-SE"/>
              </w:rPr>
            </w:pPr>
            <w:r w:rsidRPr="0015672F">
              <w:rPr>
                <w:bCs w:val="0"/>
                <w:lang w:eastAsia="sv-SE"/>
              </w:rPr>
              <w:t>Tel:</w:t>
            </w:r>
          </w:p>
        </w:tc>
        <w:tc>
          <w:tcPr>
            <w:tcW w:w="3600" w:type="pct"/>
          </w:tcPr>
          <w:p w:rsidR="00B97709" w:rsidRPr="0015672F" w:rsidRDefault="00B97709" w:rsidP="0015672F">
            <w:pPr>
              <w:spacing w:before="60" w:after="60"/>
              <w:jc w:val="both"/>
              <w:rPr>
                <w:rFonts w:ascii="Arial" w:hAnsi="Arial" w:cs="Arial"/>
                <w:szCs w:val="22"/>
              </w:rPr>
            </w:pPr>
            <w:r w:rsidRPr="0015672F">
              <w:rPr>
                <w:rFonts w:ascii="Arial" w:hAnsi="Arial" w:cs="Arial"/>
                <w:spacing w:val="-3"/>
                <w:szCs w:val="22"/>
              </w:rPr>
              <w:t>+33 299 084 859</w:t>
            </w:r>
          </w:p>
        </w:tc>
      </w:tr>
      <w:tr w:rsidR="00B97709" w:rsidRPr="0015672F">
        <w:tc>
          <w:tcPr>
            <w:tcW w:w="1400" w:type="pct"/>
          </w:tcPr>
          <w:p w:rsidR="00B97709" w:rsidRPr="0015672F" w:rsidRDefault="00B97709" w:rsidP="0015672F">
            <w:pPr>
              <w:spacing w:line="240" w:lineRule="auto"/>
              <w:jc w:val="both"/>
              <w:rPr>
                <w:rFonts w:ascii="Arial" w:hAnsi="Arial" w:cs="Arial"/>
                <w:b/>
                <w:szCs w:val="22"/>
                <w:lang w:val="en-GB"/>
              </w:rPr>
            </w:pPr>
            <w:r w:rsidRPr="0015672F">
              <w:rPr>
                <w:rFonts w:ascii="Arial" w:hAnsi="Arial" w:cs="Arial"/>
                <w:b/>
                <w:szCs w:val="22"/>
                <w:lang w:val="en-GB"/>
              </w:rPr>
              <w:t>E-mail:</w:t>
            </w:r>
          </w:p>
        </w:tc>
        <w:tc>
          <w:tcPr>
            <w:tcW w:w="3600" w:type="pct"/>
          </w:tcPr>
          <w:p w:rsidR="00B97709" w:rsidRPr="0015672F" w:rsidRDefault="00511E99" w:rsidP="0015672F">
            <w:pPr>
              <w:spacing w:before="60" w:after="60"/>
              <w:jc w:val="both"/>
              <w:rPr>
                <w:rFonts w:ascii="Arial" w:hAnsi="Arial" w:cs="Arial"/>
                <w:szCs w:val="22"/>
              </w:rPr>
            </w:pPr>
            <w:hyperlink r:id="rId10" w:history="1">
              <w:r w:rsidR="00B97709" w:rsidRPr="00993399">
                <w:rPr>
                  <w:rStyle w:val="Lienhypertexte"/>
                  <w:rFonts w:cs="Arial"/>
                  <w:szCs w:val="22"/>
                </w:rPr>
                <w:t>regulatory@lodi.fr</w:t>
              </w:r>
            </w:hyperlink>
          </w:p>
        </w:tc>
      </w:tr>
      <w:tr w:rsidR="00CA24F8" w:rsidRPr="0015672F">
        <w:tc>
          <w:tcPr>
            <w:tcW w:w="1400"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Contact:</w:t>
            </w:r>
          </w:p>
        </w:tc>
        <w:tc>
          <w:tcPr>
            <w:tcW w:w="3600" w:type="pct"/>
          </w:tcPr>
          <w:p w:rsidR="00CA24F8" w:rsidRPr="0015672F" w:rsidRDefault="0085775B" w:rsidP="0015672F">
            <w:pPr>
              <w:spacing w:line="240" w:lineRule="auto"/>
              <w:jc w:val="both"/>
              <w:rPr>
                <w:rFonts w:ascii="Arial" w:hAnsi="Arial" w:cs="Arial"/>
                <w:szCs w:val="22"/>
                <w:lang w:val="en-GB"/>
              </w:rPr>
            </w:pPr>
            <w:r w:rsidRPr="0015672F">
              <w:rPr>
                <w:rFonts w:ascii="Arial" w:hAnsi="Arial" w:cs="Arial"/>
                <w:szCs w:val="22"/>
                <w:lang w:val="en-GB"/>
              </w:rPr>
              <w:t xml:space="preserve">Ms </w:t>
            </w:r>
            <w:r w:rsidR="00B97709" w:rsidRPr="0015672F">
              <w:rPr>
                <w:rFonts w:ascii="Arial" w:hAnsi="Arial" w:cs="Arial"/>
                <w:szCs w:val="22"/>
                <w:lang w:val="en-GB"/>
              </w:rPr>
              <w:t>Agnes Doyen</w:t>
            </w:r>
          </w:p>
        </w:tc>
      </w:tr>
    </w:tbl>
    <w:p w:rsidR="000800F2" w:rsidRPr="0015672F" w:rsidRDefault="000800F2" w:rsidP="0015672F">
      <w:pPr>
        <w:spacing w:line="240" w:lineRule="auto"/>
        <w:jc w:val="both"/>
        <w:rPr>
          <w:rFonts w:ascii="Arial" w:hAnsi="Arial" w:cs="Arial"/>
          <w:szCs w:val="22"/>
          <w:lang w:val="en-GB"/>
        </w:rPr>
      </w:pPr>
    </w:p>
    <w:p w:rsidR="00CA24F8" w:rsidRPr="0015672F" w:rsidRDefault="00CA24F8" w:rsidP="0015672F">
      <w:pPr>
        <w:pStyle w:val="Titre2"/>
        <w:tabs>
          <w:tab w:val="clear" w:pos="1304"/>
        </w:tabs>
        <w:spacing w:before="0" w:after="0" w:line="240" w:lineRule="auto"/>
        <w:ind w:left="0" w:firstLine="0"/>
        <w:jc w:val="both"/>
        <w:rPr>
          <w:sz w:val="22"/>
          <w:szCs w:val="22"/>
          <w:lang w:val="en-GB"/>
        </w:rPr>
      </w:pPr>
      <w:bookmarkStart w:id="27" w:name="_Toc495496330"/>
      <w:bookmarkStart w:id="28" w:name="_Toc507582505"/>
      <w:r w:rsidRPr="0015672F">
        <w:rPr>
          <w:sz w:val="22"/>
          <w:szCs w:val="22"/>
          <w:lang w:val="en-GB"/>
        </w:rPr>
        <w:t>Marketing/Distributing Company (where applicable)</w:t>
      </w:r>
      <w:bookmarkEnd w:id="27"/>
      <w:bookmarkEnd w:id="28"/>
    </w:p>
    <w:p w:rsidR="00563999" w:rsidRPr="0015672F" w:rsidRDefault="00563999" w:rsidP="0015672F">
      <w:pPr>
        <w:spacing w:line="240" w:lineRule="auto"/>
        <w:jc w:val="both"/>
        <w:rPr>
          <w:rFonts w:ascii="Arial" w:hAnsi="Arial" w:cs="Arial"/>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600"/>
        <w:gridCol w:w="6687"/>
      </w:tblGrid>
      <w:tr w:rsidR="00CA24F8" w:rsidRPr="0015672F">
        <w:tc>
          <w:tcPr>
            <w:tcW w:w="1400"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Company Name:</w:t>
            </w:r>
          </w:p>
        </w:tc>
        <w:tc>
          <w:tcPr>
            <w:tcW w:w="3600" w:type="pct"/>
          </w:tcPr>
          <w:p w:rsidR="007179AF" w:rsidRPr="0015672F" w:rsidRDefault="007179AF" w:rsidP="0015672F">
            <w:pPr>
              <w:jc w:val="both"/>
              <w:rPr>
                <w:rFonts w:ascii="Arial" w:hAnsi="Arial" w:cs="Arial"/>
                <w:color w:val="1F497D"/>
                <w:szCs w:val="22"/>
                <w:lang w:val="en-US"/>
              </w:rPr>
            </w:pPr>
            <w:r w:rsidRPr="0015672F">
              <w:rPr>
                <w:rFonts w:ascii="Arial" w:hAnsi="Arial" w:cs="Arial"/>
                <w:color w:val="1F497D"/>
                <w:szCs w:val="22"/>
                <w:lang w:val="en-US"/>
              </w:rPr>
              <w:t>LODI (UK)</w:t>
            </w:r>
          </w:p>
          <w:p w:rsidR="00CA24F8" w:rsidRPr="0015672F" w:rsidRDefault="00CA24F8" w:rsidP="00D667F6">
            <w:pPr>
              <w:spacing w:line="240" w:lineRule="auto"/>
              <w:jc w:val="both"/>
              <w:rPr>
                <w:rFonts w:ascii="Arial" w:hAnsi="Arial" w:cs="Arial"/>
                <w:szCs w:val="22"/>
                <w:lang w:val="en-GB"/>
              </w:rPr>
            </w:pPr>
          </w:p>
        </w:tc>
      </w:tr>
      <w:tr w:rsidR="00CA24F8" w:rsidRPr="0015672F" w:rsidTr="00277E05">
        <w:trPr>
          <w:cantSplit/>
          <w:trHeight w:val="182"/>
        </w:trPr>
        <w:tc>
          <w:tcPr>
            <w:tcW w:w="1400" w:type="pct"/>
            <w:tcBorders>
              <w:bottom w:val="single" w:sz="4" w:space="0" w:color="auto"/>
            </w:tcBorders>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Address:</w:t>
            </w:r>
          </w:p>
        </w:tc>
        <w:tc>
          <w:tcPr>
            <w:tcW w:w="3600" w:type="pct"/>
            <w:tcBorders>
              <w:bottom w:val="single" w:sz="4" w:space="0" w:color="auto"/>
            </w:tcBorders>
          </w:tcPr>
          <w:p w:rsidR="007179AF" w:rsidRPr="0015672F" w:rsidRDefault="007179AF" w:rsidP="0015672F">
            <w:pPr>
              <w:jc w:val="both"/>
              <w:rPr>
                <w:rFonts w:ascii="Arial" w:hAnsi="Arial" w:cs="Arial"/>
                <w:color w:val="1F497D"/>
                <w:szCs w:val="22"/>
                <w:lang w:val="en-US"/>
              </w:rPr>
            </w:pPr>
            <w:r w:rsidRPr="0015672F">
              <w:rPr>
                <w:rFonts w:ascii="Arial" w:hAnsi="Arial" w:cs="Arial"/>
                <w:color w:val="1F497D"/>
                <w:szCs w:val="22"/>
                <w:lang w:val="en-US"/>
              </w:rPr>
              <w:t>Pensnett Trading Estate, Building 69, 3rd Avenue, Kingswinford, West Midlands, DY6 7FD</w:t>
            </w:r>
          </w:p>
          <w:p w:rsidR="00CA24F8" w:rsidRPr="0015672F" w:rsidRDefault="007179AF" w:rsidP="0015672F">
            <w:pPr>
              <w:spacing w:line="240" w:lineRule="auto"/>
              <w:jc w:val="both"/>
              <w:rPr>
                <w:rFonts w:ascii="Arial" w:hAnsi="Arial" w:cs="Arial"/>
                <w:szCs w:val="22"/>
                <w:lang w:val="en-GB"/>
              </w:rPr>
            </w:pPr>
            <w:r w:rsidRPr="0015672F">
              <w:rPr>
                <w:rFonts w:ascii="Arial" w:hAnsi="Arial" w:cs="Arial"/>
                <w:color w:val="1F497D"/>
                <w:szCs w:val="22"/>
                <w:lang w:val="en-US"/>
              </w:rPr>
              <w:t>UK</w:t>
            </w:r>
          </w:p>
        </w:tc>
      </w:tr>
      <w:tr w:rsidR="00CA24F8" w:rsidRPr="0015672F">
        <w:tc>
          <w:tcPr>
            <w:tcW w:w="1400"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Tel:</w:t>
            </w:r>
          </w:p>
        </w:tc>
        <w:tc>
          <w:tcPr>
            <w:tcW w:w="3600" w:type="pct"/>
          </w:tcPr>
          <w:p w:rsidR="00CA24F8" w:rsidRPr="0015672F" w:rsidRDefault="007179AF" w:rsidP="0015672F">
            <w:pPr>
              <w:spacing w:line="240" w:lineRule="auto"/>
              <w:jc w:val="both"/>
              <w:rPr>
                <w:rFonts w:ascii="Arial" w:hAnsi="Arial" w:cs="Arial"/>
                <w:szCs w:val="22"/>
                <w:lang w:val="en-GB"/>
              </w:rPr>
            </w:pPr>
            <w:r w:rsidRPr="0015672F">
              <w:rPr>
                <w:rFonts w:ascii="Arial" w:hAnsi="Arial" w:cs="Arial"/>
                <w:color w:val="1F497D"/>
                <w:szCs w:val="22"/>
                <w:lang w:val="en-US"/>
              </w:rPr>
              <w:t>+44 (0)1384 404242</w:t>
            </w:r>
          </w:p>
        </w:tc>
      </w:tr>
      <w:tr w:rsidR="00CA24F8" w:rsidRPr="0015672F">
        <w:tc>
          <w:tcPr>
            <w:tcW w:w="1400"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E-mail:</w:t>
            </w:r>
          </w:p>
        </w:tc>
        <w:tc>
          <w:tcPr>
            <w:tcW w:w="3600" w:type="pct"/>
          </w:tcPr>
          <w:p w:rsidR="00CA24F8" w:rsidRPr="0015672F" w:rsidRDefault="0085775B" w:rsidP="0015672F">
            <w:pPr>
              <w:spacing w:line="240" w:lineRule="auto"/>
              <w:jc w:val="both"/>
              <w:rPr>
                <w:rFonts w:ascii="Arial" w:hAnsi="Arial" w:cs="Arial"/>
                <w:szCs w:val="22"/>
                <w:lang w:val="en-GB"/>
              </w:rPr>
            </w:pPr>
            <w:r w:rsidRPr="0015672F">
              <w:rPr>
                <w:rFonts w:ascii="Arial" w:hAnsi="Arial" w:cs="Arial"/>
                <w:szCs w:val="22"/>
                <w:lang w:val="en-GB"/>
              </w:rPr>
              <w:t>N/A</w:t>
            </w:r>
          </w:p>
        </w:tc>
      </w:tr>
      <w:tr w:rsidR="00CA24F8" w:rsidRPr="0015672F">
        <w:tc>
          <w:tcPr>
            <w:tcW w:w="1400"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Contact:</w:t>
            </w:r>
          </w:p>
        </w:tc>
        <w:tc>
          <w:tcPr>
            <w:tcW w:w="3600" w:type="pct"/>
          </w:tcPr>
          <w:p w:rsidR="00CA24F8" w:rsidRPr="0015672F" w:rsidRDefault="0085775B" w:rsidP="0015672F">
            <w:pPr>
              <w:spacing w:line="240" w:lineRule="auto"/>
              <w:jc w:val="both"/>
              <w:rPr>
                <w:rFonts w:ascii="Arial" w:hAnsi="Arial" w:cs="Arial"/>
                <w:szCs w:val="22"/>
                <w:lang w:val="en-GB"/>
              </w:rPr>
            </w:pPr>
            <w:r w:rsidRPr="0015672F">
              <w:rPr>
                <w:rFonts w:ascii="Arial" w:hAnsi="Arial" w:cs="Arial"/>
                <w:szCs w:val="22"/>
                <w:lang w:val="en-GB"/>
              </w:rPr>
              <w:t>N/A</w:t>
            </w:r>
          </w:p>
        </w:tc>
      </w:tr>
    </w:tbl>
    <w:p w:rsidR="000800F2" w:rsidRPr="0015672F" w:rsidRDefault="000800F2" w:rsidP="0015672F">
      <w:pPr>
        <w:jc w:val="both"/>
        <w:rPr>
          <w:rFonts w:ascii="Arial" w:hAnsi="Arial" w:cs="Arial"/>
          <w:szCs w:val="22"/>
          <w:lang w:val="en-GB"/>
        </w:rPr>
      </w:pPr>
      <w:bookmarkStart w:id="29" w:name="_Toc161194995"/>
      <w:bookmarkStart w:id="30" w:name="_Toc224453228"/>
      <w:bookmarkStart w:id="31" w:name="_Toc96940595"/>
      <w:bookmarkStart w:id="32" w:name="_Toc96942488"/>
      <w:bookmarkStart w:id="33" w:name="_Toc112205529"/>
      <w:bookmarkStart w:id="34" w:name="_Toc114890086"/>
      <w:bookmarkStart w:id="35" w:name="_Toc114890688"/>
      <w:bookmarkStart w:id="36" w:name="_Toc114897952"/>
      <w:bookmarkStart w:id="37" w:name="_Toc115516149"/>
      <w:bookmarkStart w:id="38" w:name="_Toc119132646"/>
      <w:bookmarkStart w:id="39" w:name="_Toc145833779"/>
      <w:bookmarkStart w:id="40" w:name="_Toc145834424"/>
      <w:bookmarkStart w:id="41" w:name="_Toc145926309"/>
      <w:bookmarkStart w:id="42" w:name="_Toc145926960"/>
      <w:bookmarkStart w:id="43" w:name="_Toc157411492"/>
    </w:p>
    <w:p w:rsidR="00C834A9" w:rsidRPr="0015672F" w:rsidRDefault="00C834A9" w:rsidP="0015672F">
      <w:pPr>
        <w:jc w:val="both"/>
        <w:rPr>
          <w:rFonts w:ascii="Arial" w:hAnsi="Arial" w:cs="Arial"/>
          <w:szCs w:val="22"/>
          <w:lang w:val="en-GB"/>
        </w:rPr>
      </w:pPr>
    </w:p>
    <w:p w:rsidR="00CA24F8" w:rsidRPr="0015672F" w:rsidRDefault="00CA24F8" w:rsidP="0015672F">
      <w:pPr>
        <w:pStyle w:val="Titre2"/>
        <w:tabs>
          <w:tab w:val="clear" w:pos="1304"/>
        </w:tabs>
        <w:spacing w:before="0" w:after="0" w:line="240" w:lineRule="auto"/>
        <w:ind w:left="0" w:firstLine="0"/>
        <w:jc w:val="both"/>
        <w:rPr>
          <w:sz w:val="22"/>
          <w:szCs w:val="22"/>
          <w:lang w:val="en-GB"/>
        </w:rPr>
      </w:pPr>
      <w:bookmarkStart w:id="44" w:name="_Toc495496331"/>
      <w:bookmarkStart w:id="45" w:name="_Toc507582506"/>
      <w:r w:rsidRPr="0015672F">
        <w:rPr>
          <w:sz w:val="22"/>
          <w:szCs w:val="22"/>
          <w:lang w:val="en-GB"/>
        </w:rPr>
        <w:t>General Information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15672F">
        <w:rPr>
          <w:sz w:val="22"/>
          <w:szCs w:val="22"/>
          <w:lang w:val="en-GB"/>
        </w:rPr>
        <w:t xml:space="preserve"> on the Biocidal Product</w:t>
      </w:r>
      <w:bookmarkEnd w:id="44"/>
      <w:bookmarkEnd w:id="45"/>
    </w:p>
    <w:p w:rsidR="00563999" w:rsidRPr="0015672F" w:rsidRDefault="00563999" w:rsidP="0015672F">
      <w:pPr>
        <w:spacing w:line="240" w:lineRule="auto"/>
        <w:jc w:val="both"/>
        <w:rPr>
          <w:rFonts w:ascii="Arial" w:hAnsi="Arial" w:cs="Arial"/>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795"/>
        <w:gridCol w:w="5492"/>
      </w:tblGrid>
      <w:tr w:rsidR="00CA24F8" w:rsidRPr="0015672F" w:rsidTr="0018116A">
        <w:tc>
          <w:tcPr>
            <w:tcW w:w="2043"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Trade name:</w:t>
            </w:r>
          </w:p>
        </w:tc>
        <w:tc>
          <w:tcPr>
            <w:tcW w:w="2957" w:type="pct"/>
          </w:tcPr>
          <w:p w:rsidR="00CA24F8" w:rsidRPr="00D667F6" w:rsidRDefault="00B97709" w:rsidP="00D667F6">
            <w:pPr>
              <w:spacing w:line="240" w:lineRule="auto"/>
              <w:jc w:val="both"/>
              <w:rPr>
                <w:rFonts w:ascii="Arial" w:hAnsi="Arial" w:cs="Arial"/>
                <w:szCs w:val="22"/>
                <w:lang w:val="en-GB"/>
              </w:rPr>
            </w:pPr>
            <w:r w:rsidRPr="0015672F">
              <w:rPr>
                <w:rFonts w:ascii="Arial" w:hAnsi="Arial" w:cs="Arial"/>
                <w:bCs/>
                <w:szCs w:val="22"/>
                <w:lang w:val="en-GB"/>
              </w:rPr>
              <w:t>Saphir Paste</w:t>
            </w:r>
          </w:p>
        </w:tc>
      </w:tr>
      <w:tr w:rsidR="00CA24F8" w:rsidRPr="0015672F" w:rsidTr="0018116A">
        <w:tc>
          <w:tcPr>
            <w:tcW w:w="2043"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Manufacturer’s development code number(s):</w:t>
            </w:r>
          </w:p>
        </w:tc>
        <w:tc>
          <w:tcPr>
            <w:tcW w:w="2957" w:type="pct"/>
          </w:tcPr>
          <w:p w:rsidR="00CA24F8" w:rsidRPr="0015672F" w:rsidRDefault="0085775B" w:rsidP="0015672F">
            <w:pPr>
              <w:spacing w:line="240" w:lineRule="auto"/>
              <w:jc w:val="both"/>
              <w:rPr>
                <w:rFonts w:ascii="Arial" w:hAnsi="Arial" w:cs="Arial"/>
                <w:szCs w:val="22"/>
                <w:lang w:val="en-GB"/>
              </w:rPr>
            </w:pPr>
            <w:r w:rsidRPr="0015672F">
              <w:rPr>
                <w:rFonts w:ascii="Arial" w:hAnsi="Arial" w:cs="Arial"/>
                <w:szCs w:val="22"/>
                <w:lang w:val="en-GB"/>
              </w:rPr>
              <w:t>N</w:t>
            </w:r>
            <w:r w:rsidR="00FA6BC1" w:rsidRPr="0015672F">
              <w:rPr>
                <w:rFonts w:ascii="Arial" w:hAnsi="Arial" w:cs="Arial"/>
                <w:szCs w:val="22"/>
                <w:lang w:val="en-GB"/>
              </w:rPr>
              <w:t>/A</w:t>
            </w:r>
          </w:p>
        </w:tc>
      </w:tr>
      <w:tr w:rsidR="00FA6BC1" w:rsidRPr="0015672F" w:rsidTr="0018116A">
        <w:tc>
          <w:tcPr>
            <w:tcW w:w="2043"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lastRenderedPageBreak/>
              <w:t>Active substance content:</w:t>
            </w:r>
          </w:p>
        </w:tc>
        <w:tc>
          <w:tcPr>
            <w:tcW w:w="2957" w:type="pct"/>
          </w:tcPr>
          <w:p w:rsidR="00FA6BC1" w:rsidRPr="0015672F" w:rsidRDefault="0064179B" w:rsidP="0015672F">
            <w:pPr>
              <w:spacing w:line="240" w:lineRule="auto"/>
              <w:jc w:val="both"/>
              <w:rPr>
                <w:rFonts w:ascii="Arial" w:hAnsi="Arial" w:cs="Arial"/>
                <w:szCs w:val="22"/>
                <w:lang w:val="en-GB"/>
              </w:rPr>
            </w:pPr>
            <w:r w:rsidRPr="0015672F">
              <w:rPr>
                <w:rFonts w:ascii="Arial" w:hAnsi="Arial" w:cs="Arial"/>
                <w:szCs w:val="22"/>
                <w:lang w:val="en-GB"/>
              </w:rPr>
              <w:t>0.004</w:t>
            </w:r>
            <w:r w:rsidR="00FA6BC1" w:rsidRPr="0015672F">
              <w:rPr>
                <w:rFonts w:ascii="Arial" w:hAnsi="Arial" w:cs="Arial"/>
                <w:szCs w:val="22"/>
                <w:lang w:val="en-GB"/>
              </w:rPr>
              <w:t>% w/w Brodifacoum</w:t>
            </w:r>
          </w:p>
        </w:tc>
      </w:tr>
      <w:tr w:rsidR="00FA6BC1" w:rsidRPr="0015672F" w:rsidTr="0018116A">
        <w:tc>
          <w:tcPr>
            <w:tcW w:w="2043"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Main group:</w:t>
            </w:r>
          </w:p>
        </w:tc>
        <w:tc>
          <w:tcPr>
            <w:tcW w:w="2957"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MG03 Pest Control</w:t>
            </w:r>
          </w:p>
        </w:tc>
      </w:tr>
      <w:tr w:rsidR="00CA24F8" w:rsidRPr="0015672F" w:rsidTr="0018116A">
        <w:tc>
          <w:tcPr>
            <w:tcW w:w="2043"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Product type:</w:t>
            </w:r>
          </w:p>
        </w:tc>
        <w:tc>
          <w:tcPr>
            <w:tcW w:w="2957" w:type="pct"/>
          </w:tcPr>
          <w:p w:rsidR="00CA24F8" w:rsidRPr="0015672F" w:rsidRDefault="0085775B" w:rsidP="0015672F">
            <w:pPr>
              <w:spacing w:line="240" w:lineRule="auto"/>
              <w:jc w:val="both"/>
              <w:rPr>
                <w:rFonts w:ascii="Arial" w:hAnsi="Arial" w:cs="Arial"/>
                <w:szCs w:val="22"/>
                <w:lang w:val="en-GB"/>
              </w:rPr>
            </w:pPr>
            <w:r w:rsidRPr="0015672F">
              <w:rPr>
                <w:rFonts w:ascii="Arial" w:hAnsi="Arial" w:cs="Arial"/>
                <w:szCs w:val="22"/>
                <w:lang w:val="en-GB"/>
              </w:rPr>
              <w:t>PT14 (Rodenticides)</w:t>
            </w:r>
          </w:p>
        </w:tc>
      </w:tr>
      <w:tr w:rsidR="00CA24F8" w:rsidRPr="0015672F" w:rsidTr="0018116A">
        <w:tc>
          <w:tcPr>
            <w:tcW w:w="2043"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 xml:space="preserve">Product </w:t>
            </w:r>
            <w:r w:rsidR="007C5178" w:rsidRPr="0015672F">
              <w:rPr>
                <w:rFonts w:ascii="Arial" w:hAnsi="Arial" w:cs="Arial"/>
                <w:b/>
                <w:szCs w:val="22"/>
                <w:lang w:val="en-GB"/>
              </w:rPr>
              <w:t>Specification</w:t>
            </w:r>
            <w:r w:rsidRPr="0015672F">
              <w:rPr>
                <w:rFonts w:ascii="Arial" w:hAnsi="Arial" w:cs="Arial"/>
                <w:b/>
                <w:szCs w:val="22"/>
                <w:lang w:val="en-GB"/>
              </w:rPr>
              <w:t xml:space="preserve">: </w:t>
            </w:r>
          </w:p>
        </w:tc>
        <w:tc>
          <w:tcPr>
            <w:tcW w:w="2957" w:type="pct"/>
          </w:tcPr>
          <w:p w:rsidR="00CA24F8" w:rsidRPr="0015672F" w:rsidRDefault="00CA24F8" w:rsidP="0015672F">
            <w:pPr>
              <w:spacing w:line="240" w:lineRule="auto"/>
              <w:jc w:val="both"/>
              <w:rPr>
                <w:rFonts w:ascii="Arial" w:hAnsi="Arial" w:cs="Arial"/>
                <w:szCs w:val="22"/>
                <w:lang w:val="en-GB"/>
              </w:rPr>
            </w:pPr>
            <w:r w:rsidRPr="0015672F">
              <w:rPr>
                <w:rFonts w:ascii="Arial" w:hAnsi="Arial" w:cs="Arial"/>
                <w:szCs w:val="22"/>
                <w:lang w:val="en-GB"/>
              </w:rPr>
              <w:t>See Confidential Annex</w:t>
            </w:r>
          </w:p>
        </w:tc>
      </w:tr>
      <w:tr w:rsidR="00C759DD" w:rsidRPr="0015672F" w:rsidTr="0018116A">
        <w:tc>
          <w:tcPr>
            <w:tcW w:w="2043" w:type="pct"/>
          </w:tcPr>
          <w:p w:rsidR="00C759DD" w:rsidRPr="0015672F" w:rsidRDefault="00C759DD" w:rsidP="0015672F">
            <w:pPr>
              <w:spacing w:line="240" w:lineRule="auto"/>
              <w:jc w:val="both"/>
              <w:rPr>
                <w:rFonts w:ascii="Arial" w:hAnsi="Arial" w:cs="Arial"/>
                <w:b/>
                <w:szCs w:val="22"/>
                <w:lang w:val="en-GB"/>
              </w:rPr>
            </w:pPr>
            <w:r w:rsidRPr="0015672F">
              <w:rPr>
                <w:rFonts w:ascii="Arial" w:hAnsi="Arial" w:cs="Arial"/>
                <w:b/>
                <w:szCs w:val="22"/>
                <w:lang w:val="en-GB"/>
              </w:rPr>
              <w:t>Site of product formulation:</w:t>
            </w:r>
          </w:p>
        </w:tc>
        <w:tc>
          <w:tcPr>
            <w:tcW w:w="2957" w:type="pct"/>
          </w:tcPr>
          <w:p w:rsidR="00C759DD" w:rsidRPr="0015672F" w:rsidRDefault="00C759DD" w:rsidP="0015672F">
            <w:pPr>
              <w:spacing w:line="240" w:lineRule="auto"/>
              <w:jc w:val="both"/>
              <w:rPr>
                <w:rFonts w:ascii="Arial" w:hAnsi="Arial" w:cs="Arial"/>
                <w:szCs w:val="22"/>
                <w:lang w:val="en-GB"/>
              </w:rPr>
            </w:pPr>
            <w:r w:rsidRPr="0015672F">
              <w:rPr>
                <w:rFonts w:ascii="Arial" w:hAnsi="Arial" w:cs="Arial"/>
                <w:szCs w:val="22"/>
                <w:lang w:val="en-GB"/>
              </w:rPr>
              <w:t>See Confidential Annex</w:t>
            </w:r>
          </w:p>
        </w:tc>
      </w:tr>
      <w:tr w:rsidR="00770169" w:rsidRPr="0015672F" w:rsidTr="0018116A">
        <w:tc>
          <w:tcPr>
            <w:tcW w:w="2043" w:type="pct"/>
          </w:tcPr>
          <w:p w:rsidR="00770169" w:rsidRPr="0015672F" w:rsidRDefault="00770169" w:rsidP="0015672F">
            <w:pPr>
              <w:spacing w:line="240" w:lineRule="auto"/>
              <w:jc w:val="both"/>
              <w:rPr>
                <w:rFonts w:ascii="Arial" w:hAnsi="Arial" w:cs="Arial"/>
                <w:b/>
                <w:szCs w:val="22"/>
                <w:lang w:val="en-GB"/>
              </w:rPr>
            </w:pPr>
            <w:r w:rsidRPr="0015672F">
              <w:rPr>
                <w:rFonts w:ascii="Arial" w:hAnsi="Arial" w:cs="Arial"/>
                <w:b/>
                <w:szCs w:val="22"/>
                <w:lang w:val="en-GB"/>
              </w:rPr>
              <w:t>Frame formulation (yes/no):</w:t>
            </w:r>
          </w:p>
        </w:tc>
        <w:tc>
          <w:tcPr>
            <w:tcW w:w="2957" w:type="pct"/>
          </w:tcPr>
          <w:p w:rsidR="00770169" w:rsidRPr="0015672F" w:rsidRDefault="00F664F3" w:rsidP="0015672F">
            <w:pPr>
              <w:spacing w:line="240" w:lineRule="auto"/>
              <w:jc w:val="both"/>
              <w:rPr>
                <w:rFonts w:ascii="Arial" w:hAnsi="Arial" w:cs="Arial"/>
                <w:szCs w:val="22"/>
                <w:lang w:val="en-GB"/>
              </w:rPr>
            </w:pPr>
            <w:r w:rsidRPr="0015672F">
              <w:rPr>
                <w:rFonts w:ascii="Arial" w:hAnsi="Arial" w:cs="Arial"/>
                <w:szCs w:val="22"/>
                <w:lang w:val="en-GB"/>
              </w:rPr>
              <w:t>No</w:t>
            </w:r>
          </w:p>
        </w:tc>
      </w:tr>
      <w:tr w:rsidR="00CA24F8" w:rsidRPr="0015672F" w:rsidTr="0018116A">
        <w:tc>
          <w:tcPr>
            <w:tcW w:w="2043"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Formulation type:</w:t>
            </w:r>
          </w:p>
        </w:tc>
        <w:tc>
          <w:tcPr>
            <w:tcW w:w="2957" w:type="pct"/>
          </w:tcPr>
          <w:p w:rsidR="00CA24F8" w:rsidRPr="0015672F" w:rsidRDefault="005148A3" w:rsidP="0015672F">
            <w:pPr>
              <w:spacing w:line="240" w:lineRule="auto"/>
              <w:jc w:val="both"/>
              <w:rPr>
                <w:rFonts w:ascii="Arial" w:hAnsi="Arial" w:cs="Arial"/>
                <w:szCs w:val="22"/>
                <w:lang w:val="en-GB"/>
              </w:rPr>
            </w:pPr>
            <w:r w:rsidRPr="0015672F">
              <w:rPr>
                <w:rFonts w:ascii="Arial" w:hAnsi="Arial" w:cs="Arial"/>
                <w:szCs w:val="22"/>
                <w:lang w:val="en-GB"/>
              </w:rPr>
              <w:t>Paste Bait</w:t>
            </w:r>
          </w:p>
        </w:tc>
      </w:tr>
      <w:tr w:rsidR="00CA24F8" w:rsidRPr="0015672F" w:rsidTr="0018116A">
        <w:tc>
          <w:tcPr>
            <w:tcW w:w="2043"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Ready to use product (yes/no):</w:t>
            </w:r>
          </w:p>
        </w:tc>
        <w:tc>
          <w:tcPr>
            <w:tcW w:w="2957" w:type="pct"/>
          </w:tcPr>
          <w:p w:rsidR="00CA24F8" w:rsidRPr="0015672F" w:rsidRDefault="0085775B" w:rsidP="0015672F">
            <w:pPr>
              <w:spacing w:line="240" w:lineRule="auto"/>
              <w:jc w:val="both"/>
              <w:rPr>
                <w:rFonts w:ascii="Arial" w:hAnsi="Arial" w:cs="Arial"/>
                <w:szCs w:val="22"/>
                <w:lang w:val="en-GB"/>
              </w:rPr>
            </w:pPr>
            <w:r w:rsidRPr="0015672F">
              <w:rPr>
                <w:rFonts w:ascii="Arial" w:hAnsi="Arial" w:cs="Arial"/>
                <w:szCs w:val="22"/>
                <w:lang w:val="en-GB"/>
              </w:rPr>
              <w:t xml:space="preserve">Yes </w:t>
            </w:r>
          </w:p>
        </w:tc>
      </w:tr>
      <w:tr w:rsidR="00582B5C" w:rsidRPr="0015672F" w:rsidTr="0018116A">
        <w:tc>
          <w:tcPr>
            <w:tcW w:w="2043" w:type="pct"/>
          </w:tcPr>
          <w:p w:rsidR="00582B5C" w:rsidRPr="0015672F" w:rsidRDefault="00582B5C" w:rsidP="0015672F">
            <w:pPr>
              <w:spacing w:line="240" w:lineRule="auto"/>
              <w:jc w:val="both"/>
              <w:rPr>
                <w:rFonts w:ascii="Arial" w:hAnsi="Arial" w:cs="Arial"/>
                <w:b/>
                <w:szCs w:val="22"/>
                <w:lang w:val="en-GB"/>
              </w:rPr>
            </w:pPr>
            <w:r w:rsidRPr="0015672F">
              <w:rPr>
                <w:rFonts w:ascii="Arial" w:hAnsi="Arial" w:cs="Arial"/>
                <w:b/>
                <w:szCs w:val="22"/>
                <w:lang w:val="en-GB"/>
              </w:rPr>
              <w:t>Chemical/micro-organism</w:t>
            </w:r>
            <w:r w:rsidR="00C759DD" w:rsidRPr="0015672F">
              <w:rPr>
                <w:rFonts w:ascii="Arial" w:hAnsi="Arial" w:cs="Arial"/>
                <w:b/>
                <w:szCs w:val="22"/>
                <w:lang w:val="en-GB"/>
              </w:rPr>
              <w:t>:</w:t>
            </w:r>
          </w:p>
        </w:tc>
        <w:tc>
          <w:tcPr>
            <w:tcW w:w="2957" w:type="pct"/>
          </w:tcPr>
          <w:p w:rsidR="00582B5C" w:rsidRPr="0015672F" w:rsidRDefault="0085775B" w:rsidP="0015672F">
            <w:pPr>
              <w:spacing w:line="240" w:lineRule="auto"/>
              <w:jc w:val="both"/>
              <w:rPr>
                <w:rFonts w:ascii="Arial" w:hAnsi="Arial" w:cs="Arial"/>
                <w:szCs w:val="22"/>
                <w:lang w:val="en-GB"/>
              </w:rPr>
            </w:pPr>
            <w:r w:rsidRPr="0015672F">
              <w:rPr>
                <w:rFonts w:ascii="Arial" w:hAnsi="Arial" w:cs="Arial"/>
                <w:szCs w:val="22"/>
                <w:lang w:val="en-GB"/>
              </w:rPr>
              <w:t>Chemical</w:t>
            </w:r>
            <w:r w:rsidR="00FA6BC1" w:rsidRPr="0015672F">
              <w:rPr>
                <w:rFonts w:ascii="Arial" w:hAnsi="Arial" w:cs="Arial"/>
                <w:szCs w:val="22"/>
                <w:lang w:val="en-GB"/>
              </w:rPr>
              <w:t xml:space="preserve"> Substance</w:t>
            </w:r>
          </w:p>
        </w:tc>
      </w:tr>
      <w:tr w:rsidR="00582B5C" w:rsidRPr="0015672F" w:rsidTr="0018116A">
        <w:tc>
          <w:tcPr>
            <w:tcW w:w="2043" w:type="pct"/>
          </w:tcPr>
          <w:p w:rsidR="00582B5C" w:rsidRPr="0015672F" w:rsidRDefault="00582B5C" w:rsidP="0015672F">
            <w:pPr>
              <w:spacing w:line="240" w:lineRule="auto"/>
              <w:jc w:val="both"/>
              <w:rPr>
                <w:rFonts w:ascii="Arial" w:hAnsi="Arial" w:cs="Arial"/>
                <w:b/>
                <w:szCs w:val="22"/>
                <w:lang w:val="en-GB"/>
              </w:rPr>
            </w:pPr>
            <w:r w:rsidRPr="0015672F">
              <w:rPr>
                <w:rFonts w:ascii="Arial" w:hAnsi="Arial" w:cs="Arial"/>
                <w:b/>
                <w:szCs w:val="22"/>
                <w:lang w:val="en-GB"/>
              </w:rPr>
              <w:t xml:space="preserve">Contain or consist </w:t>
            </w:r>
            <w:r w:rsidR="00C759DD" w:rsidRPr="0015672F">
              <w:rPr>
                <w:rFonts w:ascii="Arial" w:hAnsi="Arial" w:cs="Arial"/>
                <w:b/>
                <w:szCs w:val="22"/>
                <w:lang w:val="en-GB"/>
              </w:rPr>
              <w:t xml:space="preserve">of </w:t>
            </w:r>
            <w:r w:rsidRPr="0015672F">
              <w:rPr>
                <w:rFonts w:ascii="Arial" w:hAnsi="Arial" w:cs="Arial"/>
                <w:b/>
                <w:szCs w:val="22"/>
                <w:lang w:val="en-GB"/>
              </w:rPr>
              <w:t>GMO</w:t>
            </w:r>
            <w:r w:rsidR="00C759DD" w:rsidRPr="0015672F">
              <w:rPr>
                <w:rFonts w:ascii="Arial" w:hAnsi="Arial" w:cs="Arial"/>
                <w:b/>
                <w:szCs w:val="22"/>
                <w:lang w:val="en-GB"/>
              </w:rPr>
              <w:t>s</w:t>
            </w:r>
            <w:r w:rsidR="00E44018" w:rsidRPr="0015672F">
              <w:rPr>
                <w:rStyle w:val="Appelnotedebasdep"/>
                <w:rFonts w:ascii="Arial" w:hAnsi="Arial" w:cs="Arial"/>
                <w:b/>
                <w:szCs w:val="22"/>
                <w:lang w:val="en-GB"/>
              </w:rPr>
              <w:footnoteReference w:id="1"/>
            </w:r>
            <w:r w:rsidRPr="0015672F">
              <w:rPr>
                <w:rFonts w:ascii="Arial" w:hAnsi="Arial" w:cs="Arial"/>
                <w:b/>
                <w:szCs w:val="22"/>
                <w:lang w:val="en-GB"/>
              </w:rPr>
              <w:t xml:space="preserve"> (yes/no)</w:t>
            </w:r>
            <w:r w:rsidR="00C759DD" w:rsidRPr="0015672F">
              <w:rPr>
                <w:rFonts w:ascii="Arial" w:hAnsi="Arial" w:cs="Arial"/>
                <w:b/>
                <w:szCs w:val="22"/>
                <w:lang w:val="en-GB"/>
              </w:rPr>
              <w:t>:</w:t>
            </w:r>
          </w:p>
        </w:tc>
        <w:tc>
          <w:tcPr>
            <w:tcW w:w="2957" w:type="pct"/>
          </w:tcPr>
          <w:p w:rsidR="00582B5C"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N/A</w:t>
            </w:r>
          </w:p>
        </w:tc>
      </w:tr>
      <w:tr w:rsidR="00F86836" w:rsidRPr="0015672F" w:rsidTr="004A6781">
        <w:tc>
          <w:tcPr>
            <w:tcW w:w="2043" w:type="pct"/>
          </w:tcPr>
          <w:p w:rsidR="00F86836" w:rsidRPr="0015672F" w:rsidRDefault="00F86836" w:rsidP="0015672F">
            <w:pPr>
              <w:spacing w:line="240" w:lineRule="auto"/>
              <w:jc w:val="both"/>
              <w:rPr>
                <w:rFonts w:ascii="Arial" w:hAnsi="Arial" w:cs="Arial"/>
                <w:b/>
                <w:szCs w:val="22"/>
                <w:lang w:val="en-GB"/>
              </w:rPr>
            </w:pPr>
            <w:r w:rsidRPr="0015672F">
              <w:rPr>
                <w:rFonts w:ascii="Arial" w:hAnsi="Arial" w:cs="Arial"/>
                <w:b/>
                <w:szCs w:val="22"/>
                <w:lang w:val="en-GB"/>
              </w:rPr>
              <w:t>Is the product already notified/authorised (Directive 98/8/EC) (yes/no);</w:t>
            </w:r>
          </w:p>
          <w:p w:rsidR="00F86836" w:rsidRPr="0015672F" w:rsidRDefault="00F86836" w:rsidP="0015672F">
            <w:pPr>
              <w:spacing w:line="240" w:lineRule="auto"/>
              <w:jc w:val="both"/>
              <w:rPr>
                <w:rFonts w:ascii="Arial" w:hAnsi="Arial" w:cs="Arial"/>
                <w:b/>
                <w:szCs w:val="22"/>
                <w:lang w:val="en-GB"/>
              </w:rPr>
            </w:pPr>
            <w:r w:rsidRPr="0015672F">
              <w:rPr>
                <w:rFonts w:ascii="Arial" w:hAnsi="Arial" w:cs="Arial"/>
                <w:b/>
                <w:szCs w:val="22"/>
                <w:lang w:val="en-GB"/>
              </w:rPr>
              <w:t xml:space="preserve">If yes: </w:t>
            </w:r>
          </w:p>
          <w:p w:rsidR="00F86836" w:rsidRPr="0015672F" w:rsidRDefault="00F86836" w:rsidP="0015672F">
            <w:pPr>
              <w:spacing w:line="240" w:lineRule="auto"/>
              <w:jc w:val="both"/>
              <w:rPr>
                <w:rFonts w:ascii="Arial" w:hAnsi="Arial" w:cs="Arial"/>
                <w:b/>
                <w:szCs w:val="22"/>
                <w:lang w:val="en-GB"/>
              </w:rPr>
            </w:pPr>
            <w:r w:rsidRPr="0015672F">
              <w:rPr>
                <w:rFonts w:ascii="Arial" w:hAnsi="Arial" w:cs="Arial"/>
                <w:b/>
                <w:szCs w:val="22"/>
                <w:lang w:val="en-GB"/>
              </w:rPr>
              <w:t>product name:</w:t>
            </w:r>
          </w:p>
        </w:tc>
        <w:tc>
          <w:tcPr>
            <w:tcW w:w="2957" w:type="pct"/>
          </w:tcPr>
          <w:p w:rsidR="00F86836" w:rsidRPr="0015672F" w:rsidRDefault="00B97709" w:rsidP="0015672F">
            <w:pPr>
              <w:spacing w:line="240" w:lineRule="auto"/>
              <w:jc w:val="both"/>
              <w:rPr>
                <w:rFonts w:ascii="Arial" w:hAnsi="Arial" w:cs="Arial"/>
                <w:szCs w:val="22"/>
                <w:lang w:val="en-GB"/>
              </w:rPr>
            </w:pPr>
            <w:r w:rsidRPr="0015672F">
              <w:rPr>
                <w:rFonts w:ascii="Arial" w:hAnsi="Arial" w:cs="Arial"/>
                <w:szCs w:val="22"/>
                <w:lang w:val="en-GB"/>
              </w:rPr>
              <w:t>No</w:t>
            </w:r>
          </w:p>
          <w:p w:rsidR="005148A3" w:rsidRPr="0015672F" w:rsidRDefault="005148A3" w:rsidP="0015672F">
            <w:pPr>
              <w:spacing w:line="240" w:lineRule="auto"/>
              <w:jc w:val="both"/>
              <w:rPr>
                <w:rFonts w:ascii="Arial" w:hAnsi="Arial" w:cs="Arial"/>
                <w:szCs w:val="22"/>
                <w:lang w:val="en-GB"/>
              </w:rPr>
            </w:pPr>
          </w:p>
          <w:p w:rsidR="00B97709" w:rsidRPr="00D667F6" w:rsidRDefault="00B97709" w:rsidP="00D667F6">
            <w:pPr>
              <w:spacing w:line="240" w:lineRule="auto"/>
              <w:jc w:val="both"/>
              <w:rPr>
                <w:rFonts w:ascii="Arial" w:hAnsi="Arial" w:cs="Arial"/>
                <w:szCs w:val="22"/>
                <w:lang w:val="en-GB"/>
              </w:rPr>
            </w:pPr>
          </w:p>
          <w:p w:rsidR="005148A3" w:rsidRPr="00FA0B03" w:rsidRDefault="00B97709" w:rsidP="00FA0B03">
            <w:pPr>
              <w:spacing w:line="240" w:lineRule="auto"/>
              <w:jc w:val="both"/>
              <w:rPr>
                <w:rFonts w:ascii="Arial" w:hAnsi="Arial" w:cs="Arial"/>
                <w:szCs w:val="22"/>
                <w:lang w:val="en-GB"/>
              </w:rPr>
            </w:pPr>
            <w:r w:rsidRPr="00FA0B03">
              <w:rPr>
                <w:rFonts w:ascii="Arial" w:hAnsi="Arial" w:cs="Arial"/>
                <w:szCs w:val="22"/>
                <w:lang w:val="en-GB"/>
              </w:rPr>
              <w:t>N/A</w:t>
            </w:r>
          </w:p>
        </w:tc>
      </w:tr>
      <w:tr w:rsidR="00C759DD" w:rsidRPr="0015672F" w:rsidTr="0018116A">
        <w:tc>
          <w:tcPr>
            <w:tcW w:w="2043" w:type="pct"/>
          </w:tcPr>
          <w:p w:rsidR="00C759DD" w:rsidRPr="0015672F" w:rsidRDefault="00C759DD" w:rsidP="0015672F">
            <w:pPr>
              <w:spacing w:line="240" w:lineRule="auto"/>
              <w:jc w:val="both"/>
              <w:rPr>
                <w:rFonts w:ascii="Arial" w:hAnsi="Arial" w:cs="Arial"/>
                <w:b/>
                <w:szCs w:val="22"/>
                <w:lang w:val="en-GB"/>
              </w:rPr>
            </w:pPr>
            <w:r w:rsidRPr="0015672F">
              <w:rPr>
                <w:rFonts w:ascii="Arial" w:hAnsi="Arial" w:cs="Arial"/>
                <w:b/>
                <w:szCs w:val="22"/>
                <w:lang w:val="en-GB"/>
              </w:rPr>
              <w:t>Is the biocidal product equivalent to the product assessed for the purpose of Annex I inclusion to 98/8/EC (yes/no):</w:t>
            </w:r>
          </w:p>
        </w:tc>
        <w:tc>
          <w:tcPr>
            <w:tcW w:w="2957" w:type="pct"/>
          </w:tcPr>
          <w:p w:rsidR="00C759DD" w:rsidRPr="0015672F" w:rsidRDefault="00E64B46" w:rsidP="0015672F">
            <w:pPr>
              <w:spacing w:line="240" w:lineRule="auto"/>
              <w:jc w:val="both"/>
              <w:rPr>
                <w:rFonts w:ascii="Arial" w:hAnsi="Arial" w:cs="Arial"/>
                <w:szCs w:val="22"/>
                <w:lang w:val="en-GB"/>
              </w:rPr>
            </w:pPr>
            <w:r w:rsidRPr="0015672F">
              <w:rPr>
                <w:rFonts w:ascii="Arial" w:hAnsi="Arial" w:cs="Arial"/>
                <w:szCs w:val="22"/>
                <w:lang w:val="en-GB"/>
              </w:rPr>
              <w:t>No.</w:t>
            </w:r>
          </w:p>
        </w:tc>
      </w:tr>
    </w:tbl>
    <w:p w:rsidR="00CA24F8" w:rsidRPr="0015672F" w:rsidRDefault="00CA24F8" w:rsidP="0015672F">
      <w:pPr>
        <w:spacing w:line="240" w:lineRule="auto"/>
        <w:jc w:val="both"/>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795"/>
        <w:gridCol w:w="5492"/>
      </w:tblGrid>
      <w:tr w:rsidR="00FA6BC1" w:rsidRPr="0015672F" w:rsidTr="00FA6BC1">
        <w:tc>
          <w:tcPr>
            <w:tcW w:w="5000" w:type="pct"/>
            <w:gridSpan w:val="2"/>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b/>
                <w:szCs w:val="22"/>
                <w:lang w:val="en-GB"/>
              </w:rPr>
              <w:t>Manufacturer of Formulated Product</w:t>
            </w:r>
          </w:p>
        </w:tc>
      </w:tr>
      <w:tr w:rsidR="00B97709" w:rsidRPr="0015672F" w:rsidTr="0018116A">
        <w:tblPrEx>
          <w:tblLook w:val="0000" w:firstRow="0" w:lastRow="0" w:firstColumn="0" w:lastColumn="0" w:noHBand="0" w:noVBand="0"/>
        </w:tblPrEx>
        <w:trPr>
          <w:cantSplit/>
        </w:trPr>
        <w:tc>
          <w:tcPr>
            <w:tcW w:w="2043" w:type="pct"/>
          </w:tcPr>
          <w:p w:rsidR="00B97709" w:rsidRPr="0015672F" w:rsidRDefault="00B97709" w:rsidP="0015672F">
            <w:pPr>
              <w:spacing w:line="240" w:lineRule="auto"/>
              <w:jc w:val="both"/>
              <w:rPr>
                <w:rFonts w:ascii="Arial" w:hAnsi="Arial" w:cs="Arial"/>
                <w:b/>
                <w:szCs w:val="22"/>
                <w:lang w:val="en-GB"/>
              </w:rPr>
            </w:pPr>
            <w:r w:rsidRPr="0015672F">
              <w:rPr>
                <w:rFonts w:ascii="Arial" w:hAnsi="Arial" w:cs="Arial"/>
                <w:b/>
                <w:szCs w:val="22"/>
                <w:lang w:val="en-GB"/>
              </w:rPr>
              <w:t>Company Name:</w:t>
            </w:r>
          </w:p>
        </w:tc>
        <w:tc>
          <w:tcPr>
            <w:tcW w:w="2957" w:type="pct"/>
          </w:tcPr>
          <w:p w:rsidR="00B97709" w:rsidRPr="0015672F" w:rsidRDefault="00B97709" w:rsidP="0015672F">
            <w:pPr>
              <w:pStyle w:val="tabletext"/>
              <w:rPr>
                <w:rFonts w:ascii="Arial" w:hAnsi="Arial" w:cs="Arial"/>
                <w:sz w:val="22"/>
                <w:szCs w:val="22"/>
                <w:lang w:val="fr-FR"/>
              </w:rPr>
            </w:pPr>
            <w:r w:rsidRPr="0015672F">
              <w:rPr>
                <w:rFonts w:ascii="Arial" w:hAnsi="Arial" w:cs="Arial"/>
                <w:sz w:val="22"/>
                <w:szCs w:val="22"/>
                <w:lang w:val="fr-FR"/>
              </w:rPr>
              <w:t>Company CGB (Compagnie Générale des Biocides)</w:t>
            </w:r>
          </w:p>
        </w:tc>
      </w:tr>
      <w:tr w:rsidR="00B97709" w:rsidRPr="0015672F" w:rsidTr="00B97709">
        <w:tblPrEx>
          <w:tblLook w:val="0000" w:firstRow="0" w:lastRow="0" w:firstColumn="0" w:lastColumn="0" w:noHBand="0" w:noVBand="0"/>
        </w:tblPrEx>
        <w:trPr>
          <w:cantSplit/>
          <w:trHeight w:val="795"/>
        </w:trPr>
        <w:tc>
          <w:tcPr>
            <w:tcW w:w="2043" w:type="pct"/>
            <w:tcBorders>
              <w:bottom w:val="single" w:sz="4" w:space="0" w:color="auto"/>
            </w:tcBorders>
          </w:tcPr>
          <w:p w:rsidR="00B97709" w:rsidRPr="0015672F" w:rsidRDefault="00B97709" w:rsidP="0015672F">
            <w:pPr>
              <w:spacing w:line="240" w:lineRule="auto"/>
              <w:jc w:val="both"/>
              <w:rPr>
                <w:rFonts w:ascii="Arial" w:hAnsi="Arial" w:cs="Arial"/>
                <w:b/>
                <w:szCs w:val="22"/>
                <w:lang w:val="en-GB"/>
              </w:rPr>
            </w:pPr>
            <w:r w:rsidRPr="0015672F">
              <w:rPr>
                <w:rFonts w:ascii="Arial" w:hAnsi="Arial" w:cs="Arial"/>
                <w:b/>
                <w:szCs w:val="22"/>
                <w:lang w:val="en-GB"/>
              </w:rPr>
              <w:t>Address:</w:t>
            </w:r>
          </w:p>
          <w:p w:rsidR="00B97709" w:rsidRPr="0015672F" w:rsidRDefault="00B97709" w:rsidP="0015672F">
            <w:pPr>
              <w:spacing w:line="240" w:lineRule="auto"/>
              <w:jc w:val="both"/>
              <w:rPr>
                <w:rFonts w:ascii="Arial" w:hAnsi="Arial" w:cs="Arial"/>
                <w:b/>
                <w:szCs w:val="22"/>
                <w:lang w:val="en-GB"/>
              </w:rPr>
            </w:pPr>
          </w:p>
        </w:tc>
        <w:tc>
          <w:tcPr>
            <w:tcW w:w="2957" w:type="pct"/>
            <w:tcBorders>
              <w:bottom w:val="single" w:sz="4" w:space="0" w:color="auto"/>
            </w:tcBorders>
          </w:tcPr>
          <w:p w:rsidR="00B97709" w:rsidRPr="0015672F" w:rsidRDefault="00B97709" w:rsidP="0015672F">
            <w:pPr>
              <w:pStyle w:val="tabletext"/>
              <w:rPr>
                <w:rFonts w:ascii="Arial" w:hAnsi="Arial" w:cs="Arial"/>
                <w:sz w:val="22"/>
                <w:szCs w:val="22"/>
                <w:lang w:val="fr-FR"/>
              </w:rPr>
            </w:pPr>
            <w:r w:rsidRPr="0015672F">
              <w:rPr>
                <w:rFonts w:ascii="Arial" w:hAnsi="Arial" w:cs="Arial"/>
                <w:sz w:val="22"/>
                <w:szCs w:val="22"/>
                <w:lang w:val="fr-FR"/>
              </w:rPr>
              <w:t xml:space="preserve">Parc d'Activités des 4 Routes – </w:t>
            </w:r>
          </w:p>
          <w:p w:rsidR="00B97709" w:rsidRPr="0015672F" w:rsidRDefault="00B97709" w:rsidP="0015672F">
            <w:pPr>
              <w:pStyle w:val="tabletext"/>
              <w:rPr>
                <w:rFonts w:ascii="Arial" w:hAnsi="Arial" w:cs="Arial"/>
                <w:sz w:val="22"/>
                <w:szCs w:val="22"/>
                <w:lang w:val="fr-FR"/>
              </w:rPr>
            </w:pPr>
            <w:r w:rsidRPr="0015672F">
              <w:rPr>
                <w:rFonts w:ascii="Arial" w:hAnsi="Arial" w:cs="Arial"/>
                <w:sz w:val="22"/>
                <w:szCs w:val="22"/>
                <w:lang w:val="fr-FR"/>
              </w:rPr>
              <w:t xml:space="preserve">F-35390 Grand Fougeray, </w:t>
            </w:r>
          </w:p>
          <w:p w:rsidR="00B97709" w:rsidRPr="0015672F" w:rsidRDefault="00B97709" w:rsidP="0015672F">
            <w:pPr>
              <w:pStyle w:val="tabletext"/>
              <w:rPr>
                <w:rFonts w:ascii="Arial" w:hAnsi="Arial" w:cs="Arial"/>
                <w:sz w:val="22"/>
                <w:szCs w:val="22"/>
              </w:rPr>
            </w:pPr>
            <w:r w:rsidRPr="0015672F">
              <w:rPr>
                <w:rFonts w:ascii="Arial" w:hAnsi="Arial" w:cs="Arial"/>
                <w:sz w:val="22"/>
                <w:szCs w:val="22"/>
              </w:rPr>
              <w:t>France</w:t>
            </w:r>
          </w:p>
        </w:tc>
      </w:tr>
      <w:tr w:rsidR="0064179B" w:rsidRPr="0015672F" w:rsidTr="0018116A">
        <w:tblPrEx>
          <w:tblLook w:val="0000" w:firstRow="0" w:lastRow="0" w:firstColumn="0" w:lastColumn="0" w:noHBand="0" w:noVBand="0"/>
        </w:tblPrEx>
        <w:trPr>
          <w:cantSplit/>
        </w:trPr>
        <w:tc>
          <w:tcPr>
            <w:tcW w:w="2043" w:type="pct"/>
          </w:tcPr>
          <w:p w:rsidR="0064179B" w:rsidRPr="0015672F" w:rsidRDefault="0064179B" w:rsidP="0015672F">
            <w:pPr>
              <w:spacing w:line="240" w:lineRule="auto"/>
              <w:jc w:val="both"/>
              <w:rPr>
                <w:rFonts w:ascii="Arial" w:hAnsi="Arial" w:cs="Arial"/>
                <w:b/>
                <w:szCs w:val="22"/>
                <w:lang w:val="en-GB"/>
              </w:rPr>
            </w:pPr>
            <w:r w:rsidRPr="0015672F">
              <w:rPr>
                <w:rFonts w:ascii="Arial" w:hAnsi="Arial" w:cs="Arial"/>
                <w:b/>
                <w:szCs w:val="22"/>
                <w:lang w:val="en-GB"/>
              </w:rPr>
              <w:t>Tel:</w:t>
            </w:r>
          </w:p>
        </w:tc>
        <w:tc>
          <w:tcPr>
            <w:tcW w:w="2957" w:type="pct"/>
          </w:tcPr>
          <w:p w:rsidR="0064179B" w:rsidRPr="0015672F" w:rsidRDefault="0064179B" w:rsidP="0015672F">
            <w:pPr>
              <w:jc w:val="both"/>
              <w:rPr>
                <w:rFonts w:ascii="Arial" w:hAnsi="Arial" w:cs="Arial"/>
                <w:szCs w:val="22"/>
              </w:rPr>
            </w:pPr>
            <w:r w:rsidRPr="0015672F">
              <w:rPr>
                <w:rFonts w:ascii="Arial" w:hAnsi="Arial" w:cs="Arial"/>
                <w:szCs w:val="22"/>
              </w:rPr>
              <w:t>+33 299 084 859</w:t>
            </w:r>
          </w:p>
        </w:tc>
      </w:tr>
      <w:tr w:rsidR="0064179B" w:rsidRPr="0015672F" w:rsidTr="0018116A">
        <w:tblPrEx>
          <w:tblLook w:val="0000" w:firstRow="0" w:lastRow="0" w:firstColumn="0" w:lastColumn="0" w:noHBand="0" w:noVBand="0"/>
        </w:tblPrEx>
        <w:trPr>
          <w:cantSplit/>
        </w:trPr>
        <w:tc>
          <w:tcPr>
            <w:tcW w:w="2043" w:type="pct"/>
          </w:tcPr>
          <w:p w:rsidR="0064179B" w:rsidRPr="0015672F" w:rsidRDefault="0064179B" w:rsidP="0015672F">
            <w:pPr>
              <w:spacing w:line="240" w:lineRule="auto"/>
              <w:jc w:val="both"/>
              <w:rPr>
                <w:rFonts w:ascii="Arial" w:hAnsi="Arial" w:cs="Arial"/>
                <w:b/>
                <w:szCs w:val="22"/>
                <w:lang w:val="en-GB"/>
              </w:rPr>
            </w:pPr>
            <w:r w:rsidRPr="0015672F">
              <w:rPr>
                <w:rFonts w:ascii="Arial" w:hAnsi="Arial" w:cs="Arial"/>
                <w:b/>
                <w:szCs w:val="22"/>
                <w:lang w:val="en-GB"/>
              </w:rPr>
              <w:t>E-mail:</w:t>
            </w:r>
          </w:p>
        </w:tc>
        <w:tc>
          <w:tcPr>
            <w:tcW w:w="2957" w:type="pct"/>
          </w:tcPr>
          <w:p w:rsidR="0064179B" w:rsidRPr="0015672F" w:rsidRDefault="00511E99" w:rsidP="0015672F">
            <w:pPr>
              <w:spacing w:before="60" w:after="60"/>
              <w:jc w:val="both"/>
              <w:rPr>
                <w:rFonts w:ascii="Arial" w:hAnsi="Arial" w:cs="Arial"/>
                <w:szCs w:val="22"/>
              </w:rPr>
            </w:pPr>
            <w:hyperlink r:id="rId11" w:history="1">
              <w:r w:rsidR="0064179B" w:rsidRPr="00993399">
                <w:rPr>
                  <w:rStyle w:val="Lienhypertexte"/>
                  <w:rFonts w:cs="Arial"/>
                  <w:szCs w:val="22"/>
                </w:rPr>
                <w:t>regulatory@cgbiocides.fr</w:t>
              </w:r>
            </w:hyperlink>
          </w:p>
        </w:tc>
      </w:tr>
      <w:tr w:rsidR="0018116A" w:rsidRPr="0015672F" w:rsidTr="0018116A">
        <w:tblPrEx>
          <w:tblLook w:val="0000" w:firstRow="0" w:lastRow="0" w:firstColumn="0" w:lastColumn="0" w:noHBand="0" w:noVBand="0"/>
        </w:tblPrEx>
        <w:trPr>
          <w:cantSplit/>
        </w:trPr>
        <w:tc>
          <w:tcPr>
            <w:tcW w:w="2043" w:type="pct"/>
          </w:tcPr>
          <w:p w:rsidR="0018116A" w:rsidRPr="0015672F" w:rsidRDefault="0018116A" w:rsidP="0015672F">
            <w:pPr>
              <w:spacing w:line="240" w:lineRule="auto"/>
              <w:jc w:val="both"/>
              <w:rPr>
                <w:rFonts w:ascii="Arial" w:hAnsi="Arial" w:cs="Arial"/>
                <w:b/>
                <w:szCs w:val="22"/>
                <w:lang w:val="en-GB"/>
              </w:rPr>
            </w:pPr>
            <w:r w:rsidRPr="0015672F">
              <w:rPr>
                <w:rFonts w:ascii="Arial" w:hAnsi="Arial" w:cs="Arial"/>
                <w:b/>
                <w:szCs w:val="22"/>
                <w:lang w:val="en-GB"/>
              </w:rPr>
              <w:t>Contact:</w:t>
            </w:r>
          </w:p>
        </w:tc>
        <w:tc>
          <w:tcPr>
            <w:tcW w:w="2957" w:type="pct"/>
          </w:tcPr>
          <w:p w:rsidR="0018116A" w:rsidRPr="0015672F" w:rsidRDefault="00F664F3" w:rsidP="0015672F">
            <w:pPr>
              <w:spacing w:line="240" w:lineRule="auto"/>
              <w:jc w:val="both"/>
              <w:rPr>
                <w:rFonts w:ascii="Arial" w:hAnsi="Arial" w:cs="Arial"/>
                <w:szCs w:val="22"/>
                <w:lang w:val="en-GB"/>
              </w:rPr>
            </w:pPr>
            <w:r w:rsidRPr="0015672F">
              <w:rPr>
                <w:rFonts w:ascii="Arial" w:hAnsi="Arial" w:cs="Arial"/>
                <w:szCs w:val="22"/>
                <w:lang w:val="en-GB"/>
              </w:rPr>
              <w:t>Ms Agnes Doyen</w:t>
            </w:r>
          </w:p>
        </w:tc>
      </w:tr>
    </w:tbl>
    <w:p w:rsidR="00CA24F8" w:rsidRPr="0015672F" w:rsidRDefault="00CA24F8" w:rsidP="0015672F">
      <w:pPr>
        <w:spacing w:line="240" w:lineRule="auto"/>
        <w:jc w:val="both"/>
        <w:rPr>
          <w:rFonts w:ascii="Arial" w:hAnsi="Arial" w:cs="Arial"/>
          <w:szCs w:val="22"/>
          <w:lang w:val="en-GB"/>
        </w:rPr>
      </w:pPr>
    </w:p>
    <w:p w:rsidR="00C834A9" w:rsidRPr="0015672F" w:rsidRDefault="00C834A9" w:rsidP="0015672F">
      <w:pPr>
        <w:spacing w:line="240" w:lineRule="auto"/>
        <w:jc w:val="both"/>
        <w:rPr>
          <w:rFonts w:ascii="Arial" w:hAnsi="Arial" w:cs="Arial"/>
          <w:szCs w:val="22"/>
          <w:lang w:val="en-GB"/>
        </w:rPr>
      </w:pPr>
    </w:p>
    <w:p w:rsidR="00CA24F8" w:rsidRPr="0015672F" w:rsidRDefault="00CA24F8" w:rsidP="0015672F">
      <w:pPr>
        <w:pStyle w:val="Titre2"/>
        <w:tabs>
          <w:tab w:val="clear" w:pos="1304"/>
        </w:tabs>
        <w:spacing w:before="0" w:after="0" w:line="240" w:lineRule="auto"/>
        <w:ind w:left="0" w:firstLine="0"/>
        <w:jc w:val="both"/>
        <w:rPr>
          <w:sz w:val="22"/>
          <w:szCs w:val="22"/>
          <w:lang w:val="en-GB"/>
        </w:rPr>
      </w:pPr>
      <w:bookmarkStart w:id="46" w:name="_Toc495496332"/>
      <w:bookmarkStart w:id="47" w:name="_Toc507582507"/>
      <w:r w:rsidRPr="0015672F">
        <w:rPr>
          <w:sz w:val="22"/>
          <w:szCs w:val="22"/>
          <w:lang w:val="en-GB"/>
        </w:rPr>
        <w:t>Information on active substance(s)</w:t>
      </w:r>
      <w:r w:rsidRPr="0015672F">
        <w:rPr>
          <w:rStyle w:val="Appelnotedebasdep"/>
          <w:rFonts w:cs="Arial"/>
          <w:sz w:val="22"/>
          <w:szCs w:val="22"/>
          <w:lang w:val="en-GB"/>
        </w:rPr>
        <w:footnoteReference w:id="2"/>
      </w:r>
      <w:bookmarkEnd w:id="46"/>
      <w:bookmarkEnd w:id="47"/>
    </w:p>
    <w:p w:rsidR="00563999" w:rsidRPr="0015672F" w:rsidRDefault="00563999" w:rsidP="0015672F">
      <w:pPr>
        <w:spacing w:line="240" w:lineRule="auto"/>
        <w:jc w:val="both"/>
        <w:rPr>
          <w:rFonts w:ascii="Arial" w:hAnsi="Arial" w:cs="Arial"/>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3784"/>
        <w:gridCol w:w="5503"/>
      </w:tblGrid>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Active substance chemical name:</w:t>
            </w:r>
          </w:p>
        </w:tc>
        <w:tc>
          <w:tcPr>
            <w:tcW w:w="2963" w:type="pct"/>
          </w:tcPr>
          <w:p w:rsidR="00FA6BC1" w:rsidRPr="0015672F" w:rsidRDefault="005148A3" w:rsidP="00D667F6">
            <w:pPr>
              <w:spacing w:line="240" w:lineRule="auto"/>
              <w:jc w:val="both"/>
              <w:rPr>
                <w:rFonts w:ascii="Arial" w:hAnsi="Arial" w:cs="Arial"/>
                <w:szCs w:val="22"/>
                <w:lang w:val="en-GB"/>
              </w:rPr>
            </w:pPr>
            <w:r w:rsidRPr="0015672F">
              <w:rPr>
                <w:rFonts w:ascii="Arial" w:hAnsi="Arial" w:cs="Arial"/>
                <w:szCs w:val="22"/>
                <w:lang w:val="en-GB"/>
              </w:rPr>
              <w:t>Brodifacoum</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IUPAC name:</w:t>
            </w:r>
          </w:p>
        </w:tc>
        <w:tc>
          <w:tcPr>
            <w:tcW w:w="2963" w:type="pct"/>
          </w:tcPr>
          <w:p w:rsidR="00FA6BC1" w:rsidRPr="0015672F" w:rsidRDefault="00F03761" w:rsidP="0015672F">
            <w:pPr>
              <w:spacing w:line="240" w:lineRule="auto"/>
              <w:jc w:val="both"/>
              <w:rPr>
                <w:rFonts w:ascii="Arial" w:hAnsi="Arial" w:cs="Arial"/>
                <w:szCs w:val="22"/>
                <w:lang w:val="en-GB"/>
              </w:rPr>
            </w:pPr>
            <w:r w:rsidRPr="0015672F">
              <w:rPr>
                <w:rFonts w:ascii="Arial" w:hAnsi="Arial" w:cs="Arial"/>
                <w:i/>
                <w:szCs w:val="22"/>
                <w:lang w:val="en-US"/>
              </w:rPr>
              <w:t>3-[3-(4'-bromobiphenyl-4-yl)-1,2,3,4-tetrahydro-1-naphthyl]-4-hydroxycoumarin</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CAS No:</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56073-10-0</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EC No:</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IE"/>
              </w:rPr>
              <w:t>259-980-5</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Purity (minimum, g/kg or g/l):</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950 g/kg</w:t>
            </w:r>
          </w:p>
        </w:tc>
      </w:tr>
      <w:tr w:rsidR="00FA6BC1" w:rsidRPr="0015672F" w:rsidTr="00FA6BC1">
        <w:trPr>
          <w:cantSplit/>
        </w:trPr>
        <w:tc>
          <w:tcPr>
            <w:tcW w:w="2037" w:type="pct"/>
          </w:tcPr>
          <w:p w:rsidR="00FA6BC1" w:rsidRPr="0015672F" w:rsidRDefault="00FA6BC1" w:rsidP="0015672F">
            <w:pPr>
              <w:jc w:val="both"/>
              <w:rPr>
                <w:rFonts w:ascii="Arial" w:hAnsi="Arial" w:cs="Arial"/>
                <w:b/>
                <w:szCs w:val="22"/>
                <w:lang w:val="en-GB"/>
              </w:rPr>
            </w:pPr>
            <w:r w:rsidRPr="0015672F">
              <w:rPr>
                <w:rFonts w:ascii="Arial" w:hAnsi="Arial" w:cs="Arial"/>
                <w:b/>
                <w:szCs w:val="22"/>
                <w:lang w:val="en-GB"/>
              </w:rPr>
              <w:t>Molecular formula:</w:t>
            </w:r>
          </w:p>
        </w:tc>
        <w:tc>
          <w:tcPr>
            <w:tcW w:w="2963" w:type="pct"/>
          </w:tcPr>
          <w:p w:rsidR="00FA6BC1" w:rsidRPr="00FA0B03" w:rsidRDefault="00F03761" w:rsidP="0015672F">
            <w:pPr>
              <w:spacing w:line="240" w:lineRule="auto"/>
              <w:jc w:val="both"/>
              <w:rPr>
                <w:rFonts w:ascii="Arial" w:hAnsi="Arial" w:cs="Arial"/>
                <w:szCs w:val="22"/>
                <w:lang w:val="en-GB"/>
              </w:rPr>
            </w:pPr>
            <w:r w:rsidRPr="0015672F">
              <w:rPr>
                <w:rFonts w:ascii="Arial" w:hAnsi="Arial" w:cs="Arial"/>
                <w:szCs w:val="22"/>
                <w:lang w:val="en-GB"/>
              </w:rPr>
              <w:t>C</w:t>
            </w:r>
            <w:r w:rsidRPr="0015672F">
              <w:rPr>
                <w:rFonts w:ascii="Arial" w:hAnsi="Arial" w:cs="Arial"/>
                <w:szCs w:val="22"/>
                <w:vertAlign w:val="subscript"/>
                <w:lang w:val="en-GB"/>
              </w:rPr>
              <w:t>31</w:t>
            </w:r>
            <w:r w:rsidRPr="0015672F">
              <w:rPr>
                <w:rFonts w:ascii="Arial" w:hAnsi="Arial" w:cs="Arial"/>
                <w:szCs w:val="22"/>
                <w:lang w:val="en-GB"/>
              </w:rPr>
              <w:t>H</w:t>
            </w:r>
            <w:r w:rsidRPr="0015672F">
              <w:rPr>
                <w:rFonts w:ascii="Arial" w:hAnsi="Arial" w:cs="Arial"/>
                <w:szCs w:val="22"/>
                <w:vertAlign w:val="subscript"/>
                <w:lang w:val="en-GB"/>
              </w:rPr>
              <w:t>23</w:t>
            </w:r>
            <w:r w:rsidRPr="0015672F">
              <w:rPr>
                <w:rFonts w:ascii="Arial" w:hAnsi="Arial" w:cs="Arial"/>
                <w:szCs w:val="22"/>
                <w:lang w:val="en-GB"/>
              </w:rPr>
              <w:t>BrO</w:t>
            </w:r>
            <w:r w:rsidRPr="00D667F6">
              <w:rPr>
                <w:rFonts w:ascii="Arial" w:hAnsi="Arial" w:cs="Arial"/>
                <w:szCs w:val="22"/>
                <w:vertAlign w:val="subscript"/>
                <w:lang w:val="en-GB"/>
              </w:rPr>
              <w:t>3</w:t>
            </w:r>
          </w:p>
        </w:tc>
      </w:tr>
      <w:tr w:rsidR="00FA6BC1" w:rsidRPr="0015672F" w:rsidTr="00FA6BC1">
        <w:trPr>
          <w:cantSplit/>
        </w:trPr>
        <w:tc>
          <w:tcPr>
            <w:tcW w:w="2037" w:type="pct"/>
          </w:tcPr>
          <w:p w:rsidR="00FA6BC1" w:rsidRPr="0015672F" w:rsidRDefault="00FA6BC1" w:rsidP="0015672F">
            <w:pPr>
              <w:jc w:val="both"/>
              <w:rPr>
                <w:rFonts w:ascii="Arial" w:hAnsi="Arial" w:cs="Arial"/>
                <w:szCs w:val="22"/>
              </w:rPr>
            </w:pPr>
            <w:r w:rsidRPr="0015672F">
              <w:rPr>
                <w:rFonts w:ascii="Arial" w:hAnsi="Arial" w:cs="Arial"/>
                <w:b/>
                <w:szCs w:val="22"/>
                <w:lang w:val="en-GB"/>
              </w:rPr>
              <w:lastRenderedPageBreak/>
              <w:t>Structural Formula:</w:t>
            </w:r>
          </w:p>
        </w:tc>
        <w:tc>
          <w:tcPr>
            <w:tcW w:w="2963" w:type="pct"/>
          </w:tcPr>
          <w:p w:rsidR="00FA6BC1" w:rsidRPr="0015672F" w:rsidRDefault="00326EFA" w:rsidP="0015672F">
            <w:pPr>
              <w:spacing w:line="240" w:lineRule="auto"/>
              <w:jc w:val="both"/>
              <w:rPr>
                <w:rFonts w:ascii="Arial" w:hAnsi="Arial" w:cs="Arial"/>
                <w:szCs w:val="22"/>
                <w:lang w:val="en-GB"/>
              </w:rPr>
            </w:pPr>
            <w:r w:rsidRPr="0015672F">
              <w:rPr>
                <w:rFonts w:ascii="Arial" w:hAnsi="Arial" w:cs="Arial"/>
                <w:noProof/>
                <w:color w:val="000000"/>
                <w:szCs w:val="22"/>
                <w:lang w:val="fr-FR" w:eastAsia="fr-FR"/>
              </w:rPr>
              <w:drawing>
                <wp:inline distT="0" distB="0" distL="0" distR="0" wp14:anchorId="529765A0" wp14:editId="15227ADA">
                  <wp:extent cx="2533015" cy="1471930"/>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33015" cy="1471930"/>
                          </a:xfrm>
                          <a:prstGeom prst="rect">
                            <a:avLst/>
                          </a:prstGeom>
                          <a:noFill/>
                          <a:ln w="9525">
                            <a:noFill/>
                            <a:miter lim="800000"/>
                            <a:headEnd/>
                            <a:tailEnd/>
                          </a:ln>
                        </pic:spPr>
                      </pic:pic>
                    </a:graphicData>
                  </a:graphic>
                </wp:inline>
              </w:drawing>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Manufacturing site:</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See Confidential Annex</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Specification of pure active substance:</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See Confidential Annex</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Is a new active substance data package (source) supplied (yes/no):</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No</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 xml:space="preserve">If yes, Is the active substance equivalent to the active substance listed in Annex I to 98/8/EC (yes/no): </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N/A</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If no, does the applicant have a LoA to the active substance data packaged used to support Annex I inclusion (yes/no):</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Yes (Pelgar International Ltd.)</w:t>
            </w:r>
          </w:p>
        </w:tc>
      </w:tr>
    </w:tbl>
    <w:p w:rsidR="003D04BC" w:rsidRPr="0015672F" w:rsidRDefault="003D04BC" w:rsidP="0015672F">
      <w:pPr>
        <w:spacing w:line="240" w:lineRule="auto"/>
        <w:jc w:val="both"/>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3782"/>
        <w:gridCol w:w="5505"/>
      </w:tblGrid>
      <w:tr w:rsidR="00AD5DE8" w:rsidRPr="0015672F" w:rsidTr="00AD5DE8">
        <w:trPr>
          <w:cantSplit/>
        </w:trPr>
        <w:tc>
          <w:tcPr>
            <w:tcW w:w="5000" w:type="pct"/>
            <w:gridSpan w:val="2"/>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b/>
                <w:szCs w:val="22"/>
                <w:lang w:val="en-GB"/>
              </w:rPr>
              <w:t>Manufacturer of active substance(s)</w:t>
            </w:r>
          </w:p>
        </w:tc>
      </w:tr>
      <w:tr w:rsidR="00AD5DE8" w:rsidRPr="0015672F" w:rsidTr="00AD5DE8">
        <w:trPr>
          <w:cantSplit/>
        </w:trPr>
        <w:tc>
          <w:tcPr>
            <w:tcW w:w="203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Company Name:</w:t>
            </w:r>
          </w:p>
        </w:tc>
        <w:tc>
          <w:tcPr>
            <w:tcW w:w="296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Pelgar International Ltd.</w:t>
            </w:r>
          </w:p>
        </w:tc>
      </w:tr>
      <w:tr w:rsidR="00AD5DE8" w:rsidRPr="0015672F" w:rsidTr="00AD5DE8">
        <w:trPr>
          <w:cantSplit/>
          <w:trHeight w:val="1257"/>
        </w:trPr>
        <w:tc>
          <w:tcPr>
            <w:tcW w:w="2036" w:type="pct"/>
            <w:tcBorders>
              <w:bottom w:val="single" w:sz="4" w:space="0" w:color="auto"/>
            </w:tcBorders>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Address:</w:t>
            </w:r>
          </w:p>
          <w:p w:rsidR="00AD5DE8" w:rsidRPr="0015672F" w:rsidRDefault="00AD5DE8" w:rsidP="0015672F">
            <w:pPr>
              <w:spacing w:line="240" w:lineRule="auto"/>
              <w:jc w:val="both"/>
              <w:rPr>
                <w:rFonts w:ascii="Arial" w:hAnsi="Arial" w:cs="Arial"/>
                <w:b/>
                <w:szCs w:val="22"/>
                <w:lang w:val="en-GB"/>
              </w:rPr>
            </w:pPr>
          </w:p>
        </w:tc>
        <w:tc>
          <w:tcPr>
            <w:tcW w:w="2964" w:type="pct"/>
            <w:tcBorders>
              <w:bottom w:val="single" w:sz="4" w:space="0" w:color="auto"/>
            </w:tcBorders>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Unit 13</w:t>
            </w:r>
          </w:p>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Newman Lane Industrial Estate</w:t>
            </w:r>
          </w:p>
          <w:p w:rsidR="00AD5DE8" w:rsidRPr="0015672F" w:rsidRDefault="00AD5DE8" w:rsidP="00D667F6">
            <w:pPr>
              <w:spacing w:line="240" w:lineRule="auto"/>
              <w:jc w:val="both"/>
              <w:rPr>
                <w:rFonts w:ascii="Arial" w:hAnsi="Arial" w:cs="Arial"/>
                <w:szCs w:val="22"/>
                <w:lang w:val="en-GB"/>
              </w:rPr>
            </w:pPr>
            <w:r w:rsidRPr="0015672F">
              <w:rPr>
                <w:rFonts w:ascii="Arial" w:hAnsi="Arial" w:cs="Arial"/>
                <w:szCs w:val="22"/>
                <w:lang w:val="en-GB"/>
              </w:rPr>
              <w:t>Alton.</w:t>
            </w:r>
          </w:p>
          <w:p w:rsidR="00AD5DE8" w:rsidRPr="00D667F6" w:rsidRDefault="00AD5DE8" w:rsidP="00FA0B03">
            <w:pPr>
              <w:spacing w:line="240" w:lineRule="auto"/>
              <w:jc w:val="both"/>
              <w:rPr>
                <w:rFonts w:ascii="Arial" w:hAnsi="Arial" w:cs="Arial"/>
                <w:szCs w:val="22"/>
                <w:lang w:val="en-GB"/>
              </w:rPr>
            </w:pPr>
            <w:r w:rsidRPr="00D667F6">
              <w:rPr>
                <w:rFonts w:ascii="Arial" w:hAnsi="Arial" w:cs="Arial"/>
                <w:szCs w:val="22"/>
                <w:lang w:val="en-GB"/>
              </w:rPr>
              <w:t>Hants. GU34 2 QR</w:t>
            </w:r>
          </w:p>
          <w:p w:rsidR="00AD5DE8" w:rsidRPr="00FA0B03" w:rsidRDefault="00AD5DE8" w:rsidP="00FA0B03">
            <w:pPr>
              <w:spacing w:line="240" w:lineRule="auto"/>
              <w:jc w:val="both"/>
              <w:rPr>
                <w:rFonts w:ascii="Arial" w:hAnsi="Arial" w:cs="Arial"/>
                <w:szCs w:val="22"/>
                <w:lang w:val="en-GB"/>
              </w:rPr>
            </w:pPr>
            <w:r w:rsidRPr="00FA0B03">
              <w:rPr>
                <w:rFonts w:ascii="Arial" w:hAnsi="Arial" w:cs="Arial"/>
                <w:szCs w:val="22"/>
                <w:lang w:val="en-GB"/>
              </w:rPr>
              <w:t>UK</w:t>
            </w:r>
          </w:p>
        </w:tc>
      </w:tr>
      <w:tr w:rsidR="00AD5DE8" w:rsidRPr="0015672F" w:rsidTr="00AD5DE8">
        <w:trPr>
          <w:cantSplit/>
        </w:trPr>
        <w:tc>
          <w:tcPr>
            <w:tcW w:w="203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Tel:</w:t>
            </w:r>
          </w:p>
        </w:tc>
        <w:tc>
          <w:tcPr>
            <w:tcW w:w="296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+44 (0)1420 80744</w:t>
            </w:r>
          </w:p>
        </w:tc>
      </w:tr>
      <w:tr w:rsidR="00AD5DE8" w:rsidRPr="0015672F" w:rsidTr="00AD5DE8">
        <w:trPr>
          <w:cantSplit/>
        </w:trPr>
        <w:tc>
          <w:tcPr>
            <w:tcW w:w="203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E-mail:</w:t>
            </w:r>
          </w:p>
        </w:tc>
        <w:tc>
          <w:tcPr>
            <w:tcW w:w="2964" w:type="pct"/>
          </w:tcPr>
          <w:p w:rsidR="00AD5DE8" w:rsidRPr="0015672F" w:rsidRDefault="00382F51" w:rsidP="0015672F">
            <w:pPr>
              <w:spacing w:line="240" w:lineRule="auto"/>
              <w:jc w:val="both"/>
              <w:rPr>
                <w:rFonts w:ascii="Arial" w:hAnsi="Arial" w:cs="Arial"/>
                <w:szCs w:val="22"/>
                <w:lang w:val="en-GB"/>
              </w:rPr>
            </w:pPr>
            <w:r w:rsidRPr="0015672F">
              <w:rPr>
                <w:rFonts w:ascii="Arial" w:hAnsi="Arial" w:cs="Arial"/>
                <w:szCs w:val="22"/>
                <w:lang w:val="en-GB"/>
              </w:rPr>
              <w:t>anne</w:t>
            </w:r>
            <w:r w:rsidR="00AD5DE8" w:rsidRPr="0015672F">
              <w:rPr>
                <w:rFonts w:ascii="Arial" w:hAnsi="Arial" w:cs="Arial"/>
                <w:szCs w:val="22"/>
                <w:lang w:val="en-GB"/>
              </w:rPr>
              <w:t>@pelgar.co.uk</w:t>
            </w:r>
          </w:p>
        </w:tc>
      </w:tr>
      <w:tr w:rsidR="00AD5DE8" w:rsidRPr="0015672F" w:rsidTr="00AD5DE8">
        <w:trPr>
          <w:cantSplit/>
        </w:trPr>
        <w:tc>
          <w:tcPr>
            <w:tcW w:w="203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Contact:</w:t>
            </w:r>
          </w:p>
        </w:tc>
        <w:tc>
          <w:tcPr>
            <w:tcW w:w="296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 xml:space="preserve">Ms Anne </w:t>
            </w:r>
            <w:r w:rsidR="00F664F3" w:rsidRPr="0015672F">
              <w:rPr>
                <w:rFonts w:ascii="Arial" w:hAnsi="Arial" w:cs="Arial"/>
                <w:szCs w:val="22"/>
                <w:lang w:val="en-GB"/>
              </w:rPr>
              <w:t>Withall</w:t>
            </w:r>
          </w:p>
        </w:tc>
      </w:tr>
    </w:tbl>
    <w:p w:rsidR="00CA24F8" w:rsidRPr="0015672F" w:rsidRDefault="00CA24F8" w:rsidP="0015672F">
      <w:pPr>
        <w:pStyle w:val="Corpsdetexte"/>
        <w:spacing w:line="240" w:lineRule="auto"/>
        <w:jc w:val="both"/>
        <w:rPr>
          <w:rFonts w:ascii="Arial" w:hAnsi="Arial" w:cs="Arial"/>
          <w:szCs w:val="22"/>
          <w:lang w:val="en-GB"/>
        </w:rPr>
      </w:pPr>
    </w:p>
    <w:p w:rsidR="00CA24F8" w:rsidRPr="0015672F" w:rsidRDefault="00CA24F8" w:rsidP="0015672F">
      <w:pPr>
        <w:pStyle w:val="Titre2"/>
        <w:tabs>
          <w:tab w:val="clear" w:pos="1304"/>
        </w:tabs>
        <w:spacing w:before="0" w:after="0" w:line="240" w:lineRule="auto"/>
        <w:ind w:left="0" w:firstLine="0"/>
        <w:jc w:val="both"/>
        <w:rPr>
          <w:sz w:val="22"/>
          <w:szCs w:val="22"/>
          <w:lang w:val="en-GB"/>
        </w:rPr>
      </w:pPr>
      <w:bookmarkStart w:id="48" w:name="_Toc495496333"/>
      <w:bookmarkStart w:id="49" w:name="_Toc507582508"/>
      <w:bookmarkStart w:id="50" w:name="_Toc146696539"/>
      <w:bookmarkStart w:id="51" w:name="_Toc224453229"/>
      <w:bookmarkStart w:id="52" w:name="_Toc161194996"/>
      <w:bookmarkStart w:id="53" w:name="_Toc161196034"/>
      <w:bookmarkStart w:id="54" w:name="_Toc157411493"/>
      <w:r w:rsidRPr="0015672F">
        <w:rPr>
          <w:sz w:val="22"/>
          <w:szCs w:val="22"/>
          <w:lang w:val="en-GB"/>
        </w:rPr>
        <w:t>Information on the intended use(s)</w:t>
      </w:r>
      <w:r w:rsidR="00AD5DE8" w:rsidRPr="0015672F">
        <w:rPr>
          <w:sz w:val="22"/>
          <w:szCs w:val="22"/>
          <w:lang w:val="en-GB"/>
        </w:rPr>
        <w:t xml:space="preserve"> of the biocidal product</w:t>
      </w:r>
      <w:bookmarkEnd w:id="48"/>
      <w:bookmarkEnd w:id="49"/>
    </w:p>
    <w:p w:rsidR="00CB4189" w:rsidRPr="00D667F6" w:rsidRDefault="00CB4189" w:rsidP="0015672F">
      <w:pPr>
        <w:spacing w:line="240" w:lineRule="auto"/>
        <w:jc w:val="both"/>
        <w:rPr>
          <w:rFonts w:ascii="Arial" w:hAnsi="Arial" w:cs="Arial"/>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652"/>
        <w:gridCol w:w="5635"/>
      </w:tblGrid>
      <w:tr w:rsidR="00AD5DE8" w:rsidRPr="0015672F" w:rsidTr="006B6901">
        <w:tc>
          <w:tcPr>
            <w:tcW w:w="1966" w:type="pct"/>
          </w:tcPr>
          <w:p w:rsidR="00AD5DE8" w:rsidRPr="00FA0B03" w:rsidRDefault="00AD5DE8" w:rsidP="0015672F">
            <w:pPr>
              <w:spacing w:line="240" w:lineRule="auto"/>
              <w:jc w:val="both"/>
              <w:rPr>
                <w:rFonts w:ascii="Arial" w:hAnsi="Arial" w:cs="Arial"/>
                <w:b/>
                <w:szCs w:val="22"/>
                <w:lang w:val="en-GB"/>
              </w:rPr>
            </w:pPr>
            <w:r w:rsidRPr="00FA0B03">
              <w:rPr>
                <w:rFonts w:ascii="Arial" w:hAnsi="Arial" w:cs="Arial"/>
                <w:b/>
                <w:szCs w:val="22"/>
                <w:lang w:val="en-GB"/>
              </w:rPr>
              <w:t>Main Group:</w:t>
            </w:r>
          </w:p>
        </w:tc>
        <w:tc>
          <w:tcPr>
            <w:tcW w:w="3034" w:type="pct"/>
          </w:tcPr>
          <w:p w:rsidR="00AD5DE8" w:rsidRPr="004A40F0" w:rsidRDefault="00AD5DE8" w:rsidP="00D667F6">
            <w:pPr>
              <w:spacing w:line="240" w:lineRule="auto"/>
              <w:jc w:val="both"/>
              <w:rPr>
                <w:rFonts w:ascii="Arial" w:hAnsi="Arial" w:cs="Arial"/>
                <w:szCs w:val="22"/>
                <w:lang w:val="en-GB"/>
              </w:rPr>
            </w:pPr>
            <w:r w:rsidRPr="004A40F0">
              <w:rPr>
                <w:rFonts w:ascii="Arial" w:hAnsi="Arial" w:cs="Arial"/>
                <w:szCs w:val="22"/>
                <w:lang w:val="en-GB"/>
              </w:rPr>
              <w:t>MG03 (Pest control)</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Product-type:</w:t>
            </w:r>
          </w:p>
        </w:tc>
        <w:tc>
          <w:tcPr>
            <w:tcW w:w="303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PT14 (Rodenticide)</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Intended use:</w:t>
            </w:r>
          </w:p>
        </w:tc>
        <w:tc>
          <w:tcPr>
            <w:tcW w:w="3034" w:type="pct"/>
          </w:tcPr>
          <w:p w:rsidR="00AD5DE8" w:rsidRPr="00FA0B03" w:rsidRDefault="00AD5DE8" w:rsidP="0015672F">
            <w:pPr>
              <w:spacing w:line="240" w:lineRule="auto"/>
              <w:jc w:val="both"/>
              <w:rPr>
                <w:rFonts w:ascii="Arial" w:hAnsi="Arial" w:cs="Arial"/>
                <w:szCs w:val="22"/>
                <w:lang w:val="en-GB"/>
              </w:rPr>
            </w:pPr>
            <w:r w:rsidRPr="0015672F">
              <w:rPr>
                <w:rFonts w:ascii="Arial" w:hAnsi="Arial" w:cs="Arial"/>
                <w:szCs w:val="22"/>
                <w:lang w:val="en-GB"/>
              </w:rPr>
              <w:t xml:space="preserve">Brodifacoum </w:t>
            </w:r>
            <w:r w:rsidR="005148A3" w:rsidRPr="0015672F">
              <w:rPr>
                <w:rFonts w:ascii="Arial" w:hAnsi="Arial" w:cs="Arial"/>
                <w:szCs w:val="22"/>
                <w:lang w:val="en-GB"/>
              </w:rPr>
              <w:t>paste bait</w:t>
            </w:r>
            <w:r w:rsidRPr="0015672F">
              <w:rPr>
                <w:rFonts w:ascii="Arial" w:hAnsi="Arial" w:cs="Arial"/>
                <w:szCs w:val="22"/>
                <w:lang w:val="en-GB"/>
              </w:rPr>
              <w:t xml:space="preserve"> to control rodents indoors, outdoors</w:t>
            </w:r>
            <w:r w:rsidR="0064179B" w:rsidRPr="0015672F">
              <w:rPr>
                <w:rFonts w:ascii="Arial" w:hAnsi="Arial" w:cs="Arial"/>
                <w:szCs w:val="22"/>
                <w:lang w:val="en-GB"/>
              </w:rPr>
              <w:t xml:space="preserve"> around buildings (amateur use) and outdoors in open areas and </w:t>
            </w:r>
            <w:r w:rsidR="0064179B" w:rsidRPr="00D667F6">
              <w:rPr>
                <w:rFonts w:ascii="Arial" w:hAnsi="Arial" w:cs="Arial"/>
                <w:szCs w:val="22"/>
                <w:lang w:val="en-GB"/>
              </w:rPr>
              <w:t>waste dumps (professionals only)</w:t>
            </w:r>
            <w:r w:rsidRPr="00FA0B03">
              <w:rPr>
                <w:rFonts w:ascii="Arial" w:hAnsi="Arial" w:cs="Arial"/>
                <w:szCs w:val="22"/>
                <w:lang w:val="en-GB"/>
              </w:rPr>
              <w:t xml:space="preserve"> for the protection of public health, stored products and materials.</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Target organisms:</w:t>
            </w:r>
          </w:p>
        </w:tc>
        <w:tc>
          <w:tcPr>
            <w:tcW w:w="303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 xml:space="preserve">(I.1) Rodents </w:t>
            </w:r>
          </w:p>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 xml:space="preserve">(I.1.1) Murids </w:t>
            </w:r>
          </w:p>
          <w:p w:rsidR="00AD5DE8" w:rsidRPr="00D667F6" w:rsidRDefault="00AD5DE8" w:rsidP="0015672F">
            <w:pPr>
              <w:spacing w:line="240" w:lineRule="auto"/>
              <w:jc w:val="both"/>
              <w:rPr>
                <w:rFonts w:ascii="Arial" w:hAnsi="Arial" w:cs="Arial"/>
                <w:szCs w:val="22"/>
                <w:lang w:val="en-GB"/>
              </w:rPr>
            </w:pPr>
            <w:r w:rsidRPr="0015672F">
              <w:rPr>
                <w:rFonts w:ascii="Arial" w:hAnsi="Arial" w:cs="Arial"/>
                <w:szCs w:val="22"/>
                <w:lang w:val="en-GB"/>
              </w:rPr>
              <w:t>(I.1.1.1) Brown rats (</w:t>
            </w:r>
            <w:r w:rsidRPr="0015672F">
              <w:rPr>
                <w:rFonts w:ascii="Arial" w:hAnsi="Arial" w:cs="Arial"/>
                <w:i/>
                <w:szCs w:val="22"/>
                <w:lang w:val="en-GB"/>
              </w:rPr>
              <w:t>Rattus Norvegicus</w:t>
            </w:r>
            <w:r w:rsidRPr="00D667F6">
              <w:rPr>
                <w:rFonts w:ascii="Arial" w:hAnsi="Arial" w:cs="Arial"/>
                <w:szCs w:val="22"/>
                <w:lang w:val="en-GB"/>
              </w:rPr>
              <w:t>)</w:t>
            </w:r>
          </w:p>
          <w:p w:rsidR="00AD5DE8" w:rsidRPr="00C46A20" w:rsidRDefault="00B827F2" w:rsidP="00D667F6">
            <w:pPr>
              <w:spacing w:line="240" w:lineRule="auto"/>
              <w:jc w:val="both"/>
              <w:rPr>
                <w:rFonts w:ascii="Arial" w:hAnsi="Arial" w:cs="Arial"/>
                <w:szCs w:val="22"/>
                <w:lang w:val="en-GB"/>
              </w:rPr>
            </w:pPr>
            <w:r w:rsidRPr="00FA0B03">
              <w:rPr>
                <w:rFonts w:ascii="Arial" w:hAnsi="Arial" w:cs="Arial"/>
                <w:szCs w:val="22"/>
                <w:lang w:val="en-GB"/>
              </w:rPr>
              <w:t>(I.1.1.3) House mouse (</w:t>
            </w:r>
            <w:r w:rsidRPr="00FA0B03">
              <w:rPr>
                <w:rFonts w:ascii="Arial" w:hAnsi="Arial" w:cs="Arial"/>
                <w:i/>
                <w:szCs w:val="22"/>
                <w:lang w:val="en-GB"/>
              </w:rPr>
              <w:t>Mus musculus</w:t>
            </w:r>
            <w:r w:rsidRPr="004A40F0">
              <w:rPr>
                <w:rFonts w:ascii="Arial" w:hAnsi="Arial" w:cs="Arial"/>
                <w:szCs w:val="22"/>
                <w:lang w:val="en-GB"/>
              </w:rPr>
              <w:t>)</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Development stage:</w:t>
            </w:r>
          </w:p>
        </w:tc>
        <w:tc>
          <w:tcPr>
            <w:tcW w:w="3034" w:type="pct"/>
          </w:tcPr>
          <w:p w:rsidR="00AD5DE8" w:rsidRPr="0015672F" w:rsidRDefault="00AD5DE8" w:rsidP="0015672F">
            <w:pPr>
              <w:jc w:val="both"/>
              <w:rPr>
                <w:rFonts w:ascii="Arial" w:hAnsi="Arial" w:cs="Arial"/>
                <w:szCs w:val="22"/>
              </w:rPr>
            </w:pPr>
            <w:r w:rsidRPr="0015672F">
              <w:rPr>
                <w:rFonts w:ascii="Arial" w:hAnsi="Arial" w:cs="Arial"/>
                <w:szCs w:val="22"/>
              </w:rPr>
              <w:t xml:space="preserve">(II.1) Juveniles </w:t>
            </w:r>
          </w:p>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rPr>
              <w:t>(II.2) Adults</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lastRenderedPageBreak/>
              <w:t>Function:</w:t>
            </w:r>
          </w:p>
        </w:tc>
        <w:tc>
          <w:tcPr>
            <w:tcW w:w="303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rPr>
              <w:t>Rodenticide</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Mode of action:</w:t>
            </w:r>
          </w:p>
        </w:tc>
        <w:tc>
          <w:tcPr>
            <w:tcW w:w="3034" w:type="pct"/>
          </w:tcPr>
          <w:p w:rsidR="00AD5DE8" w:rsidRPr="0015672F" w:rsidRDefault="00AD5DE8" w:rsidP="0015672F">
            <w:pPr>
              <w:spacing w:line="240" w:lineRule="auto"/>
              <w:jc w:val="both"/>
              <w:rPr>
                <w:rFonts w:ascii="Arial" w:hAnsi="Arial" w:cs="Arial"/>
                <w:szCs w:val="22"/>
              </w:rPr>
            </w:pPr>
            <w:r w:rsidRPr="0015672F">
              <w:rPr>
                <w:rFonts w:ascii="Arial" w:hAnsi="Arial" w:cs="Arial"/>
                <w:szCs w:val="22"/>
              </w:rPr>
              <w:t>Anticoagulant</w:t>
            </w:r>
          </w:p>
          <w:p w:rsidR="00AD5DE8" w:rsidRPr="0015672F" w:rsidRDefault="00AD5DE8" w:rsidP="0015672F">
            <w:pPr>
              <w:autoSpaceDE w:val="0"/>
              <w:autoSpaceDN w:val="0"/>
              <w:adjustRightInd w:val="0"/>
              <w:spacing w:line="240" w:lineRule="auto"/>
              <w:jc w:val="both"/>
              <w:rPr>
                <w:rFonts w:ascii="Arial" w:hAnsi="Arial" w:cs="Arial"/>
                <w:szCs w:val="22"/>
                <w:lang w:val="en-IE" w:eastAsia="en-IE"/>
              </w:rPr>
            </w:pPr>
            <w:r w:rsidRPr="0015672F">
              <w:rPr>
                <w:rFonts w:ascii="Arial" w:hAnsi="Arial" w:cs="Arial"/>
                <w:szCs w:val="22"/>
                <w:lang w:val="en-IE" w:eastAsia="en-IE"/>
              </w:rPr>
              <w:t xml:space="preserve">III.2 long-term action </w:t>
            </w:r>
          </w:p>
          <w:p w:rsidR="00AD5DE8" w:rsidRPr="0015672F" w:rsidRDefault="00AD5DE8" w:rsidP="0015672F">
            <w:pPr>
              <w:autoSpaceDE w:val="0"/>
              <w:autoSpaceDN w:val="0"/>
              <w:adjustRightInd w:val="0"/>
              <w:spacing w:line="240" w:lineRule="auto"/>
              <w:jc w:val="both"/>
              <w:rPr>
                <w:rFonts w:ascii="Arial" w:hAnsi="Arial" w:cs="Arial"/>
                <w:szCs w:val="22"/>
                <w:lang w:val="en-IE" w:eastAsia="en-IE"/>
              </w:rPr>
            </w:pPr>
            <w:r w:rsidRPr="0015672F">
              <w:rPr>
                <w:rFonts w:ascii="Arial" w:hAnsi="Arial" w:cs="Arial"/>
                <w:szCs w:val="22"/>
                <w:lang w:val="en-IE" w:eastAsia="en-IE"/>
              </w:rPr>
              <w:t xml:space="preserve">III.2.1 anticoagulant </w:t>
            </w:r>
          </w:p>
          <w:p w:rsidR="00AD5DE8" w:rsidRPr="0015672F" w:rsidRDefault="00AD5DE8" w:rsidP="00D667F6">
            <w:pPr>
              <w:tabs>
                <w:tab w:val="left" w:pos="2752"/>
              </w:tabs>
              <w:autoSpaceDE w:val="0"/>
              <w:autoSpaceDN w:val="0"/>
              <w:adjustRightInd w:val="0"/>
              <w:spacing w:line="240" w:lineRule="auto"/>
              <w:jc w:val="both"/>
              <w:rPr>
                <w:rFonts w:ascii="Arial" w:hAnsi="Arial" w:cs="Arial"/>
                <w:szCs w:val="22"/>
                <w:lang w:val="en-IE" w:eastAsia="en-IE"/>
              </w:rPr>
            </w:pPr>
            <w:r w:rsidRPr="0015672F">
              <w:rPr>
                <w:rFonts w:ascii="Arial" w:hAnsi="Arial" w:cs="Arial"/>
                <w:szCs w:val="22"/>
                <w:lang w:val="en-IE" w:eastAsia="en-IE"/>
              </w:rPr>
              <w:t xml:space="preserve">III.2.1.1 ingestion toxin </w:t>
            </w:r>
            <w:r w:rsidRPr="0015672F">
              <w:rPr>
                <w:rFonts w:ascii="Arial" w:hAnsi="Arial" w:cs="Arial"/>
                <w:szCs w:val="22"/>
                <w:lang w:val="en-IE" w:eastAsia="en-IE"/>
              </w:rPr>
              <w:tab/>
            </w:r>
          </w:p>
          <w:p w:rsidR="00AD5DE8" w:rsidRPr="00FA0B03" w:rsidRDefault="00AD5DE8" w:rsidP="00FA0B03">
            <w:pPr>
              <w:spacing w:line="240" w:lineRule="auto"/>
              <w:jc w:val="both"/>
              <w:rPr>
                <w:rFonts w:ascii="Arial" w:hAnsi="Arial" w:cs="Arial"/>
                <w:szCs w:val="22"/>
                <w:lang w:val="en-GB"/>
              </w:rPr>
            </w:pPr>
            <w:r w:rsidRPr="00D667F6">
              <w:rPr>
                <w:rFonts w:ascii="Arial" w:hAnsi="Arial" w:cs="Arial"/>
                <w:szCs w:val="22"/>
                <w:lang w:val="en-IE" w:eastAsia="en-IE"/>
              </w:rPr>
              <w:t>III.2.1.1.1 ingestion by eating</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Application aim:</w:t>
            </w:r>
          </w:p>
        </w:tc>
        <w:tc>
          <w:tcPr>
            <w:tcW w:w="3034" w:type="pct"/>
          </w:tcPr>
          <w:p w:rsidR="00AD5DE8" w:rsidRPr="0015672F" w:rsidRDefault="00AD5DE8" w:rsidP="0015672F">
            <w:pPr>
              <w:jc w:val="both"/>
              <w:rPr>
                <w:rFonts w:ascii="Arial" w:hAnsi="Arial" w:cs="Arial"/>
                <w:szCs w:val="22"/>
                <w:lang w:val="en-IE"/>
              </w:rPr>
            </w:pPr>
            <w:r w:rsidRPr="0015672F">
              <w:rPr>
                <w:rFonts w:ascii="Arial" w:hAnsi="Arial" w:cs="Arial"/>
                <w:szCs w:val="22"/>
                <w:lang w:val="en-IE"/>
              </w:rPr>
              <w:t>VII.1 Stored product protection/food protection</w:t>
            </w:r>
          </w:p>
          <w:p w:rsidR="00AD5DE8" w:rsidRPr="0015672F" w:rsidRDefault="00AD5DE8" w:rsidP="0015672F">
            <w:pPr>
              <w:jc w:val="both"/>
              <w:rPr>
                <w:rFonts w:ascii="Arial" w:hAnsi="Arial" w:cs="Arial"/>
                <w:szCs w:val="22"/>
                <w:lang w:val="en-IE"/>
              </w:rPr>
            </w:pPr>
            <w:r w:rsidRPr="0015672F">
              <w:rPr>
                <w:rFonts w:ascii="Arial" w:hAnsi="Arial" w:cs="Arial"/>
                <w:szCs w:val="22"/>
                <w:lang w:val="en-IE"/>
              </w:rPr>
              <w:t>VII.2 Health protection</w:t>
            </w:r>
          </w:p>
          <w:p w:rsidR="00AD5DE8" w:rsidRPr="00D667F6" w:rsidRDefault="00AD5DE8" w:rsidP="0015672F">
            <w:pPr>
              <w:spacing w:line="240" w:lineRule="auto"/>
              <w:jc w:val="both"/>
              <w:rPr>
                <w:rFonts w:ascii="Arial" w:hAnsi="Arial" w:cs="Arial"/>
                <w:szCs w:val="22"/>
                <w:lang w:val="en-GB"/>
              </w:rPr>
            </w:pPr>
            <w:r w:rsidRPr="0015672F">
              <w:rPr>
                <w:rFonts w:ascii="Arial" w:hAnsi="Arial" w:cs="Arial"/>
                <w:szCs w:val="22"/>
                <w:lang w:val="en-IE"/>
              </w:rPr>
              <w:t>VII.3 Material protection (e.g. historical buildings, technical objects)</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Category of users:</w:t>
            </w:r>
          </w:p>
        </w:tc>
        <w:tc>
          <w:tcPr>
            <w:tcW w:w="3034" w:type="pct"/>
          </w:tcPr>
          <w:p w:rsidR="00AD5DE8" w:rsidRPr="0015672F" w:rsidRDefault="00AD5DE8" w:rsidP="0015672F">
            <w:pPr>
              <w:jc w:val="both"/>
              <w:rPr>
                <w:rFonts w:ascii="Arial" w:hAnsi="Arial" w:cs="Arial"/>
                <w:szCs w:val="22"/>
                <w:lang w:val="fr-FR"/>
              </w:rPr>
            </w:pPr>
            <w:r w:rsidRPr="0015672F">
              <w:rPr>
                <w:rFonts w:ascii="Arial" w:hAnsi="Arial" w:cs="Arial"/>
                <w:szCs w:val="22"/>
                <w:lang w:val="fr-FR"/>
              </w:rPr>
              <w:t>V.1 Non Professional/General public</w:t>
            </w:r>
          </w:p>
          <w:p w:rsidR="00AD5DE8" w:rsidRPr="0015672F" w:rsidRDefault="00AD5DE8" w:rsidP="0015672F">
            <w:pPr>
              <w:jc w:val="both"/>
              <w:rPr>
                <w:rFonts w:ascii="Arial" w:hAnsi="Arial" w:cs="Arial"/>
                <w:szCs w:val="22"/>
                <w:lang w:val="fr-FR"/>
              </w:rPr>
            </w:pPr>
            <w:r w:rsidRPr="0015672F">
              <w:rPr>
                <w:rFonts w:ascii="Arial" w:hAnsi="Arial" w:cs="Arial"/>
                <w:szCs w:val="22"/>
                <w:lang w:val="fr-FR"/>
              </w:rPr>
              <w:t>V.2 Professional</w:t>
            </w:r>
          </w:p>
          <w:p w:rsidR="00AD5DE8" w:rsidRPr="00FA0B03" w:rsidRDefault="00AD5DE8" w:rsidP="0015672F">
            <w:pPr>
              <w:spacing w:line="240" w:lineRule="auto"/>
              <w:jc w:val="both"/>
              <w:rPr>
                <w:rFonts w:ascii="Arial" w:hAnsi="Arial" w:cs="Arial"/>
                <w:szCs w:val="22"/>
                <w:lang w:val="en-GB"/>
              </w:rPr>
            </w:pPr>
            <w:r w:rsidRPr="0015672F">
              <w:rPr>
                <w:rFonts w:ascii="Arial" w:hAnsi="Arial" w:cs="Arial"/>
                <w:szCs w:val="22"/>
                <w:lang w:val="fr-FR"/>
              </w:rPr>
              <w:t xml:space="preserve">V.3 </w:t>
            </w:r>
            <w:r w:rsidRPr="0015672F">
              <w:rPr>
                <w:rFonts w:ascii="Arial" w:hAnsi="Arial" w:cs="Arial"/>
                <w:szCs w:val="22"/>
                <w:lang w:val="en-IE"/>
              </w:rPr>
              <w:t>Trained</w:t>
            </w:r>
            <w:r w:rsidRPr="00D667F6">
              <w:rPr>
                <w:rFonts w:ascii="Arial" w:hAnsi="Arial" w:cs="Arial"/>
                <w:szCs w:val="22"/>
                <w:lang w:val="fr-FR"/>
              </w:rPr>
              <w:t>/</w:t>
            </w:r>
            <w:r w:rsidRPr="00FA0B03">
              <w:rPr>
                <w:rFonts w:ascii="Arial" w:hAnsi="Arial" w:cs="Arial"/>
                <w:szCs w:val="22"/>
                <w:lang w:val="en-IE"/>
              </w:rPr>
              <w:t>specialised professional</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Area of use (indoors/outdoors):</w:t>
            </w:r>
          </w:p>
        </w:tc>
        <w:tc>
          <w:tcPr>
            <w:tcW w:w="303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IV.1 Indoors (warehouses, houses, outbuildings)</w:t>
            </w:r>
          </w:p>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 xml:space="preserve">IV.2 Outdoors (in and around buildings), </w:t>
            </w:r>
          </w:p>
          <w:p w:rsidR="00AD5DE8" w:rsidRPr="00FA0B03" w:rsidRDefault="0064179B" w:rsidP="0015672F">
            <w:pPr>
              <w:spacing w:line="240" w:lineRule="auto"/>
              <w:jc w:val="both"/>
              <w:rPr>
                <w:rFonts w:ascii="Arial" w:hAnsi="Arial" w:cs="Arial"/>
                <w:szCs w:val="22"/>
                <w:lang w:val="en-GB"/>
              </w:rPr>
            </w:pPr>
            <w:r w:rsidRPr="0015672F">
              <w:rPr>
                <w:rFonts w:ascii="Arial" w:hAnsi="Arial" w:cs="Arial"/>
                <w:szCs w:val="22"/>
                <w:lang w:val="en-GB"/>
              </w:rPr>
              <w:t xml:space="preserve">IV.2 Outdoors (open areas and waste dumps) </w:t>
            </w:r>
            <w:r w:rsidR="00AD5DE8" w:rsidRPr="00D667F6">
              <w:rPr>
                <w:rFonts w:ascii="Arial" w:hAnsi="Arial" w:cs="Arial"/>
                <w:szCs w:val="22"/>
                <w:lang w:val="en-GB"/>
              </w:rPr>
              <w:t xml:space="preserve">IE/BPA </w:t>
            </w:r>
            <w:r w:rsidR="00907660" w:rsidRPr="00FA0B03">
              <w:rPr>
                <w:rFonts w:ascii="Arial" w:hAnsi="Arial" w:cs="Arial"/>
                <w:szCs w:val="22"/>
                <w:lang w:val="en-GB"/>
              </w:rPr>
              <w:t>70286</w:t>
            </w:r>
            <w:r w:rsidR="00AD5DE8" w:rsidRPr="00FA0B03">
              <w:rPr>
                <w:rFonts w:ascii="Arial" w:hAnsi="Arial" w:cs="Arial"/>
                <w:szCs w:val="22"/>
                <w:lang w:val="en-GB"/>
              </w:rPr>
              <w:t xml:space="preserve"> only</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Application method:</w:t>
            </w:r>
          </w:p>
        </w:tc>
        <w:tc>
          <w:tcPr>
            <w:tcW w:w="3034" w:type="pct"/>
          </w:tcPr>
          <w:p w:rsidR="00AD5DE8" w:rsidRPr="0015672F" w:rsidRDefault="00AD5DE8" w:rsidP="0015672F">
            <w:pPr>
              <w:jc w:val="both"/>
              <w:rPr>
                <w:rFonts w:ascii="Arial" w:hAnsi="Arial" w:cs="Arial"/>
                <w:szCs w:val="22"/>
              </w:rPr>
            </w:pPr>
            <w:r w:rsidRPr="0015672F">
              <w:rPr>
                <w:rFonts w:ascii="Arial" w:hAnsi="Arial" w:cs="Arial"/>
                <w:szCs w:val="22"/>
              </w:rPr>
              <w:t>VI.2 Covered applications</w:t>
            </w:r>
          </w:p>
          <w:p w:rsidR="003D04BC" w:rsidRPr="0015672F" w:rsidRDefault="00AD5DE8" w:rsidP="0015672F">
            <w:pPr>
              <w:jc w:val="both"/>
              <w:rPr>
                <w:rFonts w:ascii="Arial" w:hAnsi="Arial" w:cs="Arial"/>
                <w:szCs w:val="22"/>
                <w:lang w:val="en-IE"/>
              </w:rPr>
            </w:pPr>
            <w:r w:rsidRPr="0015672F">
              <w:rPr>
                <w:rFonts w:ascii="Arial" w:hAnsi="Arial" w:cs="Arial"/>
                <w:szCs w:val="22"/>
              </w:rPr>
              <w:t>VI.2.1 In bait stations</w:t>
            </w:r>
            <w:r w:rsidR="003D04BC" w:rsidRPr="0015672F">
              <w:rPr>
                <w:rFonts w:ascii="Arial" w:hAnsi="Arial" w:cs="Arial"/>
                <w:szCs w:val="22"/>
                <w:lang w:val="en-IE"/>
              </w:rPr>
              <w:t>(product can only be applied in bait stations for waste dump and open area applications)</w:t>
            </w:r>
          </w:p>
          <w:p w:rsidR="00AD5DE8" w:rsidRPr="00FA0B03" w:rsidRDefault="003D04BC" w:rsidP="0015672F">
            <w:pPr>
              <w:spacing w:line="240" w:lineRule="auto"/>
              <w:jc w:val="both"/>
              <w:rPr>
                <w:rFonts w:ascii="Arial" w:hAnsi="Arial" w:cs="Arial"/>
                <w:szCs w:val="22"/>
                <w:lang w:val="en-GB"/>
              </w:rPr>
            </w:pPr>
            <w:r w:rsidRPr="00D667F6">
              <w:rPr>
                <w:rFonts w:ascii="Arial" w:hAnsi="Arial" w:cs="Arial"/>
                <w:szCs w:val="22"/>
                <w:lang w:val="en-IE"/>
              </w:rPr>
              <w:t>VI.2.2 Other coverin</w:t>
            </w:r>
            <w:r w:rsidRPr="00FA0B03">
              <w:rPr>
                <w:rFonts w:ascii="Arial" w:hAnsi="Arial" w:cs="Arial"/>
                <w:szCs w:val="22"/>
                <w:lang w:val="en-IE"/>
              </w:rPr>
              <w:t>gs (this does not include application down rat holes)</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Directions for use including minimum and maximum application rates, typical size of application area:</w:t>
            </w:r>
          </w:p>
        </w:tc>
        <w:tc>
          <w:tcPr>
            <w:tcW w:w="3034" w:type="pct"/>
          </w:tcPr>
          <w:p w:rsidR="00AD5DE8" w:rsidRPr="00D667F6" w:rsidRDefault="00B827F2" w:rsidP="0015672F">
            <w:pPr>
              <w:tabs>
                <w:tab w:val="left" w:pos="0"/>
                <w:tab w:val="left" w:pos="720"/>
              </w:tabs>
              <w:suppressAutoHyphens/>
              <w:jc w:val="both"/>
              <w:rPr>
                <w:rFonts w:ascii="Arial" w:hAnsi="Arial" w:cs="Arial"/>
                <w:b/>
                <w:spacing w:val="-3"/>
                <w:szCs w:val="22"/>
                <w:lang w:val="en-IE"/>
              </w:rPr>
            </w:pPr>
            <w:r w:rsidRPr="0015672F">
              <w:rPr>
                <w:rFonts w:ascii="Arial" w:hAnsi="Arial" w:cs="Arial"/>
                <w:b/>
                <w:spacing w:val="-3"/>
                <w:szCs w:val="22"/>
                <w:lang w:val="en-IE"/>
              </w:rPr>
              <w:t xml:space="preserve">IE/BPA </w:t>
            </w:r>
            <w:r w:rsidR="00907660" w:rsidRPr="0015672F">
              <w:rPr>
                <w:rFonts w:ascii="Arial" w:hAnsi="Arial" w:cs="Arial"/>
                <w:b/>
                <w:spacing w:val="-3"/>
                <w:szCs w:val="22"/>
                <w:lang w:val="en-IE"/>
              </w:rPr>
              <w:t>70286</w:t>
            </w:r>
            <w:r w:rsidR="00AD5DE8" w:rsidRPr="0015672F">
              <w:rPr>
                <w:rFonts w:ascii="Arial" w:hAnsi="Arial" w:cs="Arial"/>
                <w:b/>
                <w:spacing w:val="-3"/>
                <w:szCs w:val="22"/>
                <w:lang w:val="en-IE"/>
              </w:rPr>
              <w:t xml:space="preserve">, IE/BPA </w:t>
            </w:r>
            <w:r w:rsidR="00907660" w:rsidRPr="0015672F">
              <w:rPr>
                <w:rFonts w:ascii="Arial" w:hAnsi="Arial" w:cs="Arial"/>
                <w:b/>
                <w:spacing w:val="-3"/>
                <w:szCs w:val="22"/>
                <w:lang w:val="en-IE"/>
              </w:rPr>
              <w:t>70287</w:t>
            </w:r>
          </w:p>
          <w:p w:rsidR="00AD5DE8" w:rsidRPr="00FA0B03" w:rsidRDefault="00AD5DE8" w:rsidP="0015672F">
            <w:pPr>
              <w:tabs>
                <w:tab w:val="left" w:pos="0"/>
                <w:tab w:val="left" w:pos="720"/>
              </w:tabs>
              <w:suppressAutoHyphens/>
              <w:jc w:val="both"/>
              <w:rPr>
                <w:rFonts w:ascii="Arial" w:hAnsi="Arial" w:cs="Arial"/>
                <w:spacing w:val="-3"/>
                <w:szCs w:val="22"/>
                <w:lang w:val="en-IE"/>
              </w:rPr>
            </w:pPr>
            <w:r w:rsidRPr="00FA0B03">
              <w:rPr>
                <w:rFonts w:ascii="Arial" w:hAnsi="Arial" w:cs="Arial"/>
                <w:spacing w:val="-3"/>
                <w:szCs w:val="22"/>
                <w:lang w:val="en-IE"/>
              </w:rPr>
              <w:t>Indoors and outdoors (in and around buildings)</w:t>
            </w:r>
          </w:p>
          <w:p w:rsidR="00AD5DE8" w:rsidRPr="004A40F0" w:rsidRDefault="00AD5DE8" w:rsidP="0015672F">
            <w:pPr>
              <w:tabs>
                <w:tab w:val="left" w:pos="0"/>
                <w:tab w:val="left" w:pos="720"/>
              </w:tabs>
              <w:suppressAutoHyphens/>
              <w:jc w:val="both"/>
              <w:rPr>
                <w:rFonts w:ascii="Arial" w:hAnsi="Arial" w:cs="Arial"/>
                <w:spacing w:val="-3"/>
                <w:szCs w:val="22"/>
                <w:lang w:val="en-IE"/>
              </w:rPr>
            </w:pPr>
            <w:r w:rsidRPr="00FA0B03">
              <w:rPr>
                <w:rFonts w:ascii="Arial" w:hAnsi="Arial" w:cs="Arial"/>
                <w:spacing w:val="-3"/>
                <w:szCs w:val="22"/>
                <w:lang w:val="en-IE"/>
              </w:rPr>
              <w:t>Rats (Adult and Juvenile)</w:t>
            </w:r>
            <w:r w:rsidRPr="004A40F0">
              <w:rPr>
                <w:rFonts w:ascii="Arial" w:hAnsi="Arial" w:cs="Arial"/>
                <w:spacing w:val="-3"/>
                <w:szCs w:val="22"/>
                <w:lang w:val="en-IE"/>
              </w:rPr>
              <w:t xml:space="preserve">: </w:t>
            </w:r>
          </w:p>
          <w:p w:rsidR="00AD5DE8" w:rsidRPr="00993399" w:rsidRDefault="00AD5DE8" w:rsidP="00D667F6">
            <w:pPr>
              <w:tabs>
                <w:tab w:val="left" w:pos="0"/>
                <w:tab w:val="left" w:pos="720"/>
              </w:tabs>
              <w:suppressAutoHyphens/>
              <w:jc w:val="both"/>
              <w:rPr>
                <w:rFonts w:ascii="Arial" w:hAnsi="Arial" w:cs="Arial"/>
                <w:spacing w:val="-3"/>
                <w:szCs w:val="22"/>
                <w:lang w:val="en-IE"/>
              </w:rPr>
            </w:pPr>
            <w:r w:rsidRPr="00C46A20">
              <w:rPr>
                <w:rFonts w:ascii="Arial" w:hAnsi="Arial" w:cs="Arial"/>
                <w:spacing w:val="-3"/>
                <w:szCs w:val="22"/>
                <w:lang w:val="en-IE"/>
              </w:rPr>
              <w:t>Secure 60</w:t>
            </w:r>
            <w:r w:rsidRPr="00C46A20">
              <w:rPr>
                <w:rFonts w:ascii="Arial" w:hAnsi="Arial" w:cs="Arial"/>
                <w:szCs w:val="22"/>
              </w:rPr>
              <w:t>g of bait in covered, tamper resistant bait</w:t>
            </w:r>
            <w:r w:rsidR="0064179B" w:rsidRPr="00C46A20">
              <w:rPr>
                <w:rFonts w:ascii="Arial" w:hAnsi="Arial" w:cs="Arial"/>
                <w:szCs w:val="22"/>
              </w:rPr>
              <w:t>ing stations spaced 10m apart (3</w:t>
            </w:r>
            <w:r w:rsidRPr="00743E6C">
              <w:rPr>
                <w:rFonts w:ascii="Arial" w:hAnsi="Arial" w:cs="Arial"/>
                <w:szCs w:val="22"/>
              </w:rPr>
              <w:t>m apart in areas of high infestation) in areas where rats are active. Regularly check bait consumption and replace consumed or spoilt bait until consumption has stopped.</w:t>
            </w:r>
            <w:r w:rsidRPr="001911E3">
              <w:rPr>
                <w:rFonts w:ascii="Arial" w:hAnsi="Arial" w:cs="Arial"/>
                <w:szCs w:val="22"/>
              </w:rPr>
              <w:t xml:space="preserve"> Repeat treatment in situations where there is evidence of new infestation (e.g. fresh tracks or droppings). </w:t>
            </w:r>
          </w:p>
          <w:p w:rsidR="00AD5DE8" w:rsidRPr="005516A3" w:rsidRDefault="00AD5DE8" w:rsidP="00FA0B03">
            <w:pPr>
              <w:jc w:val="both"/>
              <w:rPr>
                <w:rFonts w:ascii="Arial" w:hAnsi="Arial" w:cs="Arial"/>
                <w:b/>
                <w:szCs w:val="22"/>
              </w:rPr>
            </w:pPr>
          </w:p>
          <w:p w:rsidR="00AD5DE8" w:rsidRPr="005516A3" w:rsidRDefault="00AD5DE8" w:rsidP="00FA0B03">
            <w:pPr>
              <w:tabs>
                <w:tab w:val="left" w:pos="0"/>
                <w:tab w:val="left" w:pos="720"/>
              </w:tabs>
              <w:suppressAutoHyphens/>
              <w:jc w:val="both"/>
              <w:rPr>
                <w:rFonts w:ascii="Arial" w:hAnsi="Arial" w:cs="Arial"/>
                <w:spacing w:val="-3"/>
                <w:szCs w:val="22"/>
                <w:lang w:val="en-IE"/>
              </w:rPr>
            </w:pPr>
            <w:r w:rsidRPr="005516A3">
              <w:rPr>
                <w:rFonts w:ascii="Arial" w:hAnsi="Arial" w:cs="Arial"/>
                <w:spacing w:val="-3"/>
                <w:szCs w:val="22"/>
                <w:lang w:val="en-IE"/>
              </w:rPr>
              <w:t>Mice (Adult and Juvenile):</w:t>
            </w:r>
          </w:p>
          <w:p w:rsidR="00AD5DE8" w:rsidRPr="0015672F" w:rsidRDefault="00AD5DE8" w:rsidP="004A40F0">
            <w:pPr>
              <w:tabs>
                <w:tab w:val="left" w:pos="0"/>
                <w:tab w:val="left" w:pos="720"/>
              </w:tabs>
              <w:suppressAutoHyphens/>
              <w:jc w:val="both"/>
              <w:rPr>
                <w:rFonts w:ascii="Arial" w:hAnsi="Arial" w:cs="Arial"/>
                <w:szCs w:val="22"/>
              </w:rPr>
            </w:pPr>
            <w:r w:rsidRPr="0019167C">
              <w:rPr>
                <w:rFonts w:ascii="Arial" w:hAnsi="Arial" w:cs="Arial"/>
                <w:spacing w:val="-3"/>
                <w:szCs w:val="22"/>
                <w:lang w:val="en-IE"/>
              </w:rPr>
              <w:t xml:space="preserve">Secure </w:t>
            </w:r>
            <w:r w:rsidR="0064179B" w:rsidRPr="0019167C">
              <w:rPr>
                <w:rFonts w:ascii="Arial" w:hAnsi="Arial" w:cs="Arial"/>
                <w:spacing w:val="-3"/>
                <w:szCs w:val="22"/>
                <w:lang w:val="en-IE"/>
              </w:rPr>
              <w:t>1</w:t>
            </w:r>
            <w:r w:rsidR="00F31652" w:rsidRPr="0015672F">
              <w:rPr>
                <w:rFonts w:ascii="Arial" w:hAnsi="Arial" w:cs="Arial"/>
                <w:spacing w:val="-3"/>
                <w:szCs w:val="22"/>
                <w:lang w:val="en-IE"/>
              </w:rPr>
              <w:t>0</w:t>
            </w:r>
            <w:r w:rsidRPr="0015672F">
              <w:rPr>
                <w:rFonts w:ascii="Arial" w:hAnsi="Arial" w:cs="Arial"/>
                <w:szCs w:val="22"/>
              </w:rPr>
              <w:t>g of bait, in covered, tamper resistant bai</w:t>
            </w:r>
            <w:r w:rsidR="0064179B" w:rsidRPr="0015672F">
              <w:rPr>
                <w:rFonts w:ascii="Arial" w:hAnsi="Arial" w:cs="Arial"/>
                <w:szCs w:val="22"/>
              </w:rPr>
              <w:t>ting stations spaced 5m apart (3</w:t>
            </w:r>
            <w:r w:rsidRPr="0015672F">
              <w:rPr>
                <w:rFonts w:ascii="Arial" w:hAnsi="Arial" w:cs="Arial"/>
                <w:szCs w:val="22"/>
              </w:rPr>
              <w:t xml:space="preserve">m apart in high infestation areas) in areas where mice are active. Regularly check bait consumption and replace consumed or spoilt bait until consumption has stopped. Repeat treatment in situations where there is evidence of new infestation (e.g. fresh tracks or droppings).  </w:t>
            </w:r>
          </w:p>
          <w:p w:rsidR="00F31652" w:rsidRPr="0015672F" w:rsidRDefault="00F31652" w:rsidP="00C46A20">
            <w:pPr>
              <w:tabs>
                <w:tab w:val="left" w:pos="0"/>
                <w:tab w:val="left" w:pos="720"/>
              </w:tabs>
              <w:suppressAutoHyphens/>
              <w:jc w:val="both"/>
              <w:rPr>
                <w:rFonts w:ascii="Arial" w:hAnsi="Arial" w:cs="Arial"/>
                <w:szCs w:val="22"/>
              </w:rPr>
            </w:pPr>
          </w:p>
          <w:p w:rsidR="0064179B" w:rsidRPr="0015672F" w:rsidRDefault="0064179B" w:rsidP="00C46A20">
            <w:pPr>
              <w:tabs>
                <w:tab w:val="left" w:pos="0"/>
                <w:tab w:val="left" w:pos="720"/>
              </w:tabs>
              <w:suppressAutoHyphens/>
              <w:jc w:val="both"/>
              <w:rPr>
                <w:rFonts w:ascii="Arial" w:hAnsi="Arial" w:cs="Arial"/>
                <w:b/>
                <w:szCs w:val="22"/>
                <w:lang w:val="en-GB"/>
              </w:rPr>
            </w:pPr>
            <w:r w:rsidRPr="0015672F">
              <w:rPr>
                <w:rFonts w:ascii="Arial" w:hAnsi="Arial" w:cs="Arial"/>
                <w:b/>
                <w:szCs w:val="22"/>
                <w:lang w:val="en-GB"/>
              </w:rPr>
              <w:t>IE/BPA 70286 (Professional Use Only)</w:t>
            </w:r>
          </w:p>
          <w:p w:rsidR="0064179B" w:rsidRPr="0015672F" w:rsidRDefault="0064179B" w:rsidP="00743E6C">
            <w:pPr>
              <w:tabs>
                <w:tab w:val="left" w:pos="0"/>
                <w:tab w:val="left" w:pos="720"/>
              </w:tabs>
              <w:suppressAutoHyphens/>
              <w:jc w:val="both"/>
              <w:rPr>
                <w:rFonts w:ascii="Arial" w:hAnsi="Arial" w:cs="Arial"/>
                <w:szCs w:val="22"/>
                <w:lang w:val="en-IE"/>
              </w:rPr>
            </w:pPr>
            <w:r w:rsidRPr="0015672F">
              <w:rPr>
                <w:rFonts w:ascii="Arial" w:hAnsi="Arial" w:cs="Arial"/>
                <w:szCs w:val="22"/>
                <w:lang w:val="en-IE"/>
              </w:rPr>
              <w:t>Outdoors (open areas and waste dumps)</w:t>
            </w:r>
          </w:p>
          <w:p w:rsidR="0064179B" w:rsidRPr="0015672F" w:rsidRDefault="0064179B" w:rsidP="001911E3">
            <w:pPr>
              <w:tabs>
                <w:tab w:val="left" w:pos="0"/>
                <w:tab w:val="left" w:pos="720"/>
              </w:tabs>
              <w:suppressAutoHyphens/>
              <w:jc w:val="both"/>
              <w:rPr>
                <w:rFonts w:ascii="Arial" w:hAnsi="Arial" w:cs="Arial"/>
                <w:szCs w:val="22"/>
                <w:lang w:val="en-IE"/>
              </w:rPr>
            </w:pPr>
            <w:r w:rsidRPr="0015672F">
              <w:rPr>
                <w:rFonts w:ascii="Arial" w:hAnsi="Arial" w:cs="Arial"/>
                <w:szCs w:val="22"/>
                <w:lang w:val="en-IE"/>
              </w:rPr>
              <w:t xml:space="preserve">Rats: </w:t>
            </w:r>
          </w:p>
          <w:p w:rsidR="0064179B" w:rsidRPr="0015672F" w:rsidRDefault="0064179B" w:rsidP="00993399">
            <w:pPr>
              <w:tabs>
                <w:tab w:val="left" w:pos="0"/>
                <w:tab w:val="left" w:pos="720"/>
              </w:tabs>
              <w:suppressAutoHyphens/>
              <w:jc w:val="both"/>
              <w:rPr>
                <w:rFonts w:ascii="Arial" w:hAnsi="Arial" w:cs="Arial"/>
                <w:szCs w:val="22"/>
                <w:lang w:val="en-IE"/>
              </w:rPr>
            </w:pPr>
            <w:r w:rsidRPr="0015672F">
              <w:rPr>
                <w:rFonts w:ascii="Arial" w:hAnsi="Arial" w:cs="Arial"/>
                <w:szCs w:val="22"/>
                <w:lang w:val="en-IE"/>
              </w:rPr>
              <w:t>Secure 60g</w:t>
            </w:r>
            <w:r w:rsidRPr="0015672F">
              <w:rPr>
                <w:rFonts w:ascii="Arial" w:hAnsi="Arial" w:cs="Arial"/>
                <w:szCs w:val="22"/>
                <w:lang w:val="en-GB"/>
              </w:rPr>
              <w:t xml:space="preserve"> of baits in covered tamper resistant baiting stations or covered bait points spaced 10m apart (5m apart in areas of high infestation) in areas where rats are active. Regularly check bait consumption and replace consumed or spoilt bait until consumption has stopped. Repeat treatment in situations where there is </w:t>
            </w:r>
            <w:r w:rsidRPr="0015672F">
              <w:rPr>
                <w:rFonts w:ascii="Arial" w:hAnsi="Arial" w:cs="Arial"/>
                <w:szCs w:val="22"/>
                <w:lang w:val="en-GB"/>
              </w:rPr>
              <w:lastRenderedPageBreak/>
              <w:t xml:space="preserve">evidence of new infestation (e.g. fresh tracks or droppings). </w:t>
            </w:r>
          </w:p>
          <w:p w:rsidR="0064179B" w:rsidRPr="0015672F" w:rsidRDefault="0064179B" w:rsidP="00993399">
            <w:pPr>
              <w:tabs>
                <w:tab w:val="left" w:pos="0"/>
                <w:tab w:val="left" w:pos="720"/>
              </w:tabs>
              <w:suppressAutoHyphens/>
              <w:jc w:val="both"/>
              <w:rPr>
                <w:rFonts w:ascii="Arial" w:hAnsi="Arial" w:cs="Arial"/>
                <w:b/>
                <w:szCs w:val="22"/>
                <w:lang w:val="en-GB"/>
              </w:rPr>
            </w:pPr>
          </w:p>
          <w:p w:rsidR="0064179B" w:rsidRPr="0015672F" w:rsidRDefault="0064179B" w:rsidP="005516A3">
            <w:pPr>
              <w:tabs>
                <w:tab w:val="left" w:pos="0"/>
                <w:tab w:val="left" w:pos="720"/>
              </w:tabs>
              <w:suppressAutoHyphens/>
              <w:jc w:val="both"/>
              <w:rPr>
                <w:rFonts w:ascii="Arial" w:hAnsi="Arial" w:cs="Arial"/>
                <w:szCs w:val="22"/>
                <w:lang w:val="en-IE"/>
              </w:rPr>
            </w:pPr>
            <w:r w:rsidRPr="0015672F">
              <w:rPr>
                <w:rFonts w:ascii="Arial" w:hAnsi="Arial" w:cs="Arial"/>
                <w:szCs w:val="22"/>
                <w:lang w:val="en-IE"/>
              </w:rPr>
              <w:t>Mice:</w:t>
            </w:r>
          </w:p>
          <w:p w:rsidR="0064179B" w:rsidRPr="004A40F0" w:rsidRDefault="0064179B" w:rsidP="005516A3">
            <w:pPr>
              <w:tabs>
                <w:tab w:val="left" w:pos="0"/>
                <w:tab w:val="left" w:pos="720"/>
              </w:tabs>
              <w:suppressAutoHyphens/>
              <w:jc w:val="both"/>
              <w:rPr>
                <w:rFonts w:ascii="Arial" w:hAnsi="Arial" w:cs="Arial"/>
                <w:szCs w:val="22"/>
                <w:lang w:val="en-GB"/>
              </w:rPr>
            </w:pPr>
            <w:r w:rsidRPr="00D667F6">
              <w:rPr>
                <w:rFonts w:ascii="Arial" w:hAnsi="Arial" w:cs="Arial"/>
                <w:szCs w:val="22"/>
                <w:lang w:val="en-IE"/>
              </w:rPr>
              <w:t>Secure 10</w:t>
            </w:r>
            <w:r w:rsidRPr="00FA0B03">
              <w:rPr>
                <w:rFonts w:ascii="Arial" w:hAnsi="Arial" w:cs="Arial"/>
                <w:szCs w:val="22"/>
                <w:lang w:val="en-GB"/>
              </w:rPr>
              <w:t>g bait in covered tamper resistant baiting stations or covered bait points spaced 5m apart (3m apart in high infestation areas) in areas where mice are active. Regularly check bait consumption and replace consumed or spoilt bait until consumption has stopped. Repeat treatment in situations where</w:t>
            </w:r>
            <w:r w:rsidRPr="004A40F0">
              <w:rPr>
                <w:rFonts w:ascii="Arial" w:hAnsi="Arial" w:cs="Arial"/>
                <w:szCs w:val="22"/>
                <w:lang w:val="en-GB"/>
              </w:rPr>
              <w:t xml:space="preserve"> there is evidence of new infestation (e.g. fresh tracks or droppings).  </w:t>
            </w:r>
          </w:p>
          <w:p w:rsidR="00AD5DE8" w:rsidRPr="00C46A20" w:rsidRDefault="00AD5DE8" w:rsidP="0019167C">
            <w:pPr>
              <w:spacing w:line="240" w:lineRule="auto"/>
              <w:jc w:val="both"/>
              <w:rPr>
                <w:rFonts w:ascii="Arial" w:hAnsi="Arial" w:cs="Arial"/>
                <w:szCs w:val="22"/>
                <w:lang w:val="en-GB"/>
              </w:rPr>
            </w:pP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lastRenderedPageBreak/>
              <w:t>Potential for release into the environment (yes/no):</w:t>
            </w:r>
          </w:p>
        </w:tc>
        <w:tc>
          <w:tcPr>
            <w:tcW w:w="303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Yes</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Potential for contamination of food/feedingstuff (yes/no):</w:t>
            </w:r>
          </w:p>
        </w:tc>
        <w:tc>
          <w:tcPr>
            <w:tcW w:w="303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No</w:t>
            </w:r>
          </w:p>
        </w:tc>
      </w:tr>
      <w:bookmarkEnd w:id="50"/>
      <w:bookmarkEnd w:id="51"/>
      <w:bookmarkEnd w:id="52"/>
      <w:bookmarkEnd w:id="53"/>
      <w:bookmarkEnd w:id="54"/>
    </w:tbl>
    <w:p w:rsidR="00277E05" w:rsidRPr="0015672F" w:rsidRDefault="00277E05" w:rsidP="0015672F">
      <w:pPr>
        <w:spacing w:line="240" w:lineRule="auto"/>
        <w:jc w:val="both"/>
        <w:rPr>
          <w:rFonts w:ascii="Arial" w:hAnsi="Arial" w:cs="Arial"/>
          <w:szCs w:val="22"/>
          <w:lang w:val="en-GB"/>
        </w:rPr>
      </w:pPr>
    </w:p>
    <w:p w:rsidR="00C834A9" w:rsidRPr="0015672F" w:rsidRDefault="00C834A9" w:rsidP="0015672F">
      <w:pPr>
        <w:spacing w:line="240" w:lineRule="auto"/>
        <w:jc w:val="both"/>
        <w:rPr>
          <w:rFonts w:ascii="Arial" w:hAnsi="Arial" w:cs="Arial"/>
          <w:szCs w:val="22"/>
          <w:lang w:val="en-GB"/>
        </w:rPr>
      </w:pPr>
    </w:p>
    <w:p w:rsidR="00C834A9" w:rsidRPr="0015672F" w:rsidRDefault="00C834A9" w:rsidP="0015672F">
      <w:pPr>
        <w:spacing w:line="240" w:lineRule="auto"/>
        <w:jc w:val="both"/>
        <w:rPr>
          <w:rFonts w:ascii="Arial" w:hAnsi="Arial" w:cs="Arial"/>
          <w:szCs w:val="22"/>
          <w:lang w:val="en-GB"/>
        </w:rPr>
      </w:pPr>
    </w:p>
    <w:p w:rsidR="00DB6E1B" w:rsidRPr="00DB6E1B" w:rsidRDefault="00DB6E1B" w:rsidP="00DB6E1B">
      <w:pPr>
        <w:widowControl w:val="0"/>
        <w:numPr>
          <w:ilvl w:val="0"/>
          <w:numId w:val="34"/>
        </w:numPr>
        <w:shd w:val="clear" w:color="auto" w:fill="D9D9D9"/>
        <w:kinsoku w:val="0"/>
        <w:overflowPunct w:val="0"/>
        <w:autoSpaceDE w:val="0"/>
        <w:autoSpaceDN w:val="0"/>
        <w:spacing w:line="240" w:lineRule="auto"/>
        <w:ind w:right="68"/>
        <w:contextualSpacing/>
        <w:jc w:val="both"/>
        <w:textAlignment w:val="baseline"/>
        <w:rPr>
          <w:rFonts w:ascii="Arial" w:hAnsi="Arial" w:cs="Arial"/>
          <w:b/>
          <w:szCs w:val="22"/>
          <w:lang w:val="en-US"/>
        </w:rPr>
      </w:pPr>
      <w:r w:rsidRPr="00DB6E1B">
        <w:rPr>
          <w:rFonts w:ascii="Arial" w:hAnsi="Arial" w:cs="Arial"/>
          <w:b/>
          <w:szCs w:val="22"/>
          <w:lang w:val="en-US"/>
        </w:rPr>
        <w:t>Major change and renewal applications</w:t>
      </w:r>
      <w:r>
        <w:rPr>
          <w:rFonts w:ascii="Arial" w:hAnsi="Arial" w:cs="Arial"/>
          <w:b/>
          <w:szCs w:val="22"/>
          <w:lang w:val="en-US"/>
        </w:rPr>
        <w:t xml:space="preserve"> for ULTIMA PASTE</w:t>
      </w:r>
      <w:r w:rsidRPr="00DB6E1B">
        <w:rPr>
          <w:rFonts w:ascii="Arial" w:hAnsi="Arial" w:cs="Arial"/>
          <w:b/>
          <w:szCs w:val="22"/>
          <w:lang w:val="en-US"/>
        </w:rPr>
        <w:t xml:space="preserve"> - 2017</w:t>
      </w:r>
    </w:p>
    <w:p w:rsidR="00DB6E1B" w:rsidRDefault="00DB6E1B" w:rsidP="00DB6E1B">
      <w:pPr>
        <w:shd w:val="clear" w:color="auto" w:fill="D9D9D9"/>
        <w:spacing w:after="240" w:line="276" w:lineRule="auto"/>
        <w:jc w:val="both"/>
        <w:rPr>
          <w:rFonts w:ascii="Arial" w:hAnsi="Arial" w:cs="Arial"/>
          <w:b/>
          <w:snapToGrid w:val="0"/>
          <w:szCs w:val="22"/>
          <w:lang w:val="en-GB" w:eastAsia="fi-FI"/>
        </w:rPr>
      </w:pPr>
    </w:p>
    <w:p w:rsidR="00C834A9" w:rsidRPr="00DB6E1B" w:rsidRDefault="00C834A9" w:rsidP="00DB6E1B">
      <w:pPr>
        <w:shd w:val="clear" w:color="auto" w:fill="D9D9D9"/>
        <w:spacing w:after="240" w:line="276" w:lineRule="auto"/>
        <w:jc w:val="both"/>
        <w:rPr>
          <w:rFonts w:ascii="Arial" w:hAnsi="Arial" w:cs="Arial"/>
          <w:b/>
          <w:snapToGrid w:val="0"/>
          <w:szCs w:val="22"/>
          <w:lang w:val="en-GB" w:eastAsia="fi-FI"/>
        </w:rPr>
      </w:pPr>
      <w:r w:rsidRPr="00DB6E1B">
        <w:rPr>
          <w:rFonts w:ascii="Arial" w:hAnsi="Arial" w:cs="Arial"/>
          <w:b/>
          <w:snapToGrid w:val="0"/>
          <w:szCs w:val="22"/>
          <w:lang w:val="en-GB" w:eastAsia="fi-FI"/>
        </w:rPr>
        <w:t>COMPARATIVE ASSESSMENT</w:t>
      </w:r>
    </w:p>
    <w:p w:rsidR="00C834A9" w:rsidRPr="00DB6E1B" w:rsidRDefault="00C834A9" w:rsidP="00DB6E1B">
      <w:pPr>
        <w:shd w:val="clear" w:color="auto" w:fill="D9D9D9"/>
        <w:spacing w:after="240" w:line="276" w:lineRule="auto"/>
        <w:jc w:val="both"/>
        <w:rPr>
          <w:rFonts w:ascii="Arial" w:hAnsi="Arial" w:cs="Arial"/>
          <w:snapToGrid w:val="0"/>
          <w:szCs w:val="22"/>
          <w:lang w:val="en-GB" w:eastAsia="fi-FI"/>
        </w:rPr>
      </w:pPr>
      <w:r w:rsidRPr="00DB6E1B">
        <w:rPr>
          <w:rFonts w:ascii="Arial" w:hAnsi="Arial" w:cs="Arial"/>
          <w:snapToGrid w:val="0"/>
          <w:szCs w:val="22"/>
          <w:lang w:val="en-GB" w:eastAsia="fi-FI"/>
        </w:rPr>
        <w:t>Brodifacoum does meet the exclusion criteria laid down in Article 5(1)(c) of Regulation (EU) No 528/2012. Brodifacoum does meet the conditions laid down in Article 10(1)(a) and (e) of Regulation (EU) No 528/2012 if approved, and is therefore considered as a candidate for substitution.</w:t>
      </w:r>
    </w:p>
    <w:p w:rsidR="00C834A9" w:rsidRPr="00DB6E1B" w:rsidRDefault="00C834A9" w:rsidP="00DB6E1B">
      <w:pPr>
        <w:shd w:val="clear" w:color="auto" w:fill="D9D9D9"/>
        <w:spacing w:after="240" w:line="276" w:lineRule="auto"/>
        <w:jc w:val="both"/>
        <w:rPr>
          <w:rFonts w:ascii="Arial" w:hAnsi="Arial" w:cs="Arial"/>
          <w:snapToGrid w:val="0"/>
          <w:szCs w:val="22"/>
          <w:lang w:val="en-GB" w:eastAsia="fi-FI"/>
        </w:rPr>
      </w:pPr>
      <w:r w:rsidRPr="00DB6E1B">
        <w:rPr>
          <w:rFonts w:ascii="Arial" w:hAnsi="Arial" w:cs="Arial"/>
          <w:snapToGrid w:val="0"/>
          <w:szCs w:val="22"/>
          <w:lang w:val="en-GB" w:eastAsia="fi-FI"/>
        </w:rPr>
        <w:t xml:space="preserve">A comparative assessment has been carried out at the European level. According to Article 1 of Commission Implementing Decision (EU) 2017/1532 of 7 September 2017 addressing questions regarding the comparative assessment of anticoagulant rodenticides in accordance with Article 23(5) of Regulation (EU) No 528/2012 of the European Parliament and of the Council. In the absence of anticoagulant rodenticides, the use of rodenticides containing other active substances would lead to an inadequate chemical diversity to minimize the occurrence of resistance in the target harmful organisms. </w:t>
      </w:r>
    </w:p>
    <w:p w:rsidR="00C834A9" w:rsidRPr="00DB6E1B" w:rsidRDefault="00C834A9" w:rsidP="00DB6E1B">
      <w:pPr>
        <w:shd w:val="clear" w:color="auto" w:fill="D9D9D9"/>
        <w:spacing w:after="240" w:line="276" w:lineRule="auto"/>
        <w:jc w:val="both"/>
        <w:rPr>
          <w:rFonts w:ascii="Arial" w:hAnsi="Arial" w:cs="Arial"/>
          <w:snapToGrid w:val="0"/>
          <w:szCs w:val="22"/>
          <w:lang w:val="en-GB" w:eastAsia="fi-FI"/>
        </w:rPr>
      </w:pPr>
      <w:r w:rsidRPr="00DB6E1B">
        <w:rPr>
          <w:rFonts w:ascii="Arial" w:hAnsi="Arial" w:cs="Arial"/>
          <w:snapToGrid w:val="0"/>
          <w:szCs w:val="22"/>
          <w:lang w:val="en-GB" w:eastAsia="fi-FI"/>
        </w:rPr>
        <w:t>In summary it can be concluded that the criteria according Article 23(3) a), b) BPR are not fulfilled. Therefore, the authorisation of this product will be renewed for 5 years.</w:t>
      </w:r>
    </w:p>
    <w:p w:rsidR="00C834A9" w:rsidRPr="00DB6E1B" w:rsidRDefault="00C834A9" w:rsidP="00DB6E1B">
      <w:pPr>
        <w:spacing w:line="240" w:lineRule="auto"/>
        <w:jc w:val="both"/>
        <w:rPr>
          <w:rFonts w:ascii="Arial" w:hAnsi="Arial" w:cs="Arial"/>
          <w:szCs w:val="22"/>
          <w:lang w:val="en-GB"/>
        </w:rPr>
      </w:pPr>
    </w:p>
    <w:p w:rsidR="00277E05" w:rsidRPr="00DB6E1B" w:rsidRDefault="00277E05" w:rsidP="00DB6E1B">
      <w:pPr>
        <w:pStyle w:val="Titre2"/>
        <w:jc w:val="both"/>
        <w:rPr>
          <w:sz w:val="22"/>
          <w:szCs w:val="22"/>
          <w:lang w:val="en-GB"/>
        </w:rPr>
      </w:pPr>
      <w:bookmarkStart w:id="55" w:name="_Toc495496334"/>
      <w:bookmarkStart w:id="56" w:name="_Toc507582509"/>
      <w:r w:rsidRPr="00DB6E1B">
        <w:rPr>
          <w:sz w:val="22"/>
          <w:szCs w:val="22"/>
          <w:lang w:val="en-GB"/>
        </w:rPr>
        <w:t>Documentation</w:t>
      </w:r>
      <w:bookmarkEnd w:id="55"/>
      <w:bookmarkEnd w:id="56"/>
    </w:p>
    <w:p w:rsidR="00277E05" w:rsidRPr="00DB6E1B" w:rsidRDefault="00277E05" w:rsidP="00DB6E1B">
      <w:pPr>
        <w:spacing w:line="240" w:lineRule="auto"/>
        <w:jc w:val="both"/>
        <w:rPr>
          <w:rFonts w:ascii="Arial" w:hAnsi="Arial" w:cs="Arial"/>
          <w:szCs w:val="22"/>
          <w:lang w:val="en-GB"/>
        </w:rPr>
      </w:pPr>
    </w:p>
    <w:p w:rsidR="00277E05" w:rsidRPr="00DB6E1B" w:rsidRDefault="00277E05" w:rsidP="00DB6E1B">
      <w:pPr>
        <w:pStyle w:val="Titre2"/>
        <w:numPr>
          <w:ilvl w:val="2"/>
          <w:numId w:val="1"/>
        </w:numPr>
        <w:tabs>
          <w:tab w:val="clear" w:pos="1304"/>
        </w:tabs>
        <w:spacing w:before="0" w:after="0" w:line="240" w:lineRule="auto"/>
        <w:jc w:val="both"/>
        <w:rPr>
          <w:sz w:val="22"/>
          <w:szCs w:val="22"/>
          <w:lang w:val="en-GB"/>
        </w:rPr>
      </w:pPr>
      <w:bookmarkStart w:id="57" w:name="_Toc495496335"/>
      <w:bookmarkStart w:id="58" w:name="_Toc507582510"/>
      <w:r w:rsidRPr="00DB6E1B">
        <w:rPr>
          <w:sz w:val="22"/>
          <w:szCs w:val="22"/>
          <w:lang w:val="en-GB"/>
        </w:rPr>
        <w:t>Data submitted in relation to product application</w:t>
      </w:r>
      <w:bookmarkEnd w:id="57"/>
      <w:bookmarkEnd w:id="58"/>
    </w:p>
    <w:p w:rsidR="00277E05" w:rsidRPr="00DB6E1B" w:rsidRDefault="00277E05" w:rsidP="00DB6E1B">
      <w:pPr>
        <w:spacing w:line="240" w:lineRule="auto"/>
        <w:jc w:val="both"/>
        <w:rPr>
          <w:rFonts w:ascii="Arial" w:hAnsi="Arial" w:cs="Arial"/>
          <w:szCs w:val="22"/>
          <w:lang w:val="en-GB"/>
        </w:rPr>
      </w:pPr>
    </w:p>
    <w:p w:rsidR="003514DE" w:rsidRPr="00DB6E1B" w:rsidRDefault="00277E05" w:rsidP="00DB6E1B">
      <w:pPr>
        <w:spacing w:line="240" w:lineRule="auto"/>
        <w:jc w:val="both"/>
        <w:rPr>
          <w:rFonts w:ascii="Arial" w:hAnsi="Arial" w:cs="Arial"/>
          <w:szCs w:val="22"/>
          <w:lang w:val="en-GB"/>
        </w:rPr>
      </w:pPr>
      <w:r w:rsidRPr="00DB6E1B">
        <w:rPr>
          <w:rFonts w:ascii="Arial" w:hAnsi="Arial" w:cs="Arial"/>
          <w:szCs w:val="22"/>
          <w:lang w:val="en-GB"/>
        </w:rPr>
        <w:t>A full new product dossier was submitted by Lodi S.A.S in support of the product Saphir Paste containing brodifacoum.</w:t>
      </w:r>
      <w:r w:rsidR="00156C52" w:rsidRPr="00DB6E1B">
        <w:rPr>
          <w:rFonts w:ascii="Arial" w:hAnsi="Arial" w:cs="Arial"/>
          <w:szCs w:val="22"/>
          <w:lang w:val="en-GB"/>
        </w:rPr>
        <w:t xml:space="preserve">  </w:t>
      </w:r>
    </w:p>
    <w:p w:rsidR="003514DE" w:rsidRPr="00DB6E1B" w:rsidRDefault="003514DE" w:rsidP="00DB6E1B">
      <w:pPr>
        <w:spacing w:line="240" w:lineRule="auto"/>
        <w:jc w:val="both"/>
        <w:rPr>
          <w:rFonts w:ascii="Arial" w:hAnsi="Arial" w:cs="Arial"/>
          <w:szCs w:val="22"/>
          <w:lang w:val="en-GB"/>
        </w:rPr>
      </w:pPr>
    </w:p>
    <w:p w:rsidR="00C834A9" w:rsidRPr="00DB6E1B" w:rsidRDefault="00C834A9" w:rsidP="00DB6E1B">
      <w:pPr>
        <w:widowControl w:val="0"/>
        <w:numPr>
          <w:ilvl w:val="0"/>
          <w:numId w:val="34"/>
        </w:numPr>
        <w:shd w:val="clear" w:color="auto" w:fill="D9D9D9"/>
        <w:kinsoku w:val="0"/>
        <w:overflowPunct w:val="0"/>
        <w:autoSpaceDE w:val="0"/>
        <w:autoSpaceDN w:val="0"/>
        <w:spacing w:line="240" w:lineRule="auto"/>
        <w:ind w:right="68"/>
        <w:contextualSpacing/>
        <w:jc w:val="both"/>
        <w:textAlignment w:val="baseline"/>
        <w:rPr>
          <w:rFonts w:ascii="Arial" w:hAnsi="Arial" w:cs="Arial"/>
          <w:b/>
          <w:szCs w:val="22"/>
          <w:lang w:val="en-US"/>
        </w:rPr>
      </w:pPr>
      <w:r w:rsidRPr="00DB6E1B">
        <w:rPr>
          <w:rFonts w:ascii="Arial" w:hAnsi="Arial" w:cs="Arial"/>
          <w:b/>
          <w:szCs w:val="22"/>
          <w:lang w:val="en-US"/>
        </w:rPr>
        <w:t>Major change and renewal applications</w:t>
      </w:r>
      <w:r w:rsidR="00DB6E1B">
        <w:rPr>
          <w:rFonts w:ascii="Arial" w:hAnsi="Arial" w:cs="Arial"/>
          <w:b/>
          <w:szCs w:val="22"/>
          <w:lang w:val="en-US"/>
        </w:rPr>
        <w:t xml:space="preserve"> for ULTIMA PASTE</w:t>
      </w:r>
      <w:r w:rsidRPr="00DB6E1B">
        <w:rPr>
          <w:rFonts w:ascii="Arial" w:hAnsi="Arial" w:cs="Arial"/>
          <w:b/>
          <w:szCs w:val="22"/>
          <w:lang w:val="en-US"/>
        </w:rPr>
        <w:t xml:space="preserve"> - 2017</w:t>
      </w:r>
    </w:p>
    <w:p w:rsidR="00C834A9" w:rsidRPr="00DB6E1B" w:rsidRDefault="00C834A9" w:rsidP="00DB6E1B">
      <w:pPr>
        <w:spacing w:line="240" w:lineRule="auto"/>
        <w:jc w:val="both"/>
        <w:rPr>
          <w:rFonts w:ascii="Arial" w:hAnsi="Arial" w:cs="Arial"/>
          <w:b/>
          <w:szCs w:val="22"/>
          <w:lang w:val="en-GB"/>
        </w:rPr>
      </w:pPr>
    </w:p>
    <w:p w:rsidR="00C834A9" w:rsidRPr="00DB6E1B" w:rsidRDefault="00C834A9" w:rsidP="00DB6E1B">
      <w:pPr>
        <w:shd w:val="clear" w:color="auto" w:fill="D9D9D9" w:themeFill="background1" w:themeFillShade="D9"/>
        <w:spacing w:line="240" w:lineRule="auto"/>
        <w:jc w:val="both"/>
        <w:rPr>
          <w:rFonts w:ascii="Arial" w:hAnsi="Arial" w:cs="Arial"/>
          <w:b/>
          <w:szCs w:val="22"/>
          <w:lang w:val="en-GB"/>
        </w:rPr>
      </w:pPr>
      <w:r w:rsidRPr="00DB6E1B">
        <w:rPr>
          <w:rFonts w:ascii="Arial" w:hAnsi="Arial" w:cs="Arial"/>
          <w:szCs w:val="22"/>
          <w:lang w:val="en-GB"/>
        </w:rPr>
        <w:lastRenderedPageBreak/>
        <w:t>For the major change</w:t>
      </w:r>
      <w:r w:rsidR="0009661F" w:rsidRPr="00DB6E1B">
        <w:rPr>
          <w:rFonts w:ascii="Arial" w:hAnsi="Arial" w:cs="Arial"/>
          <w:szCs w:val="22"/>
          <w:lang w:val="en-GB"/>
        </w:rPr>
        <w:t>,</w:t>
      </w:r>
      <w:r w:rsidR="009E49DE">
        <w:rPr>
          <w:rFonts w:ascii="Arial" w:hAnsi="Arial" w:cs="Arial"/>
          <w:szCs w:val="22"/>
          <w:lang w:val="en-GB"/>
        </w:rPr>
        <w:t xml:space="preserve"> </w:t>
      </w:r>
      <w:r w:rsidRPr="00DB6E1B">
        <w:rPr>
          <w:rFonts w:ascii="Arial" w:hAnsi="Arial" w:cs="Arial"/>
          <w:szCs w:val="22"/>
          <w:lang w:val="en-GB"/>
        </w:rPr>
        <w:t>please re</w:t>
      </w:r>
      <w:r w:rsidR="00C55B55">
        <w:rPr>
          <w:rFonts w:ascii="Arial" w:hAnsi="Arial" w:cs="Arial"/>
          <w:szCs w:val="22"/>
          <w:lang w:val="en-GB"/>
        </w:rPr>
        <w:t>f</w:t>
      </w:r>
      <w:r w:rsidRPr="00DB6E1B">
        <w:rPr>
          <w:rFonts w:ascii="Arial" w:hAnsi="Arial" w:cs="Arial"/>
          <w:szCs w:val="22"/>
          <w:lang w:val="en-GB"/>
        </w:rPr>
        <w:t xml:space="preserve">er </w:t>
      </w:r>
      <w:r w:rsidR="00C55B55">
        <w:rPr>
          <w:rFonts w:ascii="Arial" w:hAnsi="Arial" w:cs="Arial"/>
          <w:szCs w:val="22"/>
          <w:lang w:val="en-GB"/>
        </w:rPr>
        <w:t xml:space="preserve">to </w:t>
      </w:r>
      <w:r w:rsidRPr="00DB6E1B">
        <w:rPr>
          <w:rFonts w:ascii="Arial" w:hAnsi="Arial" w:cs="Arial"/>
          <w:szCs w:val="22"/>
          <w:lang w:val="en-GB"/>
        </w:rPr>
        <w:t>the reference list in Annex1</w:t>
      </w:r>
    </w:p>
    <w:p w:rsidR="003514DE" w:rsidRPr="00DB6E1B" w:rsidRDefault="003514DE" w:rsidP="00DB6E1B">
      <w:pPr>
        <w:spacing w:line="240" w:lineRule="auto"/>
        <w:jc w:val="both"/>
        <w:rPr>
          <w:rFonts w:ascii="Arial" w:hAnsi="Arial" w:cs="Arial"/>
          <w:szCs w:val="22"/>
          <w:lang w:val="en-GB"/>
        </w:rPr>
      </w:pPr>
    </w:p>
    <w:p w:rsidR="003514DE" w:rsidRPr="00DB6E1B" w:rsidRDefault="003514DE" w:rsidP="00DB6E1B">
      <w:pPr>
        <w:spacing w:line="240" w:lineRule="auto"/>
        <w:jc w:val="both"/>
        <w:rPr>
          <w:rFonts w:ascii="Arial" w:hAnsi="Arial" w:cs="Arial"/>
          <w:szCs w:val="22"/>
          <w:lang w:val="en-GB"/>
        </w:rPr>
      </w:pPr>
    </w:p>
    <w:p w:rsidR="003514DE" w:rsidRPr="00DB6E1B" w:rsidRDefault="003514DE" w:rsidP="00DB6E1B">
      <w:pPr>
        <w:spacing w:line="240" w:lineRule="auto"/>
        <w:jc w:val="both"/>
        <w:rPr>
          <w:rFonts w:ascii="Arial" w:hAnsi="Arial" w:cs="Arial"/>
          <w:szCs w:val="22"/>
          <w:lang w:val="en-GB"/>
        </w:rPr>
      </w:pPr>
      <w:r w:rsidRPr="00DB6E1B">
        <w:rPr>
          <w:rFonts w:ascii="Arial" w:hAnsi="Arial" w:cs="Arial"/>
          <w:szCs w:val="22"/>
          <w:lang w:val="en-GB"/>
        </w:rPr>
        <w:t>For the renewal no new efficacy data was submitted.</w:t>
      </w:r>
    </w:p>
    <w:p w:rsidR="003514DE" w:rsidRPr="00DB6E1B" w:rsidRDefault="003514DE" w:rsidP="00DB6E1B">
      <w:pPr>
        <w:spacing w:line="240" w:lineRule="auto"/>
        <w:jc w:val="both"/>
        <w:rPr>
          <w:rFonts w:ascii="Arial" w:hAnsi="Arial" w:cs="Arial"/>
          <w:szCs w:val="22"/>
          <w:lang w:val="en-GB"/>
        </w:rPr>
      </w:pPr>
    </w:p>
    <w:p w:rsidR="00277E05" w:rsidRPr="00DB6E1B" w:rsidRDefault="00277E05" w:rsidP="00DB6E1B">
      <w:pPr>
        <w:spacing w:line="240" w:lineRule="auto"/>
        <w:jc w:val="both"/>
        <w:rPr>
          <w:rFonts w:ascii="Arial" w:hAnsi="Arial" w:cs="Arial"/>
          <w:szCs w:val="22"/>
          <w:lang w:val="en-GB"/>
        </w:rPr>
      </w:pPr>
    </w:p>
    <w:p w:rsidR="00277E05" w:rsidRPr="00DB6E1B" w:rsidRDefault="00277E05" w:rsidP="00DB6E1B">
      <w:pPr>
        <w:pStyle w:val="Titre2"/>
        <w:numPr>
          <w:ilvl w:val="2"/>
          <w:numId w:val="1"/>
        </w:numPr>
        <w:tabs>
          <w:tab w:val="clear" w:pos="1304"/>
        </w:tabs>
        <w:spacing w:before="0" w:after="0" w:line="240" w:lineRule="auto"/>
        <w:jc w:val="both"/>
        <w:rPr>
          <w:sz w:val="22"/>
          <w:szCs w:val="22"/>
          <w:lang w:val="en-GB"/>
        </w:rPr>
      </w:pPr>
      <w:bookmarkStart w:id="59" w:name="_Toc495496336"/>
      <w:bookmarkStart w:id="60" w:name="_Toc507582511"/>
      <w:r w:rsidRPr="00DB6E1B">
        <w:rPr>
          <w:sz w:val="22"/>
          <w:szCs w:val="22"/>
          <w:lang w:val="en-GB"/>
        </w:rPr>
        <w:t>Access to documentation</w:t>
      </w:r>
      <w:bookmarkEnd w:id="59"/>
      <w:bookmarkEnd w:id="60"/>
    </w:p>
    <w:p w:rsidR="00277E05" w:rsidRPr="00DB6E1B" w:rsidRDefault="00277E05" w:rsidP="00DB6E1B">
      <w:pPr>
        <w:spacing w:line="240" w:lineRule="auto"/>
        <w:jc w:val="both"/>
        <w:rPr>
          <w:rFonts w:ascii="Arial" w:hAnsi="Arial" w:cs="Arial"/>
          <w:szCs w:val="22"/>
          <w:lang w:val="en-GB"/>
        </w:rPr>
      </w:pPr>
    </w:p>
    <w:p w:rsidR="00277E05" w:rsidRPr="00DB6E1B" w:rsidRDefault="00277E05" w:rsidP="00DB6E1B">
      <w:pPr>
        <w:spacing w:line="240" w:lineRule="auto"/>
        <w:jc w:val="both"/>
        <w:rPr>
          <w:rFonts w:ascii="Arial" w:hAnsi="Arial" w:cs="Arial"/>
          <w:szCs w:val="22"/>
          <w:lang w:val="en-GB"/>
        </w:rPr>
      </w:pPr>
      <w:r w:rsidRPr="00DB6E1B">
        <w:rPr>
          <w:rFonts w:ascii="Arial" w:hAnsi="Arial" w:cs="Arial"/>
          <w:szCs w:val="22"/>
          <w:lang w:val="en-GB"/>
        </w:rPr>
        <w:t>Lodi S.A.S. has a letter of access to data held by PelGar International Ltd which was used to support the Annex I listing of the active substance brodifacoum in Directive 98/8/EC. Lodi S.A.S. does not have access to the Annex III product data package held by PelGar International Ltd.</w:t>
      </w:r>
    </w:p>
    <w:p w:rsidR="00277E05" w:rsidRPr="00DB6E1B" w:rsidRDefault="00277E05" w:rsidP="00DB6E1B">
      <w:pPr>
        <w:spacing w:line="240" w:lineRule="auto"/>
        <w:jc w:val="both"/>
        <w:rPr>
          <w:rFonts w:ascii="Arial" w:hAnsi="Arial" w:cs="Arial"/>
          <w:szCs w:val="22"/>
          <w:lang w:val="en-GB"/>
        </w:rPr>
      </w:pPr>
    </w:p>
    <w:p w:rsidR="00277E05" w:rsidRPr="00DB6E1B" w:rsidRDefault="00277E05" w:rsidP="00DB6E1B">
      <w:pPr>
        <w:spacing w:line="240" w:lineRule="auto"/>
        <w:jc w:val="both"/>
        <w:rPr>
          <w:rFonts w:ascii="Arial" w:hAnsi="Arial" w:cs="Arial"/>
          <w:szCs w:val="22"/>
          <w:lang w:val="en-GB"/>
        </w:rPr>
      </w:pPr>
      <w:r w:rsidRPr="00DB6E1B">
        <w:rPr>
          <w:rFonts w:ascii="Arial" w:hAnsi="Arial" w:cs="Arial"/>
          <w:szCs w:val="22"/>
          <w:lang w:val="en-GB"/>
        </w:rPr>
        <w:t>Lodi S.A. has a letter of access to product data held by Belgagri S.A. relating to brodifacoum choice feeding trial for rats and mice in fresh and aged bait.</w:t>
      </w:r>
    </w:p>
    <w:p w:rsidR="003D04BC" w:rsidRPr="00DB6E1B" w:rsidRDefault="003D04BC" w:rsidP="00DB6E1B">
      <w:pPr>
        <w:spacing w:line="240" w:lineRule="auto"/>
        <w:jc w:val="both"/>
        <w:rPr>
          <w:rFonts w:ascii="Arial" w:hAnsi="Arial" w:cs="Arial"/>
          <w:szCs w:val="22"/>
          <w:lang w:val="en-GB"/>
        </w:rPr>
      </w:pPr>
    </w:p>
    <w:p w:rsidR="00370A32" w:rsidRPr="00DB6E1B" w:rsidRDefault="002B1748" w:rsidP="00DB6E1B">
      <w:pPr>
        <w:spacing w:line="240" w:lineRule="auto"/>
        <w:jc w:val="both"/>
        <w:rPr>
          <w:rFonts w:ascii="Arial" w:hAnsi="Arial" w:cs="Arial"/>
          <w:szCs w:val="22"/>
          <w:lang w:val="en-GB"/>
        </w:rPr>
      </w:pPr>
      <w:r w:rsidRPr="00DB6E1B">
        <w:rPr>
          <w:rFonts w:ascii="Arial" w:hAnsi="Arial" w:cs="Arial"/>
          <w:szCs w:val="22"/>
          <w:lang w:val="en-GB"/>
        </w:rPr>
        <w:t>Lodi S.A. has a letter of access to product data held by BIO 6 S.A. relating to brodifacoum choice deeding trial against rats and albino house mice on aged product.</w:t>
      </w:r>
    </w:p>
    <w:p w:rsidR="003D04BC" w:rsidRPr="00DB6E1B" w:rsidRDefault="003D04BC" w:rsidP="00DB6E1B">
      <w:pPr>
        <w:spacing w:line="240" w:lineRule="auto"/>
        <w:jc w:val="both"/>
        <w:rPr>
          <w:rFonts w:ascii="Arial" w:hAnsi="Arial" w:cs="Arial"/>
          <w:szCs w:val="22"/>
          <w:lang w:val="en-GB"/>
        </w:rPr>
      </w:pPr>
    </w:p>
    <w:p w:rsidR="00370A32" w:rsidRDefault="00370A32" w:rsidP="00DB6E1B">
      <w:pPr>
        <w:spacing w:line="240" w:lineRule="auto"/>
        <w:jc w:val="both"/>
        <w:rPr>
          <w:rFonts w:ascii="Arial" w:hAnsi="Arial" w:cs="Arial"/>
          <w:szCs w:val="22"/>
          <w:lang w:val="en-GB"/>
        </w:rPr>
      </w:pPr>
      <w:r w:rsidRPr="00DB6E1B">
        <w:rPr>
          <w:rFonts w:ascii="Arial" w:hAnsi="Arial" w:cs="Arial"/>
          <w:szCs w:val="22"/>
          <w:lang w:val="en-GB"/>
        </w:rPr>
        <w:t xml:space="preserve">Lodi S.A.S has a letter of access to </w:t>
      </w:r>
      <w:r w:rsidR="00B70B86" w:rsidRPr="00DB6E1B">
        <w:rPr>
          <w:rFonts w:ascii="Arial" w:hAnsi="Arial" w:cs="Arial"/>
          <w:szCs w:val="22"/>
          <w:lang w:val="en-GB"/>
        </w:rPr>
        <w:t xml:space="preserve">formulation toxicological data for the product Vertox Pasta Bait </w:t>
      </w:r>
      <w:r w:rsidRPr="00DB6E1B">
        <w:rPr>
          <w:rFonts w:ascii="Arial" w:hAnsi="Arial" w:cs="Arial"/>
          <w:szCs w:val="22"/>
          <w:lang w:val="en-GB"/>
        </w:rPr>
        <w:t>held by Pelgar International Limited.</w:t>
      </w:r>
    </w:p>
    <w:p w:rsidR="00DB6E1B" w:rsidRPr="00DB6E1B" w:rsidRDefault="00DB6E1B" w:rsidP="00DB6E1B">
      <w:pPr>
        <w:spacing w:line="240" w:lineRule="auto"/>
        <w:jc w:val="both"/>
        <w:rPr>
          <w:rFonts w:ascii="Arial" w:hAnsi="Arial" w:cs="Arial"/>
          <w:szCs w:val="22"/>
          <w:lang w:val="en-GB"/>
        </w:rPr>
      </w:pPr>
    </w:p>
    <w:p w:rsidR="00A37EB1" w:rsidRPr="00DB6E1B" w:rsidRDefault="00A37EB1" w:rsidP="0053604E">
      <w:pPr>
        <w:widowControl w:val="0"/>
        <w:numPr>
          <w:ilvl w:val="0"/>
          <w:numId w:val="35"/>
        </w:numPr>
        <w:shd w:val="clear" w:color="auto" w:fill="D9D9D9" w:themeFill="background1" w:themeFillShade="D9"/>
        <w:kinsoku w:val="0"/>
        <w:overflowPunct w:val="0"/>
        <w:autoSpaceDE w:val="0"/>
        <w:autoSpaceDN w:val="0"/>
        <w:spacing w:line="240" w:lineRule="auto"/>
        <w:ind w:right="68"/>
        <w:contextualSpacing/>
        <w:jc w:val="both"/>
        <w:textAlignment w:val="baseline"/>
        <w:rPr>
          <w:rFonts w:ascii="Arial" w:hAnsi="Arial" w:cs="Arial"/>
          <w:b/>
          <w:szCs w:val="22"/>
          <w:lang w:val="en-US"/>
        </w:rPr>
      </w:pPr>
      <w:r w:rsidRPr="00DB6E1B">
        <w:rPr>
          <w:rFonts w:ascii="Arial" w:hAnsi="Arial" w:cs="Arial"/>
          <w:b/>
          <w:szCs w:val="22"/>
          <w:lang w:val="en-US"/>
        </w:rPr>
        <w:t>Major change and renewal applications</w:t>
      </w:r>
      <w:r w:rsidR="00DB6E1B">
        <w:rPr>
          <w:rFonts w:ascii="Arial" w:hAnsi="Arial" w:cs="Arial"/>
          <w:b/>
          <w:szCs w:val="22"/>
          <w:lang w:val="en-US"/>
        </w:rPr>
        <w:t xml:space="preserve"> for ULTIMA PASTA</w:t>
      </w:r>
      <w:r w:rsidRPr="00DB6E1B">
        <w:rPr>
          <w:rFonts w:ascii="Arial" w:hAnsi="Arial" w:cs="Arial"/>
          <w:b/>
          <w:szCs w:val="22"/>
          <w:lang w:val="en-US"/>
        </w:rPr>
        <w:t xml:space="preserve"> - 2017</w:t>
      </w:r>
    </w:p>
    <w:p w:rsidR="00A37EB1" w:rsidRPr="00DB6E1B" w:rsidRDefault="00A37EB1" w:rsidP="0053604E">
      <w:pPr>
        <w:shd w:val="clear" w:color="auto" w:fill="D9D9D9" w:themeFill="background1" w:themeFillShade="D9"/>
        <w:kinsoku w:val="0"/>
        <w:overflowPunct w:val="0"/>
        <w:ind w:right="72"/>
        <w:jc w:val="both"/>
        <w:textAlignment w:val="baseline"/>
        <w:rPr>
          <w:rFonts w:ascii="Arial" w:hAnsi="Arial" w:cs="Arial"/>
          <w:szCs w:val="22"/>
          <w:shd w:val="clear" w:color="auto" w:fill="D9D9D9" w:themeFill="background1" w:themeFillShade="D9"/>
          <w:lang w:val="en-US"/>
        </w:rPr>
      </w:pPr>
    </w:p>
    <w:p w:rsidR="00C82617" w:rsidRPr="00DB6E1B" w:rsidRDefault="00A37EB1" w:rsidP="0053604E">
      <w:pPr>
        <w:shd w:val="clear" w:color="auto" w:fill="D9D9D9" w:themeFill="background1" w:themeFillShade="D9"/>
        <w:spacing w:line="240" w:lineRule="auto"/>
        <w:jc w:val="both"/>
        <w:rPr>
          <w:rFonts w:ascii="Arial" w:hAnsi="Arial" w:cs="Arial"/>
          <w:szCs w:val="22"/>
          <w:lang w:val="en-US"/>
        </w:rPr>
      </w:pPr>
      <w:r w:rsidRPr="00DB6E1B">
        <w:rPr>
          <w:rFonts w:ascii="Arial" w:hAnsi="Arial" w:cs="Arial"/>
          <w:szCs w:val="22"/>
          <w:shd w:val="clear" w:color="auto" w:fill="D9D9D9" w:themeFill="background1" w:themeFillShade="D9"/>
          <w:lang w:val="en-US"/>
        </w:rPr>
        <w:t>For the major change, additional LOA has been submitted</w:t>
      </w:r>
    </w:p>
    <w:p w:rsidR="000D5F6B" w:rsidRPr="00DB6E1B" w:rsidRDefault="000D5F6B" w:rsidP="00DB6E1B">
      <w:pPr>
        <w:spacing w:line="240" w:lineRule="auto"/>
        <w:jc w:val="both"/>
        <w:rPr>
          <w:rFonts w:ascii="Arial" w:hAnsi="Arial" w:cs="Arial"/>
          <w:szCs w:val="22"/>
          <w:highlight w:val="yellow"/>
          <w:lang w:val="en-GB"/>
        </w:rPr>
      </w:pPr>
    </w:p>
    <w:p w:rsidR="00CA24F8" w:rsidRPr="00DB6E1B" w:rsidRDefault="00CA24F8" w:rsidP="00DB6E1B">
      <w:pPr>
        <w:pStyle w:val="Titre2"/>
        <w:jc w:val="both"/>
        <w:rPr>
          <w:sz w:val="22"/>
          <w:szCs w:val="22"/>
          <w:lang w:val="en-GB"/>
        </w:rPr>
      </w:pPr>
      <w:bookmarkStart w:id="61" w:name="_Toc495496337"/>
      <w:bookmarkStart w:id="62" w:name="_Toc507582512"/>
      <w:r w:rsidRPr="00DB6E1B">
        <w:rPr>
          <w:sz w:val="22"/>
          <w:szCs w:val="22"/>
          <w:lang w:val="en-GB"/>
        </w:rPr>
        <w:t>Classification, labelling and packaging</w:t>
      </w:r>
      <w:bookmarkEnd w:id="61"/>
      <w:bookmarkEnd w:id="62"/>
      <w:r w:rsidRPr="00DB6E1B">
        <w:rPr>
          <w:sz w:val="22"/>
          <w:szCs w:val="22"/>
          <w:lang w:val="en-GB"/>
        </w:rPr>
        <w:t xml:space="preserve"> </w:t>
      </w:r>
    </w:p>
    <w:p w:rsidR="00972558" w:rsidRPr="00DB6E1B" w:rsidRDefault="00972558" w:rsidP="00DB6E1B">
      <w:pPr>
        <w:spacing w:line="240" w:lineRule="auto"/>
        <w:jc w:val="both"/>
        <w:rPr>
          <w:rFonts w:ascii="Arial" w:hAnsi="Arial" w:cs="Arial"/>
          <w:szCs w:val="22"/>
          <w:lang w:val="en-GB"/>
        </w:rPr>
      </w:pPr>
    </w:p>
    <w:p w:rsidR="00972558" w:rsidRPr="00DB6E1B" w:rsidRDefault="00CA24F8" w:rsidP="00DB6E1B">
      <w:pPr>
        <w:spacing w:line="240" w:lineRule="auto"/>
        <w:jc w:val="both"/>
        <w:rPr>
          <w:rFonts w:ascii="Arial" w:hAnsi="Arial" w:cs="Arial"/>
          <w:szCs w:val="22"/>
          <w:lang w:val="en-GB"/>
        </w:rPr>
      </w:pPr>
      <w:r w:rsidRPr="00DB6E1B">
        <w:rPr>
          <w:rFonts w:ascii="Arial" w:hAnsi="Arial" w:cs="Arial"/>
          <w:szCs w:val="22"/>
          <w:lang w:val="en-GB"/>
        </w:rPr>
        <w:t>Under this heading the assessment of the classification, labelling and packaging should be summarised. Further, any result of the assessments made under the following headings that require recommendations or restrictions appearing on the label should be summarised here.</w:t>
      </w:r>
    </w:p>
    <w:p w:rsidR="00CA24F8" w:rsidRPr="00DB6E1B" w:rsidRDefault="00CA24F8" w:rsidP="00DB6E1B">
      <w:pPr>
        <w:spacing w:line="240" w:lineRule="auto"/>
        <w:jc w:val="both"/>
        <w:rPr>
          <w:rFonts w:ascii="Arial" w:hAnsi="Arial" w:cs="Arial"/>
          <w:szCs w:val="22"/>
          <w:lang w:val="en-GB"/>
        </w:rPr>
      </w:pPr>
    </w:p>
    <w:p w:rsidR="00CF46D4" w:rsidRPr="00DB6E1B" w:rsidRDefault="00CF46D4" w:rsidP="00DB6E1B">
      <w:pPr>
        <w:pStyle w:val="Titre2"/>
        <w:numPr>
          <w:ilvl w:val="2"/>
          <w:numId w:val="1"/>
        </w:numPr>
        <w:jc w:val="both"/>
        <w:rPr>
          <w:sz w:val="22"/>
          <w:szCs w:val="22"/>
          <w:lang w:val="en-GB"/>
        </w:rPr>
      </w:pPr>
      <w:bookmarkStart w:id="63" w:name="_Toc337029405"/>
      <w:bookmarkStart w:id="64" w:name="_Toc495496338"/>
      <w:bookmarkStart w:id="65" w:name="_Toc507582513"/>
      <w:r w:rsidRPr="00DB6E1B">
        <w:rPr>
          <w:sz w:val="22"/>
          <w:szCs w:val="22"/>
          <w:lang w:val="en-GB"/>
        </w:rPr>
        <w:t>Harmonised classification of the active substance</w:t>
      </w:r>
      <w:bookmarkEnd w:id="63"/>
      <w:bookmarkEnd w:id="64"/>
      <w:bookmarkEnd w:id="65"/>
    </w:p>
    <w:p w:rsidR="00CF46D4" w:rsidRPr="00DB6E1B" w:rsidRDefault="00CF46D4"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rPr>
        <w:t>Bro</w:t>
      </w:r>
      <w:r w:rsidR="00C1027D" w:rsidRPr="00DB6E1B">
        <w:rPr>
          <w:rFonts w:ascii="Arial" w:hAnsi="Arial" w:cs="Arial"/>
          <w:szCs w:val="22"/>
        </w:rPr>
        <w:t>difacoum</w:t>
      </w:r>
      <w:r w:rsidRPr="00DB6E1B">
        <w:rPr>
          <w:rFonts w:ascii="Arial" w:hAnsi="Arial" w:cs="Arial"/>
          <w:szCs w:val="22"/>
        </w:rPr>
        <w:t xml:space="preserve"> is not currently classified in Annex I of Council Directive 67/548/EEC or according to Annex VI of Regulation (EC) no 1907/2006 (REACH). The following classification and labelling is proposed on the basis of available data </w:t>
      </w:r>
      <w:r w:rsidRPr="00DB6E1B">
        <w:rPr>
          <w:rFonts w:ascii="Arial" w:hAnsi="Arial" w:cs="Arial"/>
          <w:szCs w:val="22"/>
          <w:lang w:val="en-GB"/>
        </w:rPr>
        <w:t xml:space="preserve">resulting from the review programme for </w:t>
      </w:r>
      <w:r w:rsidR="0064179B" w:rsidRPr="00DB6E1B">
        <w:rPr>
          <w:rFonts w:ascii="Arial" w:hAnsi="Arial" w:cs="Arial"/>
          <w:szCs w:val="22"/>
          <w:lang w:val="en-GB"/>
        </w:rPr>
        <w:t>brodifacoum</w:t>
      </w:r>
      <w:r w:rsidRPr="00DB6E1B">
        <w:rPr>
          <w:rFonts w:ascii="Arial" w:hAnsi="Arial" w:cs="Arial"/>
          <w:szCs w:val="22"/>
          <w:lang w:val="en-GB"/>
        </w:rPr>
        <w:t xml:space="preserve"> and is provided in the table below according to Directive 67/548/EEC/Regulation (EC) 1272/2008. Additionally, the extrapolation of these proposals using the BG RCI converter tool (http://www.gischem.de/ghs/konverter) is also provided in the table below in accordance with Regulation (EC) 1272/2008.</w:t>
      </w:r>
    </w:p>
    <w:p w:rsidR="00DB6E1B" w:rsidRDefault="00DB6E1B" w:rsidP="00DB6E1B">
      <w:pPr>
        <w:spacing w:line="240" w:lineRule="auto"/>
        <w:jc w:val="both"/>
        <w:rPr>
          <w:rFonts w:ascii="Arial" w:hAnsi="Arial" w:cs="Arial"/>
          <w:b/>
          <w:szCs w:val="22"/>
          <w:lang w:val="en-GB"/>
        </w:rPr>
        <w:sectPr w:rsidR="00DB6E1B" w:rsidSect="00F759B5">
          <w:pgSz w:w="11907" w:h="16840" w:code="9"/>
          <w:pgMar w:top="1418" w:right="1418" w:bottom="1418" w:left="1418" w:header="601" w:footer="484" w:gutter="0"/>
          <w:cols w:space="720"/>
          <w:titlePg/>
          <w:docGrid w:linePitch="326"/>
        </w:sectPr>
      </w:pPr>
    </w:p>
    <w:p w:rsidR="00CF46D4" w:rsidRPr="00DB6E1B" w:rsidRDefault="00CF46D4" w:rsidP="00DB6E1B">
      <w:pPr>
        <w:spacing w:line="240" w:lineRule="auto"/>
        <w:jc w:val="both"/>
        <w:rPr>
          <w:rFonts w:ascii="Arial" w:hAnsi="Arial" w:cs="Arial"/>
          <w:b/>
          <w:szCs w:val="22"/>
          <w:lang w:val="en-GB"/>
        </w:rPr>
      </w:pPr>
    </w:p>
    <w:p w:rsidR="00CF46D4" w:rsidRPr="00DB6E1B" w:rsidRDefault="00CF46D4" w:rsidP="00DB6E1B">
      <w:pPr>
        <w:spacing w:line="240" w:lineRule="auto"/>
        <w:jc w:val="both"/>
        <w:rPr>
          <w:rFonts w:ascii="Arial" w:hAnsi="Arial" w:cs="Arial"/>
          <w:b/>
          <w:szCs w:val="22"/>
          <w:lang w:val="en-GB"/>
        </w:rPr>
      </w:pPr>
      <w:r w:rsidRPr="00DB6E1B">
        <w:rPr>
          <w:rFonts w:ascii="Arial" w:hAnsi="Arial" w:cs="Arial"/>
          <w:b/>
          <w:szCs w:val="22"/>
          <w:lang w:val="en-GB"/>
        </w:rPr>
        <w:t xml:space="preserve">Classification of the active substance, </w:t>
      </w:r>
      <w:r w:rsidR="00C1027D" w:rsidRPr="00DB6E1B">
        <w:rPr>
          <w:rFonts w:ascii="Arial" w:hAnsi="Arial" w:cs="Arial"/>
          <w:b/>
          <w:szCs w:val="22"/>
        </w:rPr>
        <w:t>brodifacoum</w:t>
      </w:r>
      <w:r w:rsidRPr="00DB6E1B">
        <w:rPr>
          <w:rFonts w:ascii="Arial" w:hAnsi="Arial" w:cs="Arial"/>
          <w:b/>
          <w:szCs w:val="22"/>
          <w:lang w:val="en-GB"/>
        </w:rPr>
        <w:t>, according to Directive 67/548/EEC and CLP Regulation (EC) 1272/2008</w:t>
      </w:r>
      <w:r w:rsidR="0009661F" w:rsidRPr="00DB6E1B">
        <w:rPr>
          <w:rFonts w:ascii="Arial" w:hAnsi="Arial" w:cs="Arial"/>
          <w:b/>
          <w:szCs w:val="22"/>
          <w:lang w:val="en-GB"/>
        </w:rPr>
        <w:t>- (PAR 2011)</w:t>
      </w:r>
      <w:r w:rsidRPr="00DB6E1B">
        <w:rPr>
          <w:rFonts w:ascii="Arial" w:hAnsi="Arial" w:cs="Arial"/>
          <w:b/>
          <w:szCs w:val="22"/>
          <w:lang w:val="en-GB"/>
        </w:rPr>
        <w:t>:</w:t>
      </w:r>
    </w:p>
    <w:p w:rsidR="001307C8" w:rsidRPr="00DB6E1B" w:rsidRDefault="001307C8"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szCs w:val="22"/>
          <w:lang w:val="en-GB"/>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3038"/>
        <w:gridCol w:w="1684"/>
        <w:gridCol w:w="2994"/>
      </w:tblGrid>
      <w:tr w:rsidR="00CF46D4" w:rsidRPr="00DB6E1B" w:rsidTr="006B6901">
        <w:tc>
          <w:tcPr>
            <w:tcW w:w="1384" w:type="dxa"/>
          </w:tcPr>
          <w:p w:rsidR="00CF46D4" w:rsidRPr="00DB6E1B" w:rsidRDefault="00CF46D4" w:rsidP="00DB6E1B">
            <w:pPr>
              <w:keepLines/>
              <w:spacing w:before="120" w:after="40"/>
              <w:jc w:val="both"/>
              <w:rPr>
                <w:rFonts w:ascii="Arial" w:hAnsi="Arial" w:cs="Arial"/>
                <w:b/>
                <w:szCs w:val="22"/>
                <w:lang w:val="en-GB" w:eastAsia="en-US"/>
              </w:rPr>
            </w:pPr>
            <w:r w:rsidRPr="00DB6E1B">
              <w:rPr>
                <w:rFonts w:ascii="Arial" w:hAnsi="Arial" w:cs="Arial"/>
                <w:b/>
                <w:szCs w:val="22"/>
                <w:lang w:val="en-GB" w:eastAsia="en-US"/>
              </w:rPr>
              <w:t>Symbol(s):</w:t>
            </w:r>
          </w:p>
        </w:tc>
        <w:tc>
          <w:tcPr>
            <w:tcW w:w="3236" w:type="dxa"/>
          </w:tcPr>
          <w:p w:rsidR="00CF46D4" w:rsidRPr="00DB6E1B" w:rsidRDefault="00326EFA" w:rsidP="00DB6E1B">
            <w:pPr>
              <w:spacing w:line="240" w:lineRule="auto"/>
              <w:jc w:val="both"/>
              <w:rPr>
                <w:rFonts w:ascii="Arial" w:hAnsi="Arial" w:cs="Arial"/>
                <w:szCs w:val="22"/>
                <w:lang w:val="en-GB"/>
              </w:rPr>
            </w:pPr>
            <w:r w:rsidRPr="00DB6E1B">
              <w:rPr>
                <w:rFonts w:ascii="Arial" w:hAnsi="Arial" w:cs="Arial"/>
                <w:noProof/>
                <w:szCs w:val="22"/>
                <w:lang w:val="fr-FR" w:eastAsia="fr-FR"/>
              </w:rPr>
              <w:drawing>
                <wp:inline distT="0" distB="0" distL="0" distR="0" wp14:anchorId="66CFBADC" wp14:editId="4A407691">
                  <wp:extent cx="438785" cy="448310"/>
                  <wp:effectExtent l="1905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3" cstate="print"/>
                          <a:srcRect/>
                          <a:stretch>
                            <a:fillRect/>
                          </a:stretch>
                        </pic:blipFill>
                        <pic:spPr bwMode="auto">
                          <a:xfrm>
                            <a:off x="0" y="0"/>
                            <a:ext cx="438785" cy="448310"/>
                          </a:xfrm>
                          <a:prstGeom prst="rect">
                            <a:avLst/>
                          </a:prstGeom>
                          <a:noFill/>
                          <a:ln w="9525">
                            <a:noFill/>
                            <a:miter lim="800000"/>
                            <a:headEnd/>
                            <a:tailEnd/>
                          </a:ln>
                        </pic:spPr>
                      </pic:pic>
                    </a:graphicData>
                  </a:graphic>
                </wp:inline>
              </w:drawing>
            </w:r>
            <w:r w:rsidR="00CF46D4" w:rsidRPr="00DB6E1B">
              <w:rPr>
                <w:rFonts w:ascii="Arial" w:hAnsi="Arial" w:cs="Arial"/>
                <w:noProof/>
                <w:szCs w:val="22"/>
                <w:lang w:val="en-IE" w:eastAsia="en-IE"/>
              </w:rPr>
              <w:tab/>
            </w:r>
            <w:r w:rsidRPr="00DB6E1B">
              <w:rPr>
                <w:rFonts w:ascii="Arial" w:hAnsi="Arial" w:cs="Arial"/>
                <w:noProof/>
                <w:szCs w:val="22"/>
                <w:lang w:val="fr-FR" w:eastAsia="fr-FR"/>
              </w:rPr>
              <w:drawing>
                <wp:inline distT="0" distB="0" distL="0" distR="0" wp14:anchorId="2611810E" wp14:editId="0890AA8A">
                  <wp:extent cx="429895" cy="420370"/>
                  <wp:effectExtent l="19050" t="0" r="825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4" cstate="print"/>
                          <a:srcRect/>
                          <a:stretch>
                            <a:fillRect/>
                          </a:stretch>
                        </pic:blipFill>
                        <pic:spPr bwMode="auto">
                          <a:xfrm>
                            <a:off x="0" y="0"/>
                            <a:ext cx="429895" cy="420370"/>
                          </a:xfrm>
                          <a:prstGeom prst="rect">
                            <a:avLst/>
                          </a:prstGeom>
                          <a:noFill/>
                          <a:ln w="9525">
                            <a:noFill/>
                            <a:miter lim="800000"/>
                            <a:headEnd/>
                            <a:tailEnd/>
                          </a:ln>
                        </pic:spPr>
                      </pic:pic>
                    </a:graphicData>
                  </a:graphic>
                </wp:inline>
              </w:drawing>
            </w:r>
          </w:p>
        </w:tc>
        <w:tc>
          <w:tcPr>
            <w:tcW w:w="1442" w:type="dxa"/>
          </w:tcPr>
          <w:p w:rsidR="00CF46D4" w:rsidRPr="00DB6E1B" w:rsidRDefault="00CF46D4" w:rsidP="00DB6E1B">
            <w:pPr>
              <w:keepLines/>
              <w:spacing w:before="120" w:after="40"/>
              <w:jc w:val="both"/>
              <w:rPr>
                <w:rFonts w:ascii="Arial" w:hAnsi="Arial" w:cs="Arial"/>
                <w:b/>
                <w:szCs w:val="22"/>
                <w:lang w:val="en-GB" w:eastAsia="en-US"/>
              </w:rPr>
            </w:pPr>
            <w:r w:rsidRPr="00DB6E1B">
              <w:rPr>
                <w:rFonts w:ascii="Arial" w:hAnsi="Arial" w:cs="Arial"/>
                <w:b/>
                <w:szCs w:val="22"/>
                <w:lang w:val="en-GB" w:eastAsia="en-US"/>
              </w:rPr>
              <w:t>Pictogram(s):</w:t>
            </w:r>
          </w:p>
        </w:tc>
        <w:tc>
          <w:tcPr>
            <w:tcW w:w="3178" w:type="dxa"/>
          </w:tcPr>
          <w:p w:rsidR="00CF46D4" w:rsidRPr="00DB6E1B" w:rsidRDefault="00326EFA" w:rsidP="00DB6E1B">
            <w:pPr>
              <w:spacing w:line="240" w:lineRule="auto"/>
              <w:jc w:val="both"/>
              <w:rPr>
                <w:rFonts w:ascii="Arial" w:hAnsi="Arial" w:cs="Arial"/>
                <w:szCs w:val="22"/>
                <w:lang w:val="en-GB"/>
              </w:rPr>
            </w:pPr>
            <w:r w:rsidRPr="00DB6E1B">
              <w:rPr>
                <w:rFonts w:ascii="Arial" w:hAnsi="Arial" w:cs="Arial"/>
                <w:noProof/>
                <w:szCs w:val="22"/>
                <w:lang w:val="fr-FR" w:eastAsia="fr-FR"/>
              </w:rPr>
              <w:drawing>
                <wp:inline distT="0" distB="0" distL="0" distR="0" wp14:anchorId="30EB294E" wp14:editId="489C5F84">
                  <wp:extent cx="475615" cy="475615"/>
                  <wp:effectExtent l="19050" t="0" r="63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75615" cy="475615"/>
                          </a:xfrm>
                          <a:prstGeom prst="rect">
                            <a:avLst/>
                          </a:prstGeom>
                          <a:noFill/>
                          <a:ln w="9525">
                            <a:noFill/>
                            <a:miter lim="800000"/>
                            <a:headEnd/>
                            <a:tailEnd/>
                          </a:ln>
                        </pic:spPr>
                      </pic:pic>
                    </a:graphicData>
                  </a:graphic>
                </wp:inline>
              </w:drawing>
            </w:r>
            <w:r w:rsidRPr="00DB6E1B">
              <w:rPr>
                <w:rFonts w:ascii="Arial" w:hAnsi="Arial" w:cs="Arial"/>
                <w:noProof/>
                <w:szCs w:val="22"/>
                <w:lang w:val="fr-FR" w:eastAsia="fr-FR"/>
              </w:rPr>
              <w:drawing>
                <wp:inline distT="0" distB="0" distL="0" distR="0" wp14:anchorId="32091E0D" wp14:editId="22D29D0F">
                  <wp:extent cx="475615" cy="475615"/>
                  <wp:effectExtent l="19050" t="0" r="63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75615" cy="475615"/>
                          </a:xfrm>
                          <a:prstGeom prst="rect">
                            <a:avLst/>
                          </a:prstGeom>
                          <a:noFill/>
                          <a:ln w="9525">
                            <a:noFill/>
                            <a:miter lim="800000"/>
                            <a:headEnd/>
                            <a:tailEnd/>
                          </a:ln>
                        </pic:spPr>
                      </pic:pic>
                    </a:graphicData>
                  </a:graphic>
                </wp:inline>
              </w:drawing>
            </w:r>
            <w:r w:rsidRPr="00DB6E1B">
              <w:rPr>
                <w:rFonts w:ascii="Arial" w:hAnsi="Arial" w:cs="Arial"/>
                <w:noProof/>
                <w:szCs w:val="22"/>
                <w:lang w:val="fr-FR" w:eastAsia="fr-FR"/>
              </w:rPr>
              <w:drawing>
                <wp:inline distT="0" distB="0" distL="0" distR="0" wp14:anchorId="04E0151B" wp14:editId="23965951">
                  <wp:extent cx="475615" cy="475615"/>
                  <wp:effectExtent l="19050" t="0" r="635"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475615" cy="475615"/>
                          </a:xfrm>
                          <a:prstGeom prst="rect">
                            <a:avLst/>
                          </a:prstGeom>
                          <a:noFill/>
                          <a:ln w="9525">
                            <a:noFill/>
                            <a:miter lim="800000"/>
                            <a:headEnd/>
                            <a:tailEnd/>
                          </a:ln>
                        </pic:spPr>
                      </pic:pic>
                    </a:graphicData>
                  </a:graphic>
                </wp:inline>
              </w:drawing>
            </w:r>
            <w:r w:rsidR="00CF46D4" w:rsidRPr="00DB6E1B">
              <w:rPr>
                <w:rFonts w:ascii="Arial" w:hAnsi="Arial" w:cs="Arial"/>
                <w:szCs w:val="22"/>
                <w:lang w:val="en-GB"/>
              </w:rPr>
              <w:tab/>
            </w:r>
          </w:p>
        </w:tc>
      </w:tr>
      <w:tr w:rsidR="00CF46D4" w:rsidRPr="00DB6E1B" w:rsidTr="006B6901">
        <w:tc>
          <w:tcPr>
            <w:tcW w:w="1384" w:type="dxa"/>
          </w:tcPr>
          <w:p w:rsidR="00CF46D4" w:rsidRPr="00DB6E1B" w:rsidRDefault="00CF46D4" w:rsidP="00DB6E1B">
            <w:pPr>
              <w:keepLines/>
              <w:spacing w:before="120" w:after="40"/>
              <w:jc w:val="both"/>
              <w:rPr>
                <w:rFonts w:ascii="Arial" w:hAnsi="Arial" w:cs="Arial"/>
                <w:b/>
                <w:szCs w:val="22"/>
                <w:lang w:val="en-GB" w:eastAsia="en-US"/>
              </w:rPr>
            </w:pPr>
            <w:r w:rsidRPr="00DB6E1B">
              <w:rPr>
                <w:rFonts w:ascii="Arial" w:hAnsi="Arial" w:cs="Arial"/>
                <w:b/>
                <w:szCs w:val="22"/>
                <w:lang w:val="en-GB" w:eastAsia="en-US"/>
              </w:rPr>
              <w:t>Indication(s) of danger:</w:t>
            </w:r>
          </w:p>
        </w:tc>
        <w:tc>
          <w:tcPr>
            <w:tcW w:w="3236" w:type="dxa"/>
          </w:tcPr>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rPr>
              <w:t xml:space="preserve">T+ </w:t>
            </w:r>
            <w:r w:rsidRPr="00DB6E1B">
              <w:rPr>
                <w:rFonts w:ascii="Arial" w:hAnsi="Arial" w:cs="Arial"/>
                <w:szCs w:val="22"/>
                <w:lang w:val="en-GB"/>
              </w:rPr>
              <w:t>Very Toxic</w:t>
            </w: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N Dangerous for the Environment</w:t>
            </w:r>
          </w:p>
        </w:tc>
        <w:tc>
          <w:tcPr>
            <w:tcW w:w="1442" w:type="dxa"/>
          </w:tcPr>
          <w:p w:rsidR="00CF46D4" w:rsidRPr="00DB6E1B" w:rsidRDefault="00CF46D4"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Signal word(s):</w:t>
            </w:r>
          </w:p>
        </w:tc>
        <w:tc>
          <w:tcPr>
            <w:tcW w:w="3178" w:type="dxa"/>
          </w:tcPr>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Danger</w:t>
            </w:r>
          </w:p>
        </w:tc>
      </w:tr>
      <w:tr w:rsidR="00D33ADE" w:rsidRPr="00DB6E1B" w:rsidTr="006B6901">
        <w:tc>
          <w:tcPr>
            <w:tcW w:w="1384" w:type="dxa"/>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Risk phrases:</w:t>
            </w:r>
          </w:p>
        </w:tc>
        <w:tc>
          <w:tcPr>
            <w:tcW w:w="3236" w:type="dxa"/>
          </w:tcPr>
          <w:p w:rsidR="00D33ADE" w:rsidRPr="00DB6E1B" w:rsidRDefault="00D33ADE" w:rsidP="00DB6E1B">
            <w:pPr>
              <w:spacing w:line="240" w:lineRule="auto"/>
              <w:jc w:val="both"/>
              <w:rPr>
                <w:rFonts w:ascii="Arial" w:hAnsi="Arial" w:cs="Arial"/>
                <w:szCs w:val="22"/>
              </w:rPr>
            </w:pPr>
            <w:r w:rsidRPr="00DB6E1B">
              <w:rPr>
                <w:rFonts w:ascii="Arial" w:hAnsi="Arial" w:cs="Arial"/>
                <w:szCs w:val="22"/>
              </w:rPr>
              <w:t>R26/27/28: Very toxic by inhalation, in contact with skin and if swallowed.</w:t>
            </w:r>
          </w:p>
          <w:p w:rsidR="00D33ADE" w:rsidRPr="00DB6E1B" w:rsidRDefault="00D33ADE" w:rsidP="00DB6E1B">
            <w:pPr>
              <w:spacing w:line="240" w:lineRule="auto"/>
              <w:jc w:val="both"/>
              <w:rPr>
                <w:rFonts w:ascii="Arial" w:hAnsi="Arial" w:cs="Arial"/>
                <w:szCs w:val="22"/>
                <w:lang w:val="en-GB"/>
              </w:rPr>
            </w:pPr>
            <w:r w:rsidRPr="00DB6E1B">
              <w:rPr>
                <w:rFonts w:ascii="Arial" w:hAnsi="Arial" w:cs="Arial"/>
                <w:szCs w:val="22"/>
              </w:rPr>
              <w:t>R43: May cause sensitisation by skin contact</w:t>
            </w:r>
            <w:r w:rsidRPr="00DB6E1B">
              <w:rPr>
                <w:rFonts w:ascii="Arial" w:hAnsi="Arial" w:cs="Arial"/>
                <w:szCs w:val="22"/>
              </w:rPr>
              <w:br/>
              <w:t>R48/23/24/25: Toxic: Danger of serious damage to health by prolonged exposure through inhalation, in contact with skin and if swallowed.</w:t>
            </w:r>
            <w:r w:rsidRPr="00DB6E1B">
              <w:rPr>
                <w:rFonts w:ascii="Arial" w:hAnsi="Arial" w:cs="Arial"/>
                <w:szCs w:val="22"/>
              </w:rPr>
              <w:br/>
              <w:t>R61: May cause harm to the unborn child.</w:t>
            </w:r>
            <w:r w:rsidRPr="00DB6E1B">
              <w:rPr>
                <w:rFonts w:ascii="Arial" w:hAnsi="Arial" w:cs="Arial"/>
                <w:szCs w:val="22"/>
              </w:rPr>
              <w:br/>
              <w:t>R50/53: Very toxic to aquatic organisms, may cause long-term adverse effects in the aquatic environment.</w:t>
            </w:r>
          </w:p>
        </w:tc>
        <w:tc>
          <w:tcPr>
            <w:tcW w:w="1442" w:type="dxa"/>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Hazard statements:</w:t>
            </w:r>
          </w:p>
        </w:tc>
        <w:tc>
          <w:tcPr>
            <w:tcW w:w="3178" w:type="dxa"/>
          </w:tcPr>
          <w:p w:rsidR="00D33ADE" w:rsidRPr="00DB6E1B" w:rsidRDefault="00D33ADE" w:rsidP="00DB6E1B">
            <w:pPr>
              <w:spacing w:line="240" w:lineRule="auto"/>
              <w:jc w:val="both"/>
              <w:rPr>
                <w:rFonts w:ascii="Arial" w:hAnsi="Arial" w:cs="Arial"/>
                <w:szCs w:val="22"/>
              </w:rPr>
            </w:pPr>
            <w:r w:rsidRPr="00DB6E1B">
              <w:rPr>
                <w:rFonts w:ascii="Arial" w:hAnsi="Arial" w:cs="Arial"/>
                <w:szCs w:val="22"/>
              </w:rPr>
              <w:t xml:space="preserve">H300: Fatal if swallowed. </w:t>
            </w:r>
            <w:r w:rsidRPr="00DB6E1B">
              <w:rPr>
                <w:rFonts w:ascii="Arial" w:hAnsi="Arial" w:cs="Arial"/>
                <w:szCs w:val="22"/>
              </w:rPr>
              <w:br/>
              <w:t xml:space="preserve">H310: Fatal in contact with skin. </w:t>
            </w:r>
            <w:r w:rsidRPr="00DB6E1B">
              <w:rPr>
                <w:rFonts w:ascii="Arial" w:hAnsi="Arial" w:cs="Arial"/>
                <w:szCs w:val="22"/>
              </w:rPr>
              <w:br/>
              <w:t>H317: May cause an allergic skin reaction</w:t>
            </w:r>
          </w:p>
          <w:p w:rsidR="00D33ADE" w:rsidRPr="00DB6E1B" w:rsidRDefault="00D33ADE" w:rsidP="00DB6E1B">
            <w:pPr>
              <w:spacing w:line="240" w:lineRule="auto"/>
              <w:jc w:val="both"/>
              <w:rPr>
                <w:rFonts w:ascii="Arial" w:hAnsi="Arial" w:cs="Arial"/>
                <w:szCs w:val="22"/>
                <w:lang w:val="en-GB"/>
              </w:rPr>
            </w:pPr>
            <w:r w:rsidRPr="00DB6E1B">
              <w:rPr>
                <w:rFonts w:ascii="Arial" w:hAnsi="Arial" w:cs="Arial"/>
                <w:szCs w:val="22"/>
              </w:rPr>
              <w:t xml:space="preserve">H330: Fatal if inhaled. </w:t>
            </w:r>
            <w:r w:rsidRPr="00DB6E1B">
              <w:rPr>
                <w:rFonts w:ascii="Arial" w:hAnsi="Arial" w:cs="Arial"/>
                <w:szCs w:val="22"/>
              </w:rPr>
              <w:br/>
              <w:t xml:space="preserve">H360D: May damage the unborn child. </w:t>
            </w:r>
            <w:r w:rsidRPr="00DB6E1B">
              <w:rPr>
                <w:rFonts w:ascii="Arial" w:hAnsi="Arial" w:cs="Arial"/>
                <w:szCs w:val="22"/>
              </w:rPr>
              <w:br/>
              <w:t>H372: Causes damage to organs through prolonged or repeated exposure through inhalation.</w:t>
            </w:r>
            <w:r w:rsidRPr="00DB6E1B">
              <w:rPr>
                <w:rFonts w:ascii="Arial" w:hAnsi="Arial" w:cs="Arial"/>
                <w:szCs w:val="22"/>
              </w:rPr>
              <w:br/>
              <w:t>H400: Very toxic to aquatic life H410: Very toxic to aquatic life with long lasting effects.</w:t>
            </w:r>
          </w:p>
        </w:tc>
      </w:tr>
      <w:tr w:rsidR="00D33ADE" w:rsidRPr="00DB6E1B" w:rsidTr="006B6901">
        <w:tc>
          <w:tcPr>
            <w:tcW w:w="1384" w:type="dxa"/>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Safety phrases:</w:t>
            </w:r>
          </w:p>
        </w:tc>
        <w:tc>
          <w:tcPr>
            <w:tcW w:w="3236" w:type="dxa"/>
          </w:tcPr>
          <w:p w:rsidR="00D33ADE" w:rsidRPr="00DB6E1B" w:rsidRDefault="00D33ADE" w:rsidP="00DB6E1B">
            <w:pPr>
              <w:spacing w:line="240" w:lineRule="auto"/>
              <w:jc w:val="both"/>
              <w:rPr>
                <w:rFonts w:ascii="Arial" w:hAnsi="Arial" w:cs="Arial"/>
                <w:szCs w:val="22"/>
              </w:rPr>
            </w:pPr>
            <w:r w:rsidRPr="00DB6E1B">
              <w:rPr>
                <w:rFonts w:ascii="Arial" w:hAnsi="Arial" w:cs="Arial"/>
                <w:szCs w:val="22"/>
              </w:rPr>
              <w:t>S20/21: When eating do not eat, drink or smoke</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S35: The material and its container must be disposed of in a safe way</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S36/37: Wear suitable protective clothing and gloves</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S45: In case of accident or if you feel unwell seek medical advice immediately (show the label where possible)</w:t>
            </w:r>
          </w:p>
          <w:p w:rsidR="00D33ADE" w:rsidRPr="00DB6E1B" w:rsidRDefault="00D33ADE" w:rsidP="00DB6E1B">
            <w:pPr>
              <w:spacing w:line="240" w:lineRule="auto"/>
              <w:jc w:val="both"/>
              <w:rPr>
                <w:rFonts w:ascii="Arial" w:hAnsi="Arial" w:cs="Arial"/>
                <w:szCs w:val="22"/>
                <w:lang w:val="en-GB"/>
              </w:rPr>
            </w:pPr>
            <w:r w:rsidRPr="00DB6E1B">
              <w:rPr>
                <w:rFonts w:ascii="Arial" w:hAnsi="Arial" w:cs="Arial"/>
                <w:szCs w:val="22"/>
              </w:rPr>
              <w:t>S60: This material and its container must be disposed of as hazardous waste.</w:t>
            </w:r>
            <w:r w:rsidRPr="00DB6E1B">
              <w:rPr>
                <w:rFonts w:ascii="Arial" w:hAnsi="Arial" w:cs="Arial"/>
                <w:szCs w:val="22"/>
              </w:rPr>
              <w:br/>
              <w:t>S61: Avoid release to the environment. Refer to special instructions/safety data sheet.</w:t>
            </w:r>
          </w:p>
        </w:tc>
        <w:tc>
          <w:tcPr>
            <w:tcW w:w="1442" w:type="dxa"/>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Precautionary statements:</w:t>
            </w:r>
          </w:p>
        </w:tc>
        <w:tc>
          <w:tcPr>
            <w:tcW w:w="3178" w:type="dxa"/>
          </w:tcPr>
          <w:p w:rsidR="00D33ADE" w:rsidRPr="00DB6E1B" w:rsidRDefault="00D33ADE" w:rsidP="00DB6E1B">
            <w:pPr>
              <w:spacing w:line="240" w:lineRule="auto"/>
              <w:jc w:val="both"/>
              <w:rPr>
                <w:rFonts w:ascii="Arial" w:hAnsi="Arial" w:cs="Arial"/>
                <w:szCs w:val="22"/>
              </w:rPr>
            </w:pPr>
            <w:r w:rsidRPr="00DB6E1B">
              <w:rPr>
                <w:rFonts w:ascii="Arial" w:hAnsi="Arial" w:cs="Arial"/>
                <w:szCs w:val="22"/>
              </w:rPr>
              <w:t xml:space="preserve">P101: If medical advice ist needed, have product container or label at hand. </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 xml:space="preserve">P103: Read label before use. </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 xml:space="preserve">P270: Do not eat, drink or smoke when using this product. </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P273: Avoid release to the environment.</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P280: Wear protective gloves and clothing</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P281: Use personal protective equipment as required.</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P301 + P310: IF SWALLOWED: Immediately call a POISON CENTER or doctor/physician.</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P308 + P313: IF exposed or concerned: Get medical advice/attention.</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P314: Get medical advice/attention if you feel unwell.</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 xml:space="preserve">P501: Dispose of contents/container to hazardous waste facilities in </w:t>
            </w:r>
            <w:r w:rsidRPr="00DB6E1B">
              <w:rPr>
                <w:rFonts w:ascii="Arial" w:hAnsi="Arial" w:cs="Arial"/>
                <w:szCs w:val="22"/>
              </w:rPr>
              <w:lastRenderedPageBreak/>
              <w:t>accordance with national regulations.</w:t>
            </w:r>
          </w:p>
        </w:tc>
      </w:tr>
    </w:tbl>
    <w:p w:rsidR="00D33ADE" w:rsidRPr="00DB6E1B" w:rsidRDefault="00D33ADE"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 xml:space="preserve">Specific concentration limits for </w:t>
      </w:r>
      <w:r w:rsidR="00546687" w:rsidRPr="00DB6E1B">
        <w:rPr>
          <w:rFonts w:ascii="Arial" w:hAnsi="Arial" w:cs="Arial"/>
          <w:szCs w:val="22"/>
        </w:rPr>
        <w:t>brodifacoum</w:t>
      </w:r>
      <w:r w:rsidRPr="00DB6E1B">
        <w:rPr>
          <w:rFonts w:ascii="Arial" w:hAnsi="Arial" w:cs="Arial"/>
          <w:szCs w:val="22"/>
          <w:lang w:val="en-GB"/>
        </w:rPr>
        <w:t xml:space="preserve"> are proved below in accordance with Directive 67/548/EEC:</w:t>
      </w:r>
    </w:p>
    <w:p w:rsidR="00CF46D4" w:rsidRPr="00DB6E1B" w:rsidRDefault="00CF46D4" w:rsidP="00DB6E1B">
      <w:pPr>
        <w:spacing w:line="240" w:lineRule="auto"/>
        <w:jc w:val="both"/>
        <w:rPr>
          <w:rFonts w:ascii="Arial" w:hAnsi="Arial" w:cs="Arial"/>
          <w:szCs w:val="22"/>
          <w:lang w:val="en-G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14"/>
        <w:gridCol w:w="2857"/>
        <w:gridCol w:w="4716"/>
      </w:tblGrid>
      <w:tr w:rsidR="00CF46D4" w:rsidRPr="00DB6E1B" w:rsidTr="00277E05">
        <w:tc>
          <w:tcPr>
            <w:tcW w:w="923" w:type="pct"/>
            <w:shd w:val="clear" w:color="auto" w:fill="FFFFFF"/>
          </w:tcPr>
          <w:p w:rsidR="00CF46D4" w:rsidRPr="00DB6E1B" w:rsidRDefault="00CF46D4" w:rsidP="00DB6E1B">
            <w:pPr>
              <w:jc w:val="both"/>
              <w:rPr>
                <w:rFonts w:ascii="Arial" w:hAnsi="Arial" w:cs="Arial"/>
                <w:b/>
                <w:szCs w:val="22"/>
              </w:rPr>
            </w:pPr>
            <w:r w:rsidRPr="00DB6E1B">
              <w:rPr>
                <w:rFonts w:ascii="Arial" w:hAnsi="Arial" w:cs="Arial"/>
                <w:b/>
                <w:szCs w:val="22"/>
              </w:rPr>
              <w:t>Specific concentration limits:</w:t>
            </w:r>
          </w:p>
        </w:tc>
        <w:tc>
          <w:tcPr>
            <w:tcW w:w="1538" w:type="pct"/>
            <w:shd w:val="clear" w:color="auto" w:fill="auto"/>
          </w:tcPr>
          <w:p w:rsidR="00802CE8" w:rsidRPr="00DB6E1B" w:rsidRDefault="00CF46D4" w:rsidP="00DB6E1B">
            <w:pPr>
              <w:spacing w:line="276" w:lineRule="auto"/>
              <w:jc w:val="both"/>
              <w:rPr>
                <w:rFonts w:ascii="Arial" w:hAnsi="Arial" w:cs="Arial"/>
                <w:szCs w:val="22"/>
              </w:rPr>
            </w:pPr>
            <w:r w:rsidRPr="00DB6E1B">
              <w:rPr>
                <w:rFonts w:ascii="Arial" w:hAnsi="Arial" w:cs="Arial"/>
                <w:szCs w:val="22"/>
              </w:rPr>
              <w:t>C≥</w:t>
            </w:r>
            <w:r w:rsidR="00802CE8" w:rsidRPr="00DB6E1B">
              <w:rPr>
                <w:rFonts w:ascii="Arial" w:hAnsi="Arial" w:cs="Arial"/>
                <w:szCs w:val="22"/>
              </w:rPr>
              <w:t>2.5</w:t>
            </w:r>
            <w:r w:rsidRPr="00DB6E1B">
              <w:rPr>
                <w:rFonts w:ascii="Arial" w:hAnsi="Arial" w:cs="Arial"/>
                <w:szCs w:val="22"/>
              </w:rPr>
              <w:t>%</w:t>
            </w:r>
          </w:p>
          <w:p w:rsidR="00802CE8" w:rsidRPr="00DB6E1B" w:rsidRDefault="00802CE8" w:rsidP="00DB6E1B">
            <w:pPr>
              <w:spacing w:line="276" w:lineRule="auto"/>
              <w:jc w:val="both"/>
              <w:rPr>
                <w:rFonts w:ascii="Arial" w:hAnsi="Arial" w:cs="Arial"/>
                <w:szCs w:val="22"/>
              </w:rPr>
            </w:pPr>
            <w:r w:rsidRPr="00DB6E1B">
              <w:rPr>
                <w:rFonts w:ascii="Arial" w:hAnsi="Arial" w:cs="Arial"/>
                <w:szCs w:val="22"/>
              </w:rPr>
              <w:t>1</w:t>
            </w:r>
            <w:r w:rsidR="00CF46D4" w:rsidRPr="00DB6E1B">
              <w:rPr>
                <w:rFonts w:ascii="Arial" w:hAnsi="Arial" w:cs="Arial"/>
                <w:szCs w:val="22"/>
              </w:rPr>
              <w:t>%≤C&lt;</w:t>
            </w:r>
            <w:r w:rsidRPr="00DB6E1B">
              <w:rPr>
                <w:rFonts w:ascii="Arial" w:hAnsi="Arial" w:cs="Arial"/>
                <w:szCs w:val="22"/>
              </w:rPr>
              <w:t>2</w:t>
            </w:r>
            <w:r w:rsidR="00CF46D4" w:rsidRPr="00DB6E1B">
              <w:rPr>
                <w:rFonts w:ascii="Arial" w:hAnsi="Arial" w:cs="Arial"/>
                <w:szCs w:val="22"/>
              </w:rPr>
              <w:t>.5%</w:t>
            </w:r>
            <w:r w:rsidR="00CF46D4" w:rsidRPr="00DB6E1B">
              <w:rPr>
                <w:rFonts w:ascii="Arial" w:hAnsi="Arial" w:cs="Arial"/>
                <w:szCs w:val="22"/>
              </w:rPr>
              <w:br/>
            </w:r>
            <w:r w:rsidRPr="00DB6E1B">
              <w:rPr>
                <w:rFonts w:ascii="Arial" w:hAnsi="Arial" w:cs="Arial"/>
                <w:szCs w:val="22"/>
              </w:rPr>
              <w:t>0.5%≤C&lt;1%</w:t>
            </w:r>
          </w:p>
          <w:p w:rsidR="00802CE8" w:rsidRPr="00DB6E1B" w:rsidRDefault="00546687" w:rsidP="00DB6E1B">
            <w:pPr>
              <w:spacing w:line="276" w:lineRule="auto"/>
              <w:jc w:val="both"/>
              <w:rPr>
                <w:rFonts w:ascii="Arial" w:hAnsi="Arial" w:cs="Arial"/>
                <w:szCs w:val="22"/>
              </w:rPr>
            </w:pPr>
            <w:r w:rsidRPr="00DB6E1B">
              <w:rPr>
                <w:rFonts w:ascii="Arial" w:hAnsi="Arial" w:cs="Arial"/>
                <w:szCs w:val="22"/>
              </w:rPr>
              <w:t>0.25</w:t>
            </w:r>
            <w:r w:rsidR="00802CE8" w:rsidRPr="00DB6E1B">
              <w:rPr>
                <w:rFonts w:ascii="Arial" w:hAnsi="Arial" w:cs="Arial"/>
                <w:szCs w:val="22"/>
              </w:rPr>
              <w:t>%≤C&lt;</w:t>
            </w:r>
            <w:r w:rsidRPr="00DB6E1B">
              <w:rPr>
                <w:rFonts w:ascii="Arial" w:hAnsi="Arial" w:cs="Arial"/>
                <w:szCs w:val="22"/>
              </w:rPr>
              <w:t>0</w:t>
            </w:r>
            <w:r w:rsidR="00802CE8" w:rsidRPr="00DB6E1B">
              <w:rPr>
                <w:rFonts w:ascii="Arial" w:hAnsi="Arial" w:cs="Arial"/>
                <w:szCs w:val="22"/>
              </w:rPr>
              <w:t>.5%</w:t>
            </w:r>
          </w:p>
          <w:p w:rsidR="00CF46D4" w:rsidRPr="00DB6E1B" w:rsidRDefault="00CF46D4" w:rsidP="00DB6E1B">
            <w:pPr>
              <w:spacing w:line="276" w:lineRule="auto"/>
              <w:jc w:val="both"/>
              <w:rPr>
                <w:rFonts w:ascii="Arial" w:hAnsi="Arial" w:cs="Arial"/>
                <w:szCs w:val="22"/>
              </w:rPr>
            </w:pPr>
            <w:r w:rsidRPr="00DB6E1B">
              <w:rPr>
                <w:rFonts w:ascii="Arial" w:hAnsi="Arial" w:cs="Arial"/>
                <w:szCs w:val="22"/>
              </w:rPr>
              <w:t>0.025%≤C&lt;0.25%</w:t>
            </w:r>
            <w:r w:rsidRPr="00DB6E1B">
              <w:rPr>
                <w:rFonts w:ascii="Arial" w:hAnsi="Arial" w:cs="Arial"/>
                <w:szCs w:val="22"/>
              </w:rPr>
              <w:br/>
              <w:t>0.0025%≤C&lt;0.025%</w:t>
            </w:r>
          </w:p>
        </w:tc>
        <w:tc>
          <w:tcPr>
            <w:tcW w:w="2539" w:type="pct"/>
            <w:shd w:val="clear" w:color="auto" w:fill="auto"/>
          </w:tcPr>
          <w:p w:rsidR="00546687" w:rsidRPr="00DB6E1B" w:rsidRDefault="00802CE8" w:rsidP="00DB6E1B">
            <w:pPr>
              <w:spacing w:line="276" w:lineRule="auto"/>
              <w:jc w:val="both"/>
              <w:rPr>
                <w:rFonts w:ascii="Arial" w:hAnsi="Arial" w:cs="Arial"/>
                <w:bCs/>
                <w:szCs w:val="22"/>
                <w:lang w:val="pt-PT"/>
              </w:rPr>
            </w:pPr>
            <w:r w:rsidRPr="00DB6E1B">
              <w:rPr>
                <w:rFonts w:ascii="Arial" w:hAnsi="Arial" w:cs="Arial"/>
                <w:bCs/>
                <w:szCs w:val="22"/>
                <w:lang w:val="pt-PT"/>
              </w:rPr>
              <w:t>T+, N; R26/27/28-48/23/24/25-43-61-50/53</w:t>
            </w:r>
            <w:r w:rsidR="00CF46D4" w:rsidRPr="00DB6E1B">
              <w:rPr>
                <w:rFonts w:ascii="Arial" w:hAnsi="Arial" w:cs="Arial"/>
                <w:szCs w:val="22"/>
              </w:rPr>
              <w:br/>
            </w:r>
            <w:r w:rsidRPr="00DB6E1B">
              <w:rPr>
                <w:rFonts w:ascii="Arial" w:hAnsi="Arial" w:cs="Arial"/>
                <w:bCs/>
                <w:szCs w:val="22"/>
                <w:lang w:val="pt-PT"/>
              </w:rPr>
              <w:t>T+, N; R26/27/28-48/23/24/25-43-61-51/53</w:t>
            </w:r>
            <w:r w:rsidR="00CF46D4" w:rsidRPr="00DB6E1B">
              <w:rPr>
                <w:rFonts w:ascii="Arial" w:hAnsi="Arial" w:cs="Arial"/>
                <w:szCs w:val="22"/>
              </w:rPr>
              <w:br/>
            </w:r>
            <w:r w:rsidR="00546687" w:rsidRPr="00DB6E1B">
              <w:rPr>
                <w:rFonts w:ascii="Arial" w:hAnsi="Arial" w:cs="Arial"/>
                <w:bCs/>
                <w:szCs w:val="22"/>
                <w:lang w:val="pt-PT"/>
              </w:rPr>
              <w:t>T+, N; R26/27/28-48/23/24/25-61-51/53</w:t>
            </w:r>
          </w:p>
          <w:p w:rsidR="00CF46D4" w:rsidRPr="00DB6E1B" w:rsidRDefault="00546687" w:rsidP="00DB6E1B">
            <w:pPr>
              <w:spacing w:line="276" w:lineRule="auto"/>
              <w:jc w:val="both"/>
              <w:rPr>
                <w:rFonts w:ascii="Arial" w:hAnsi="Arial" w:cs="Arial"/>
                <w:bCs/>
                <w:szCs w:val="22"/>
                <w:lang w:val="fr-FR"/>
              </w:rPr>
            </w:pPr>
            <w:r w:rsidRPr="00DB6E1B">
              <w:rPr>
                <w:rFonts w:ascii="Arial" w:hAnsi="Arial" w:cs="Arial"/>
                <w:bCs/>
                <w:szCs w:val="22"/>
                <w:lang w:val="fr-FR"/>
              </w:rPr>
              <w:t>T+, N; R26/27/28-48/23/24/25-51/53</w:t>
            </w:r>
          </w:p>
          <w:p w:rsidR="00546687" w:rsidRPr="00DB6E1B" w:rsidRDefault="00546687" w:rsidP="00DB6E1B">
            <w:pPr>
              <w:spacing w:line="276" w:lineRule="auto"/>
              <w:jc w:val="both"/>
              <w:rPr>
                <w:rFonts w:ascii="Arial" w:hAnsi="Arial" w:cs="Arial"/>
                <w:bCs/>
                <w:szCs w:val="22"/>
                <w:lang w:val="fr-FR"/>
              </w:rPr>
            </w:pPr>
            <w:r w:rsidRPr="00DB6E1B">
              <w:rPr>
                <w:rFonts w:ascii="Arial" w:hAnsi="Arial" w:cs="Arial"/>
                <w:bCs/>
                <w:szCs w:val="22"/>
                <w:lang w:val="fr-FR"/>
              </w:rPr>
              <w:t>T ; R23/24/25-48/20/21/22-52/53</w:t>
            </w:r>
          </w:p>
          <w:p w:rsidR="00546687" w:rsidRPr="00DB6E1B" w:rsidRDefault="00546687" w:rsidP="00DB6E1B">
            <w:pPr>
              <w:spacing w:line="276" w:lineRule="auto"/>
              <w:jc w:val="both"/>
              <w:rPr>
                <w:rFonts w:ascii="Arial" w:hAnsi="Arial" w:cs="Arial"/>
                <w:bCs/>
                <w:szCs w:val="22"/>
                <w:lang w:val="pt-PT"/>
              </w:rPr>
            </w:pPr>
            <w:r w:rsidRPr="00DB6E1B">
              <w:rPr>
                <w:rFonts w:ascii="Arial" w:hAnsi="Arial" w:cs="Arial"/>
                <w:bCs/>
                <w:szCs w:val="22"/>
                <w:lang w:val="en-US"/>
              </w:rPr>
              <w:t>Xn; R20/21/22</w:t>
            </w:r>
          </w:p>
        </w:tc>
      </w:tr>
    </w:tbl>
    <w:p w:rsidR="00CF46D4" w:rsidRPr="00DB6E1B" w:rsidRDefault="00CF46D4" w:rsidP="00DB6E1B">
      <w:pPr>
        <w:spacing w:line="240" w:lineRule="auto"/>
        <w:jc w:val="both"/>
        <w:rPr>
          <w:rFonts w:ascii="Arial" w:hAnsi="Arial" w:cs="Arial"/>
          <w:szCs w:val="22"/>
          <w:lang w:val="en-GB"/>
        </w:rPr>
      </w:pPr>
    </w:p>
    <w:p w:rsidR="00161667" w:rsidRPr="00DB6E1B" w:rsidRDefault="00161667" w:rsidP="00DB6E1B">
      <w:pPr>
        <w:spacing w:line="240" w:lineRule="auto"/>
        <w:jc w:val="both"/>
        <w:rPr>
          <w:rFonts w:ascii="Arial" w:hAnsi="Arial" w:cs="Arial"/>
          <w:szCs w:val="22"/>
        </w:rPr>
      </w:pPr>
      <w:r w:rsidRPr="00DB6E1B">
        <w:rPr>
          <w:rFonts w:ascii="Arial" w:hAnsi="Arial" w:cs="Arial"/>
          <w:szCs w:val="22"/>
        </w:rPr>
        <w:t>Additionally, brodifacoum does not exhibit hazardous physical-chemical properties. Brodifacoum is thermally stable at 52°C. It is not classified as highly flammable and does not undergo self ignition below its melting point. It is not considered to be explosive or to have oxidising properties. There is no record that it has reacted with any storage container during many years of industrial production. It is concluded therefore, that there are no hazards associated with its physico-chemical properties under normal conditions of use.</w:t>
      </w:r>
    </w:p>
    <w:p w:rsidR="00A37EB1" w:rsidRPr="00DB6E1B" w:rsidRDefault="00A37EB1" w:rsidP="00DB6E1B">
      <w:pPr>
        <w:spacing w:line="240" w:lineRule="auto"/>
        <w:jc w:val="both"/>
        <w:rPr>
          <w:rFonts w:ascii="Arial" w:hAnsi="Arial" w:cs="Arial"/>
          <w:szCs w:val="22"/>
        </w:rPr>
      </w:pPr>
    </w:p>
    <w:p w:rsidR="0009661F" w:rsidRPr="00DB6E1B" w:rsidRDefault="0009661F" w:rsidP="00DB6E1B">
      <w:pPr>
        <w:spacing w:line="240" w:lineRule="auto"/>
        <w:jc w:val="both"/>
        <w:rPr>
          <w:rFonts w:ascii="Arial" w:hAnsi="Arial" w:cs="Arial"/>
          <w:szCs w:val="22"/>
        </w:rPr>
      </w:pPr>
    </w:p>
    <w:p w:rsidR="00A37EB1" w:rsidRPr="00DB6E1B" w:rsidRDefault="00A37EB1" w:rsidP="00DB6E1B">
      <w:pPr>
        <w:widowControl w:val="0"/>
        <w:numPr>
          <w:ilvl w:val="0"/>
          <w:numId w:val="35"/>
        </w:numPr>
        <w:shd w:val="clear" w:color="auto" w:fill="D9D9D9" w:themeFill="background1" w:themeFillShade="D9"/>
        <w:kinsoku w:val="0"/>
        <w:overflowPunct w:val="0"/>
        <w:autoSpaceDE w:val="0"/>
        <w:autoSpaceDN w:val="0"/>
        <w:spacing w:line="240" w:lineRule="auto"/>
        <w:ind w:right="68"/>
        <w:contextualSpacing/>
        <w:jc w:val="both"/>
        <w:textAlignment w:val="baseline"/>
        <w:rPr>
          <w:rFonts w:ascii="Arial" w:hAnsi="Arial" w:cs="Arial"/>
          <w:b/>
          <w:szCs w:val="22"/>
          <w:lang w:val="en-US"/>
        </w:rPr>
      </w:pPr>
      <w:r w:rsidRPr="00DB6E1B">
        <w:rPr>
          <w:rFonts w:ascii="Arial" w:hAnsi="Arial" w:cs="Arial"/>
          <w:b/>
          <w:szCs w:val="22"/>
          <w:lang w:val="en-US"/>
        </w:rPr>
        <w:t>Major change and renewal applications</w:t>
      </w:r>
      <w:r w:rsidR="00DB6E1B" w:rsidRPr="00DB6E1B">
        <w:rPr>
          <w:rFonts w:ascii="Arial" w:hAnsi="Arial" w:cs="Arial"/>
          <w:b/>
          <w:szCs w:val="22"/>
          <w:lang w:val="en-US"/>
        </w:rPr>
        <w:t xml:space="preserve"> for ULTIMA GRAIN</w:t>
      </w:r>
      <w:r w:rsidRPr="00DB6E1B">
        <w:rPr>
          <w:rFonts w:ascii="Arial" w:hAnsi="Arial" w:cs="Arial"/>
          <w:b/>
          <w:szCs w:val="22"/>
          <w:lang w:val="en-US"/>
        </w:rPr>
        <w:t xml:space="preserve"> - 2017</w:t>
      </w:r>
    </w:p>
    <w:p w:rsidR="00A37EB1" w:rsidRPr="00DB6E1B" w:rsidRDefault="00A37EB1" w:rsidP="00DB6E1B">
      <w:pPr>
        <w:shd w:val="clear" w:color="auto" w:fill="D9D9D9" w:themeFill="background1" w:themeFillShade="D9"/>
        <w:spacing w:line="240" w:lineRule="auto"/>
        <w:jc w:val="both"/>
        <w:rPr>
          <w:rFonts w:ascii="Arial" w:hAnsi="Arial" w:cs="Arial"/>
          <w:szCs w:val="22"/>
          <w:lang w:val="en-GB"/>
        </w:rPr>
      </w:pPr>
    </w:p>
    <w:p w:rsidR="00A37EB1" w:rsidRPr="00DB6E1B" w:rsidRDefault="00A37EB1" w:rsidP="00DB6E1B">
      <w:pPr>
        <w:shd w:val="clear" w:color="auto" w:fill="D9D9D9" w:themeFill="background1" w:themeFillShade="D9"/>
        <w:spacing w:line="240" w:lineRule="auto"/>
        <w:jc w:val="both"/>
        <w:rPr>
          <w:rFonts w:ascii="Arial" w:hAnsi="Arial" w:cs="Arial"/>
          <w:szCs w:val="22"/>
          <w:lang w:val="en-GB"/>
        </w:rPr>
      </w:pPr>
      <w:r w:rsidRPr="00DB6E1B">
        <w:rPr>
          <w:rFonts w:ascii="Arial" w:hAnsi="Arial" w:cs="Arial"/>
          <w:szCs w:val="22"/>
          <w:lang w:val="en-GB"/>
        </w:rPr>
        <w:t xml:space="preserve">Classification of the active substance, </w:t>
      </w:r>
      <w:r w:rsidRPr="00DB6E1B">
        <w:rPr>
          <w:rFonts w:ascii="Arial" w:hAnsi="Arial" w:cs="Arial"/>
          <w:szCs w:val="22"/>
        </w:rPr>
        <w:t>brodifacoum</w:t>
      </w:r>
      <w:r w:rsidRPr="00DB6E1B">
        <w:rPr>
          <w:rFonts w:ascii="Arial" w:hAnsi="Arial" w:cs="Arial"/>
          <w:szCs w:val="22"/>
          <w:lang w:val="en-GB"/>
        </w:rPr>
        <w:t>, according to CLP Regulation (EC) 1272/2008 (ATP9):</w:t>
      </w:r>
    </w:p>
    <w:p w:rsidR="00A37EB1" w:rsidRPr="00DB6E1B" w:rsidRDefault="00A37EB1" w:rsidP="00DB6E1B">
      <w:pPr>
        <w:shd w:val="clear" w:color="auto" w:fill="D9D9D9" w:themeFill="background1" w:themeFillShade="D9"/>
        <w:spacing w:line="240" w:lineRule="auto"/>
        <w:jc w:val="both"/>
        <w:rPr>
          <w:rFonts w:ascii="Arial" w:hAnsi="Arial" w:cs="Arial"/>
          <w:szCs w:val="22"/>
        </w:rPr>
      </w:pPr>
    </w:p>
    <w:tbl>
      <w:tblPr>
        <w:tblpPr w:leftFromText="141" w:rightFromText="141" w:vertAnchor="text" w:horzAnchor="margin" w:tblpY="59"/>
        <w:tblW w:w="0" w:type="auto"/>
        <w:shd w:val="clear" w:color="auto" w:fill="D9D9D9" w:themeFill="background1" w:themeFillShade="D9"/>
        <w:tblLayout w:type="fixed"/>
        <w:tblLook w:val="0000" w:firstRow="0" w:lastRow="0" w:firstColumn="0" w:lastColumn="0" w:noHBand="0" w:noVBand="0"/>
      </w:tblPr>
      <w:tblGrid>
        <w:gridCol w:w="2833"/>
        <w:gridCol w:w="6270"/>
      </w:tblGrid>
      <w:tr w:rsidR="00A37EB1" w:rsidRPr="00DB6E1B" w:rsidTr="006D04C4">
        <w:trPr>
          <w:trHeight w:hRule="exact" w:val="1431"/>
        </w:trPr>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7EB1" w:rsidRPr="00DB6E1B" w:rsidRDefault="00A37EB1" w:rsidP="00DB6E1B">
            <w:pPr>
              <w:shd w:val="clear" w:color="auto" w:fill="D9D9D9" w:themeFill="background1" w:themeFillShade="D9"/>
              <w:kinsoku w:val="0"/>
              <w:overflowPunct w:val="0"/>
              <w:spacing w:line="240" w:lineRule="auto"/>
              <w:ind w:left="110"/>
              <w:jc w:val="both"/>
              <w:textAlignment w:val="baseline"/>
              <w:rPr>
                <w:rFonts w:ascii="Arial" w:hAnsi="Arial" w:cs="Arial"/>
                <w:b/>
                <w:bCs/>
                <w:color w:val="050402"/>
                <w:szCs w:val="22"/>
              </w:rPr>
            </w:pPr>
            <w:r w:rsidRPr="00DB6E1B">
              <w:rPr>
                <w:rFonts w:ascii="Arial" w:hAnsi="Arial" w:cs="Arial"/>
                <w:b/>
                <w:bCs/>
                <w:color w:val="050402"/>
                <w:szCs w:val="22"/>
              </w:rPr>
              <w:t>Pictograms:</w:t>
            </w:r>
          </w:p>
        </w:tc>
        <w:tc>
          <w:tcPr>
            <w:tcW w:w="6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7EB1" w:rsidRPr="00DB6E1B" w:rsidRDefault="00A37EB1" w:rsidP="00DB6E1B">
            <w:pPr>
              <w:shd w:val="clear" w:color="auto" w:fill="D9D9D9" w:themeFill="background1" w:themeFillShade="D9"/>
              <w:kinsoku w:val="0"/>
              <w:overflowPunct w:val="0"/>
              <w:jc w:val="both"/>
              <w:textAlignment w:val="baseline"/>
              <w:rPr>
                <w:rFonts w:ascii="Arial" w:hAnsi="Arial" w:cs="Arial"/>
                <w:szCs w:val="22"/>
              </w:rPr>
            </w:pPr>
            <w:r w:rsidRPr="00DB6E1B">
              <w:rPr>
                <w:rFonts w:ascii="Arial" w:hAnsi="Arial" w:cs="Arial"/>
                <w:noProof/>
                <w:szCs w:val="22"/>
                <w:lang w:val="fr-FR" w:eastAsia="fr-FR"/>
              </w:rPr>
              <w:drawing>
                <wp:inline distT="0" distB="0" distL="0" distR="0" wp14:anchorId="59ED4E38" wp14:editId="7FDE935B">
                  <wp:extent cx="819150" cy="819150"/>
                  <wp:effectExtent l="0" t="0" r="0" b="0"/>
                  <wp:docPr id="11" name="Image 11" descr="GH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DB6E1B">
              <w:rPr>
                <w:rFonts w:ascii="Arial" w:hAnsi="Arial" w:cs="Arial"/>
                <w:szCs w:val="22"/>
              </w:rPr>
              <w:t xml:space="preserve"> </w:t>
            </w:r>
            <w:r w:rsidRPr="00DB6E1B">
              <w:rPr>
                <w:rFonts w:ascii="Arial" w:hAnsi="Arial" w:cs="Arial"/>
                <w:noProof/>
                <w:szCs w:val="22"/>
                <w:lang w:val="fr-FR" w:eastAsia="fr-FR"/>
              </w:rPr>
              <w:drawing>
                <wp:inline distT="0" distB="0" distL="0" distR="0" wp14:anchorId="18C8022C" wp14:editId="4C080C0E">
                  <wp:extent cx="819150" cy="819150"/>
                  <wp:effectExtent l="0" t="0" r="0" b="0"/>
                  <wp:docPr id="12" name="Image 12"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DB6E1B">
              <w:rPr>
                <w:rFonts w:ascii="Arial" w:hAnsi="Arial" w:cs="Arial"/>
                <w:szCs w:val="22"/>
              </w:rPr>
              <w:t xml:space="preserve"> </w:t>
            </w:r>
            <w:r w:rsidRPr="00DB6E1B">
              <w:rPr>
                <w:rFonts w:ascii="Arial" w:hAnsi="Arial" w:cs="Arial"/>
                <w:noProof/>
                <w:szCs w:val="22"/>
                <w:lang w:val="fr-FR" w:eastAsia="fr-FR"/>
              </w:rPr>
              <w:drawing>
                <wp:inline distT="0" distB="0" distL="0" distR="0" wp14:anchorId="6BC34628" wp14:editId="3D675AE7">
                  <wp:extent cx="819150" cy="819150"/>
                  <wp:effectExtent l="0" t="0" r="0" b="0"/>
                  <wp:docPr id="13" name="Image 13" descr="GH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A37EB1" w:rsidRPr="00DB6E1B" w:rsidTr="006D04C4">
        <w:tblPrEx>
          <w:tblCellMar>
            <w:left w:w="0" w:type="dxa"/>
            <w:right w:w="0" w:type="dxa"/>
          </w:tblCellMar>
        </w:tblPrEx>
        <w:trPr>
          <w:trHeight w:hRule="exact" w:val="422"/>
        </w:trPr>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7EB1" w:rsidRPr="00DB6E1B" w:rsidRDefault="00A37EB1" w:rsidP="00DB6E1B">
            <w:pPr>
              <w:shd w:val="clear" w:color="auto" w:fill="D9D9D9" w:themeFill="background1" w:themeFillShade="D9"/>
              <w:kinsoku w:val="0"/>
              <w:overflowPunct w:val="0"/>
              <w:spacing w:line="240" w:lineRule="auto"/>
              <w:ind w:left="108" w:right="612"/>
              <w:jc w:val="both"/>
              <w:textAlignment w:val="baseline"/>
              <w:rPr>
                <w:rFonts w:ascii="Arial" w:hAnsi="Arial" w:cs="Arial"/>
                <w:b/>
                <w:bCs/>
                <w:color w:val="050402"/>
                <w:spacing w:val="-1"/>
                <w:szCs w:val="22"/>
              </w:rPr>
            </w:pPr>
            <w:r w:rsidRPr="00DB6E1B">
              <w:rPr>
                <w:rFonts w:ascii="Arial" w:hAnsi="Arial" w:cs="Arial"/>
                <w:b/>
                <w:bCs/>
                <w:color w:val="050402"/>
                <w:spacing w:val="-1"/>
                <w:szCs w:val="22"/>
              </w:rPr>
              <w:t>Signal word:</w:t>
            </w:r>
          </w:p>
        </w:tc>
        <w:tc>
          <w:tcPr>
            <w:tcW w:w="6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7EB1" w:rsidRPr="00DB6E1B" w:rsidRDefault="00A37EB1" w:rsidP="00DB6E1B">
            <w:pPr>
              <w:shd w:val="clear" w:color="auto" w:fill="D9D9D9" w:themeFill="background1" w:themeFillShade="D9"/>
              <w:kinsoku w:val="0"/>
              <w:overflowPunct w:val="0"/>
              <w:spacing w:line="240" w:lineRule="auto"/>
              <w:ind w:left="115"/>
              <w:jc w:val="both"/>
              <w:textAlignment w:val="baseline"/>
              <w:rPr>
                <w:rFonts w:ascii="Arial" w:hAnsi="Arial" w:cs="Arial"/>
                <w:color w:val="050402"/>
                <w:spacing w:val="1"/>
                <w:szCs w:val="22"/>
              </w:rPr>
            </w:pPr>
            <w:r w:rsidRPr="00DB6E1B">
              <w:rPr>
                <w:rFonts w:ascii="Arial" w:hAnsi="Arial" w:cs="Arial"/>
                <w:color w:val="050402"/>
                <w:spacing w:val="1"/>
                <w:szCs w:val="22"/>
              </w:rPr>
              <w:t>Danger</w:t>
            </w:r>
          </w:p>
        </w:tc>
      </w:tr>
      <w:tr w:rsidR="00A37EB1" w:rsidRPr="00DB6E1B" w:rsidTr="006D04C4">
        <w:tblPrEx>
          <w:tblCellMar>
            <w:left w:w="0" w:type="dxa"/>
            <w:right w:w="0" w:type="dxa"/>
          </w:tblCellMar>
        </w:tblPrEx>
        <w:trPr>
          <w:trHeight w:hRule="exact" w:val="1429"/>
        </w:trPr>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7EB1" w:rsidRPr="00DB6E1B" w:rsidRDefault="00A37EB1" w:rsidP="00DB6E1B">
            <w:pPr>
              <w:shd w:val="clear" w:color="auto" w:fill="D9D9D9" w:themeFill="background1" w:themeFillShade="D9"/>
              <w:kinsoku w:val="0"/>
              <w:overflowPunct w:val="0"/>
              <w:spacing w:line="240" w:lineRule="auto"/>
              <w:ind w:left="108" w:right="612"/>
              <w:jc w:val="both"/>
              <w:textAlignment w:val="baseline"/>
              <w:rPr>
                <w:rFonts w:ascii="Arial" w:hAnsi="Arial" w:cs="Arial"/>
                <w:b/>
                <w:bCs/>
                <w:color w:val="050402"/>
                <w:spacing w:val="-1"/>
                <w:szCs w:val="22"/>
              </w:rPr>
            </w:pPr>
            <w:r w:rsidRPr="00DB6E1B">
              <w:rPr>
                <w:rFonts w:ascii="Arial" w:hAnsi="Arial" w:cs="Arial"/>
                <w:b/>
                <w:bCs/>
                <w:color w:val="050402"/>
                <w:spacing w:val="-1"/>
                <w:szCs w:val="22"/>
              </w:rPr>
              <w:t>Hazard category</w:t>
            </w:r>
          </w:p>
        </w:tc>
        <w:tc>
          <w:tcPr>
            <w:tcW w:w="6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7EB1" w:rsidRPr="00DB6E1B" w:rsidRDefault="00A37EB1" w:rsidP="00DB6E1B">
            <w:pPr>
              <w:shd w:val="clear" w:color="auto" w:fill="D9D9D9" w:themeFill="background1" w:themeFillShade="D9"/>
              <w:kinsoku w:val="0"/>
              <w:overflowPunct w:val="0"/>
              <w:spacing w:line="240" w:lineRule="auto"/>
              <w:ind w:left="115"/>
              <w:jc w:val="both"/>
              <w:textAlignment w:val="baseline"/>
              <w:rPr>
                <w:rFonts w:ascii="Arial" w:hAnsi="Arial" w:cs="Arial"/>
                <w:color w:val="050402"/>
                <w:spacing w:val="1"/>
                <w:szCs w:val="22"/>
              </w:rPr>
            </w:pPr>
            <w:r w:rsidRPr="00DB6E1B">
              <w:rPr>
                <w:rFonts w:ascii="Arial" w:hAnsi="Arial" w:cs="Arial"/>
                <w:color w:val="050402"/>
                <w:spacing w:val="1"/>
                <w:szCs w:val="22"/>
              </w:rPr>
              <w:t>Acute Tox 1</w:t>
            </w:r>
          </w:p>
          <w:p w:rsidR="00A37EB1" w:rsidRPr="00DB6E1B" w:rsidRDefault="00A37EB1" w:rsidP="00DB6E1B">
            <w:pPr>
              <w:shd w:val="clear" w:color="auto" w:fill="D9D9D9" w:themeFill="background1" w:themeFillShade="D9"/>
              <w:kinsoku w:val="0"/>
              <w:overflowPunct w:val="0"/>
              <w:spacing w:line="240" w:lineRule="auto"/>
              <w:ind w:left="115"/>
              <w:jc w:val="both"/>
              <w:textAlignment w:val="baseline"/>
              <w:rPr>
                <w:rFonts w:ascii="Arial" w:hAnsi="Arial" w:cs="Arial"/>
                <w:color w:val="050402"/>
                <w:spacing w:val="1"/>
                <w:szCs w:val="22"/>
              </w:rPr>
            </w:pPr>
            <w:r w:rsidRPr="00DB6E1B">
              <w:rPr>
                <w:rFonts w:ascii="Arial" w:hAnsi="Arial" w:cs="Arial"/>
                <w:color w:val="050402"/>
                <w:spacing w:val="1"/>
                <w:szCs w:val="22"/>
              </w:rPr>
              <w:t>STOT RE 1</w:t>
            </w:r>
          </w:p>
          <w:p w:rsidR="00A37EB1" w:rsidRPr="00DB6E1B" w:rsidRDefault="00A37EB1" w:rsidP="00DB6E1B">
            <w:pPr>
              <w:shd w:val="clear" w:color="auto" w:fill="D9D9D9" w:themeFill="background1" w:themeFillShade="D9"/>
              <w:kinsoku w:val="0"/>
              <w:overflowPunct w:val="0"/>
              <w:spacing w:line="240" w:lineRule="auto"/>
              <w:ind w:left="115"/>
              <w:jc w:val="both"/>
              <w:textAlignment w:val="baseline"/>
              <w:rPr>
                <w:rFonts w:ascii="Arial" w:hAnsi="Arial" w:cs="Arial"/>
                <w:color w:val="050402"/>
                <w:spacing w:val="1"/>
                <w:szCs w:val="22"/>
              </w:rPr>
            </w:pPr>
            <w:r w:rsidRPr="00DB6E1B">
              <w:rPr>
                <w:rFonts w:ascii="Arial" w:hAnsi="Arial" w:cs="Arial"/>
                <w:color w:val="050402"/>
                <w:spacing w:val="1"/>
                <w:szCs w:val="22"/>
              </w:rPr>
              <w:t>Repr 1A</w:t>
            </w:r>
          </w:p>
          <w:p w:rsidR="00A37EB1" w:rsidRPr="00DB6E1B" w:rsidRDefault="00A37EB1" w:rsidP="00DB6E1B">
            <w:pPr>
              <w:shd w:val="clear" w:color="auto" w:fill="D9D9D9" w:themeFill="background1" w:themeFillShade="D9"/>
              <w:kinsoku w:val="0"/>
              <w:overflowPunct w:val="0"/>
              <w:spacing w:line="240" w:lineRule="auto"/>
              <w:ind w:left="115"/>
              <w:jc w:val="both"/>
              <w:textAlignment w:val="baseline"/>
              <w:rPr>
                <w:rFonts w:ascii="Arial" w:hAnsi="Arial" w:cs="Arial"/>
                <w:color w:val="050402"/>
                <w:spacing w:val="1"/>
                <w:szCs w:val="22"/>
              </w:rPr>
            </w:pPr>
            <w:r w:rsidRPr="00DB6E1B">
              <w:rPr>
                <w:rFonts w:ascii="Arial" w:hAnsi="Arial" w:cs="Arial"/>
                <w:color w:val="050402"/>
                <w:spacing w:val="1"/>
                <w:szCs w:val="22"/>
              </w:rPr>
              <w:t>Aquatic Acute 1</w:t>
            </w:r>
          </w:p>
          <w:p w:rsidR="00A37EB1" w:rsidRPr="00DB6E1B" w:rsidRDefault="00A37EB1" w:rsidP="00DB6E1B">
            <w:pPr>
              <w:shd w:val="clear" w:color="auto" w:fill="D9D9D9" w:themeFill="background1" w:themeFillShade="D9"/>
              <w:kinsoku w:val="0"/>
              <w:overflowPunct w:val="0"/>
              <w:spacing w:line="240" w:lineRule="auto"/>
              <w:ind w:left="115"/>
              <w:jc w:val="both"/>
              <w:textAlignment w:val="baseline"/>
              <w:rPr>
                <w:rFonts w:ascii="Arial" w:hAnsi="Arial" w:cs="Arial"/>
                <w:color w:val="050402"/>
                <w:spacing w:val="1"/>
                <w:szCs w:val="22"/>
              </w:rPr>
            </w:pPr>
            <w:r w:rsidRPr="00DB6E1B">
              <w:rPr>
                <w:rFonts w:ascii="Arial" w:hAnsi="Arial" w:cs="Arial"/>
                <w:color w:val="050402"/>
                <w:spacing w:val="1"/>
                <w:szCs w:val="22"/>
              </w:rPr>
              <w:t>Aquatic Chronic 1</w:t>
            </w:r>
          </w:p>
        </w:tc>
      </w:tr>
      <w:tr w:rsidR="00A37EB1" w:rsidRPr="00DB6E1B" w:rsidTr="006D04C4">
        <w:tblPrEx>
          <w:tblCellMar>
            <w:left w:w="0" w:type="dxa"/>
            <w:right w:w="0" w:type="dxa"/>
          </w:tblCellMar>
        </w:tblPrEx>
        <w:trPr>
          <w:trHeight w:hRule="exact" w:val="2129"/>
        </w:trPr>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7EB1" w:rsidRPr="00DB6E1B" w:rsidRDefault="00A37EB1" w:rsidP="00DB6E1B">
            <w:pPr>
              <w:shd w:val="clear" w:color="auto" w:fill="D9D9D9" w:themeFill="background1" w:themeFillShade="D9"/>
              <w:kinsoku w:val="0"/>
              <w:overflowPunct w:val="0"/>
              <w:spacing w:line="240" w:lineRule="auto"/>
              <w:ind w:left="108"/>
              <w:jc w:val="both"/>
              <w:textAlignment w:val="baseline"/>
              <w:rPr>
                <w:rFonts w:ascii="Arial" w:hAnsi="Arial" w:cs="Arial"/>
                <w:b/>
                <w:bCs/>
                <w:color w:val="050402"/>
                <w:szCs w:val="22"/>
              </w:rPr>
            </w:pPr>
            <w:r w:rsidRPr="00DB6E1B">
              <w:rPr>
                <w:rFonts w:ascii="Arial" w:hAnsi="Arial" w:cs="Arial"/>
                <w:b/>
                <w:bCs/>
                <w:color w:val="050402"/>
                <w:szCs w:val="22"/>
              </w:rPr>
              <w:t>Hazard statements:</w:t>
            </w:r>
          </w:p>
        </w:tc>
        <w:tc>
          <w:tcPr>
            <w:tcW w:w="6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7EB1" w:rsidRPr="00DB6E1B" w:rsidRDefault="00A37EB1" w:rsidP="00DB6E1B">
            <w:pPr>
              <w:shd w:val="clear" w:color="auto" w:fill="D9D9D9" w:themeFill="background1" w:themeFillShade="D9"/>
              <w:kinsoku w:val="0"/>
              <w:overflowPunct w:val="0"/>
              <w:ind w:left="72"/>
              <w:jc w:val="both"/>
              <w:textAlignment w:val="baseline"/>
              <w:rPr>
                <w:rFonts w:ascii="Arial" w:hAnsi="Arial" w:cs="Arial"/>
                <w:color w:val="050402"/>
                <w:szCs w:val="22"/>
                <w:lang w:val="en-US"/>
              </w:rPr>
            </w:pPr>
            <w:r w:rsidRPr="00DB6E1B">
              <w:rPr>
                <w:rFonts w:ascii="Arial" w:hAnsi="Arial" w:cs="Arial"/>
                <w:color w:val="050402"/>
                <w:szCs w:val="22"/>
                <w:lang w:val="en-US"/>
              </w:rPr>
              <w:t>H300: Fatal if swallowed.</w:t>
            </w:r>
          </w:p>
          <w:p w:rsidR="00A37EB1" w:rsidRPr="00DB6E1B" w:rsidRDefault="00A37EB1" w:rsidP="00DB6E1B">
            <w:pPr>
              <w:shd w:val="clear" w:color="auto" w:fill="D9D9D9" w:themeFill="background1" w:themeFillShade="D9"/>
              <w:kinsoku w:val="0"/>
              <w:overflowPunct w:val="0"/>
              <w:ind w:left="72"/>
              <w:jc w:val="both"/>
              <w:textAlignment w:val="baseline"/>
              <w:rPr>
                <w:rFonts w:ascii="Arial" w:hAnsi="Arial" w:cs="Arial"/>
                <w:color w:val="050402"/>
                <w:szCs w:val="22"/>
                <w:lang w:val="en-US"/>
              </w:rPr>
            </w:pPr>
            <w:r w:rsidRPr="00DB6E1B">
              <w:rPr>
                <w:rFonts w:ascii="Arial" w:hAnsi="Arial" w:cs="Arial"/>
                <w:color w:val="050402"/>
                <w:szCs w:val="22"/>
                <w:lang w:val="en-US"/>
              </w:rPr>
              <w:t xml:space="preserve">H310: Fatal in contact with skin. </w:t>
            </w:r>
          </w:p>
          <w:p w:rsidR="00A37EB1" w:rsidRPr="00DB6E1B" w:rsidRDefault="00A37EB1" w:rsidP="00DB6E1B">
            <w:pPr>
              <w:shd w:val="clear" w:color="auto" w:fill="D9D9D9" w:themeFill="background1" w:themeFillShade="D9"/>
              <w:kinsoku w:val="0"/>
              <w:overflowPunct w:val="0"/>
              <w:ind w:left="72"/>
              <w:jc w:val="both"/>
              <w:textAlignment w:val="baseline"/>
              <w:rPr>
                <w:rFonts w:ascii="Arial" w:hAnsi="Arial" w:cs="Arial"/>
                <w:color w:val="050402"/>
                <w:szCs w:val="22"/>
                <w:lang w:val="en-US"/>
              </w:rPr>
            </w:pPr>
            <w:r w:rsidRPr="00DB6E1B">
              <w:rPr>
                <w:rFonts w:ascii="Arial" w:hAnsi="Arial" w:cs="Arial"/>
                <w:color w:val="050402"/>
                <w:szCs w:val="22"/>
                <w:lang w:val="en-US"/>
              </w:rPr>
              <w:t>H330: Fatal if inhaled.</w:t>
            </w:r>
          </w:p>
          <w:p w:rsidR="00A37EB1" w:rsidRPr="00DB6E1B" w:rsidRDefault="00A37EB1" w:rsidP="00DB6E1B">
            <w:pPr>
              <w:shd w:val="clear" w:color="auto" w:fill="D9D9D9" w:themeFill="background1" w:themeFillShade="D9"/>
              <w:kinsoku w:val="0"/>
              <w:overflowPunct w:val="0"/>
              <w:ind w:left="72" w:right="468"/>
              <w:jc w:val="both"/>
              <w:textAlignment w:val="baseline"/>
              <w:rPr>
                <w:rFonts w:ascii="Arial" w:hAnsi="Arial" w:cs="Arial"/>
                <w:color w:val="050402"/>
                <w:szCs w:val="22"/>
                <w:lang w:val="en-US"/>
              </w:rPr>
            </w:pPr>
            <w:r w:rsidRPr="00DB6E1B">
              <w:rPr>
                <w:rFonts w:ascii="Arial" w:hAnsi="Arial" w:cs="Arial"/>
                <w:color w:val="050402"/>
                <w:szCs w:val="22"/>
                <w:lang w:val="en-US"/>
              </w:rPr>
              <w:t>H360D: May damage the unborn child.</w:t>
            </w:r>
          </w:p>
          <w:p w:rsidR="00A37EB1" w:rsidRPr="00DB6E1B" w:rsidRDefault="00A37EB1" w:rsidP="00DB6E1B">
            <w:pPr>
              <w:shd w:val="clear" w:color="auto" w:fill="D9D9D9" w:themeFill="background1" w:themeFillShade="D9"/>
              <w:kinsoku w:val="0"/>
              <w:overflowPunct w:val="0"/>
              <w:ind w:left="72" w:right="108"/>
              <w:jc w:val="both"/>
              <w:textAlignment w:val="baseline"/>
              <w:rPr>
                <w:rFonts w:ascii="Arial" w:hAnsi="Arial" w:cs="Arial"/>
                <w:color w:val="050402"/>
                <w:spacing w:val="5"/>
                <w:szCs w:val="22"/>
                <w:lang w:val="en-US"/>
              </w:rPr>
            </w:pPr>
            <w:r w:rsidRPr="00DB6E1B">
              <w:rPr>
                <w:rFonts w:ascii="Arial" w:hAnsi="Arial" w:cs="Arial"/>
                <w:color w:val="050402"/>
                <w:spacing w:val="5"/>
                <w:szCs w:val="22"/>
                <w:lang w:val="en-US"/>
              </w:rPr>
              <w:t xml:space="preserve">H372: Causes damage to organs (blood) through prolonged or repeated exposure. </w:t>
            </w:r>
          </w:p>
          <w:p w:rsidR="00A37EB1" w:rsidRPr="00DB6E1B" w:rsidRDefault="00A37EB1" w:rsidP="00DB6E1B">
            <w:pPr>
              <w:shd w:val="clear" w:color="auto" w:fill="D9D9D9" w:themeFill="background1" w:themeFillShade="D9"/>
              <w:kinsoku w:val="0"/>
              <w:overflowPunct w:val="0"/>
              <w:ind w:left="72" w:right="108"/>
              <w:jc w:val="both"/>
              <w:textAlignment w:val="baseline"/>
              <w:rPr>
                <w:rFonts w:ascii="Arial" w:hAnsi="Arial" w:cs="Arial"/>
                <w:color w:val="050402"/>
                <w:spacing w:val="5"/>
                <w:szCs w:val="22"/>
                <w:lang w:val="en-US"/>
              </w:rPr>
            </w:pPr>
            <w:r w:rsidRPr="00DB6E1B">
              <w:rPr>
                <w:rFonts w:ascii="Arial" w:hAnsi="Arial" w:cs="Arial"/>
                <w:color w:val="050402"/>
                <w:spacing w:val="5"/>
                <w:szCs w:val="22"/>
                <w:lang w:val="en-US"/>
              </w:rPr>
              <w:t xml:space="preserve">H400: Very toxic to aquatic life </w:t>
            </w:r>
          </w:p>
          <w:p w:rsidR="00A37EB1" w:rsidRPr="00DB6E1B" w:rsidRDefault="00A37EB1" w:rsidP="00DB6E1B">
            <w:pPr>
              <w:shd w:val="clear" w:color="auto" w:fill="D9D9D9" w:themeFill="background1" w:themeFillShade="D9"/>
              <w:kinsoku w:val="0"/>
              <w:overflowPunct w:val="0"/>
              <w:ind w:left="72" w:right="108"/>
              <w:jc w:val="both"/>
              <w:textAlignment w:val="baseline"/>
              <w:rPr>
                <w:rFonts w:ascii="Arial" w:hAnsi="Arial" w:cs="Arial"/>
                <w:color w:val="050402"/>
                <w:spacing w:val="5"/>
                <w:szCs w:val="22"/>
                <w:lang w:val="en-US"/>
              </w:rPr>
            </w:pPr>
            <w:r w:rsidRPr="00DB6E1B">
              <w:rPr>
                <w:rFonts w:ascii="Arial" w:hAnsi="Arial" w:cs="Arial"/>
                <w:color w:val="050402"/>
                <w:spacing w:val="5"/>
                <w:szCs w:val="22"/>
                <w:lang w:val="en-US"/>
              </w:rPr>
              <w:t>H410: Very toxic to aquatic life with long lasting effects.</w:t>
            </w:r>
          </w:p>
        </w:tc>
      </w:tr>
      <w:tr w:rsidR="00A37EB1" w:rsidRPr="00DB6E1B" w:rsidTr="006D04C4">
        <w:tblPrEx>
          <w:tblCellMar>
            <w:left w:w="0" w:type="dxa"/>
            <w:right w:w="0" w:type="dxa"/>
          </w:tblCellMar>
        </w:tblPrEx>
        <w:trPr>
          <w:trHeight w:hRule="exact" w:val="2838"/>
        </w:trPr>
        <w:tc>
          <w:tcPr>
            <w:tcW w:w="9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7EB1" w:rsidRPr="00DB6E1B" w:rsidRDefault="00A37EB1" w:rsidP="00DB6E1B">
            <w:pPr>
              <w:shd w:val="clear" w:color="auto" w:fill="D9D9D9" w:themeFill="background1" w:themeFillShade="D9"/>
              <w:kinsoku w:val="0"/>
              <w:overflowPunct w:val="0"/>
              <w:spacing w:before="7"/>
              <w:ind w:left="216" w:right="216"/>
              <w:jc w:val="both"/>
              <w:textAlignment w:val="baseline"/>
              <w:rPr>
                <w:rFonts w:ascii="Arial" w:hAnsi="Arial" w:cs="Arial"/>
                <w:szCs w:val="22"/>
                <w:lang w:val="en-US"/>
              </w:rPr>
            </w:pPr>
            <w:r w:rsidRPr="00DB6E1B">
              <w:rPr>
                <w:rFonts w:ascii="Arial" w:hAnsi="Arial" w:cs="Arial"/>
                <w:szCs w:val="22"/>
                <w:lang w:val="en-US"/>
              </w:rPr>
              <w:lastRenderedPageBreak/>
              <w:t>STOT RE 2; H373: 0.002 % ≤ C &lt; 0.02 %</w:t>
            </w:r>
          </w:p>
          <w:p w:rsidR="00A37EB1" w:rsidRPr="00DB6E1B" w:rsidRDefault="00A37EB1" w:rsidP="00DB6E1B">
            <w:pPr>
              <w:shd w:val="clear" w:color="auto" w:fill="D9D9D9" w:themeFill="background1" w:themeFillShade="D9"/>
              <w:kinsoku w:val="0"/>
              <w:overflowPunct w:val="0"/>
              <w:spacing w:before="7"/>
              <w:ind w:left="216" w:right="216"/>
              <w:jc w:val="both"/>
              <w:textAlignment w:val="baseline"/>
              <w:rPr>
                <w:rFonts w:ascii="Arial" w:hAnsi="Arial" w:cs="Arial"/>
                <w:szCs w:val="22"/>
                <w:lang w:val="en-US"/>
              </w:rPr>
            </w:pPr>
            <w:r w:rsidRPr="00DB6E1B">
              <w:rPr>
                <w:rFonts w:ascii="Arial" w:hAnsi="Arial" w:cs="Arial"/>
                <w:szCs w:val="22"/>
                <w:lang w:val="en-US"/>
              </w:rPr>
              <w:t>STOT RE 1; H372: C ≥ 0.02 %</w:t>
            </w:r>
          </w:p>
          <w:p w:rsidR="00A37EB1" w:rsidRPr="00DB6E1B" w:rsidRDefault="00A37EB1" w:rsidP="00DB6E1B">
            <w:pPr>
              <w:shd w:val="clear" w:color="auto" w:fill="D9D9D9" w:themeFill="background1" w:themeFillShade="D9"/>
              <w:kinsoku w:val="0"/>
              <w:overflowPunct w:val="0"/>
              <w:spacing w:before="7"/>
              <w:ind w:left="216" w:right="216"/>
              <w:jc w:val="both"/>
              <w:textAlignment w:val="baseline"/>
              <w:rPr>
                <w:rFonts w:ascii="Arial" w:hAnsi="Arial" w:cs="Arial"/>
                <w:szCs w:val="22"/>
                <w:lang w:val="en-US"/>
              </w:rPr>
            </w:pPr>
            <w:r w:rsidRPr="00DB6E1B">
              <w:rPr>
                <w:rFonts w:ascii="Arial" w:hAnsi="Arial" w:cs="Arial"/>
                <w:szCs w:val="22"/>
                <w:lang w:val="en-US"/>
              </w:rPr>
              <w:t>Repr. 1A; H360D: C ≥ 0.003 %</w:t>
            </w:r>
          </w:p>
          <w:p w:rsidR="00A37EB1" w:rsidRPr="00DB6E1B" w:rsidRDefault="00A37EB1" w:rsidP="00DB6E1B">
            <w:pPr>
              <w:shd w:val="clear" w:color="auto" w:fill="D9D9D9" w:themeFill="background1" w:themeFillShade="D9"/>
              <w:kinsoku w:val="0"/>
              <w:overflowPunct w:val="0"/>
              <w:spacing w:before="7"/>
              <w:ind w:left="216" w:right="216"/>
              <w:jc w:val="both"/>
              <w:textAlignment w:val="baseline"/>
              <w:rPr>
                <w:rFonts w:ascii="Arial" w:hAnsi="Arial" w:cs="Arial"/>
                <w:szCs w:val="22"/>
                <w:lang w:val="en-US"/>
              </w:rPr>
            </w:pPr>
          </w:p>
          <w:p w:rsidR="00A37EB1" w:rsidRPr="00DB6E1B" w:rsidRDefault="00A37EB1" w:rsidP="00DB6E1B">
            <w:pPr>
              <w:shd w:val="clear" w:color="auto" w:fill="D9D9D9" w:themeFill="background1" w:themeFillShade="D9"/>
              <w:kinsoku w:val="0"/>
              <w:overflowPunct w:val="0"/>
              <w:spacing w:before="7"/>
              <w:ind w:left="216" w:right="216"/>
              <w:jc w:val="both"/>
              <w:textAlignment w:val="baseline"/>
              <w:rPr>
                <w:rFonts w:ascii="Arial" w:hAnsi="Arial" w:cs="Arial"/>
                <w:szCs w:val="22"/>
                <w:lang w:val="en-US"/>
              </w:rPr>
            </w:pPr>
            <w:r w:rsidRPr="00DB6E1B">
              <w:rPr>
                <w:rFonts w:ascii="Arial" w:hAnsi="Arial" w:cs="Arial"/>
                <w:szCs w:val="22"/>
                <w:lang w:val="en-US"/>
              </w:rPr>
              <w:t>M-Factors:</w:t>
            </w:r>
          </w:p>
          <w:p w:rsidR="00A37EB1" w:rsidRPr="00DB6E1B" w:rsidRDefault="00A37EB1" w:rsidP="00DB6E1B">
            <w:pPr>
              <w:shd w:val="clear" w:color="auto" w:fill="D9D9D9" w:themeFill="background1" w:themeFillShade="D9"/>
              <w:kinsoku w:val="0"/>
              <w:overflowPunct w:val="0"/>
              <w:spacing w:before="7"/>
              <w:ind w:left="216" w:right="216"/>
              <w:jc w:val="both"/>
              <w:textAlignment w:val="baseline"/>
              <w:rPr>
                <w:rFonts w:ascii="Arial" w:hAnsi="Arial" w:cs="Arial"/>
                <w:szCs w:val="22"/>
                <w:lang w:val="en-US"/>
              </w:rPr>
            </w:pPr>
            <w:r w:rsidRPr="00DB6E1B">
              <w:rPr>
                <w:rFonts w:ascii="Arial" w:hAnsi="Arial" w:cs="Arial"/>
                <w:szCs w:val="22"/>
                <w:lang w:val="en-US"/>
              </w:rPr>
              <w:t>M = 10</w:t>
            </w:r>
          </w:p>
          <w:p w:rsidR="00A37EB1" w:rsidRPr="00DB6E1B" w:rsidRDefault="00A37EB1" w:rsidP="006D04C4">
            <w:pPr>
              <w:shd w:val="clear" w:color="auto" w:fill="D9D9D9" w:themeFill="background1" w:themeFillShade="D9"/>
              <w:kinsoku w:val="0"/>
              <w:overflowPunct w:val="0"/>
              <w:spacing w:before="7"/>
              <w:ind w:left="216" w:right="216"/>
              <w:jc w:val="both"/>
              <w:textAlignment w:val="baseline"/>
              <w:rPr>
                <w:rFonts w:ascii="Arial" w:hAnsi="Arial" w:cs="Arial"/>
                <w:color w:val="050402"/>
                <w:szCs w:val="22"/>
                <w:lang w:val="en-US"/>
              </w:rPr>
            </w:pPr>
            <w:r w:rsidRPr="00DB6E1B">
              <w:rPr>
                <w:rFonts w:ascii="Arial" w:hAnsi="Arial" w:cs="Arial"/>
                <w:szCs w:val="22"/>
                <w:lang w:val="en-US"/>
              </w:rPr>
              <w:t>M(Chronic) = 10</w:t>
            </w:r>
          </w:p>
        </w:tc>
      </w:tr>
    </w:tbl>
    <w:p w:rsidR="00A37EB1" w:rsidRPr="00DB6E1B" w:rsidRDefault="00A37EB1" w:rsidP="00DB6E1B">
      <w:pPr>
        <w:spacing w:line="240" w:lineRule="auto"/>
        <w:jc w:val="both"/>
        <w:rPr>
          <w:rFonts w:ascii="Arial" w:hAnsi="Arial" w:cs="Arial"/>
          <w:szCs w:val="22"/>
        </w:rPr>
      </w:pPr>
    </w:p>
    <w:p w:rsidR="00D33ADE" w:rsidRPr="00DB6E1B" w:rsidRDefault="00D33ADE" w:rsidP="00DB6E1B">
      <w:pPr>
        <w:pStyle w:val="Titre2"/>
        <w:numPr>
          <w:ilvl w:val="0"/>
          <w:numId w:val="0"/>
        </w:numPr>
        <w:jc w:val="both"/>
        <w:rPr>
          <w:sz w:val="22"/>
          <w:szCs w:val="22"/>
          <w:lang w:val="en-GB"/>
        </w:rPr>
      </w:pPr>
    </w:p>
    <w:p w:rsidR="00CF46D4" w:rsidRPr="00DB6E1B" w:rsidRDefault="00CF46D4" w:rsidP="00DB6E1B">
      <w:pPr>
        <w:pStyle w:val="Titre2"/>
        <w:numPr>
          <w:ilvl w:val="2"/>
          <w:numId w:val="1"/>
        </w:numPr>
        <w:jc w:val="both"/>
        <w:rPr>
          <w:sz w:val="22"/>
          <w:szCs w:val="22"/>
          <w:lang w:val="en-GB"/>
        </w:rPr>
      </w:pPr>
      <w:bookmarkStart w:id="66" w:name="_Toc337029406"/>
      <w:bookmarkStart w:id="67" w:name="_Toc495496339"/>
      <w:bookmarkStart w:id="68" w:name="_Toc507582514"/>
      <w:r w:rsidRPr="00DB6E1B">
        <w:rPr>
          <w:sz w:val="22"/>
          <w:szCs w:val="22"/>
          <w:lang w:val="en-GB"/>
        </w:rPr>
        <w:t>Harmonised classification and labelling of the biocidal product</w:t>
      </w:r>
      <w:bookmarkEnd w:id="66"/>
      <w:bookmarkEnd w:id="67"/>
      <w:bookmarkEnd w:id="68"/>
    </w:p>
    <w:p w:rsidR="00CF46D4" w:rsidRPr="00DB6E1B" w:rsidRDefault="00CF46D4"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 xml:space="preserve">The current classification and labelling, based on the biocidal product evaluation </w:t>
      </w:r>
      <w:r w:rsidR="001E34EC" w:rsidRPr="00DB6E1B">
        <w:rPr>
          <w:rFonts w:ascii="Arial" w:hAnsi="Arial" w:cs="Arial"/>
          <w:szCs w:val="22"/>
          <w:lang w:val="en-GB"/>
        </w:rPr>
        <w:t xml:space="preserve">for </w:t>
      </w:r>
      <w:r w:rsidR="00161667" w:rsidRPr="00DB6E1B">
        <w:rPr>
          <w:rFonts w:ascii="Arial" w:hAnsi="Arial" w:cs="Arial"/>
          <w:szCs w:val="22"/>
          <w:lang w:val="en-GB"/>
        </w:rPr>
        <w:t>Saphir Paste</w:t>
      </w:r>
      <w:r w:rsidRPr="00DB6E1B">
        <w:rPr>
          <w:rFonts w:ascii="Arial" w:hAnsi="Arial" w:cs="Arial"/>
          <w:szCs w:val="22"/>
          <w:lang w:val="en-GB"/>
        </w:rPr>
        <w:t>, is provided in the tables below according to Directive 99/45/EC and Regulation (EC) 1272/2008, Annex VI, Part 3.</w:t>
      </w:r>
    </w:p>
    <w:p w:rsidR="00D33ADE" w:rsidRPr="00DB6E1B" w:rsidRDefault="00D33ADE"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b/>
          <w:szCs w:val="22"/>
          <w:lang w:val="en-GB"/>
        </w:rPr>
      </w:pPr>
      <w:r w:rsidRPr="00DB6E1B">
        <w:rPr>
          <w:rFonts w:ascii="Arial" w:hAnsi="Arial" w:cs="Arial"/>
          <w:b/>
          <w:szCs w:val="22"/>
          <w:lang w:val="en-GB"/>
        </w:rPr>
        <w:t>Classification and Labelling of the biocidal product according to Directive 99/45/EC</w:t>
      </w:r>
      <w:r w:rsidR="0009661F" w:rsidRPr="00DB6E1B">
        <w:rPr>
          <w:rFonts w:ascii="Arial" w:hAnsi="Arial" w:cs="Arial"/>
          <w:b/>
          <w:szCs w:val="22"/>
          <w:lang w:val="en-GB"/>
        </w:rPr>
        <w:t xml:space="preserve"> –(PAR 2011)</w:t>
      </w:r>
      <w:r w:rsidRPr="00DB6E1B">
        <w:rPr>
          <w:rFonts w:ascii="Arial" w:hAnsi="Arial" w:cs="Arial"/>
          <w:b/>
          <w:szCs w:val="22"/>
          <w:lang w:val="en-GB"/>
        </w:rPr>
        <w:t>:</w:t>
      </w:r>
    </w:p>
    <w:p w:rsidR="00CF46D4" w:rsidRPr="00DB6E1B" w:rsidRDefault="00CF46D4" w:rsidP="00DB6E1B">
      <w:pPr>
        <w:spacing w:line="240" w:lineRule="auto"/>
        <w:jc w:val="both"/>
        <w:rPr>
          <w:rFonts w:ascii="Arial" w:hAnsi="Arial" w:cs="Arial"/>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7053"/>
      </w:tblGrid>
      <w:tr w:rsidR="00D33ADE" w:rsidRPr="00DB6E1B" w:rsidTr="00D33ADE">
        <w:trPr>
          <w:jc w:val="center"/>
        </w:trPr>
        <w:tc>
          <w:tcPr>
            <w:tcW w:w="1203" w:type="pct"/>
          </w:tcPr>
          <w:p w:rsidR="00D33ADE" w:rsidRPr="00DB6E1B" w:rsidRDefault="00D33ADE" w:rsidP="00DB6E1B">
            <w:pPr>
              <w:keepLines/>
              <w:spacing w:before="120" w:after="40"/>
              <w:jc w:val="both"/>
              <w:rPr>
                <w:rFonts w:ascii="Arial" w:hAnsi="Arial" w:cs="Arial"/>
                <w:b/>
                <w:szCs w:val="22"/>
                <w:lang w:val="en-GB" w:eastAsia="en-US"/>
              </w:rPr>
            </w:pPr>
            <w:r w:rsidRPr="00DB6E1B">
              <w:rPr>
                <w:rFonts w:ascii="Arial" w:hAnsi="Arial" w:cs="Arial"/>
                <w:b/>
                <w:szCs w:val="22"/>
                <w:lang w:val="en-GB" w:eastAsia="en-US"/>
              </w:rPr>
              <w:t>Symbol(s):</w:t>
            </w:r>
          </w:p>
        </w:tc>
        <w:tc>
          <w:tcPr>
            <w:tcW w:w="3797" w:type="pct"/>
          </w:tcPr>
          <w:p w:rsidR="00D33ADE" w:rsidRPr="00DB6E1B" w:rsidRDefault="00D33ADE" w:rsidP="00DB6E1B">
            <w:pPr>
              <w:keepLines/>
              <w:spacing w:before="120" w:after="40"/>
              <w:jc w:val="both"/>
              <w:rPr>
                <w:rFonts w:ascii="Arial" w:hAnsi="Arial" w:cs="Arial"/>
                <w:noProof/>
                <w:szCs w:val="22"/>
                <w:lang w:val="en-GB"/>
              </w:rPr>
            </w:pPr>
            <w:r w:rsidRPr="00DB6E1B">
              <w:rPr>
                <w:rFonts w:ascii="Arial" w:hAnsi="Arial" w:cs="Arial"/>
                <w:bCs/>
                <w:szCs w:val="22"/>
              </w:rPr>
              <w:t>Not applicable</w:t>
            </w:r>
          </w:p>
        </w:tc>
      </w:tr>
      <w:tr w:rsidR="00D33ADE" w:rsidRPr="00DB6E1B" w:rsidTr="00D33ADE">
        <w:trPr>
          <w:trHeight w:val="567"/>
          <w:jc w:val="center"/>
        </w:trPr>
        <w:tc>
          <w:tcPr>
            <w:tcW w:w="1203" w:type="pct"/>
          </w:tcPr>
          <w:p w:rsidR="00D33ADE" w:rsidRPr="00DB6E1B" w:rsidRDefault="00D33ADE" w:rsidP="00DB6E1B">
            <w:pPr>
              <w:keepLines/>
              <w:spacing w:before="120" w:after="40"/>
              <w:jc w:val="both"/>
              <w:rPr>
                <w:rFonts w:ascii="Arial" w:hAnsi="Arial" w:cs="Arial"/>
                <w:b/>
                <w:szCs w:val="22"/>
                <w:lang w:val="en-GB" w:eastAsia="en-US"/>
              </w:rPr>
            </w:pPr>
            <w:r w:rsidRPr="00DB6E1B">
              <w:rPr>
                <w:rFonts w:ascii="Arial" w:hAnsi="Arial" w:cs="Arial"/>
                <w:b/>
                <w:szCs w:val="22"/>
                <w:lang w:val="en-GB" w:eastAsia="en-US"/>
              </w:rPr>
              <w:t>Indication(s) of danger:</w:t>
            </w:r>
          </w:p>
        </w:tc>
        <w:tc>
          <w:tcPr>
            <w:tcW w:w="3797" w:type="pct"/>
          </w:tcPr>
          <w:p w:rsidR="00D33ADE" w:rsidRPr="00DB6E1B" w:rsidRDefault="00D33ADE" w:rsidP="00DB6E1B">
            <w:pPr>
              <w:keepLines/>
              <w:spacing w:before="120" w:after="40"/>
              <w:jc w:val="both"/>
              <w:rPr>
                <w:rFonts w:ascii="Arial" w:hAnsi="Arial" w:cs="Arial"/>
                <w:szCs w:val="22"/>
                <w:lang w:val="en-GB" w:eastAsia="en-US"/>
              </w:rPr>
            </w:pPr>
            <w:r w:rsidRPr="00DB6E1B">
              <w:rPr>
                <w:rFonts w:ascii="Arial" w:hAnsi="Arial" w:cs="Arial"/>
                <w:bCs/>
                <w:szCs w:val="22"/>
              </w:rPr>
              <w:t>Not applicable</w:t>
            </w:r>
          </w:p>
        </w:tc>
      </w:tr>
      <w:tr w:rsidR="00D33ADE" w:rsidRPr="00DB6E1B" w:rsidTr="006B6901">
        <w:trPr>
          <w:jc w:val="center"/>
        </w:trPr>
        <w:tc>
          <w:tcPr>
            <w:tcW w:w="1203" w:type="pct"/>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Risk phrases:</w:t>
            </w:r>
          </w:p>
        </w:tc>
        <w:tc>
          <w:tcPr>
            <w:tcW w:w="3797" w:type="pct"/>
          </w:tcPr>
          <w:p w:rsidR="00D33ADE" w:rsidRPr="00DB6E1B" w:rsidRDefault="00D33ADE" w:rsidP="00DB6E1B">
            <w:pPr>
              <w:suppressAutoHyphens/>
              <w:ind w:left="18"/>
              <w:jc w:val="both"/>
              <w:rPr>
                <w:rFonts w:ascii="Arial" w:hAnsi="Arial" w:cs="Arial"/>
                <w:spacing w:val="-3"/>
                <w:szCs w:val="22"/>
                <w:lang w:val="en-IE"/>
              </w:rPr>
            </w:pPr>
            <w:r w:rsidRPr="00DB6E1B">
              <w:rPr>
                <w:rFonts w:ascii="Arial" w:hAnsi="Arial" w:cs="Arial"/>
                <w:bCs/>
                <w:szCs w:val="22"/>
              </w:rPr>
              <w:t>Not applicable</w:t>
            </w:r>
          </w:p>
        </w:tc>
      </w:tr>
      <w:tr w:rsidR="00D33ADE" w:rsidRPr="00DB6E1B" w:rsidTr="006B6901">
        <w:trPr>
          <w:jc w:val="center"/>
        </w:trPr>
        <w:tc>
          <w:tcPr>
            <w:tcW w:w="1203" w:type="pct"/>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Safety phrases:</w:t>
            </w:r>
          </w:p>
        </w:tc>
        <w:tc>
          <w:tcPr>
            <w:tcW w:w="3797" w:type="pct"/>
          </w:tcPr>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 xml:space="preserve">S1+S2: Keep locked up and out of reach of children </w:t>
            </w:r>
          </w:p>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S13: Keep away from food, drink and animal feeding stuffs.</w:t>
            </w:r>
          </w:p>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S20 + S21: When using do not eat, drink or smoke.</w:t>
            </w:r>
          </w:p>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S24: Avoid contact with skin</w:t>
            </w:r>
          </w:p>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S35: This material and its container must be disposed of in a safe way.</w:t>
            </w:r>
          </w:p>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S37: Wear suitable gloves (Professional only)</w:t>
            </w:r>
          </w:p>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S46: If swallowed, seek medical advice immediately and show this container or label.</w:t>
            </w:r>
          </w:p>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S49: Keep only in the original container</w:t>
            </w:r>
          </w:p>
          <w:p w:rsidR="00D33ADE" w:rsidRPr="00DB6E1B" w:rsidRDefault="00334918" w:rsidP="00DB6E1B">
            <w:pPr>
              <w:suppressAutoHyphens/>
              <w:ind w:left="18"/>
              <w:jc w:val="both"/>
              <w:rPr>
                <w:rFonts w:ascii="Arial" w:hAnsi="Arial" w:cs="Arial"/>
                <w:szCs w:val="22"/>
              </w:rPr>
            </w:pPr>
            <w:r w:rsidRPr="00DB6E1B">
              <w:rPr>
                <w:rFonts w:ascii="Arial" w:hAnsi="Arial" w:cs="Arial"/>
                <w:spacing w:val="-3"/>
                <w:szCs w:val="22"/>
                <w:lang w:val="en-IE"/>
              </w:rPr>
              <w:t>S61: Avoid release to the environment. Refer to special instructions/safety data sheet</w:t>
            </w:r>
          </w:p>
        </w:tc>
      </w:tr>
    </w:tbl>
    <w:p w:rsidR="00D33ADE" w:rsidRPr="00DB6E1B" w:rsidRDefault="00D33ADE" w:rsidP="00DB6E1B">
      <w:pPr>
        <w:spacing w:line="240" w:lineRule="auto"/>
        <w:jc w:val="both"/>
        <w:rPr>
          <w:rFonts w:ascii="Arial" w:hAnsi="Arial" w:cs="Arial"/>
          <w:szCs w:val="22"/>
          <w:highlight w:val="yellow"/>
          <w:lang w:val="en-GB"/>
        </w:rPr>
      </w:pP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Classification and Labelling of the biocidal product according to the CLP Regulation (EC) 1272/2008</w:t>
      </w:r>
      <w:r w:rsidR="0009661F" w:rsidRPr="00DB6E1B">
        <w:rPr>
          <w:rFonts w:ascii="Arial" w:hAnsi="Arial" w:cs="Arial"/>
          <w:szCs w:val="22"/>
          <w:lang w:val="en-GB"/>
        </w:rPr>
        <w:t xml:space="preserve"> (PAR 2011)</w:t>
      </w:r>
      <w:r w:rsidRPr="00DB6E1B">
        <w:rPr>
          <w:rFonts w:ascii="Arial" w:hAnsi="Arial" w:cs="Arial"/>
          <w:szCs w:val="22"/>
          <w:lang w:val="en-GB"/>
        </w:rPr>
        <w:t>:</w:t>
      </w:r>
    </w:p>
    <w:p w:rsidR="00CF46D4" w:rsidRPr="00DB6E1B" w:rsidRDefault="00CF46D4" w:rsidP="00DB6E1B">
      <w:pPr>
        <w:spacing w:line="240" w:lineRule="auto"/>
        <w:jc w:val="both"/>
        <w:rPr>
          <w:rFonts w:ascii="Arial" w:hAnsi="Arial" w:cs="Arial"/>
          <w:szCs w:val="22"/>
          <w:lang w:val="en-GB"/>
        </w:rPr>
      </w:pPr>
    </w:p>
    <w:p w:rsidR="001307C8" w:rsidRPr="00DB6E1B" w:rsidRDefault="001307C8" w:rsidP="00DB6E1B">
      <w:pPr>
        <w:spacing w:line="240" w:lineRule="auto"/>
        <w:jc w:val="both"/>
        <w:rPr>
          <w:rFonts w:ascii="Arial" w:hAnsi="Arial" w:cs="Arial"/>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194"/>
      </w:tblGrid>
      <w:tr w:rsidR="00D33ADE" w:rsidRPr="00DB6E1B" w:rsidTr="006B6901">
        <w:trPr>
          <w:jc w:val="center"/>
        </w:trPr>
        <w:tc>
          <w:tcPr>
            <w:tcW w:w="1127" w:type="pct"/>
          </w:tcPr>
          <w:p w:rsidR="00D33ADE" w:rsidRPr="00DB6E1B" w:rsidRDefault="00D33ADE" w:rsidP="00DB6E1B">
            <w:pPr>
              <w:keepLines/>
              <w:spacing w:before="120" w:after="40"/>
              <w:jc w:val="both"/>
              <w:rPr>
                <w:rFonts w:ascii="Arial" w:hAnsi="Arial" w:cs="Arial"/>
                <w:b/>
                <w:szCs w:val="22"/>
                <w:lang w:val="en-GB" w:eastAsia="en-US"/>
              </w:rPr>
            </w:pPr>
            <w:r w:rsidRPr="00DB6E1B">
              <w:rPr>
                <w:rFonts w:ascii="Arial" w:hAnsi="Arial" w:cs="Arial"/>
                <w:b/>
                <w:szCs w:val="22"/>
                <w:lang w:val="en-GB" w:eastAsia="en-US"/>
              </w:rPr>
              <w:t>Pictogram(s):</w:t>
            </w:r>
          </w:p>
        </w:tc>
        <w:tc>
          <w:tcPr>
            <w:tcW w:w="3873" w:type="pct"/>
          </w:tcPr>
          <w:p w:rsidR="00D33ADE" w:rsidRPr="00DB6E1B" w:rsidRDefault="00D33ADE" w:rsidP="00DB6E1B">
            <w:pPr>
              <w:suppressAutoHyphens/>
              <w:ind w:left="18"/>
              <w:jc w:val="both"/>
              <w:rPr>
                <w:rFonts w:ascii="Arial" w:hAnsi="Arial" w:cs="Arial"/>
                <w:spacing w:val="-3"/>
                <w:szCs w:val="22"/>
                <w:lang w:val="en-IE"/>
              </w:rPr>
            </w:pPr>
            <w:r w:rsidRPr="00DB6E1B">
              <w:rPr>
                <w:rFonts w:ascii="Arial" w:hAnsi="Arial" w:cs="Arial"/>
                <w:bCs/>
                <w:szCs w:val="22"/>
              </w:rPr>
              <w:t>Not applicable</w:t>
            </w:r>
          </w:p>
        </w:tc>
      </w:tr>
      <w:tr w:rsidR="00D33ADE" w:rsidRPr="00DB6E1B" w:rsidTr="006B6901">
        <w:trPr>
          <w:trHeight w:val="567"/>
          <w:jc w:val="center"/>
        </w:trPr>
        <w:tc>
          <w:tcPr>
            <w:tcW w:w="1127" w:type="pct"/>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Signal word(s):</w:t>
            </w:r>
          </w:p>
        </w:tc>
        <w:tc>
          <w:tcPr>
            <w:tcW w:w="3873" w:type="pct"/>
          </w:tcPr>
          <w:p w:rsidR="00D33ADE" w:rsidRPr="00DB6E1B" w:rsidRDefault="00D33ADE" w:rsidP="00DB6E1B">
            <w:pPr>
              <w:suppressAutoHyphens/>
              <w:ind w:left="18"/>
              <w:jc w:val="both"/>
              <w:rPr>
                <w:rFonts w:ascii="Arial" w:hAnsi="Arial" w:cs="Arial"/>
                <w:spacing w:val="-3"/>
                <w:szCs w:val="22"/>
                <w:lang w:val="en-IE"/>
              </w:rPr>
            </w:pPr>
            <w:r w:rsidRPr="00DB6E1B">
              <w:rPr>
                <w:rFonts w:ascii="Arial" w:hAnsi="Arial" w:cs="Arial"/>
                <w:bCs/>
                <w:szCs w:val="22"/>
              </w:rPr>
              <w:t>Not applicable</w:t>
            </w:r>
          </w:p>
        </w:tc>
      </w:tr>
      <w:tr w:rsidR="00D33ADE" w:rsidRPr="00DB6E1B" w:rsidTr="006B6901">
        <w:trPr>
          <w:jc w:val="center"/>
        </w:trPr>
        <w:tc>
          <w:tcPr>
            <w:tcW w:w="1127" w:type="pct"/>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Hazard statements:</w:t>
            </w:r>
          </w:p>
        </w:tc>
        <w:tc>
          <w:tcPr>
            <w:tcW w:w="3873" w:type="pct"/>
          </w:tcPr>
          <w:p w:rsidR="00D33ADE" w:rsidRPr="00DB6E1B" w:rsidRDefault="00D33ADE" w:rsidP="00DB6E1B">
            <w:pPr>
              <w:suppressAutoHyphens/>
              <w:ind w:left="18"/>
              <w:jc w:val="both"/>
              <w:rPr>
                <w:rFonts w:ascii="Arial" w:hAnsi="Arial" w:cs="Arial"/>
                <w:spacing w:val="-3"/>
                <w:szCs w:val="22"/>
                <w:lang w:val="en-IE"/>
              </w:rPr>
            </w:pPr>
            <w:r w:rsidRPr="00DB6E1B">
              <w:rPr>
                <w:rFonts w:ascii="Arial" w:hAnsi="Arial" w:cs="Arial"/>
                <w:bCs/>
                <w:szCs w:val="22"/>
              </w:rPr>
              <w:t>Not applicable</w:t>
            </w:r>
          </w:p>
        </w:tc>
      </w:tr>
      <w:tr w:rsidR="00334918" w:rsidRPr="00DB6E1B" w:rsidTr="006B6901">
        <w:trPr>
          <w:jc w:val="center"/>
        </w:trPr>
        <w:tc>
          <w:tcPr>
            <w:tcW w:w="1127" w:type="pct"/>
          </w:tcPr>
          <w:p w:rsidR="00334918" w:rsidRPr="00DB6E1B" w:rsidRDefault="00334918"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 xml:space="preserve">Precautionary </w:t>
            </w:r>
            <w:r w:rsidRPr="00DB6E1B">
              <w:rPr>
                <w:rFonts w:ascii="Arial" w:hAnsi="Arial" w:cs="Arial"/>
                <w:b/>
                <w:szCs w:val="22"/>
                <w:lang w:val="en-GB" w:eastAsia="en-US"/>
              </w:rPr>
              <w:lastRenderedPageBreak/>
              <w:t>statements</w:t>
            </w:r>
          </w:p>
        </w:tc>
        <w:tc>
          <w:tcPr>
            <w:tcW w:w="3873" w:type="pct"/>
          </w:tcPr>
          <w:p w:rsidR="00334918" w:rsidRPr="00DB6E1B" w:rsidRDefault="00334918" w:rsidP="00DB6E1B">
            <w:pPr>
              <w:keepLines/>
              <w:ind w:left="18"/>
              <w:jc w:val="both"/>
              <w:rPr>
                <w:rFonts w:ascii="Arial" w:hAnsi="Arial" w:cs="Arial"/>
                <w:szCs w:val="22"/>
              </w:rPr>
            </w:pPr>
            <w:r w:rsidRPr="00DB6E1B">
              <w:rPr>
                <w:rFonts w:ascii="Arial" w:hAnsi="Arial" w:cs="Arial"/>
                <w:szCs w:val="22"/>
              </w:rPr>
              <w:lastRenderedPageBreak/>
              <w:t>P102: Keep out of reach of children.</w:t>
            </w:r>
          </w:p>
          <w:p w:rsidR="00334918" w:rsidRPr="00DB6E1B" w:rsidRDefault="00334918" w:rsidP="00DB6E1B">
            <w:pPr>
              <w:keepLines/>
              <w:ind w:left="18"/>
              <w:jc w:val="both"/>
              <w:rPr>
                <w:rFonts w:ascii="Arial" w:hAnsi="Arial" w:cs="Arial"/>
                <w:szCs w:val="22"/>
              </w:rPr>
            </w:pPr>
            <w:r w:rsidRPr="00DB6E1B">
              <w:rPr>
                <w:rFonts w:ascii="Arial" w:hAnsi="Arial" w:cs="Arial"/>
                <w:szCs w:val="22"/>
              </w:rPr>
              <w:lastRenderedPageBreak/>
              <w:t>P103: Read label before use.</w:t>
            </w:r>
          </w:p>
          <w:p w:rsidR="00334918" w:rsidRPr="00DB6E1B" w:rsidRDefault="00334918" w:rsidP="00DB6E1B">
            <w:pPr>
              <w:keepLines/>
              <w:ind w:left="18"/>
              <w:jc w:val="both"/>
              <w:rPr>
                <w:rFonts w:ascii="Arial" w:hAnsi="Arial" w:cs="Arial"/>
                <w:szCs w:val="22"/>
              </w:rPr>
            </w:pPr>
            <w:r w:rsidRPr="00DB6E1B">
              <w:rPr>
                <w:rFonts w:ascii="Arial" w:hAnsi="Arial" w:cs="Arial"/>
                <w:szCs w:val="22"/>
              </w:rPr>
              <w:t>P220: Keep/Store away from food, drink and animal feedingstuffs.</w:t>
            </w:r>
          </w:p>
          <w:p w:rsidR="00334918" w:rsidRPr="00DB6E1B" w:rsidRDefault="00334918" w:rsidP="00DB6E1B">
            <w:pPr>
              <w:keepLines/>
              <w:ind w:left="18"/>
              <w:jc w:val="both"/>
              <w:rPr>
                <w:rFonts w:ascii="Arial" w:hAnsi="Arial" w:cs="Arial"/>
                <w:szCs w:val="22"/>
              </w:rPr>
            </w:pPr>
            <w:r w:rsidRPr="00DB6E1B">
              <w:rPr>
                <w:rFonts w:ascii="Arial" w:hAnsi="Arial" w:cs="Arial"/>
                <w:szCs w:val="22"/>
              </w:rPr>
              <w:t>P262: Do not get on skin</w:t>
            </w:r>
          </w:p>
          <w:p w:rsidR="00334918" w:rsidRPr="00DB6E1B" w:rsidRDefault="00334918" w:rsidP="00DB6E1B">
            <w:pPr>
              <w:keepLines/>
              <w:ind w:left="18"/>
              <w:jc w:val="both"/>
              <w:rPr>
                <w:rFonts w:ascii="Arial" w:hAnsi="Arial" w:cs="Arial"/>
                <w:szCs w:val="22"/>
              </w:rPr>
            </w:pPr>
            <w:r w:rsidRPr="00DB6E1B">
              <w:rPr>
                <w:rFonts w:ascii="Arial" w:hAnsi="Arial" w:cs="Arial"/>
                <w:szCs w:val="22"/>
              </w:rPr>
              <w:t>P270: Do not eat, drink or smoke when using this product.</w:t>
            </w:r>
          </w:p>
          <w:p w:rsidR="00334918" w:rsidRPr="00DB6E1B" w:rsidRDefault="00334918" w:rsidP="00DB6E1B">
            <w:pPr>
              <w:keepLines/>
              <w:ind w:left="18"/>
              <w:jc w:val="both"/>
              <w:rPr>
                <w:rFonts w:ascii="Arial" w:hAnsi="Arial" w:cs="Arial"/>
                <w:szCs w:val="22"/>
              </w:rPr>
            </w:pPr>
            <w:r w:rsidRPr="00DB6E1B">
              <w:rPr>
                <w:rFonts w:ascii="Arial" w:hAnsi="Arial" w:cs="Arial"/>
                <w:szCs w:val="22"/>
              </w:rPr>
              <w:t>P273: Avoid release to the environment</w:t>
            </w:r>
          </w:p>
          <w:p w:rsidR="00334918" w:rsidRPr="00DB6E1B" w:rsidRDefault="00334918" w:rsidP="00DB6E1B">
            <w:pPr>
              <w:keepLines/>
              <w:ind w:left="18"/>
              <w:jc w:val="both"/>
              <w:rPr>
                <w:rFonts w:ascii="Arial" w:hAnsi="Arial" w:cs="Arial"/>
                <w:szCs w:val="22"/>
              </w:rPr>
            </w:pPr>
            <w:r w:rsidRPr="00DB6E1B">
              <w:rPr>
                <w:rFonts w:ascii="Arial" w:hAnsi="Arial" w:cs="Arial"/>
                <w:szCs w:val="22"/>
              </w:rPr>
              <w:t>P280: Wear protective gloves (Professional only)</w:t>
            </w:r>
          </w:p>
          <w:p w:rsidR="00334918" w:rsidRPr="00DB6E1B" w:rsidRDefault="00334918" w:rsidP="00DB6E1B">
            <w:pPr>
              <w:keepLines/>
              <w:ind w:left="18"/>
              <w:jc w:val="both"/>
              <w:rPr>
                <w:rFonts w:ascii="Arial" w:hAnsi="Arial" w:cs="Arial"/>
                <w:szCs w:val="22"/>
              </w:rPr>
            </w:pPr>
            <w:r w:rsidRPr="00DB6E1B">
              <w:rPr>
                <w:rFonts w:ascii="Arial" w:hAnsi="Arial" w:cs="Arial"/>
                <w:szCs w:val="22"/>
              </w:rPr>
              <w:t>P301+310: IF SWALLOWED: Immediately call a poison centre or doctor/physician.</w:t>
            </w:r>
          </w:p>
          <w:p w:rsidR="00334918" w:rsidRPr="00DB6E1B" w:rsidRDefault="00334918" w:rsidP="00DB6E1B">
            <w:pPr>
              <w:keepLines/>
              <w:ind w:left="18"/>
              <w:jc w:val="both"/>
              <w:rPr>
                <w:rFonts w:ascii="Arial" w:hAnsi="Arial" w:cs="Arial"/>
                <w:szCs w:val="22"/>
              </w:rPr>
            </w:pPr>
            <w:r w:rsidRPr="00DB6E1B">
              <w:rPr>
                <w:rFonts w:ascii="Arial" w:hAnsi="Arial" w:cs="Arial"/>
                <w:szCs w:val="22"/>
              </w:rPr>
              <w:t>P404+405: Store locked up in a closed container.</w:t>
            </w:r>
          </w:p>
          <w:p w:rsidR="00334918" w:rsidRPr="00DB6E1B" w:rsidRDefault="00334918" w:rsidP="00DB6E1B">
            <w:pPr>
              <w:keepLines/>
              <w:ind w:left="18"/>
              <w:jc w:val="both"/>
              <w:rPr>
                <w:rFonts w:ascii="Arial" w:hAnsi="Arial" w:cs="Arial"/>
                <w:szCs w:val="22"/>
                <w:lang w:val="en-IE"/>
              </w:rPr>
            </w:pPr>
            <w:r w:rsidRPr="00DB6E1B">
              <w:rPr>
                <w:rFonts w:ascii="Arial" w:hAnsi="Arial" w:cs="Arial"/>
                <w:szCs w:val="22"/>
              </w:rPr>
              <w:t>P501: Dispose of contents/container in accordance with national regulations.</w:t>
            </w:r>
          </w:p>
        </w:tc>
      </w:tr>
    </w:tbl>
    <w:p w:rsidR="001E34EC" w:rsidRPr="00DB6E1B" w:rsidRDefault="001E34EC"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b/>
          <w:szCs w:val="22"/>
          <w:lang w:val="en-GB"/>
        </w:rPr>
      </w:pPr>
      <w:r w:rsidRPr="00DB6E1B">
        <w:rPr>
          <w:rFonts w:ascii="Arial" w:hAnsi="Arial" w:cs="Arial"/>
          <w:b/>
          <w:szCs w:val="22"/>
          <w:lang w:val="en-GB"/>
        </w:rPr>
        <w:t>Physical-chemical properties:</w:t>
      </w:r>
    </w:p>
    <w:p w:rsidR="00CF46D4" w:rsidRPr="00DB6E1B" w:rsidRDefault="00CF46D4" w:rsidP="00DB6E1B">
      <w:pPr>
        <w:spacing w:line="240" w:lineRule="auto"/>
        <w:jc w:val="both"/>
        <w:rPr>
          <w:rFonts w:ascii="Arial" w:hAnsi="Arial" w:cs="Arial"/>
          <w:szCs w:val="22"/>
          <w:highlight w:val="yellow"/>
          <w:lang w:val="en-GB"/>
        </w:rPr>
      </w:pPr>
      <w:r w:rsidRPr="00DB6E1B">
        <w:rPr>
          <w:rFonts w:ascii="Arial" w:hAnsi="Arial" w:cs="Arial"/>
          <w:szCs w:val="22"/>
          <w:lang w:val="en-GB"/>
        </w:rPr>
        <w:t>Not explosive, oxidising or highly flammable and therefore does not classify from a physical-chemical point of view.</w:t>
      </w:r>
    </w:p>
    <w:p w:rsidR="00CF46D4" w:rsidRPr="00DB6E1B" w:rsidRDefault="00CF46D4"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b/>
          <w:szCs w:val="22"/>
          <w:lang w:val="en-GB"/>
        </w:rPr>
      </w:pPr>
      <w:r w:rsidRPr="00DB6E1B">
        <w:rPr>
          <w:rFonts w:ascii="Arial" w:hAnsi="Arial" w:cs="Arial"/>
          <w:b/>
          <w:szCs w:val="22"/>
          <w:lang w:val="en-GB"/>
        </w:rPr>
        <w:t>Toxicology:</w:t>
      </w:r>
    </w:p>
    <w:p w:rsidR="00A822FC" w:rsidRPr="00DB6E1B" w:rsidRDefault="00A822FC" w:rsidP="00DB6E1B">
      <w:pPr>
        <w:kinsoku w:val="0"/>
        <w:overflowPunct w:val="0"/>
        <w:jc w:val="both"/>
        <w:textAlignment w:val="baseline"/>
        <w:rPr>
          <w:rFonts w:ascii="Arial" w:hAnsi="Arial" w:cs="Arial"/>
          <w:bCs/>
          <w:spacing w:val="-1"/>
          <w:szCs w:val="22"/>
          <w:lang w:val="en-US"/>
        </w:rPr>
      </w:pP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There is no toxicology classification for the product under the Directive 99/45.</w:t>
      </w:r>
    </w:p>
    <w:p w:rsidR="00CF46D4" w:rsidRPr="00DB6E1B" w:rsidRDefault="00CF46D4"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There is no toxicology classification for the product under the CLP Regulation 1272/2008.</w:t>
      </w:r>
    </w:p>
    <w:p w:rsidR="00CF46D4" w:rsidRPr="00DB6E1B" w:rsidRDefault="00CF46D4" w:rsidP="00DB6E1B">
      <w:pPr>
        <w:spacing w:line="240" w:lineRule="auto"/>
        <w:jc w:val="both"/>
        <w:rPr>
          <w:rFonts w:ascii="Arial" w:hAnsi="Arial" w:cs="Arial"/>
          <w:b/>
          <w:szCs w:val="22"/>
          <w:lang w:val="en-GB"/>
        </w:rPr>
      </w:pPr>
      <w:r w:rsidRPr="00DB6E1B">
        <w:rPr>
          <w:rFonts w:ascii="Arial" w:hAnsi="Arial" w:cs="Arial"/>
          <w:b/>
          <w:szCs w:val="22"/>
          <w:lang w:val="en-GB"/>
        </w:rPr>
        <w:t>Environment:</w:t>
      </w: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There is no environmental classification for the product under the Directive 99/45.</w:t>
      </w:r>
    </w:p>
    <w:p w:rsidR="00CF46D4" w:rsidRPr="00DB6E1B" w:rsidRDefault="00CF46D4"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There is no environmental classification for the product under the CLP Regulation 1272/2008.</w:t>
      </w:r>
    </w:p>
    <w:p w:rsidR="00CF46D4" w:rsidRPr="00DB6E1B" w:rsidRDefault="00CF46D4"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b/>
          <w:szCs w:val="22"/>
          <w:lang w:val="en-GB"/>
        </w:rPr>
      </w:pPr>
      <w:r w:rsidRPr="00DB6E1B">
        <w:rPr>
          <w:rFonts w:ascii="Arial" w:hAnsi="Arial" w:cs="Arial"/>
          <w:b/>
          <w:szCs w:val="22"/>
          <w:lang w:val="en-GB"/>
        </w:rPr>
        <w:t>Other:</w:t>
      </w: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Further, the content of the label should be updated to comply with the labelling requirements established (for biocidal products) where the labelling requirements in Article 20(3) of Directive 98/8/EC has been implemented. The safety data sheet should comply with the requirements in Regulation (EC) 1907/2006.</w:t>
      </w:r>
    </w:p>
    <w:p w:rsidR="00CF46D4" w:rsidRPr="00DB6E1B" w:rsidRDefault="00CF46D4"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b/>
          <w:szCs w:val="22"/>
          <w:lang w:val="en-GB"/>
        </w:rPr>
      </w:pPr>
      <w:r w:rsidRPr="00DB6E1B">
        <w:rPr>
          <w:rFonts w:ascii="Arial" w:hAnsi="Arial" w:cs="Arial"/>
          <w:b/>
          <w:szCs w:val="22"/>
          <w:lang w:val="en-GB"/>
        </w:rPr>
        <w:t>Additional Labelling Requirements:</w:t>
      </w:r>
    </w:p>
    <w:p w:rsidR="00CF46D4" w:rsidRPr="00DB6E1B" w:rsidRDefault="00CF46D4" w:rsidP="00DB6E1B">
      <w:pPr>
        <w:spacing w:line="240" w:lineRule="auto"/>
        <w:jc w:val="both"/>
        <w:rPr>
          <w:rFonts w:ascii="Arial" w:hAnsi="Arial" w:cs="Arial"/>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3"/>
        <w:gridCol w:w="5944"/>
      </w:tblGrid>
      <w:tr w:rsidR="00CF46D4" w:rsidRPr="00DB6E1B" w:rsidTr="00156C52">
        <w:trPr>
          <w:cantSplit/>
          <w:jc w:val="center"/>
        </w:trPr>
        <w:tc>
          <w:tcPr>
            <w:tcW w:w="1800" w:type="pct"/>
          </w:tcPr>
          <w:p w:rsidR="00CF46D4" w:rsidRPr="00DB6E1B" w:rsidRDefault="00CF46D4" w:rsidP="00DB6E1B">
            <w:pPr>
              <w:tabs>
                <w:tab w:val="left" w:pos="0"/>
                <w:tab w:val="left" w:pos="720"/>
              </w:tabs>
              <w:suppressAutoHyphens/>
              <w:jc w:val="both"/>
              <w:rPr>
                <w:rFonts w:ascii="Arial" w:hAnsi="Arial" w:cs="Arial"/>
                <w:spacing w:val="-3"/>
                <w:szCs w:val="22"/>
                <w:lang w:val="en-IE"/>
              </w:rPr>
            </w:pPr>
            <w:r w:rsidRPr="00DB6E1B">
              <w:rPr>
                <w:rFonts w:ascii="Arial" w:hAnsi="Arial" w:cs="Arial"/>
                <w:spacing w:val="-3"/>
                <w:szCs w:val="22"/>
                <w:lang w:val="en-IE"/>
              </w:rPr>
              <w:t>Addition safety Information:</w:t>
            </w:r>
          </w:p>
        </w:tc>
        <w:tc>
          <w:tcPr>
            <w:tcW w:w="3200" w:type="pct"/>
          </w:tcPr>
          <w:p w:rsidR="00CF46D4" w:rsidRPr="00DB6E1B" w:rsidRDefault="00CF46D4" w:rsidP="00DB6E1B">
            <w:pPr>
              <w:tabs>
                <w:tab w:val="left" w:pos="0"/>
                <w:tab w:val="left" w:pos="720"/>
              </w:tabs>
              <w:suppressAutoHyphens/>
              <w:jc w:val="both"/>
              <w:rPr>
                <w:rFonts w:ascii="Arial" w:hAnsi="Arial" w:cs="Arial"/>
                <w:bCs/>
                <w:szCs w:val="22"/>
              </w:rPr>
            </w:pPr>
            <w:r w:rsidRPr="00DB6E1B">
              <w:rPr>
                <w:rFonts w:ascii="Arial" w:hAnsi="Arial" w:cs="Arial"/>
                <w:bCs/>
                <w:szCs w:val="22"/>
              </w:rPr>
              <w:t>To avoid risks to human health and the environment, comply with the instructions for use.</w:t>
            </w:r>
          </w:p>
          <w:p w:rsidR="00CF46D4" w:rsidRPr="00DB6E1B" w:rsidRDefault="00CF46D4" w:rsidP="00DB6E1B">
            <w:pPr>
              <w:tabs>
                <w:tab w:val="left" w:pos="0"/>
                <w:tab w:val="left" w:pos="720"/>
              </w:tabs>
              <w:suppressAutoHyphens/>
              <w:jc w:val="both"/>
              <w:rPr>
                <w:rFonts w:ascii="Arial" w:hAnsi="Arial" w:cs="Arial"/>
                <w:bCs/>
                <w:szCs w:val="22"/>
              </w:rPr>
            </w:pPr>
            <w:r w:rsidRPr="00DB6E1B">
              <w:rPr>
                <w:rFonts w:ascii="Arial" w:hAnsi="Arial" w:cs="Arial"/>
                <w:bCs/>
                <w:szCs w:val="22"/>
              </w:rPr>
              <w:t>Harmful to wildlife</w:t>
            </w:r>
          </w:p>
          <w:p w:rsidR="00CF46D4" w:rsidRPr="00DB6E1B" w:rsidRDefault="00CF46D4" w:rsidP="00DB6E1B">
            <w:pPr>
              <w:tabs>
                <w:tab w:val="left" w:pos="0"/>
                <w:tab w:val="left" w:pos="720"/>
              </w:tabs>
              <w:suppressAutoHyphens/>
              <w:jc w:val="both"/>
              <w:rPr>
                <w:rFonts w:ascii="Arial" w:hAnsi="Arial" w:cs="Arial"/>
                <w:bCs/>
                <w:szCs w:val="22"/>
              </w:rPr>
            </w:pPr>
            <w:r w:rsidRPr="00DB6E1B">
              <w:rPr>
                <w:rFonts w:ascii="Arial" w:hAnsi="Arial" w:cs="Arial"/>
                <w:bCs/>
                <w:szCs w:val="22"/>
              </w:rPr>
              <w:t>Use bait containers clearly marked “poison” at all surface baiting points.</w:t>
            </w:r>
          </w:p>
          <w:p w:rsidR="00CF46D4" w:rsidRPr="00DB6E1B" w:rsidRDefault="00CF46D4" w:rsidP="00DB6E1B">
            <w:pPr>
              <w:tabs>
                <w:tab w:val="left" w:pos="0"/>
                <w:tab w:val="left" w:pos="720"/>
              </w:tabs>
              <w:suppressAutoHyphens/>
              <w:jc w:val="both"/>
              <w:rPr>
                <w:rFonts w:ascii="Arial" w:hAnsi="Arial" w:cs="Arial"/>
                <w:bCs/>
                <w:szCs w:val="22"/>
              </w:rPr>
            </w:pPr>
            <w:r w:rsidRPr="00DB6E1B">
              <w:rPr>
                <w:rFonts w:ascii="Arial" w:hAnsi="Arial" w:cs="Arial"/>
                <w:bCs/>
                <w:szCs w:val="22"/>
              </w:rPr>
              <w:t>Remove all remains of bait, dead rodents during and after treatment and dispose of safely.</w:t>
            </w:r>
          </w:p>
          <w:p w:rsidR="00CF46D4" w:rsidRPr="00DB6E1B" w:rsidRDefault="00CF46D4" w:rsidP="00DB6E1B">
            <w:pPr>
              <w:tabs>
                <w:tab w:val="left" w:pos="0"/>
                <w:tab w:val="left" w:pos="720"/>
              </w:tabs>
              <w:suppressAutoHyphens/>
              <w:jc w:val="both"/>
              <w:rPr>
                <w:rFonts w:ascii="Arial" w:hAnsi="Arial" w:cs="Arial"/>
                <w:bCs/>
                <w:szCs w:val="22"/>
              </w:rPr>
            </w:pPr>
            <w:r w:rsidRPr="00DB6E1B">
              <w:rPr>
                <w:rFonts w:ascii="Arial" w:hAnsi="Arial" w:cs="Arial"/>
                <w:bCs/>
                <w:szCs w:val="22"/>
              </w:rPr>
              <w:t>Apply only in positions inaccessible to children and pets.</w:t>
            </w:r>
          </w:p>
          <w:p w:rsidR="00CF46D4" w:rsidRPr="00DB6E1B" w:rsidRDefault="00CF46D4" w:rsidP="00DB6E1B">
            <w:pPr>
              <w:tabs>
                <w:tab w:val="left" w:pos="0"/>
                <w:tab w:val="left" w:pos="720"/>
              </w:tabs>
              <w:suppressAutoHyphens/>
              <w:jc w:val="both"/>
              <w:rPr>
                <w:rFonts w:ascii="Arial" w:hAnsi="Arial" w:cs="Arial"/>
                <w:bCs/>
                <w:szCs w:val="22"/>
              </w:rPr>
            </w:pPr>
            <w:r w:rsidRPr="00DB6E1B">
              <w:rPr>
                <w:rFonts w:ascii="Arial" w:hAnsi="Arial" w:cs="Arial"/>
                <w:bCs/>
                <w:szCs w:val="22"/>
              </w:rPr>
              <w:t xml:space="preserve"> </w:t>
            </w:r>
          </w:p>
        </w:tc>
      </w:tr>
      <w:tr w:rsidR="00CF46D4" w:rsidRPr="00DB6E1B" w:rsidTr="00156C52">
        <w:trPr>
          <w:cantSplit/>
          <w:jc w:val="center"/>
        </w:trPr>
        <w:tc>
          <w:tcPr>
            <w:tcW w:w="1800" w:type="pct"/>
          </w:tcPr>
          <w:p w:rsidR="00CF46D4" w:rsidRPr="00DB6E1B" w:rsidRDefault="00CF46D4" w:rsidP="00DB6E1B">
            <w:pPr>
              <w:tabs>
                <w:tab w:val="left" w:pos="0"/>
                <w:tab w:val="left" w:pos="720"/>
              </w:tabs>
              <w:suppressAutoHyphens/>
              <w:jc w:val="both"/>
              <w:rPr>
                <w:rFonts w:ascii="Arial" w:hAnsi="Arial" w:cs="Arial"/>
                <w:spacing w:val="-3"/>
                <w:szCs w:val="22"/>
                <w:lang w:val="en-IE"/>
              </w:rPr>
            </w:pPr>
            <w:r w:rsidRPr="00DB6E1B">
              <w:rPr>
                <w:rFonts w:ascii="Arial" w:hAnsi="Arial" w:cs="Arial"/>
                <w:spacing w:val="-3"/>
                <w:szCs w:val="22"/>
                <w:lang w:val="en-IE"/>
              </w:rPr>
              <w:t>Special labelling provisions for Ireland:</w:t>
            </w:r>
          </w:p>
        </w:tc>
        <w:tc>
          <w:tcPr>
            <w:tcW w:w="3200" w:type="pct"/>
          </w:tcPr>
          <w:p w:rsidR="00CF46D4" w:rsidRPr="00DB6E1B" w:rsidRDefault="00CF46D4" w:rsidP="00DB6E1B">
            <w:pPr>
              <w:tabs>
                <w:tab w:val="left" w:pos="0"/>
                <w:tab w:val="left" w:pos="720"/>
              </w:tabs>
              <w:suppressAutoHyphens/>
              <w:jc w:val="both"/>
              <w:rPr>
                <w:rFonts w:ascii="Arial" w:hAnsi="Arial" w:cs="Arial"/>
                <w:bCs/>
                <w:spacing w:val="-3"/>
                <w:szCs w:val="22"/>
                <w:lang w:val="en-IE"/>
              </w:rPr>
            </w:pPr>
            <w:r w:rsidRPr="00DB6E1B">
              <w:rPr>
                <w:rFonts w:ascii="Arial" w:hAnsi="Arial" w:cs="Arial"/>
                <w:bCs/>
                <w:spacing w:val="-3"/>
                <w:szCs w:val="22"/>
                <w:lang w:val="en-IE"/>
              </w:rPr>
              <w:t>Use Biocides Safely and Sustainably</w:t>
            </w:r>
          </w:p>
          <w:p w:rsidR="00CF46D4" w:rsidRPr="00DB6E1B" w:rsidRDefault="00CF46D4" w:rsidP="00DB6E1B">
            <w:pPr>
              <w:tabs>
                <w:tab w:val="left" w:pos="0"/>
                <w:tab w:val="left" w:pos="720"/>
              </w:tabs>
              <w:suppressAutoHyphens/>
              <w:jc w:val="both"/>
              <w:rPr>
                <w:rFonts w:ascii="Arial" w:hAnsi="Arial" w:cs="Arial"/>
                <w:bCs/>
                <w:spacing w:val="-3"/>
                <w:szCs w:val="22"/>
                <w:lang w:val="en-IE"/>
              </w:rPr>
            </w:pPr>
            <w:r w:rsidRPr="00DB6E1B">
              <w:rPr>
                <w:rFonts w:ascii="Arial" w:hAnsi="Arial" w:cs="Arial"/>
                <w:bCs/>
                <w:spacing w:val="-3"/>
                <w:szCs w:val="22"/>
                <w:lang w:val="en-IE"/>
              </w:rPr>
              <w:t>(IE/BPA 70</w:t>
            </w:r>
            <w:r w:rsidR="00D33ADE" w:rsidRPr="00DB6E1B">
              <w:rPr>
                <w:rFonts w:ascii="Arial" w:hAnsi="Arial" w:cs="Arial"/>
                <w:bCs/>
                <w:spacing w:val="-3"/>
                <w:szCs w:val="22"/>
                <w:lang w:val="en-IE"/>
              </w:rPr>
              <w:t>286</w:t>
            </w:r>
            <w:r w:rsidRPr="00DB6E1B">
              <w:rPr>
                <w:rFonts w:ascii="Arial" w:hAnsi="Arial" w:cs="Arial"/>
                <w:bCs/>
                <w:spacing w:val="-3"/>
                <w:szCs w:val="22"/>
                <w:lang w:val="en-IE"/>
              </w:rPr>
              <w:t>) Not For Amateur Sale</w:t>
            </w:r>
          </w:p>
          <w:p w:rsidR="00CF46D4" w:rsidRPr="00DB6E1B" w:rsidRDefault="00CF46D4" w:rsidP="00DB6E1B">
            <w:pPr>
              <w:tabs>
                <w:tab w:val="left" w:pos="0"/>
                <w:tab w:val="left" w:pos="720"/>
              </w:tabs>
              <w:suppressAutoHyphens/>
              <w:jc w:val="both"/>
              <w:rPr>
                <w:rFonts w:ascii="Arial" w:hAnsi="Arial" w:cs="Arial"/>
                <w:szCs w:val="22"/>
                <w:lang w:val="en-GB"/>
              </w:rPr>
            </w:pPr>
            <w:r w:rsidRPr="00DB6E1B">
              <w:rPr>
                <w:rFonts w:ascii="Arial" w:hAnsi="Arial" w:cs="Arial"/>
                <w:szCs w:val="22"/>
                <w:lang w:val="en-GB"/>
              </w:rPr>
              <w:t>It is illegal to use this product for uses or in a manner other than that prescribed on this label.</w:t>
            </w:r>
          </w:p>
          <w:p w:rsidR="00CF46D4" w:rsidRPr="00DB6E1B" w:rsidRDefault="00CF46D4" w:rsidP="00DB6E1B">
            <w:pPr>
              <w:tabs>
                <w:tab w:val="left" w:pos="0"/>
                <w:tab w:val="left" w:pos="720"/>
              </w:tabs>
              <w:suppressAutoHyphens/>
              <w:jc w:val="both"/>
              <w:rPr>
                <w:rFonts w:ascii="Arial" w:hAnsi="Arial" w:cs="Arial"/>
                <w:bCs/>
                <w:spacing w:val="-3"/>
                <w:szCs w:val="22"/>
                <w:lang w:val="en-IE"/>
              </w:rPr>
            </w:pPr>
          </w:p>
        </w:tc>
      </w:tr>
      <w:tr w:rsidR="00CF46D4" w:rsidRPr="00DB6E1B" w:rsidTr="00156C52">
        <w:trPr>
          <w:cantSplit/>
          <w:jc w:val="center"/>
        </w:trPr>
        <w:tc>
          <w:tcPr>
            <w:tcW w:w="1800" w:type="pct"/>
          </w:tcPr>
          <w:p w:rsidR="00CF46D4" w:rsidRPr="00DB6E1B" w:rsidRDefault="00CF46D4" w:rsidP="00DB6E1B">
            <w:pPr>
              <w:tabs>
                <w:tab w:val="left" w:pos="0"/>
                <w:tab w:val="left" w:pos="720"/>
              </w:tabs>
              <w:suppressAutoHyphens/>
              <w:jc w:val="both"/>
              <w:rPr>
                <w:rFonts w:ascii="Arial" w:hAnsi="Arial" w:cs="Arial"/>
                <w:spacing w:val="-3"/>
                <w:szCs w:val="22"/>
                <w:lang w:val="en-IE"/>
              </w:rPr>
            </w:pPr>
            <w:r w:rsidRPr="00DB6E1B">
              <w:rPr>
                <w:rFonts w:ascii="Arial" w:hAnsi="Arial" w:cs="Arial"/>
                <w:spacing w:val="-3"/>
                <w:szCs w:val="22"/>
                <w:lang w:val="en-IE"/>
              </w:rPr>
              <w:t>If a separate leaflet is attached to or supplied with the product, add the following information to the front label:</w:t>
            </w:r>
          </w:p>
          <w:p w:rsidR="00CF46D4" w:rsidRPr="00DB6E1B" w:rsidRDefault="00CF46D4" w:rsidP="00DB6E1B">
            <w:pPr>
              <w:tabs>
                <w:tab w:val="left" w:pos="0"/>
                <w:tab w:val="left" w:pos="720"/>
              </w:tabs>
              <w:suppressAutoHyphens/>
              <w:jc w:val="both"/>
              <w:rPr>
                <w:rFonts w:ascii="Arial" w:hAnsi="Arial" w:cs="Arial"/>
                <w:spacing w:val="-3"/>
                <w:szCs w:val="22"/>
                <w:lang w:val="en-IE"/>
              </w:rPr>
            </w:pPr>
          </w:p>
        </w:tc>
        <w:tc>
          <w:tcPr>
            <w:tcW w:w="3200" w:type="pct"/>
          </w:tcPr>
          <w:p w:rsidR="00CF46D4" w:rsidRPr="00DB6E1B" w:rsidRDefault="00CF46D4" w:rsidP="00DB6E1B">
            <w:pPr>
              <w:jc w:val="both"/>
              <w:rPr>
                <w:rFonts w:ascii="Arial" w:hAnsi="Arial" w:cs="Arial"/>
                <w:szCs w:val="22"/>
              </w:rPr>
            </w:pPr>
            <w:r w:rsidRPr="00DB6E1B">
              <w:rPr>
                <w:rFonts w:ascii="Arial" w:hAnsi="Arial" w:cs="Arial"/>
                <w:szCs w:val="22"/>
              </w:rPr>
              <w:t>Read attached instructions before use</w:t>
            </w:r>
          </w:p>
        </w:tc>
      </w:tr>
    </w:tbl>
    <w:p w:rsidR="00A37EB1" w:rsidRPr="00DB6E1B" w:rsidRDefault="00A37EB1" w:rsidP="00DB6E1B">
      <w:pPr>
        <w:spacing w:line="240" w:lineRule="auto"/>
        <w:jc w:val="both"/>
        <w:rPr>
          <w:rFonts w:ascii="Arial" w:hAnsi="Arial" w:cs="Arial"/>
          <w:szCs w:val="22"/>
          <w:lang w:val="en-GB"/>
        </w:rPr>
      </w:pPr>
    </w:p>
    <w:p w:rsidR="00A37EB1" w:rsidRPr="00DB6E1B" w:rsidRDefault="00A37EB1" w:rsidP="00DB6E1B">
      <w:pPr>
        <w:widowControl w:val="0"/>
        <w:autoSpaceDE w:val="0"/>
        <w:autoSpaceDN w:val="0"/>
        <w:spacing w:line="240" w:lineRule="auto"/>
        <w:jc w:val="both"/>
        <w:rPr>
          <w:rFonts w:ascii="Arial" w:eastAsia="Times New Roman" w:hAnsi="Arial" w:cs="Arial"/>
          <w:szCs w:val="22"/>
          <w:lang w:val="en-IE" w:eastAsia="en-IE" w:bidi="en-IE"/>
        </w:rPr>
      </w:pPr>
    </w:p>
    <w:p w:rsidR="00A37EB1" w:rsidRPr="00DB6E1B" w:rsidRDefault="00A37EB1" w:rsidP="00DB6E1B">
      <w:pPr>
        <w:spacing w:line="240" w:lineRule="auto"/>
        <w:jc w:val="both"/>
        <w:rPr>
          <w:rFonts w:ascii="Arial" w:hAnsi="Arial" w:cs="Arial"/>
          <w:szCs w:val="22"/>
          <w:lang w:val="en-GB"/>
        </w:rPr>
      </w:pPr>
    </w:p>
    <w:p w:rsidR="00A37EB1" w:rsidRPr="00DB6E1B" w:rsidRDefault="00A37EB1" w:rsidP="00DB6E1B">
      <w:pPr>
        <w:widowControl w:val="0"/>
        <w:numPr>
          <w:ilvl w:val="0"/>
          <w:numId w:val="35"/>
        </w:numPr>
        <w:shd w:val="clear" w:color="auto" w:fill="D9D9D9" w:themeFill="background1" w:themeFillShade="D9"/>
        <w:kinsoku w:val="0"/>
        <w:overflowPunct w:val="0"/>
        <w:autoSpaceDE w:val="0"/>
        <w:autoSpaceDN w:val="0"/>
        <w:spacing w:line="240" w:lineRule="auto"/>
        <w:ind w:right="68"/>
        <w:contextualSpacing/>
        <w:jc w:val="both"/>
        <w:textAlignment w:val="baseline"/>
        <w:rPr>
          <w:rFonts w:ascii="Arial" w:hAnsi="Arial" w:cs="Arial"/>
          <w:b/>
          <w:szCs w:val="22"/>
          <w:lang w:val="en-US"/>
        </w:rPr>
      </w:pPr>
      <w:r w:rsidRPr="00DB6E1B">
        <w:rPr>
          <w:rFonts w:ascii="Arial" w:hAnsi="Arial" w:cs="Arial"/>
          <w:b/>
          <w:szCs w:val="22"/>
          <w:lang w:val="en-US"/>
        </w:rPr>
        <w:t>Major change and renewal applications - 2017</w:t>
      </w:r>
    </w:p>
    <w:p w:rsidR="00A37EB1" w:rsidRPr="00DB6E1B" w:rsidRDefault="00A37EB1" w:rsidP="00DB6E1B">
      <w:pPr>
        <w:shd w:val="clear" w:color="auto" w:fill="D9D9D9" w:themeFill="background1" w:themeFillShade="D9"/>
        <w:spacing w:line="240" w:lineRule="auto"/>
        <w:jc w:val="both"/>
        <w:rPr>
          <w:rFonts w:ascii="Arial" w:hAnsi="Arial" w:cs="Arial"/>
          <w:szCs w:val="22"/>
          <w:lang w:val="en-GB"/>
        </w:rPr>
      </w:pPr>
    </w:p>
    <w:p w:rsidR="00A37EB1" w:rsidRPr="00DB6E1B" w:rsidRDefault="00A37EB1" w:rsidP="00DB6E1B">
      <w:pPr>
        <w:shd w:val="clear" w:color="auto" w:fill="D9D9D9" w:themeFill="background1" w:themeFillShade="D9"/>
        <w:spacing w:line="240" w:lineRule="auto"/>
        <w:jc w:val="both"/>
        <w:rPr>
          <w:rFonts w:ascii="Arial" w:hAnsi="Arial" w:cs="Arial"/>
          <w:szCs w:val="22"/>
          <w:lang w:val="en-GB"/>
        </w:rPr>
      </w:pPr>
      <w:r w:rsidRPr="00DB6E1B">
        <w:rPr>
          <w:rFonts w:ascii="Arial" w:hAnsi="Arial" w:cs="Arial"/>
          <w:szCs w:val="22"/>
          <w:lang w:val="en-GB"/>
        </w:rPr>
        <w:t>Classification and Labelling of the biocidal product according to the CLP Regulation (EC) 1272/2008:</w:t>
      </w:r>
    </w:p>
    <w:p w:rsidR="00A37EB1" w:rsidRPr="00DB6E1B" w:rsidRDefault="00A37EB1" w:rsidP="00DB6E1B">
      <w:pPr>
        <w:shd w:val="clear" w:color="auto" w:fill="D9D9D9" w:themeFill="background1" w:themeFillShade="D9"/>
        <w:spacing w:line="240" w:lineRule="auto"/>
        <w:jc w:val="both"/>
        <w:rPr>
          <w:rFonts w:ascii="Arial" w:hAnsi="Arial" w:cs="Arial"/>
          <w:szCs w:val="22"/>
          <w:lang w:val="en-GB"/>
        </w:rPr>
      </w:pPr>
    </w:p>
    <w:p w:rsidR="00A37EB1" w:rsidRPr="00DB6E1B" w:rsidRDefault="00A37EB1" w:rsidP="00DB6E1B">
      <w:pPr>
        <w:shd w:val="clear" w:color="auto" w:fill="D9D9D9" w:themeFill="background1" w:themeFillShade="D9"/>
        <w:spacing w:line="240" w:lineRule="auto"/>
        <w:jc w:val="both"/>
        <w:rPr>
          <w:rFonts w:ascii="Arial" w:hAnsi="Arial" w:cs="Arial"/>
          <w:szCs w:val="22"/>
          <w:lang w:val="en-G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1E0" w:firstRow="1" w:lastRow="1" w:firstColumn="1" w:lastColumn="1" w:noHBand="0" w:noVBand="0"/>
      </w:tblPr>
      <w:tblGrid>
        <w:gridCol w:w="2099"/>
        <w:gridCol w:w="7194"/>
      </w:tblGrid>
      <w:tr w:rsidR="00A37EB1" w:rsidRPr="00DB6E1B" w:rsidTr="006D04C4">
        <w:trPr>
          <w:trHeight w:val="417"/>
        </w:trPr>
        <w:tc>
          <w:tcPr>
            <w:tcW w:w="2099" w:type="dxa"/>
            <w:shd w:val="clear" w:color="auto" w:fill="D9D9D9" w:themeFill="background1" w:themeFillShade="D9"/>
          </w:tcPr>
          <w:p w:rsidR="00A37EB1" w:rsidRPr="00DB6E1B" w:rsidRDefault="00A37EB1" w:rsidP="00DB6E1B">
            <w:pPr>
              <w:pStyle w:val="TableParagraph"/>
              <w:shd w:val="clear" w:color="auto" w:fill="D9D9D9" w:themeFill="background1" w:themeFillShade="D9"/>
              <w:spacing w:before="149"/>
              <w:ind w:left="110"/>
              <w:jc w:val="both"/>
              <w:rPr>
                <w:rFonts w:ascii="Arial" w:hAnsi="Arial" w:cs="Arial"/>
                <w:b/>
              </w:rPr>
            </w:pPr>
            <w:r w:rsidRPr="00DB6E1B">
              <w:rPr>
                <w:rFonts w:ascii="Arial" w:hAnsi="Arial" w:cs="Arial"/>
                <w:b/>
              </w:rPr>
              <w:t>Pictogram(s):</w:t>
            </w:r>
          </w:p>
        </w:tc>
        <w:tc>
          <w:tcPr>
            <w:tcW w:w="7194" w:type="dxa"/>
            <w:shd w:val="clear" w:color="auto" w:fill="D9D9D9" w:themeFill="background1" w:themeFillShade="D9"/>
          </w:tcPr>
          <w:p w:rsidR="00A37EB1" w:rsidRPr="00DB6E1B" w:rsidRDefault="00A37EB1" w:rsidP="00DB6E1B">
            <w:pPr>
              <w:pStyle w:val="TableParagraph"/>
              <w:shd w:val="clear" w:color="auto" w:fill="D9D9D9" w:themeFill="background1" w:themeFillShade="D9"/>
              <w:spacing w:before="144"/>
              <w:ind w:left="104"/>
              <w:jc w:val="both"/>
              <w:rPr>
                <w:rFonts w:ascii="Arial" w:hAnsi="Arial" w:cs="Arial"/>
              </w:rPr>
            </w:pPr>
            <w:r w:rsidRPr="00DB6E1B">
              <w:rPr>
                <w:rFonts w:ascii="Arial" w:hAnsi="Arial" w:cs="Arial"/>
                <w:b/>
                <w:noProof/>
                <w:color w:val="000000"/>
                <w:lang w:val="fr-FR" w:eastAsia="fr-FR" w:bidi="ar-SA"/>
              </w:rPr>
              <w:drawing>
                <wp:inline distT="0" distB="0" distL="0" distR="0" wp14:anchorId="411718D3" wp14:editId="2E202661">
                  <wp:extent cx="600075" cy="60007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r w:rsidR="00A37EB1" w:rsidRPr="00DB6E1B" w:rsidTr="006D04C4">
        <w:trPr>
          <w:trHeight w:val="384"/>
        </w:trPr>
        <w:tc>
          <w:tcPr>
            <w:tcW w:w="2099" w:type="dxa"/>
            <w:shd w:val="clear" w:color="auto" w:fill="D9D9D9" w:themeFill="background1" w:themeFillShade="D9"/>
          </w:tcPr>
          <w:p w:rsidR="00A37EB1" w:rsidRPr="00DB6E1B" w:rsidRDefault="00A37EB1" w:rsidP="00DB6E1B">
            <w:pPr>
              <w:pStyle w:val="TableParagraph"/>
              <w:shd w:val="clear" w:color="auto" w:fill="D9D9D9" w:themeFill="background1" w:themeFillShade="D9"/>
              <w:spacing w:before="87"/>
              <w:ind w:left="110"/>
              <w:jc w:val="both"/>
              <w:rPr>
                <w:rFonts w:ascii="Arial" w:hAnsi="Arial" w:cs="Arial"/>
                <w:b/>
              </w:rPr>
            </w:pPr>
            <w:r w:rsidRPr="00DB6E1B">
              <w:rPr>
                <w:rFonts w:ascii="Arial" w:hAnsi="Arial" w:cs="Arial"/>
                <w:b/>
              </w:rPr>
              <w:t>Signal word(s):</w:t>
            </w:r>
          </w:p>
        </w:tc>
        <w:tc>
          <w:tcPr>
            <w:tcW w:w="7194" w:type="dxa"/>
            <w:shd w:val="clear" w:color="auto" w:fill="D9D9D9" w:themeFill="background1" w:themeFillShade="D9"/>
          </w:tcPr>
          <w:p w:rsidR="00A37EB1" w:rsidRPr="00DB6E1B" w:rsidRDefault="00A37EB1" w:rsidP="00DB6E1B">
            <w:pPr>
              <w:pStyle w:val="TableParagraph"/>
              <w:shd w:val="clear" w:color="auto" w:fill="D9D9D9" w:themeFill="background1" w:themeFillShade="D9"/>
              <w:spacing w:before="82"/>
              <w:ind w:left="104"/>
              <w:jc w:val="both"/>
              <w:rPr>
                <w:rFonts w:ascii="Arial" w:hAnsi="Arial" w:cs="Arial"/>
              </w:rPr>
            </w:pPr>
            <w:r w:rsidRPr="00DB6E1B">
              <w:rPr>
                <w:rFonts w:ascii="Arial" w:hAnsi="Arial" w:cs="Arial"/>
                <w:spacing w:val="2"/>
              </w:rPr>
              <w:t>Warning</w:t>
            </w:r>
          </w:p>
        </w:tc>
      </w:tr>
      <w:tr w:rsidR="00A37EB1" w:rsidRPr="00DB6E1B" w:rsidTr="006D04C4">
        <w:trPr>
          <w:trHeight w:val="378"/>
        </w:trPr>
        <w:tc>
          <w:tcPr>
            <w:tcW w:w="2099" w:type="dxa"/>
            <w:shd w:val="clear" w:color="auto" w:fill="D9D9D9" w:themeFill="background1" w:themeFillShade="D9"/>
          </w:tcPr>
          <w:p w:rsidR="00A37EB1" w:rsidRPr="00DB6E1B" w:rsidRDefault="00A37EB1" w:rsidP="00DB6E1B">
            <w:pPr>
              <w:pStyle w:val="TableParagraph"/>
              <w:shd w:val="clear" w:color="auto" w:fill="D9D9D9" w:themeFill="background1" w:themeFillShade="D9"/>
              <w:spacing w:before="86"/>
              <w:ind w:left="110"/>
              <w:jc w:val="both"/>
              <w:rPr>
                <w:rFonts w:ascii="Arial" w:hAnsi="Arial" w:cs="Arial"/>
                <w:b/>
              </w:rPr>
            </w:pPr>
            <w:r w:rsidRPr="00DB6E1B">
              <w:rPr>
                <w:rFonts w:ascii="Arial" w:hAnsi="Arial" w:cs="Arial"/>
                <w:b/>
              </w:rPr>
              <w:t>Hazard statements:</w:t>
            </w:r>
          </w:p>
        </w:tc>
        <w:tc>
          <w:tcPr>
            <w:tcW w:w="7194" w:type="dxa"/>
            <w:shd w:val="clear" w:color="auto" w:fill="D9D9D9" w:themeFill="background1" w:themeFillShade="D9"/>
          </w:tcPr>
          <w:p w:rsidR="00A37EB1" w:rsidRPr="00DB6E1B" w:rsidRDefault="00A37EB1" w:rsidP="00DB6E1B">
            <w:pPr>
              <w:pStyle w:val="TableParagraph"/>
              <w:shd w:val="clear" w:color="auto" w:fill="D9D9D9" w:themeFill="background1" w:themeFillShade="D9"/>
              <w:spacing w:before="82"/>
              <w:ind w:left="104"/>
              <w:jc w:val="both"/>
              <w:rPr>
                <w:rFonts w:ascii="Arial" w:hAnsi="Arial" w:cs="Arial"/>
              </w:rPr>
            </w:pPr>
            <w:r w:rsidRPr="00DB6E1B">
              <w:rPr>
                <w:rFonts w:ascii="Arial" w:hAnsi="Arial" w:cs="Arial"/>
                <w:spacing w:val="2"/>
                <w:lang w:val="en-US"/>
              </w:rPr>
              <w:t>H373 : May cause damage to organs (blood)</w:t>
            </w:r>
            <w:r w:rsidRPr="00DB6E1B">
              <w:rPr>
                <w:rFonts w:ascii="Arial" w:hAnsi="Arial" w:cs="Arial"/>
                <w:lang w:val="en-US"/>
              </w:rPr>
              <w:t xml:space="preserve"> </w:t>
            </w:r>
            <w:r w:rsidRPr="00DB6E1B">
              <w:rPr>
                <w:rFonts w:ascii="Arial" w:hAnsi="Arial" w:cs="Arial"/>
                <w:spacing w:val="2"/>
                <w:lang w:val="en-US"/>
              </w:rPr>
              <w:t>through prolonged or repeated exposure</w:t>
            </w:r>
          </w:p>
        </w:tc>
      </w:tr>
      <w:tr w:rsidR="00A37EB1" w:rsidRPr="00DB6E1B" w:rsidTr="006D04C4">
        <w:trPr>
          <w:trHeight w:val="982"/>
        </w:trPr>
        <w:tc>
          <w:tcPr>
            <w:tcW w:w="2099" w:type="dxa"/>
            <w:shd w:val="clear" w:color="auto" w:fill="D9D9D9" w:themeFill="background1" w:themeFillShade="D9"/>
          </w:tcPr>
          <w:p w:rsidR="00A37EB1" w:rsidRPr="00DB6E1B" w:rsidRDefault="00A37EB1" w:rsidP="00DB6E1B">
            <w:pPr>
              <w:pStyle w:val="TableParagraph"/>
              <w:shd w:val="clear" w:color="auto" w:fill="D9D9D9" w:themeFill="background1" w:themeFillShade="D9"/>
              <w:spacing w:before="86" w:line="271" w:lineRule="auto"/>
              <w:ind w:left="110" w:right="737"/>
              <w:jc w:val="both"/>
              <w:rPr>
                <w:rFonts w:ascii="Arial" w:hAnsi="Arial" w:cs="Arial"/>
                <w:b/>
              </w:rPr>
            </w:pPr>
            <w:r w:rsidRPr="00DB6E1B">
              <w:rPr>
                <w:rFonts w:ascii="Arial" w:hAnsi="Arial" w:cs="Arial"/>
                <w:b/>
              </w:rPr>
              <w:t>Precautionary statements</w:t>
            </w:r>
          </w:p>
        </w:tc>
        <w:tc>
          <w:tcPr>
            <w:tcW w:w="7194" w:type="dxa"/>
            <w:shd w:val="clear" w:color="auto" w:fill="D9D9D9" w:themeFill="background1" w:themeFillShade="D9"/>
          </w:tcPr>
          <w:p w:rsidR="00A37EB1" w:rsidRPr="00DB6E1B" w:rsidRDefault="00A37EB1" w:rsidP="00DB6E1B">
            <w:pPr>
              <w:shd w:val="clear" w:color="auto" w:fill="D9D9D9" w:themeFill="background1" w:themeFillShade="D9"/>
              <w:kinsoku w:val="0"/>
              <w:overflowPunct w:val="0"/>
              <w:autoSpaceDE/>
              <w:autoSpaceDN/>
              <w:spacing w:line="240" w:lineRule="auto"/>
              <w:ind w:left="108"/>
              <w:jc w:val="both"/>
              <w:textAlignment w:val="baseline"/>
              <w:rPr>
                <w:rFonts w:ascii="Arial" w:hAnsi="Arial" w:cs="Arial"/>
                <w:spacing w:val="1"/>
                <w:szCs w:val="22"/>
              </w:rPr>
            </w:pPr>
            <w:r w:rsidRPr="00DB6E1B">
              <w:rPr>
                <w:rFonts w:ascii="Arial" w:hAnsi="Arial" w:cs="Arial"/>
                <w:spacing w:val="1"/>
                <w:szCs w:val="22"/>
              </w:rPr>
              <w:t>P260: Do not breathe dust/fumes/gas/mist/vapours/spray</w:t>
            </w:r>
          </w:p>
          <w:p w:rsidR="00A37EB1" w:rsidRPr="00DB6E1B" w:rsidRDefault="00A37EB1" w:rsidP="00DB6E1B">
            <w:pPr>
              <w:shd w:val="clear" w:color="auto" w:fill="D9D9D9" w:themeFill="background1" w:themeFillShade="D9"/>
              <w:kinsoku w:val="0"/>
              <w:overflowPunct w:val="0"/>
              <w:autoSpaceDE/>
              <w:autoSpaceDN/>
              <w:spacing w:line="240" w:lineRule="auto"/>
              <w:ind w:left="108"/>
              <w:jc w:val="both"/>
              <w:textAlignment w:val="baseline"/>
              <w:rPr>
                <w:rFonts w:ascii="Arial" w:hAnsi="Arial" w:cs="Arial"/>
                <w:spacing w:val="1"/>
                <w:szCs w:val="22"/>
              </w:rPr>
            </w:pPr>
            <w:r w:rsidRPr="00DB6E1B">
              <w:rPr>
                <w:rFonts w:ascii="Arial" w:hAnsi="Arial" w:cs="Arial"/>
                <w:spacing w:val="1"/>
                <w:szCs w:val="22"/>
              </w:rPr>
              <w:t>P314: Get medical advice/attention if you feel unwell</w:t>
            </w:r>
          </w:p>
          <w:p w:rsidR="00A37EB1" w:rsidRPr="00DB6E1B" w:rsidRDefault="00A37EB1" w:rsidP="00DB6E1B">
            <w:pPr>
              <w:pStyle w:val="TableParagraph"/>
              <w:shd w:val="clear" w:color="auto" w:fill="D9D9D9" w:themeFill="background1" w:themeFillShade="D9"/>
              <w:ind w:left="104"/>
              <w:jc w:val="both"/>
              <w:rPr>
                <w:rFonts w:ascii="Arial" w:hAnsi="Arial" w:cs="Arial"/>
              </w:rPr>
            </w:pPr>
            <w:r w:rsidRPr="00DB6E1B">
              <w:rPr>
                <w:rFonts w:ascii="Arial" w:hAnsi="Arial" w:cs="Arial"/>
                <w:spacing w:val="1"/>
                <w:lang w:val="sv-SE"/>
              </w:rPr>
              <w:t>P501: Dispose of contents/container in accordance with local regulation</w:t>
            </w:r>
          </w:p>
        </w:tc>
      </w:tr>
    </w:tbl>
    <w:p w:rsidR="00093752" w:rsidRPr="00DB6E1B" w:rsidRDefault="00093752" w:rsidP="00DB6E1B">
      <w:pPr>
        <w:spacing w:line="240" w:lineRule="auto"/>
        <w:jc w:val="both"/>
        <w:rPr>
          <w:rFonts w:ascii="Arial" w:hAnsi="Arial" w:cs="Arial"/>
          <w:szCs w:val="22"/>
          <w:lang w:val="en-GB"/>
        </w:rPr>
      </w:pPr>
    </w:p>
    <w:p w:rsidR="00CA24F8" w:rsidRPr="00DB6E1B" w:rsidRDefault="00CA24F8" w:rsidP="00DB6E1B">
      <w:pPr>
        <w:pStyle w:val="Titre2"/>
        <w:jc w:val="both"/>
        <w:rPr>
          <w:sz w:val="22"/>
          <w:szCs w:val="22"/>
          <w:lang w:val="en-GB"/>
        </w:rPr>
      </w:pPr>
      <w:bookmarkStart w:id="69" w:name="_Toc252279819"/>
      <w:bookmarkStart w:id="70" w:name="_Toc495496340"/>
      <w:bookmarkStart w:id="71" w:name="_Toc507582515"/>
      <w:r w:rsidRPr="00DB6E1B">
        <w:rPr>
          <w:sz w:val="22"/>
          <w:szCs w:val="22"/>
          <w:lang w:val="en-GB"/>
        </w:rPr>
        <w:t>Packaging</w:t>
      </w:r>
      <w:bookmarkEnd w:id="69"/>
      <w:bookmarkEnd w:id="70"/>
      <w:bookmarkEnd w:id="71"/>
    </w:p>
    <w:p w:rsidR="00CC6F46" w:rsidRPr="00DB6E1B" w:rsidRDefault="00CC6F46" w:rsidP="00DB6E1B">
      <w:pPr>
        <w:spacing w:line="240" w:lineRule="auto"/>
        <w:jc w:val="both"/>
        <w:rPr>
          <w:rFonts w:ascii="Arial" w:hAnsi="Arial" w:cs="Arial"/>
          <w:szCs w:val="22"/>
          <w:lang w:val="en-GB"/>
        </w:rPr>
      </w:pPr>
    </w:p>
    <w:p w:rsidR="00DD1AE2" w:rsidRPr="00DB6E1B" w:rsidRDefault="00DD1AE2" w:rsidP="00DB6E1B">
      <w:pPr>
        <w:spacing w:line="240" w:lineRule="auto"/>
        <w:jc w:val="both"/>
        <w:rPr>
          <w:rFonts w:ascii="Arial" w:hAnsi="Arial" w:cs="Arial"/>
          <w:szCs w:val="22"/>
          <w:lang w:val="en-GB"/>
        </w:rPr>
      </w:pPr>
      <w:r w:rsidRPr="00DB6E1B">
        <w:rPr>
          <w:rFonts w:ascii="Arial" w:hAnsi="Arial" w:cs="Arial"/>
          <w:szCs w:val="22"/>
          <w:lang w:val="en-GB"/>
        </w:rPr>
        <w:t xml:space="preserve">The packaging details for the biocidal product, </w:t>
      </w:r>
      <w:r w:rsidR="00BB6A12" w:rsidRPr="00DB6E1B">
        <w:rPr>
          <w:rFonts w:ascii="Arial" w:hAnsi="Arial" w:cs="Arial"/>
          <w:szCs w:val="22"/>
          <w:lang w:val="en-GB"/>
        </w:rPr>
        <w:t>Saphir Paste</w:t>
      </w:r>
      <w:r w:rsidRPr="00DB6E1B">
        <w:rPr>
          <w:rFonts w:ascii="Arial" w:hAnsi="Arial" w:cs="Arial"/>
          <w:szCs w:val="22"/>
          <w:lang w:val="en-GB"/>
        </w:rPr>
        <w:t>, as presented by the applicant, are outlined below for amateur and professional users</w:t>
      </w:r>
      <w:r w:rsidR="00F51232" w:rsidRPr="00DB6E1B">
        <w:rPr>
          <w:rFonts w:ascii="Arial" w:hAnsi="Arial" w:cs="Arial"/>
          <w:szCs w:val="22"/>
          <w:lang w:val="en-GB"/>
        </w:rPr>
        <w:t xml:space="preserve"> (initial PAR 2011)</w:t>
      </w:r>
      <w:r w:rsidRPr="00DB6E1B">
        <w:rPr>
          <w:rFonts w:ascii="Arial" w:hAnsi="Arial" w:cs="Arial"/>
          <w:szCs w:val="22"/>
          <w:lang w:val="en-GB"/>
        </w:rPr>
        <w:t>.</w:t>
      </w:r>
    </w:p>
    <w:p w:rsidR="00DD1AE2" w:rsidRPr="00DB6E1B" w:rsidRDefault="00DD1AE2" w:rsidP="00DB6E1B">
      <w:pPr>
        <w:spacing w:line="240" w:lineRule="auto"/>
        <w:jc w:val="both"/>
        <w:rPr>
          <w:rFonts w:ascii="Arial" w:hAnsi="Arial" w:cs="Arial"/>
          <w:szCs w:val="22"/>
          <w:lang w:val="en-GB"/>
        </w:rPr>
      </w:pPr>
    </w:p>
    <w:p w:rsidR="00DD1AE2" w:rsidRPr="00DB6E1B" w:rsidRDefault="00DD1AE2" w:rsidP="00DB6E1B">
      <w:pPr>
        <w:spacing w:line="240" w:lineRule="auto"/>
        <w:jc w:val="both"/>
        <w:rPr>
          <w:rFonts w:ascii="Arial" w:hAnsi="Arial" w:cs="Arial"/>
          <w:szCs w:val="22"/>
          <w:lang w:val="en-GB"/>
        </w:rPr>
      </w:pPr>
      <w:r w:rsidRPr="00DB6E1B">
        <w:rPr>
          <w:rFonts w:ascii="Arial" w:hAnsi="Arial" w:cs="Arial"/>
          <w:b/>
          <w:szCs w:val="22"/>
          <w:lang w:val="en-GB"/>
        </w:rPr>
        <w:t>Nomenclature:</w:t>
      </w:r>
      <w:r w:rsidRPr="00DB6E1B">
        <w:rPr>
          <w:rFonts w:ascii="Arial" w:hAnsi="Arial" w:cs="Arial"/>
          <w:szCs w:val="22"/>
          <w:lang w:val="en-GB"/>
        </w:rPr>
        <w:t xml:space="preserve"> PP = polypropylene, PS = polystyrene, PE = polyethylene, HDPE = high-density polyethylene, PVC = polyvinylchloride, AL = Aluminium  </w:t>
      </w:r>
    </w:p>
    <w:p w:rsidR="00DD1AE2" w:rsidRPr="00DB6E1B" w:rsidRDefault="00DD1AE2" w:rsidP="00DB6E1B">
      <w:pPr>
        <w:spacing w:line="240" w:lineRule="auto"/>
        <w:jc w:val="both"/>
        <w:rPr>
          <w:rFonts w:ascii="Arial" w:hAnsi="Arial" w:cs="Arial"/>
          <w:szCs w:val="22"/>
          <w:lang w:val="en-GB"/>
        </w:rPr>
      </w:pPr>
    </w:p>
    <w:p w:rsidR="00DD1AE2" w:rsidRPr="00DB6E1B" w:rsidRDefault="00DD1AE2" w:rsidP="00DB6E1B">
      <w:pPr>
        <w:spacing w:line="240" w:lineRule="auto"/>
        <w:jc w:val="both"/>
        <w:rPr>
          <w:rFonts w:ascii="Arial" w:hAnsi="Arial" w:cs="Arial"/>
          <w:b/>
          <w:szCs w:val="22"/>
          <w:lang w:val="en-GB"/>
        </w:rPr>
      </w:pPr>
      <w:r w:rsidRPr="00DB6E1B">
        <w:rPr>
          <w:rFonts w:ascii="Arial" w:hAnsi="Arial" w:cs="Arial"/>
          <w:b/>
          <w:szCs w:val="22"/>
          <w:lang w:val="en-GB"/>
        </w:rPr>
        <w:t>Amateur product packaging:</w:t>
      </w:r>
    </w:p>
    <w:p w:rsidR="00DD1AE2" w:rsidRPr="00DB6E1B" w:rsidRDefault="00DD1AE2" w:rsidP="00DB6E1B">
      <w:pPr>
        <w:spacing w:line="240" w:lineRule="auto"/>
        <w:jc w:val="both"/>
        <w:rPr>
          <w:rFonts w:ascii="Arial" w:hAnsi="Arial" w:cs="Arial"/>
          <w:szCs w:val="22"/>
          <w:lang w:val="en-GB"/>
        </w:rPr>
      </w:pPr>
      <w:r w:rsidRPr="00DB6E1B">
        <w:rPr>
          <w:rFonts w:ascii="Arial" w:hAnsi="Arial" w:cs="Arial"/>
          <w:szCs w:val="22"/>
          <w:lang w:val="en-GB"/>
        </w:rPr>
        <w:t xml:space="preserve">On the basis of the packaging details presented, it is considered appropriate to limit aspects of the packaging for amateur users as a risk mitigation measure. Packaging restrictions are to be limited to pre-baited bait stations and refill packs with a </w:t>
      </w:r>
      <w:r w:rsidRPr="00DB6E1B">
        <w:rPr>
          <w:rFonts w:ascii="Arial" w:hAnsi="Arial" w:cs="Arial"/>
          <w:b/>
          <w:szCs w:val="22"/>
          <w:lang w:val="en-GB"/>
        </w:rPr>
        <w:t>maximum pack-size of 500g</w:t>
      </w:r>
      <w:r w:rsidRPr="00DB6E1B">
        <w:rPr>
          <w:rFonts w:ascii="Arial" w:hAnsi="Arial" w:cs="Arial"/>
          <w:szCs w:val="22"/>
          <w:lang w:val="en-GB"/>
        </w:rPr>
        <w:t xml:space="preserve">. Additionally, the </w:t>
      </w:r>
      <w:r w:rsidR="008A58C7" w:rsidRPr="00DB6E1B">
        <w:rPr>
          <w:rFonts w:ascii="Arial" w:hAnsi="Arial" w:cs="Arial"/>
          <w:szCs w:val="22"/>
          <w:lang w:val="en-GB"/>
        </w:rPr>
        <w:t>pasta</w:t>
      </w:r>
      <w:r w:rsidRPr="00DB6E1B">
        <w:rPr>
          <w:rFonts w:ascii="Arial" w:hAnsi="Arial" w:cs="Arial"/>
          <w:szCs w:val="22"/>
          <w:lang w:val="en-GB"/>
        </w:rPr>
        <w:t xml:space="preserve"> bait should be supplied to the amateur market in sachets/wrapped in order to reduce exposure risks to amateur operators during application to bait stations.</w:t>
      </w:r>
    </w:p>
    <w:p w:rsidR="00DD1AE2" w:rsidRPr="00DB6E1B" w:rsidRDefault="00DD1AE2" w:rsidP="00DB6E1B">
      <w:pPr>
        <w:spacing w:line="240" w:lineRule="auto"/>
        <w:jc w:val="both"/>
        <w:rPr>
          <w:rFonts w:ascii="Arial" w:hAnsi="Arial" w:cs="Arial"/>
          <w:szCs w:val="22"/>
          <w:lang w:val="en-GB"/>
        </w:rPr>
      </w:pPr>
    </w:p>
    <w:p w:rsidR="00156C52" w:rsidRPr="00DB6E1B" w:rsidRDefault="00156C52" w:rsidP="00DB6E1B">
      <w:pPr>
        <w:spacing w:line="240" w:lineRule="auto"/>
        <w:jc w:val="both"/>
        <w:rPr>
          <w:rFonts w:ascii="Arial" w:hAnsi="Arial" w:cs="Arial"/>
          <w:b/>
          <w:szCs w:val="22"/>
          <w:u w:val="single"/>
          <w:lang w:val="en-GB"/>
        </w:rPr>
      </w:pPr>
      <w:r w:rsidRPr="00DB6E1B">
        <w:rPr>
          <w:rFonts w:ascii="Arial" w:hAnsi="Arial" w:cs="Arial"/>
          <w:b/>
          <w:szCs w:val="22"/>
          <w:u w:val="single"/>
          <w:lang w:val="en-GB"/>
        </w:rPr>
        <w:t>Amateur product packaging:</w:t>
      </w:r>
    </w:p>
    <w:p w:rsidR="00156C52" w:rsidRPr="00DB6E1B" w:rsidRDefault="00156C52" w:rsidP="00DB6E1B">
      <w:pPr>
        <w:spacing w:line="240" w:lineRule="auto"/>
        <w:jc w:val="both"/>
        <w:rPr>
          <w:rFonts w:ascii="Arial" w:hAnsi="Arial" w:cs="Arial"/>
          <w:szCs w:val="22"/>
          <w:lang w:val="en-GB"/>
        </w:rPr>
      </w:pPr>
    </w:p>
    <w:p w:rsidR="00DD1AE2" w:rsidRPr="00DB6E1B" w:rsidRDefault="00DD1AE2" w:rsidP="00DB6E1B">
      <w:pPr>
        <w:spacing w:line="240" w:lineRule="auto"/>
        <w:jc w:val="both"/>
        <w:rPr>
          <w:rFonts w:ascii="Arial" w:hAnsi="Arial" w:cs="Arial"/>
          <w:b/>
          <w:szCs w:val="22"/>
          <w:lang w:val="en-GB"/>
        </w:rPr>
      </w:pPr>
      <w:r w:rsidRPr="00DB6E1B">
        <w:rPr>
          <w:rFonts w:ascii="Arial" w:hAnsi="Arial" w:cs="Arial"/>
          <w:b/>
          <w:szCs w:val="22"/>
          <w:lang w:val="en-GB"/>
        </w:rPr>
        <w:t xml:space="preserve">Amateur product packaging: </w:t>
      </w:r>
      <w:r w:rsidR="00D33ADE" w:rsidRPr="00DB6E1B">
        <w:rPr>
          <w:rFonts w:ascii="Arial" w:hAnsi="Arial" w:cs="Arial"/>
          <w:b/>
          <w:iCs/>
          <w:szCs w:val="22"/>
          <w:lang w:val="en-GB"/>
        </w:rPr>
        <w:t>cardboard case</w:t>
      </w:r>
    </w:p>
    <w:p w:rsidR="00DD1AE2" w:rsidRPr="00DB6E1B" w:rsidRDefault="00DD1AE2"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1570"/>
        <w:gridCol w:w="1855"/>
        <w:gridCol w:w="1855"/>
        <w:gridCol w:w="1855"/>
      </w:tblGrid>
      <w:tr w:rsidR="00330753" w:rsidRPr="00DB6E1B" w:rsidTr="00330753">
        <w:tc>
          <w:tcPr>
            <w:tcW w:w="0" w:type="auto"/>
          </w:tcPr>
          <w:p w:rsidR="00DD1AE2" w:rsidRPr="00DB6E1B" w:rsidRDefault="00DD1AE2"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4"/>
          </w:tcPr>
          <w:p w:rsidR="00DD1AE2" w:rsidRPr="00DB6E1B" w:rsidRDefault="00D33ADE" w:rsidP="00DB6E1B">
            <w:pPr>
              <w:jc w:val="both"/>
              <w:rPr>
                <w:rFonts w:ascii="Arial" w:hAnsi="Arial" w:cs="Arial"/>
                <w:szCs w:val="22"/>
                <w:lang w:val="en-GB"/>
              </w:rPr>
            </w:pPr>
            <w:r w:rsidRPr="00DB6E1B">
              <w:rPr>
                <w:rFonts w:ascii="Arial" w:hAnsi="Arial" w:cs="Arial"/>
                <w:iCs/>
                <w:szCs w:val="22"/>
                <w:lang w:val="en-GB"/>
              </w:rPr>
              <w:t>Cardboard case</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F95DDA" w:rsidRPr="00DB6E1B" w:rsidRDefault="00F95DDA" w:rsidP="00DB6E1B">
            <w:pPr>
              <w:ind w:right="-108"/>
              <w:jc w:val="both"/>
              <w:rPr>
                <w:rFonts w:ascii="Arial" w:hAnsi="Arial" w:cs="Arial"/>
                <w:szCs w:val="22"/>
                <w:lang w:val="en-GB"/>
              </w:rPr>
            </w:pPr>
            <w:r w:rsidRPr="00DB6E1B">
              <w:rPr>
                <w:rFonts w:ascii="Arial" w:hAnsi="Arial" w:cs="Arial"/>
                <w:szCs w:val="22"/>
                <w:lang w:val="en-GB"/>
              </w:rPr>
              <w:t>50g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100g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120g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200g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5x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10x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12x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20x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50 x 24 x 80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100 x 48 x 160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100 x 48 x 160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55 x 180</w:t>
            </w:r>
          </w:p>
        </w:tc>
      </w:tr>
      <w:tr w:rsidR="00673803" w:rsidRPr="00DB6E1B" w:rsidTr="00330753">
        <w:tc>
          <w:tcPr>
            <w:tcW w:w="0" w:type="auto"/>
            <w:tcBorders>
              <w:bottom w:val="single" w:sz="4" w:space="0" w:color="000000"/>
            </w:tcBorders>
          </w:tcPr>
          <w:p w:rsidR="00673803" w:rsidRPr="00DB6E1B" w:rsidRDefault="00673803"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4"/>
          </w:tcPr>
          <w:p w:rsidR="00673803" w:rsidRPr="00DB6E1B" w:rsidRDefault="007F4B68" w:rsidP="00DB6E1B">
            <w:pPr>
              <w:jc w:val="both"/>
              <w:rPr>
                <w:rFonts w:ascii="Arial" w:hAnsi="Arial" w:cs="Arial"/>
                <w:szCs w:val="22"/>
              </w:rPr>
            </w:pPr>
            <w:r w:rsidRPr="00DB6E1B">
              <w:rPr>
                <w:rFonts w:ascii="Arial" w:hAnsi="Arial" w:cs="Arial"/>
                <w:iCs/>
                <w:szCs w:val="22"/>
              </w:rPr>
              <w:t>PE or PP sachet</w:t>
            </w:r>
          </w:p>
        </w:tc>
      </w:tr>
      <w:tr w:rsidR="00330753" w:rsidRPr="00DB6E1B" w:rsidTr="00330753">
        <w:tc>
          <w:tcPr>
            <w:tcW w:w="0" w:type="auto"/>
            <w:tcBorders>
              <w:bottom w:val="single" w:sz="4" w:space="0" w:color="000000"/>
            </w:tcBorders>
          </w:tcPr>
          <w:p w:rsidR="00330753" w:rsidRPr="00DB6E1B" w:rsidRDefault="00330753" w:rsidP="00DB6E1B">
            <w:pPr>
              <w:jc w:val="both"/>
              <w:rPr>
                <w:rFonts w:ascii="Arial" w:hAnsi="Arial" w:cs="Arial"/>
                <w:b/>
                <w:szCs w:val="22"/>
                <w:lang w:val="en-GB"/>
              </w:rPr>
            </w:pPr>
            <w:r w:rsidRPr="00DB6E1B">
              <w:rPr>
                <w:rFonts w:ascii="Arial" w:hAnsi="Arial" w:cs="Arial"/>
                <w:b/>
                <w:szCs w:val="22"/>
                <w:lang w:val="en-GB"/>
              </w:rPr>
              <w:t>Outer packaging materials:</w:t>
            </w:r>
          </w:p>
        </w:tc>
        <w:tc>
          <w:tcPr>
            <w:tcW w:w="0" w:type="auto"/>
            <w:gridSpan w:val="4"/>
          </w:tcPr>
          <w:p w:rsidR="00330753" w:rsidRPr="00DB6E1B" w:rsidRDefault="00726AFC" w:rsidP="00DB6E1B">
            <w:pPr>
              <w:jc w:val="both"/>
              <w:rPr>
                <w:rFonts w:ascii="Arial" w:hAnsi="Arial" w:cs="Arial"/>
                <w:szCs w:val="22"/>
                <w:lang w:val="en-GB"/>
              </w:rPr>
            </w:pPr>
            <w:r w:rsidRPr="00DB6E1B">
              <w:rPr>
                <w:rFonts w:ascii="Arial" w:hAnsi="Arial" w:cs="Arial"/>
                <w:szCs w:val="22"/>
              </w:rPr>
              <w:t>Cardboard + PE liner</w:t>
            </w:r>
          </w:p>
        </w:tc>
      </w:tr>
      <w:tr w:rsidR="00330753" w:rsidRPr="00DB6E1B" w:rsidTr="00330753">
        <w:tc>
          <w:tcPr>
            <w:tcW w:w="0" w:type="auto"/>
          </w:tcPr>
          <w:p w:rsidR="00330753" w:rsidRPr="00DB6E1B" w:rsidRDefault="00330753" w:rsidP="00DB6E1B">
            <w:pPr>
              <w:jc w:val="both"/>
              <w:rPr>
                <w:rFonts w:ascii="Arial" w:hAnsi="Arial" w:cs="Arial"/>
                <w:b/>
                <w:szCs w:val="22"/>
                <w:lang w:val="en-GB"/>
              </w:rPr>
            </w:pPr>
            <w:r w:rsidRPr="00DB6E1B">
              <w:rPr>
                <w:rFonts w:ascii="Arial" w:hAnsi="Arial" w:cs="Arial"/>
                <w:b/>
                <w:szCs w:val="22"/>
                <w:lang w:val="en-GB"/>
              </w:rPr>
              <w:t xml:space="preserve">Ready-to-use </w:t>
            </w:r>
            <w:r w:rsidRPr="00DB6E1B">
              <w:rPr>
                <w:rFonts w:ascii="Arial" w:hAnsi="Arial" w:cs="Arial"/>
                <w:b/>
                <w:szCs w:val="22"/>
                <w:lang w:val="en-GB"/>
              </w:rPr>
              <w:lastRenderedPageBreak/>
              <w:t>(yes/no)</w:t>
            </w:r>
          </w:p>
        </w:tc>
        <w:tc>
          <w:tcPr>
            <w:tcW w:w="0" w:type="auto"/>
            <w:gridSpan w:val="4"/>
          </w:tcPr>
          <w:p w:rsidR="00330753" w:rsidRPr="00DB6E1B" w:rsidRDefault="00330753" w:rsidP="00DB6E1B">
            <w:pPr>
              <w:jc w:val="both"/>
              <w:rPr>
                <w:rFonts w:ascii="Arial" w:hAnsi="Arial" w:cs="Arial"/>
                <w:szCs w:val="22"/>
                <w:lang w:val="en-GB"/>
              </w:rPr>
            </w:pPr>
            <w:r w:rsidRPr="00DB6E1B">
              <w:rPr>
                <w:rFonts w:ascii="Arial" w:hAnsi="Arial" w:cs="Arial"/>
                <w:szCs w:val="22"/>
                <w:lang w:val="en-GB"/>
              </w:rPr>
              <w:lastRenderedPageBreak/>
              <w:t>Yes</w:t>
            </w:r>
          </w:p>
        </w:tc>
      </w:tr>
      <w:tr w:rsidR="00330753" w:rsidRPr="00DB6E1B" w:rsidTr="00330753">
        <w:trPr>
          <w:trHeight w:val="700"/>
        </w:trPr>
        <w:tc>
          <w:tcPr>
            <w:tcW w:w="0" w:type="auto"/>
            <w:vMerge w:val="restart"/>
          </w:tcPr>
          <w:p w:rsidR="00330753" w:rsidRPr="00DB6E1B" w:rsidRDefault="00330753" w:rsidP="00DB6E1B">
            <w:pPr>
              <w:jc w:val="both"/>
              <w:rPr>
                <w:rFonts w:ascii="Arial" w:hAnsi="Arial" w:cs="Arial"/>
                <w:b/>
                <w:szCs w:val="22"/>
                <w:lang w:val="en-GB"/>
              </w:rPr>
            </w:pPr>
            <w:r w:rsidRPr="00DB6E1B">
              <w:rPr>
                <w:rFonts w:ascii="Arial" w:hAnsi="Arial" w:cs="Arial"/>
                <w:b/>
                <w:szCs w:val="22"/>
                <w:lang w:val="en-GB"/>
              </w:rPr>
              <w:t>Child safety features (yes/no):</w:t>
            </w:r>
          </w:p>
          <w:p w:rsidR="00330753" w:rsidRPr="00DB6E1B" w:rsidRDefault="00330753"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4"/>
          </w:tcPr>
          <w:p w:rsidR="00330753" w:rsidRPr="00DB6E1B" w:rsidRDefault="000975E2" w:rsidP="00DB6E1B">
            <w:pPr>
              <w:jc w:val="both"/>
              <w:rPr>
                <w:rFonts w:ascii="Arial" w:hAnsi="Arial" w:cs="Arial"/>
                <w:szCs w:val="22"/>
                <w:lang w:val="en-GB"/>
              </w:rPr>
            </w:pPr>
            <w:r w:rsidRPr="00DB6E1B">
              <w:rPr>
                <w:rFonts w:ascii="Arial" w:hAnsi="Arial" w:cs="Arial"/>
                <w:szCs w:val="22"/>
                <w:lang w:val="en-GB"/>
              </w:rPr>
              <w:t>No</w:t>
            </w:r>
          </w:p>
        </w:tc>
      </w:tr>
      <w:tr w:rsidR="00330753" w:rsidRPr="00DB6E1B" w:rsidTr="00330753">
        <w:tc>
          <w:tcPr>
            <w:tcW w:w="0" w:type="auto"/>
            <w:vMerge/>
          </w:tcPr>
          <w:p w:rsidR="00330753" w:rsidRPr="00DB6E1B" w:rsidRDefault="00330753" w:rsidP="00DB6E1B">
            <w:pPr>
              <w:jc w:val="both"/>
              <w:rPr>
                <w:rFonts w:ascii="Arial" w:hAnsi="Arial" w:cs="Arial"/>
                <w:b/>
                <w:szCs w:val="22"/>
                <w:lang w:val="en-GB"/>
              </w:rPr>
            </w:pPr>
          </w:p>
        </w:tc>
        <w:tc>
          <w:tcPr>
            <w:tcW w:w="0" w:type="auto"/>
            <w:gridSpan w:val="4"/>
          </w:tcPr>
          <w:p w:rsidR="00330753" w:rsidRPr="00DB6E1B" w:rsidRDefault="000975E2" w:rsidP="00DB6E1B">
            <w:pPr>
              <w:jc w:val="both"/>
              <w:rPr>
                <w:rFonts w:ascii="Arial" w:hAnsi="Arial" w:cs="Arial"/>
                <w:szCs w:val="22"/>
                <w:lang w:val="en-GB"/>
              </w:rPr>
            </w:pPr>
            <w:r w:rsidRPr="00DB6E1B">
              <w:rPr>
                <w:rFonts w:ascii="Arial" w:hAnsi="Arial" w:cs="Arial"/>
                <w:szCs w:val="22"/>
                <w:lang w:val="en-GB"/>
              </w:rPr>
              <w:t>N/A</w:t>
            </w:r>
          </w:p>
        </w:tc>
      </w:tr>
      <w:tr w:rsidR="00330753" w:rsidRPr="00DB6E1B" w:rsidTr="00330753">
        <w:tc>
          <w:tcPr>
            <w:tcW w:w="0" w:type="auto"/>
          </w:tcPr>
          <w:p w:rsidR="00330753" w:rsidRPr="00DB6E1B" w:rsidRDefault="00330753"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4"/>
          </w:tcPr>
          <w:p w:rsidR="00330753" w:rsidRPr="00DB6E1B" w:rsidRDefault="00A74919" w:rsidP="00DB6E1B">
            <w:pPr>
              <w:jc w:val="both"/>
              <w:rPr>
                <w:rFonts w:ascii="Arial" w:hAnsi="Arial" w:cs="Arial"/>
                <w:szCs w:val="22"/>
                <w:lang w:val="en-GB"/>
              </w:rPr>
            </w:pPr>
            <w:r w:rsidRPr="00DB6E1B">
              <w:rPr>
                <w:rFonts w:ascii="Arial" w:hAnsi="Arial" w:cs="Arial"/>
                <w:szCs w:val="22"/>
                <w:lang w:val="en-GB"/>
              </w:rPr>
              <w:t>3</w:t>
            </w:r>
            <w:r w:rsidR="00330753" w:rsidRPr="00DB6E1B">
              <w:rPr>
                <w:rFonts w:ascii="Arial" w:hAnsi="Arial" w:cs="Arial"/>
                <w:szCs w:val="22"/>
                <w:lang w:val="en-GB"/>
              </w:rPr>
              <w:t xml:space="preserve"> years</w:t>
            </w:r>
          </w:p>
        </w:tc>
      </w:tr>
      <w:tr w:rsidR="00330753" w:rsidRPr="00DB6E1B" w:rsidTr="00330753">
        <w:tc>
          <w:tcPr>
            <w:tcW w:w="0" w:type="auto"/>
          </w:tcPr>
          <w:p w:rsidR="00330753" w:rsidRPr="00DB6E1B" w:rsidRDefault="00330753"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4"/>
          </w:tcPr>
          <w:p w:rsidR="00330753" w:rsidRPr="00DB6E1B" w:rsidRDefault="00330753"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DD1AE2" w:rsidRPr="00DB6E1B" w:rsidRDefault="00DD1AE2" w:rsidP="00DB6E1B">
      <w:pPr>
        <w:jc w:val="both"/>
        <w:rPr>
          <w:rFonts w:ascii="Arial" w:hAnsi="Arial" w:cs="Arial"/>
          <w:szCs w:val="22"/>
          <w:lang w:val="en-GB"/>
        </w:rPr>
      </w:pPr>
    </w:p>
    <w:p w:rsidR="00F95DDA" w:rsidRPr="00DB6E1B" w:rsidRDefault="00F95DDA" w:rsidP="00DB6E1B">
      <w:pPr>
        <w:spacing w:line="240" w:lineRule="auto"/>
        <w:jc w:val="both"/>
        <w:rPr>
          <w:rFonts w:ascii="Arial" w:hAnsi="Arial" w:cs="Arial"/>
          <w:b/>
          <w:szCs w:val="22"/>
          <w:lang w:val="en-GB"/>
        </w:rPr>
      </w:pPr>
      <w:r w:rsidRPr="00DB6E1B">
        <w:rPr>
          <w:rFonts w:ascii="Arial" w:hAnsi="Arial" w:cs="Arial"/>
          <w:b/>
          <w:szCs w:val="22"/>
          <w:lang w:val="en-GB"/>
        </w:rPr>
        <w:t xml:space="preserve">Amateur product packaging: </w:t>
      </w:r>
      <w:r w:rsidRPr="00DB6E1B">
        <w:rPr>
          <w:rFonts w:ascii="Arial" w:hAnsi="Arial" w:cs="Arial"/>
          <w:b/>
          <w:iCs/>
          <w:szCs w:val="22"/>
          <w:lang w:val="en-GB"/>
        </w:rPr>
        <w:t>cardboard case</w:t>
      </w:r>
    </w:p>
    <w:p w:rsidR="00F95DDA" w:rsidRPr="00DB6E1B" w:rsidRDefault="00F95DDA"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3"/>
        <w:gridCol w:w="1786"/>
        <w:gridCol w:w="1786"/>
        <w:gridCol w:w="1786"/>
        <w:gridCol w:w="1786"/>
      </w:tblGrid>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4"/>
          </w:tcPr>
          <w:p w:rsidR="00F95DDA" w:rsidRPr="00DB6E1B" w:rsidRDefault="00F95DDA" w:rsidP="00DB6E1B">
            <w:pPr>
              <w:jc w:val="both"/>
              <w:rPr>
                <w:rFonts w:ascii="Arial" w:hAnsi="Arial" w:cs="Arial"/>
                <w:szCs w:val="22"/>
                <w:lang w:val="en-GB"/>
              </w:rPr>
            </w:pPr>
            <w:r w:rsidRPr="00DB6E1B">
              <w:rPr>
                <w:rFonts w:ascii="Arial" w:hAnsi="Arial" w:cs="Arial"/>
                <w:iCs/>
                <w:szCs w:val="22"/>
                <w:lang w:val="en-GB"/>
              </w:rPr>
              <w:t>Cardboard case</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240g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250g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480g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500g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24x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25x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48x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50x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55 x 180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55 x 180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70 x 210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70 x 210</w:t>
            </w:r>
          </w:p>
        </w:tc>
      </w:tr>
      <w:tr w:rsidR="00673803" w:rsidRPr="00DB6E1B" w:rsidTr="000800F2">
        <w:tc>
          <w:tcPr>
            <w:tcW w:w="0" w:type="auto"/>
            <w:tcBorders>
              <w:bottom w:val="single" w:sz="4" w:space="0" w:color="000000"/>
            </w:tcBorders>
          </w:tcPr>
          <w:p w:rsidR="00673803" w:rsidRPr="00DB6E1B" w:rsidRDefault="00673803"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4"/>
          </w:tcPr>
          <w:p w:rsidR="00673803" w:rsidRPr="00DB6E1B" w:rsidRDefault="007F4B68" w:rsidP="00DB6E1B">
            <w:pPr>
              <w:jc w:val="both"/>
              <w:rPr>
                <w:rFonts w:ascii="Arial" w:hAnsi="Arial" w:cs="Arial"/>
                <w:szCs w:val="22"/>
              </w:rPr>
            </w:pPr>
            <w:r w:rsidRPr="00DB6E1B">
              <w:rPr>
                <w:rFonts w:ascii="Arial" w:hAnsi="Arial" w:cs="Arial"/>
                <w:iCs/>
                <w:szCs w:val="22"/>
              </w:rPr>
              <w:t>PE or PP sachet</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Outer packaging materials:</w:t>
            </w:r>
          </w:p>
        </w:tc>
        <w:tc>
          <w:tcPr>
            <w:tcW w:w="0" w:type="auto"/>
            <w:gridSpan w:val="4"/>
          </w:tcPr>
          <w:p w:rsidR="00F95DDA" w:rsidRPr="00DB6E1B" w:rsidRDefault="00F95DDA" w:rsidP="00DB6E1B">
            <w:pPr>
              <w:jc w:val="both"/>
              <w:rPr>
                <w:rFonts w:ascii="Arial" w:hAnsi="Arial" w:cs="Arial"/>
                <w:szCs w:val="22"/>
                <w:lang w:val="en-GB"/>
              </w:rPr>
            </w:pPr>
            <w:r w:rsidRPr="00DB6E1B">
              <w:rPr>
                <w:rFonts w:ascii="Arial" w:hAnsi="Arial" w:cs="Arial"/>
                <w:szCs w:val="22"/>
              </w:rPr>
              <w:t>Cardboard + PE liner</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4"/>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Yes</w:t>
            </w:r>
          </w:p>
        </w:tc>
      </w:tr>
      <w:tr w:rsidR="00F95DDA" w:rsidRPr="00DB6E1B" w:rsidTr="000800F2">
        <w:trPr>
          <w:trHeight w:val="700"/>
        </w:trPr>
        <w:tc>
          <w:tcPr>
            <w:tcW w:w="0" w:type="auto"/>
            <w:vMerge w:val="restart"/>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Child safety features (yes/no):</w:t>
            </w:r>
          </w:p>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4"/>
          </w:tcPr>
          <w:p w:rsidR="00F95DDA" w:rsidRPr="00DB6E1B" w:rsidRDefault="000975E2" w:rsidP="00DB6E1B">
            <w:pPr>
              <w:jc w:val="both"/>
              <w:rPr>
                <w:rFonts w:ascii="Arial" w:hAnsi="Arial" w:cs="Arial"/>
                <w:szCs w:val="22"/>
                <w:lang w:val="en-GB"/>
              </w:rPr>
            </w:pPr>
            <w:r w:rsidRPr="00DB6E1B">
              <w:rPr>
                <w:rFonts w:ascii="Arial" w:hAnsi="Arial" w:cs="Arial"/>
                <w:szCs w:val="22"/>
                <w:lang w:val="en-GB"/>
              </w:rPr>
              <w:t>No</w:t>
            </w:r>
          </w:p>
        </w:tc>
      </w:tr>
      <w:tr w:rsidR="00F95DDA" w:rsidRPr="00DB6E1B" w:rsidTr="000800F2">
        <w:tc>
          <w:tcPr>
            <w:tcW w:w="0" w:type="auto"/>
            <w:vMerge/>
          </w:tcPr>
          <w:p w:rsidR="00F95DDA" w:rsidRPr="00DB6E1B" w:rsidRDefault="00F95DDA" w:rsidP="00DB6E1B">
            <w:pPr>
              <w:jc w:val="both"/>
              <w:rPr>
                <w:rFonts w:ascii="Arial" w:hAnsi="Arial" w:cs="Arial"/>
                <w:b/>
                <w:szCs w:val="22"/>
                <w:lang w:val="en-GB"/>
              </w:rPr>
            </w:pPr>
          </w:p>
        </w:tc>
        <w:tc>
          <w:tcPr>
            <w:tcW w:w="0" w:type="auto"/>
            <w:gridSpan w:val="4"/>
          </w:tcPr>
          <w:p w:rsidR="00F95DDA" w:rsidRPr="00DB6E1B" w:rsidRDefault="000975E2" w:rsidP="00DB6E1B">
            <w:pPr>
              <w:jc w:val="both"/>
              <w:rPr>
                <w:rFonts w:ascii="Arial" w:hAnsi="Arial" w:cs="Arial"/>
                <w:szCs w:val="22"/>
                <w:lang w:val="en-GB"/>
              </w:rPr>
            </w:pPr>
            <w:r w:rsidRPr="00DB6E1B">
              <w:rPr>
                <w:rFonts w:ascii="Arial" w:hAnsi="Arial" w:cs="Arial"/>
                <w:szCs w:val="22"/>
                <w:lang w:val="en-GB"/>
              </w:rPr>
              <w:t>N/A</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4"/>
          </w:tcPr>
          <w:p w:rsidR="00F95DDA" w:rsidRPr="00DB6E1B" w:rsidRDefault="00A74919" w:rsidP="00DB6E1B">
            <w:pPr>
              <w:jc w:val="both"/>
              <w:rPr>
                <w:rFonts w:ascii="Arial" w:hAnsi="Arial" w:cs="Arial"/>
                <w:szCs w:val="22"/>
                <w:lang w:val="en-GB"/>
              </w:rPr>
            </w:pPr>
            <w:r w:rsidRPr="00DB6E1B">
              <w:rPr>
                <w:rFonts w:ascii="Arial" w:hAnsi="Arial" w:cs="Arial"/>
                <w:szCs w:val="22"/>
                <w:lang w:val="en-GB"/>
              </w:rPr>
              <w:t>3</w:t>
            </w:r>
            <w:r w:rsidR="00F95DDA" w:rsidRPr="00DB6E1B">
              <w:rPr>
                <w:rFonts w:ascii="Arial" w:hAnsi="Arial" w:cs="Arial"/>
                <w:szCs w:val="22"/>
                <w:lang w:val="en-GB"/>
              </w:rPr>
              <w:t xml:space="preserve"> years</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4"/>
          </w:tcPr>
          <w:p w:rsidR="00F95DDA" w:rsidRPr="00DB6E1B" w:rsidRDefault="00F95DDA"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F95DDA" w:rsidRPr="00DB6E1B" w:rsidRDefault="00F95DDA" w:rsidP="00DB6E1B">
      <w:pPr>
        <w:jc w:val="both"/>
        <w:rPr>
          <w:rFonts w:ascii="Arial" w:hAnsi="Arial" w:cs="Arial"/>
          <w:szCs w:val="22"/>
          <w:lang w:val="en-GB"/>
        </w:rPr>
      </w:pPr>
    </w:p>
    <w:p w:rsidR="00726AFC" w:rsidRPr="00DB6E1B" w:rsidRDefault="00BD7027" w:rsidP="00DB6E1B">
      <w:pPr>
        <w:spacing w:line="240" w:lineRule="auto"/>
        <w:jc w:val="both"/>
        <w:rPr>
          <w:rFonts w:ascii="Arial" w:hAnsi="Arial" w:cs="Arial"/>
          <w:b/>
          <w:iCs/>
          <w:szCs w:val="22"/>
          <w:lang w:val="en-GB"/>
        </w:rPr>
      </w:pPr>
      <w:r w:rsidRPr="00DB6E1B">
        <w:rPr>
          <w:rFonts w:ascii="Arial" w:hAnsi="Arial" w:cs="Arial"/>
          <w:b/>
          <w:szCs w:val="22"/>
          <w:lang w:val="en-GB"/>
        </w:rPr>
        <w:t xml:space="preserve">Amateur product packaging: </w:t>
      </w:r>
      <w:r w:rsidR="00726AFC" w:rsidRPr="00DB6E1B">
        <w:rPr>
          <w:rFonts w:ascii="Arial" w:hAnsi="Arial" w:cs="Arial"/>
          <w:b/>
          <w:iCs/>
          <w:szCs w:val="22"/>
          <w:lang w:val="en-GB"/>
        </w:rPr>
        <w:t>SACHETS</w:t>
      </w:r>
    </w:p>
    <w:p w:rsidR="00BD7027" w:rsidRPr="00DB6E1B" w:rsidRDefault="00BD7027"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9"/>
        <w:gridCol w:w="1835"/>
        <w:gridCol w:w="1984"/>
        <w:gridCol w:w="1701"/>
        <w:gridCol w:w="1808"/>
      </w:tblGrid>
      <w:tr w:rsidR="00BD7027" w:rsidRPr="00DB6E1B" w:rsidTr="00726AFC">
        <w:tc>
          <w:tcPr>
            <w:tcW w:w="1959" w:type="dxa"/>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Container description:</w:t>
            </w:r>
          </w:p>
        </w:tc>
        <w:tc>
          <w:tcPr>
            <w:tcW w:w="7328" w:type="dxa"/>
            <w:gridSpan w:val="4"/>
          </w:tcPr>
          <w:p w:rsidR="00BD7027" w:rsidRPr="00DB6E1B" w:rsidRDefault="00726AFC" w:rsidP="00DB6E1B">
            <w:pPr>
              <w:jc w:val="both"/>
              <w:rPr>
                <w:rFonts w:ascii="Arial" w:hAnsi="Arial" w:cs="Arial"/>
                <w:szCs w:val="22"/>
                <w:lang w:val="en-GB"/>
              </w:rPr>
            </w:pPr>
            <w:r w:rsidRPr="00DB6E1B">
              <w:rPr>
                <w:rFonts w:ascii="Arial" w:hAnsi="Arial" w:cs="Arial"/>
                <w:iCs/>
                <w:szCs w:val="22"/>
                <w:lang w:val="en-GB"/>
              </w:rPr>
              <w:t>Sachets</w:t>
            </w:r>
          </w:p>
        </w:tc>
      </w:tr>
      <w:tr w:rsidR="00726AFC" w:rsidRPr="00DB6E1B" w:rsidTr="00726AFC">
        <w:tc>
          <w:tcPr>
            <w:tcW w:w="1959" w:type="dxa"/>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Pack size(s):</w:t>
            </w:r>
          </w:p>
        </w:tc>
        <w:tc>
          <w:tcPr>
            <w:tcW w:w="1835" w:type="dxa"/>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200 g</w:t>
            </w:r>
          </w:p>
        </w:tc>
        <w:tc>
          <w:tcPr>
            <w:tcW w:w="1984" w:type="dxa"/>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250 g</w:t>
            </w:r>
          </w:p>
        </w:tc>
        <w:tc>
          <w:tcPr>
            <w:tcW w:w="1701" w:type="dxa"/>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480 g</w:t>
            </w:r>
          </w:p>
        </w:tc>
        <w:tc>
          <w:tcPr>
            <w:tcW w:w="1808" w:type="dxa"/>
          </w:tcPr>
          <w:p w:rsidR="00726AFC" w:rsidRPr="00DB6E1B" w:rsidRDefault="00726AFC" w:rsidP="00DB6E1B">
            <w:pPr>
              <w:jc w:val="both"/>
              <w:rPr>
                <w:rFonts w:ascii="Arial" w:hAnsi="Arial" w:cs="Arial"/>
                <w:strike/>
                <w:szCs w:val="22"/>
                <w:lang w:val="en-GB"/>
              </w:rPr>
            </w:pPr>
            <w:r w:rsidRPr="00DB6E1B">
              <w:rPr>
                <w:rFonts w:ascii="Arial" w:hAnsi="Arial" w:cs="Arial"/>
                <w:szCs w:val="22"/>
              </w:rPr>
              <w:t>500 g</w:t>
            </w:r>
          </w:p>
        </w:tc>
      </w:tr>
      <w:tr w:rsidR="00726AFC" w:rsidRPr="00DB6E1B" w:rsidTr="00726AFC">
        <w:tc>
          <w:tcPr>
            <w:tcW w:w="1959" w:type="dxa"/>
            <w:tcBorders>
              <w:bottom w:val="single" w:sz="4" w:space="0" w:color="000000"/>
            </w:tcBorders>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Baits per pack:</w:t>
            </w:r>
          </w:p>
        </w:tc>
        <w:tc>
          <w:tcPr>
            <w:tcW w:w="1835" w:type="dxa"/>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20*10g</w:t>
            </w:r>
          </w:p>
        </w:tc>
        <w:tc>
          <w:tcPr>
            <w:tcW w:w="1984" w:type="dxa"/>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25*10g</w:t>
            </w:r>
          </w:p>
        </w:tc>
        <w:tc>
          <w:tcPr>
            <w:tcW w:w="1701" w:type="dxa"/>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48*10g</w:t>
            </w:r>
          </w:p>
        </w:tc>
        <w:tc>
          <w:tcPr>
            <w:tcW w:w="1808" w:type="dxa"/>
          </w:tcPr>
          <w:p w:rsidR="00726AFC" w:rsidRPr="00DB6E1B" w:rsidRDefault="00726AFC" w:rsidP="00DB6E1B">
            <w:pPr>
              <w:jc w:val="both"/>
              <w:rPr>
                <w:rFonts w:ascii="Arial" w:hAnsi="Arial" w:cs="Arial"/>
                <w:strike/>
                <w:szCs w:val="22"/>
                <w:lang w:val="en-GB"/>
              </w:rPr>
            </w:pPr>
            <w:r w:rsidRPr="00DB6E1B">
              <w:rPr>
                <w:rFonts w:ascii="Arial" w:hAnsi="Arial" w:cs="Arial"/>
                <w:szCs w:val="22"/>
              </w:rPr>
              <w:t>50*10g</w:t>
            </w:r>
          </w:p>
        </w:tc>
      </w:tr>
      <w:tr w:rsidR="00726AFC" w:rsidRPr="00DB6E1B" w:rsidTr="00726AFC">
        <w:tc>
          <w:tcPr>
            <w:tcW w:w="1959" w:type="dxa"/>
            <w:tcBorders>
              <w:bottom w:val="single" w:sz="4" w:space="0" w:color="000000"/>
            </w:tcBorders>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Pack dimensions (LxWxH):</w:t>
            </w:r>
          </w:p>
        </w:tc>
        <w:tc>
          <w:tcPr>
            <w:tcW w:w="1835" w:type="dxa"/>
            <w:vAlign w:val="center"/>
          </w:tcPr>
          <w:p w:rsidR="00726AFC" w:rsidRPr="00DB6E1B" w:rsidRDefault="00726AFC" w:rsidP="00DB6E1B">
            <w:pPr>
              <w:jc w:val="both"/>
              <w:rPr>
                <w:rFonts w:ascii="Arial" w:hAnsi="Arial" w:cs="Arial"/>
                <w:szCs w:val="22"/>
                <w:lang w:eastAsia="ja-JP"/>
              </w:rPr>
            </w:pPr>
            <w:r w:rsidRPr="00DB6E1B">
              <w:rPr>
                <w:rFonts w:ascii="Arial" w:hAnsi="Arial" w:cs="Arial"/>
                <w:szCs w:val="22"/>
              </w:rPr>
              <w:t>180 x 50 x 190</w:t>
            </w:r>
          </w:p>
        </w:tc>
        <w:tc>
          <w:tcPr>
            <w:tcW w:w="1984" w:type="dxa"/>
            <w:vAlign w:val="center"/>
          </w:tcPr>
          <w:p w:rsidR="00726AFC" w:rsidRPr="00DB6E1B" w:rsidRDefault="00726AFC" w:rsidP="00DB6E1B">
            <w:pPr>
              <w:jc w:val="both"/>
              <w:rPr>
                <w:rFonts w:ascii="Arial" w:hAnsi="Arial" w:cs="Arial"/>
                <w:szCs w:val="22"/>
                <w:lang w:eastAsia="ja-JP"/>
              </w:rPr>
            </w:pPr>
            <w:r w:rsidRPr="00DB6E1B">
              <w:rPr>
                <w:rFonts w:ascii="Arial" w:hAnsi="Arial" w:cs="Arial"/>
                <w:szCs w:val="22"/>
              </w:rPr>
              <w:t>190 x 50 x 190</w:t>
            </w:r>
          </w:p>
        </w:tc>
        <w:tc>
          <w:tcPr>
            <w:tcW w:w="1701" w:type="dxa"/>
            <w:vAlign w:val="center"/>
          </w:tcPr>
          <w:p w:rsidR="00726AFC" w:rsidRPr="00DB6E1B" w:rsidRDefault="00726AFC" w:rsidP="00DB6E1B">
            <w:pPr>
              <w:jc w:val="both"/>
              <w:rPr>
                <w:rFonts w:ascii="Arial" w:hAnsi="Arial" w:cs="Arial"/>
                <w:szCs w:val="22"/>
                <w:lang w:eastAsia="ja-JP"/>
              </w:rPr>
            </w:pPr>
            <w:r w:rsidRPr="00DB6E1B">
              <w:rPr>
                <w:rFonts w:ascii="Arial" w:hAnsi="Arial" w:cs="Arial"/>
                <w:szCs w:val="22"/>
              </w:rPr>
              <w:t>190 x 50 x 250</w:t>
            </w:r>
          </w:p>
        </w:tc>
        <w:tc>
          <w:tcPr>
            <w:tcW w:w="1808" w:type="dxa"/>
            <w:vAlign w:val="center"/>
          </w:tcPr>
          <w:p w:rsidR="00726AFC" w:rsidRPr="00DB6E1B" w:rsidRDefault="00726AFC" w:rsidP="00DB6E1B">
            <w:pPr>
              <w:jc w:val="both"/>
              <w:rPr>
                <w:rFonts w:ascii="Arial" w:hAnsi="Arial" w:cs="Arial"/>
                <w:strike/>
                <w:szCs w:val="22"/>
                <w:lang w:val="en-GB"/>
              </w:rPr>
            </w:pPr>
            <w:r w:rsidRPr="00DB6E1B">
              <w:rPr>
                <w:rFonts w:ascii="Arial" w:hAnsi="Arial" w:cs="Arial"/>
                <w:szCs w:val="22"/>
              </w:rPr>
              <w:t>190 x 50 x 250</w:t>
            </w:r>
          </w:p>
        </w:tc>
      </w:tr>
      <w:tr w:rsidR="000F7CFC" w:rsidRPr="00DB6E1B" w:rsidTr="00745950">
        <w:tc>
          <w:tcPr>
            <w:tcW w:w="1959" w:type="dxa"/>
            <w:tcBorders>
              <w:bottom w:val="single" w:sz="4" w:space="0" w:color="000000"/>
            </w:tcBorders>
          </w:tcPr>
          <w:p w:rsidR="000F7CFC" w:rsidRPr="00DB6E1B" w:rsidRDefault="000F7CFC"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7328" w:type="dxa"/>
            <w:gridSpan w:val="4"/>
            <w:vAlign w:val="center"/>
          </w:tcPr>
          <w:p w:rsidR="000F7CFC" w:rsidRPr="00DB6E1B" w:rsidRDefault="007F4B68" w:rsidP="00DB6E1B">
            <w:pPr>
              <w:jc w:val="both"/>
              <w:rPr>
                <w:rFonts w:ascii="Arial" w:hAnsi="Arial" w:cs="Arial"/>
                <w:szCs w:val="22"/>
                <w:lang w:eastAsia="ja-JP"/>
              </w:rPr>
            </w:pPr>
            <w:r w:rsidRPr="00DB6E1B">
              <w:rPr>
                <w:rFonts w:ascii="Arial" w:hAnsi="Arial" w:cs="Arial"/>
                <w:iCs/>
                <w:szCs w:val="22"/>
              </w:rPr>
              <w:t>PE or PP sachet</w:t>
            </w:r>
          </w:p>
        </w:tc>
      </w:tr>
      <w:tr w:rsidR="000F7CFC" w:rsidRPr="00DB6E1B" w:rsidTr="00726AFC">
        <w:tc>
          <w:tcPr>
            <w:tcW w:w="1959" w:type="dxa"/>
            <w:tcBorders>
              <w:bottom w:val="single" w:sz="4" w:space="0" w:color="000000"/>
            </w:tcBorders>
          </w:tcPr>
          <w:p w:rsidR="000F7CFC" w:rsidRPr="00DB6E1B" w:rsidRDefault="000F7CFC" w:rsidP="00DB6E1B">
            <w:pPr>
              <w:jc w:val="both"/>
              <w:rPr>
                <w:rFonts w:ascii="Arial" w:hAnsi="Arial" w:cs="Arial"/>
                <w:b/>
                <w:szCs w:val="22"/>
                <w:lang w:val="en-GB"/>
              </w:rPr>
            </w:pPr>
            <w:r w:rsidRPr="00DB6E1B">
              <w:rPr>
                <w:rFonts w:ascii="Arial" w:hAnsi="Arial" w:cs="Arial"/>
                <w:b/>
                <w:szCs w:val="22"/>
                <w:lang w:val="en-GB"/>
              </w:rPr>
              <w:t>Outer packaging materials</w:t>
            </w:r>
          </w:p>
        </w:tc>
        <w:tc>
          <w:tcPr>
            <w:tcW w:w="1835" w:type="dxa"/>
            <w:vAlign w:val="center"/>
          </w:tcPr>
          <w:p w:rsidR="000F7CFC" w:rsidRPr="00DB6E1B" w:rsidRDefault="000F7CFC" w:rsidP="00DB6E1B">
            <w:pPr>
              <w:jc w:val="both"/>
              <w:rPr>
                <w:rFonts w:ascii="Arial" w:hAnsi="Arial" w:cs="Arial"/>
                <w:szCs w:val="22"/>
                <w:lang w:eastAsia="ja-JP"/>
              </w:rPr>
            </w:pPr>
            <w:r w:rsidRPr="00DB6E1B">
              <w:rPr>
                <w:rFonts w:ascii="Arial" w:hAnsi="Arial" w:cs="Arial"/>
                <w:szCs w:val="22"/>
              </w:rPr>
              <w:t>PE</w:t>
            </w:r>
          </w:p>
        </w:tc>
        <w:tc>
          <w:tcPr>
            <w:tcW w:w="1984" w:type="dxa"/>
            <w:vAlign w:val="center"/>
          </w:tcPr>
          <w:p w:rsidR="000F7CFC" w:rsidRPr="00DB6E1B" w:rsidRDefault="000F7CFC" w:rsidP="00DB6E1B">
            <w:pPr>
              <w:jc w:val="both"/>
              <w:rPr>
                <w:rFonts w:ascii="Arial" w:hAnsi="Arial" w:cs="Arial"/>
                <w:szCs w:val="22"/>
                <w:lang w:eastAsia="ja-JP"/>
              </w:rPr>
            </w:pPr>
            <w:r w:rsidRPr="00DB6E1B">
              <w:rPr>
                <w:rFonts w:ascii="Arial" w:hAnsi="Arial" w:cs="Arial"/>
                <w:szCs w:val="22"/>
                <w:lang w:val="en-GB"/>
              </w:rPr>
              <w:t>PE sachet (zip pouch)</w:t>
            </w:r>
          </w:p>
        </w:tc>
        <w:tc>
          <w:tcPr>
            <w:tcW w:w="1701" w:type="dxa"/>
            <w:vAlign w:val="center"/>
          </w:tcPr>
          <w:p w:rsidR="000F7CFC" w:rsidRPr="00DB6E1B" w:rsidRDefault="000F7CFC" w:rsidP="00DB6E1B">
            <w:pPr>
              <w:jc w:val="both"/>
              <w:rPr>
                <w:rFonts w:ascii="Arial" w:hAnsi="Arial" w:cs="Arial"/>
                <w:szCs w:val="22"/>
                <w:lang w:eastAsia="ja-JP"/>
              </w:rPr>
            </w:pPr>
            <w:r w:rsidRPr="00DB6E1B">
              <w:rPr>
                <w:rFonts w:ascii="Arial" w:hAnsi="Arial" w:cs="Arial"/>
                <w:szCs w:val="22"/>
              </w:rPr>
              <w:t>PE</w:t>
            </w:r>
          </w:p>
        </w:tc>
        <w:tc>
          <w:tcPr>
            <w:tcW w:w="1808" w:type="dxa"/>
            <w:vAlign w:val="center"/>
          </w:tcPr>
          <w:p w:rsidR="000F7CFC" w:rsidRPr="00DB6E1B" w:rsidRDefault="000F7CFC" w:rsidP="00DB6E1B">
            <w:pPr>
              <w:jc w:val="both"/>
              <w:rPr>
                <w:rFonts w:ascii="Arial" w:hAnsi="Arial" w:cs="Arial"/>
                <w:szCs w:val="22"/>
                <w:lang w:eastAsia="ja-JP"/>
              </w:rPr>
            </w:pPr>
            <w:r w:rsidRPr="00DB6E1B">
              <w:rPr>
                <w:rFonts w:ascii="Arial" w:hAnsi="Arial" w:cs="Arial"/>
                <w:szCs w:val="22"/>
              </w:rPr>
              <w:t>PE</w:t>
            </w:r>
          </w:p>
        </w:tc>
      </w:tr>
      <w:tr w:rsidR="00BD7027" w:rsidRPr="00DB6E1B" w:rsidTr="00726AFC">
        <w:tc>
          <w:tcPr>
            <w:tcW w:w="1959" w:type="dxa"/>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Ready-to-use (yes/no)</w:t>
            </w:r>
          </w:p>
        </w:tc>
        <w:tc>
          <w:tcPr>
            <w:tcW w:w="7328" w:type="dxa"/>
            <w:gridSpan w:val="4"/>
          </w:tcPr>
          <w:p w:rsidR="00BD7027" w:rsidRPr="00DB6E1B" w:rsidRDefault="00BD7027" w:rsidP="00DB6E1B">
            <w:pPr>
              <w:jc w:val="both"/>
              <w:rPr>
                <w:rFonts w:ascii="Arial" w:hAnsi="Arial" w:cs="Arial"/>
                <w:szCs w:val="22"/>
                <w:lang w:val="en-GB"/>
              </w:rPr>
            </w:pPr>
            <w:r w:rsidRPr="00DB6E1B">
              <w:rPr>
                <w:rFonts w:ascii="Arial" w:hAnsi="Arial" w:cs="Arial"/>
                <w:szCs w:val="22"/>
                <w:lang w:val="en-GB"/>
              </w:rPr>
              <w:t>Yes</w:t>
            </w:r>
          </w:p>
        </w:tc>
      </w:tr>
      <w:tr w:rsidR="00BD7027" w:rsidRPr="00DB6E1B" w:rsidTr="00726AFC">
        <w:trPr>
          <w:trHeight w:val="700"/>
        </w:trPr>
        <w:tc>
          <w:tcPr>
            <w:tcW w:w="1959" w:type="dxa"/>
            <w:vMerge w:val="restart"/>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Child safety features (yes/no):</w:t>
            </w:r>
          </w:p>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 xml:space="preserve">If yes, please </w:t>
            </w:r>
            <w:r w:rsidRPr="00DB6E1B">
              <w:rPr>
                <w:rFonts w:ascii="Arial" w:hAnsi="Arial" w:cs="Arial"/>
                <w:b/>
                <w:szCs w:val="22"/>
                <w:lang w:val="en-GB"/>
              </w:rPr>
              <w:lastRenderedPageBreak/>
              <w:t>specify:</w:t>
            </w:r>
          </w:p>
        </w:tc>
        <w:tc>
          <w:tcPr>
            <w:tcW w:w="7328" w:type="dxa"/>
            <w:gridSpan w:val="4"/>
          </w:tcPr>
          <w:p w:rsidR="00BD7027" w:rsidRPr="00DB6E1B" w:rsidRDefault="000975E2" w:rsidP="00DB6E1B">
            <w:pPr>
              <w:jc w:val="both"/>
              <w:rPr>
                <w:rFonts w:ascii="Arial" w:hAnsi="Arial" w:cs="Arial"/>
                <w:szCs w:val="22"/>
                <w:lang w:val="en-GB"/>
              </w:rPr>
            </w:pPr>
            <w:r w:rsidRPr="00DB6E1B">
              <w:rPr>
                <w:rFonts w:ascii="Arial" w:hAnsi="Arial" w:cs="Arial"/>
                <w:szCs w:val="22"/>
                <w:lang w:val="en-GB"/>
              </w:rPr>
              <w:lastRenderedPageBreak/>
              <w:t>No</w:t>
            </w:r>
          </w:p>
        </w:tc>
      </w:tr>
      <w:tr w:rsidR="00BD7027" w:rsidRPr="00DB6E1B" w:rsidTr="00726AFC">
        <w:tc>
          <w:tcPr>
            <w:tcW w:w="1959" w:type="dxa"/>
            <w:vMerge/>
          </w:tcPr>
          <w:p w:rsidR="00BD7027" w:rsidRPr="00DB6E1B" w:rsidRDefault="00BD7027" w:rsidP="00DB6E1B">
            <w:pPr>
              <w:jc w:val="both"/>
              <w:rPr>
                <w:rFonts w:ascii="Arial" w:hAnsi="Arial" w:cs="Arial"/>
                <w:b/>
                <w:szCs w:val="22"/>
                <w:lang w:val="en-GB"/>
              </w:rPr>
            </w:pPr>
          </w:p>
        </w:tc>
        <w:tc>
          <w:tcPr>
            <w:tcW w:w="7328" w:type="dxa"/>
            <w:gridSpan w:val="4"/>
          </w:tcPr>
          <w:p w:rsidR="00BD7027" w:rsidRPr="00DB6E1B" w:rsidRDefault="000975E2" w:rsidP="00DB6E1B">
            <w:pPr>
              <w:jc w:val="both"/>
              <w:rPr>
                <w:rFonts w:ascii="Arial" w:hAnsi="Arial" w:cs="Arial"/>
                <w:szCs w:val="22"/>
                <w:lang w:val="en-GB"/>
              </w:rPr>
            </w:pPr>
            <w:r w:rsidRPr="00DB6E1B">
              <w:rPr>
                <w:rFonts w:ascii="Arial" w:hAnsi="Arial" w:cs="Arial"/>
                <w:szCs w:val="22"/>
                <w:lang w:val="en-GB"/>
              </w:rPr>
              <w:t>N/A</w:t>
            </w:r>
          </w:p>
        </w:tc>
      </w:tr>
      <w:tr w:rsidR="00BD7027" w:rsidRPr="00DB6E1B" w:rsidTr="00726AFC">
        <w:tc>
          <w:tcPr>
            <w:tcW w:w="1959" w:type="dxa"/>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Shelf-life:</w:t>
            </w:r>
          </w:p>
        </w:tc>
        <w:tc>
          <w:tcPr>
            <w:tcW w:w="7328" w:type="dxa"/>
            <w:gridSpan w:val="4"/>
          </w:tcPr>
          <w:p w:rsidR="00BD7027" w:rsidRPr="00DB6E1B" w:rsidRDefault="00A74919" w:rsidP="00DB6E1B">
            <w:pPr>
              <w:jc w:val="both"/>
              <w:rPr>
                <w:rFonts w:ascii="Arial" w:hAnsi="Arial" w:cs="Arial"/>
                <w:szCs w:val="22"/>
                <w:lang w:val="en-GB"/>
              </w:rPr>
            </w:pPr>
            <w:r w:rsidRPr="00DB6E1B">
              <w:rPr>
                <w:rFonts w:ascii="Arial" w:hAnsi="Arial" w:cs="Arial"/>
                <w:szCs w:val="22"/>
                <w:lang w:val="en-GB"/>
              </w:rPr>
              <w:t>3</w:t>
            </w:r>
            <w:r w:rsidR="00BD7027" w:rsidRPr="00DB6E1B">
              <w:rPr>
                <w:rFonts w:ascii="Arial" w:hAnsi="Arial" w:cs="Arial"/>
                <w:szCs w:val="22"/>
                <w:lang w:val="en-GB"/>
              </w:rPr>
              <w:t xml:space="preserve"> years</w:t>
            </w:r>
          </w:p>
        </w:tc>
      </w:tr>
      <w:tr w:rsidR="00BD7027" w:rsidRPr="00DB6E1B" w:rsidTr="00726AFC">
        <w:tc>
          <w:tcPr>
            <w:tcW w:w="1959" w:type="dxa"/>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Conditions of storage:</w:t>
            </w:r>
          </w:p>
        </w:tc>
        <w:tc>
          <w:tcPr>
            <w:tcW w:w="7328" w:type="dxa"/>
            <w:gridSpan w:val="4"/>
          </w:tcPr>
          <w:p w:rsidR="00BD7027" w:rsidRPr="00DB6E1B" w:rsidRDefault="00BD7027"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673803" w:rsidRPr="00DB6E1B" w:rsidRDefault="00673803" w:rsidP="00DB6E1B">
      <w:pPr>
        <w:jc w:val="both"/>
        <w:rPr>
          <w:rFonts w:ascii="Arial" w:hAnsi="Arial" w:cs="Arial"/>
          <w:szCs w:val="22"/>
          <w:lang w:val="en-GB"/>
        </w:rPr>
      </w:pPr>
    </w:p>
    <w:p w:rsidR="00BD7027" w:rsidRPr="00DB6E1B" w:rsidRDefault="00BD7027" w:rsidP="00DB6E1B">
      <w:pPr>
        <w:spacing w:line="240" w:lineRule="auto"/>
        <w:jc w:val="both"/>
        <w:rPr>
          <w:rFonts w:ascii="Arial" w:hAnsi="Arial" w:cs="Arial"/>
          <w:b/>
          <w:iCs/>
          <w:szCs w:val="22"/>
          <w:lang w:val="en-GB"/>
        </w:rPr>
      </w:pPr>
      <w:r w:rsidRPr="00DB6E1B">
        <w:rPr>
          <w:rFonts w:ascii="Arial" w:hAnsi="Arial" w:cs="Arial"/>
          <w:b/>
          <w:szCs w:val="22"/>
          <w:lang w:val="en-GB"/>
        </w:rPr>
        <w:t xml:space="preserve">Amateur product packaging: </w:t>
      </w:r>
      <w:r w:rsidR="00726AFC" w:rsidRPr="00DB6E1B">
        <w:rPr>
          <w:rFonts w:ascii="Arial" w:hAnsi="Arial" w:cs="Arial"/>
          <w:b/>
          <w:iCs/>
          <w:szCs w:val="22"/>
          <w:lang w:val="en-GB"/>
        </w:rPr>
        <w:t>PREBAITED BAIT STATIONS</w:t>
      </w:r>
    </w:p>
    <w:p w:rsidR="00BD7027" w:rsidRPr="00DB6E1B" w:rsidRDefault="00BD7027"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9"/>
        <w:gridCol w:w="2257"/>
        <w:gridCol w:w="2257"/>
        <w:gridCol w:w="2594"/>
      </w:tblGrid>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3"/>
          </w:tcPr>
          <w:p w:rsidR="00BD7027" w:rsidRPr="00DB6E1B" w:rsidRDefault="00726AFC" w:rsidP="00DB6E1B">
            <w:pPr>
              <w:jc w:val="both"/>
              <w:rPr>
                <w:rFonts w:ascii="Arial" w:hAnsi="Arial" w:cs="Arial"/>
                <w:szCs w:val="22"/>
                <w:lang w:val="en-GB"/>
              </w:rPr>
            </w:pPr>
            <w:r w:rsidRPr="00DB6E1B">
              <w:rPr>
                <w:rFonts w:ascii="Arial" w:hAnsi="Arial" w:cs="Arial"/>
                <w:iCs/>
                <w:szCs w:val="22"/>
                <w:lang w:val="en-GB"/>
              </w:rPr>
              <w:t>Pre</w:t>
            </w:r>
            <w:r w:rsidR="000F7CFC" w:rsidRPr="00DB6E1B">
              <w:rPr>
                <w:rFonts w:ascii="Arial" w:hAnsi="Arial" w:cs="Arial"/>
                <w:iCs/>
                <w:szCs w:val="22"/>
                <w:lang w:val="en-GB"/>
              </w:rPr>
              <w:t>-</w:t>
            </w:r>
            <w:r w:rsidRPr="00DB6E1B">
              <w:rPr>
                <w:rFonts w:ascii="Arial" w:hAnsi="Arial" w:cs="Arial"/>
                <w:iCs/>
                <w:szCs w:val="22"/>
                <w:lang w:val="en-GB"/>
              </w:rPr>
              <w:t>baited bait stations</w:t>
            </w:r>
            <w:r w:rsidR="000F7CFC" w:rsidRPr="00DB6E1B">
              <w:rPr>
                <w:rFonts w:ascii="Arial" w:hAnsi="Arial" w:cs="Arial"/>
                <w:iCs/>
                <w:szCs w:val="22"/>
                <w:lang w:val="en-GB"/>
              </w:rPr>
              <w:t xml:space="preserve"> in cardboard outer </w:t>
            </w:r>
          </w:p>
        </w:tc>
      </w:tr>
      <w:tr w:rsidR="00726AFC" w:rsidRPr="00DB6E1B" w:rsidTr="00726AFC">
        <w:tc>
          <w:tcPr>
            <w:tcW w:w="0" w:type="auto"/>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10 g</w:t>
            </w:r>
          </w:p>
        </w:tc>
        <w:tc>
          <w:tcPr>
            <w:tcW w:w="0" w:type="auto"/>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20 g</w:t>
            </w:r>
          </w:p>
        </w:tc>
        <w:tc>
          <w:tcPr>
            <w:tcW w:w="0" w:type="auto"/>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60 g</w:t>
            </w:r>
          </w:p>
        </w:tc>
      </w:tr>
      <w:tr w:rsidR="00726AFC" w:rsidRPr="00DB6E1B" w:rsidTr="00726AFC">
        <w:tc>
          <w:tcPr>
            <w:tcW w:w="0" w:type="auto"/>
            <w:tcBorders>
              <w:bottom w:val="single" w:sz="4" w:space="0" w:color="000000"/>
            </w:tcBorders>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1*10g</w:t>
            </w:r>
          </w:p>
        </w:tc>
        <w:tc>
          <w:tcPr>
            <w:tcW w:w="0" w:type="auto"/>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2*10g</w:t>
            </w:r>
          </w:p>
        </w:tc>
        <w:tc>
          <w:tcPr>
            <w:tcW w:w="0" w:type="auto"/>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6*10g</w:t>
            </w:r>
          </w:p>
        </w:tc>
      </w:tr>
      <w:tr w:rsidR="00726AFC" w:rsidRPr="00DB6E1B" w:rsidTr="00726AFC">
        <w:tc>
          <w:tcPr>
            <w:tcW w:w="0" w:type="auto"/>
            <w:tcBorders>
              <w:bottom w:val="single" w:sz="4" w:space="0" w:color="000000"/>
            </w:tcBorders>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726AFC" w:rsidRPr="00DB6E1B" w:rsidRDefault="00726AFC" w:rsidP="00DB6E1B">
            <w:pPr>
              <w:jc w:val="both"/>
              <w:rPr>
                <w:rFonts w:ascii="Arial" w:hAnsi="Arial" w:cs="Arial"/>
                <w:szCs w:val="22"/>
                <w:lang w:eastAsia="ja-JP"/>
              </w:rPr>
            </w:pPr>
            <w:r w:rsidRPr="00DB6E1B">
              <w:rPr>
                <w:rFonts w:ascii="Arial" w:hAnsi="Arial" w:cs="Arial"/>
                <w:szCs w:val="22"/>
              </w:rPr>
              <w:t>135 x 43 x 80</w:t>
            </w:r>
          </w:p>
        </w:tc>
        <w:tc>
          <w:tcPr>
            <w:tcW w:w="0" w:type="auto"/>
            <w:vAlign w:val="center"/>
          </w:tcPr>
          <w:p w:rsidR="00726AFC" w:rsidRPr="00DB6E1B" w:rsidRDefault="00726AFC" w:rsidP="00DB6E1B">
            <w:pPr>
              <w:jc w:val="both"/>
              <w:rPr>
                <w:rFonts w:ascii="Arial" w:hAnsi="Arial" w:cs="Arial"/>
                <w:szCs w:val="22"/>
                <w:lang w:eastAsia="ja-JP"/>
              </w:rPr>
            </w:pPr>
            <w:r w:rsidRPr="00DB6E1B">
              <w:rPr>
                <w:rFonts w:ascii="Arial" w:hAnsi="Arial" w:cs="Arial"/>
                <w:szCs w:val="22"/>
              </w:rPr>
              <w:t>135 x 43 x 80</w:t>
            </w:r>
          </w:p>
        </w:tc>
        <w:tc>
          <w:tcPr>
            <w:tcW w:w="0" w:type="auto"/>
            <w:vAlign w:val="center"/>
          </w:tcPr>
          <w:p w:rsidR="00726AFC" w:rsidRPr="00DB6E1B" w:rsidRDefault="00726AFC" w:rsidP="00DB6E1B">
            <w:pPr>
              <w:jc w:val="both"/>
              <w:rPr>
                <w:rFonts w:ascii="Arial" w:hAnsi="Arial" w:cs="Arial"/>
                <w:szCs w:val="22"/>
                <w:lang w:eastAsia="ja-JP"/>
              </w:rPr>
            </w:pPr>
            <w:r w:rsidRPr="00DB6E1B">
              <w:rPr>
                <w:rFonts w:ascii="Arial" w:hAnsi="Arial" w:cs="Arial"/>
                <w:szCs w:val="22"/>
              </w:rPr>
              <w:t>240 x 105x x190</w:t>
            </w:r>
          </w:p>
        </w:tc>
      </w:tr>
      <w:tr w:rsidR="00726AFC" w:rsidRPr="00DB6E1B" w:rsidTr="00381CE4">
        <w:tc>
          <w:tcPr>
            <w:tcW w:w="0" w:type="auto"/>
            <w:tcBorders>
              <w:bottom w:val="single" w:sz="4" w:space="0" w:color="000000"/>
            </w:tcBorders>
          </w:tcPr>
          <w:p w:rsidR="00726AFC" w:rsidRPr="00DB6E1B" w:rsidRDefault="00AA24ED" w:rsidP="00DB6E1B">
            <w:pPr>
              <w:jc w:val="both"/>
              <w:rPr>
                <w:rFonts w:ascii="Arial" w:hAnsi="Arial" w:cs="Arial"/>
                <w:b/>
                <w:szCs w:val="22"/>
                <w:lang w:val="en-GB"/>
              </w:rPr>
            </w:pPr>
            <w:r w:rsidRPr="00DB6E1B">
              <w:rPr>
                <w:rFonts w:ascii="Arial" w:hAnsi="Arial" w:cs="Arial"/>
                <w:b/>
                <w:szCs w:val="22"/>
                <w:lang w:val="en-GB"/>
              </w:rPr>
              <w:t>P</w:t>
            </w:r>
            <w:r w:rsidR="00726AFC" w:rsidRPr="00DB6E1B">
              <w:rPr>
                <w:rFonts w:ascii="Arial" w:hAnsi="Arial" w:cs="Arial"/>
                <w:b/>
                <w:szCs w:val="22"/>
                <w:lang w:val="en-GB"/>
              </w:rPr>
              <w:t>ackaging materials:</w:t>
            </w:r>
          </w:p>
        </w:tc>
        <w:tc>
          <w:tcPr>
            <w:tcW w:w="0" w:type="auto"/>
            <w:gridSpan w:val="3"/>
          </w:tcPr>
          <w:p w:rsidR="00726AFC" w:rsidRPr="00DB6E1B" w:rsidRDefault="00AA24ED" w:rsidP="00DB6E1B">
            <w:pPr>
              <w:jc w:val="both"/>
              <w:rPr>
                <w:rFonts w:ascii="Arial" w:hAnsi="Arial" w:cs="Arial"/>
                <w:szCs w:val="22"/>
                <w:lang w:val="en-GB"/>
              </w:rPr>
            </w:pPr>
            <w:r w:rsidRPr="00DB6E1B">
              <w:rPr>
                <w:rFonts w:ascii="Arial" w:hAnsi="Arial" w:cs="Arial"/>
                <w:szCs w:val="22"/>
                <w:lang w:val="en-GB"/>
              </w:rPr>
              <w:t>PP pre</w:t>
            </w:r>
            <w:r w:rsidR="000975E2" w:rsidRPr="00DB6E1B">
              <w:rPr>
                <w:rFonts w:ascii="Arial" w:hAnsi="Arial" w:cs="Arial"/>
                <w:szCs w:val="22"/>
                <w:lang w:val="en-GB"/>
              </w:rPr>
              <w:t>-</w:t>
            </w:r>
            <w:r w:rsidRPr="00DB6E1B">
              <w:rPr>
                <w:rFonts w:ascii="Arial" w:hAnsi="Arial" w:cs="Arial"/>
                <w:szCs w:val="22"/>
                <w:lang w:val="en-GB"/>
              </w:rPr>
              <w:t>baited station into Cardboard case</w:t>
            </w:r>
          </w:p>
        </w:tc>
      </w:tr>
      <w:tr w:rsidR="00726AFC" w:rsidRPr="00DB6E1B" w:rsidTr="00381CE4">
        <w:tc>
          <w:tcPr>
            <w:tcW w:w="0" w:type="auto"/>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3"/>
          </w:tcPr>
          <w:p w:rsidR="00726AFC" w:rsidRPr="00DB6E1B" w:rsidRDefault="00726AFC" w:rsidP="00DB6E1B">
            <w:pPr>
              <w:jc w:val="both"/>
              <w:rPr>
                <w:rFonts w:ascii="Arial" w:hAnsi="Arial" w:cs="Arial"/>
                <w:szCs w:val="22"/>
                <w:lang w:val="en-GB"/>
              </w:rPr>
            </w:pPr>
            <w:r w:rsidRPr="00DB6E1B">
              <w:rPr>
                <w:rFonts w:ascii="Arial" w:hAnsi="Arial" w:cs="Arial"/>
                <w:szCs w:val="22"/>
                <w:lang w:val="en-GB"/>
              </w:rPr>
              <w:t>Yes</w:t>
            </w:r>
          </w:p>
        </w:tc>
      </w:tr>
      <w:tr w:rsidR="00726AFC" w:rsidRPr="00DB6E1B" w:rsidTr="00381CE4">
        <w:trPr>
          <w:trHeight w:val="700"/>
        </w:trPr>
        <w:tc>
          <w:tcPr>
            <w:tcW w:w="0" w:type="auto"/>
            <w:vMerge w:val="restart"/>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Child safety features (yes/no):</w:t>
            </w:r>
          </w:p>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3"/>
          </w:tcPr>
          <w:p w:rsidR="00726AFC" w:rsidRPr="00DB6E1B" w:rsidRDefault="00AA24ED" w:rsidP="00DB6E1B">
            <w:pPr>
              <w:jc w:val="both"/>
              <w:rPr>
                <w:rFonts w:ascii="Arial" w:hAnsi="Arial" w:cs="Arial"/>
                <w:szCs w:val="22"/>
                <w:lang w:val="en-GB"/>
              </w:rPr>
            </w:pPr>
            <w:r w:rsidRPr="00DB6E1B">
              <w:rPr>
                <w:rFonts w:ascii="Arial" w:hAnsi="Arial" w:cs="Arial"/>
                <w:szCs w:val="22"/>
                <w:lang w:val="en-GB"/>
              </w:rPr>
              <w:t>No</w:t>
            </w:r>
          </w:p>
        </w:tc>
      </w:tr>
      <w:tr w:rsidR="00726AFC" w:rsidRPr="00DB6E1B" w:rsidTr="00381CE4">
        <w:tc>
          <w:tcPr>
            <w:tcW w:w="0" w:type="auto"/>
            <w:vMerge/>
          </w:tcPr>
          <w:p w:rsidR="00726AFC" w:rsidRPr="00DB6E1B" w:rsidRDefault="00726AFC" w:rsidP="00DB6E1B">
            <w:pPr>
              <w:jc w:val="both"/>
              <w:rPr>
                <w:rFonts w:ascii="Arial" w:hAnsi="Arial" w:cs="Arial"/>
                <w:b/>
                <w:szCs w:val="22"/>
                <w:lang w:val="en-GB"/>
              </w:rPr>
            </w:pPr>
          </w:p>
        </w:tc>
        <w:tc>
          <w:tcPr>
            <w:tcW w:w="0" w:type="auto"/>
            <w:gridSpan w:val="3"/>
          </w:tcPr>
          <w:p w:rsidR="00726AFC" w:rsidRPr="00DB6E1B" w:rsidRDefault="00AA24ED" w:rsidP="00DB6E1B">
            <w:pPr>
              <w:jc w:val="both"/>
              <w:rPr>
                <w:rFonts w:ascii="Arial" w:hAnsi="Arial" w:cs="Arial"/>
                <w:szCs w:val="22"/>
                <w:lang w:val="en-GB"/>
              </w:rPr>
            </w:pPr>
            <w:r w:rsidRPr="00DB6E1B">
              <w:rPr>
                <w:rFonts w:ascii="Arial" w:hAnsi="Arial" w:cs="Arial"/>
                <w:szCs w:val="22"/>
                <w:lang w:val="en-GB"/>
              </w:rPr>
              <w:t>N/A</w:t>
            </w:r>
          </w:p>
        </w:tc>
      </w:tr>
      <w:tr w:rsidR="00726AFC" w:rsidRPr="00DB6E1B" w:rsidTr="00381CE4">
        <w:tc>
          <w:tcPr>
            <w:tcW w:w="0" w:type="auto"/>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3"/>
          </w:tcPr>
          <w:p w:rsidR="00726AFC" w:rsidRPr="00DB6E1B" w:rsidRDefault="00A74919" w:rsidP="00DB6E1B">
            <w:pPr>
              <w:jc w:val="both"/>
              <w:rPr>
                <w:rFonts w:ascii="Arial" w:hAnsi="Arial" w:cs="Arial"/>
                <w:szCs w:val="22"/>
                <w:lang w:val="en-GB"/>
              </w:rPr>
            </w:pPr>
            <w:r w:rsidRPr="00DB6E1B">
              <w:rPr>
                <w:rFonts w:ascii="Arial" w:hAnsi="Arial" w:cs="Arial"/>
                <w:szCs w:val="22"/>
                <w:lang w:val="en-GB"/>
              </w:rPr>
              <w:t>3</w:t>
            </w:r>
            <w:r w:rsidR="00726AFC" w:rsidRPr="00DB6E1B">
              <w:rPr>
                <w:rFonts w:ascii="Arial" w:hAnsi="Arial" w:cs="Arial"/>
                <w:szCs w:val="22"/>
                <w:lang w:val="en-GB"/>
              </w:rPr>
              <w:t xml:space="preserve"> years</w:t>
            </w:r>
          </w:p>
        </w:tc>
      </w:tr>
      <w:tr w:rsidR="00726AFC" w:rsidRPr="00DB6E1B" w:rsidTr="00381CE4">
        <w:tc>
          <w:tcPr>
            <w:tcW w:w="0" w:type="auto"/>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3"/>
          </w:tcPr>
          <w:p w:rsidR="00726AFC" w:rsidRPr="00DB6E1B" w:rsidRDefault="00726AFC"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C91C99" w:rsidRPr="00DB6E1B" w:rsidRDefault="00C91C99" w:rsidP="00DB6E1B">
      <w:pPr>
        <w:spacing w:line="240" w:lineRule="auto"/>
        <w:jc w:val="both"/>
        <w:rPr>
          <w:rFonts w:ascii="Arial" w:hAnsi="Arial" w:cs="Arial"/>
          <w:b/>
          <w:szCs w:val="22"/>
          <w:u w:val="single"/>
          <w:lang w:val="en-GB"/>
        </w:rPr>
      </w:pPr>
    </w:p>
    <w:p w:rsidR="00DD1AE2" w:rsidRPr="00DB6E1B" w:rsidRDefault="00DD1AE2" w:rsidP="00DB6E1B">
      <w:pPr>
        <w:spacing w:line="240" w:lineRule="auto"/>
        <w:jc w:val="both"/>
        <w:rPr>
          <w:rFonts w:ascii="Arial" w:hAnsi="Arial" w:cs="Arial"/>
          <w:b/>
          <w:szCs w:val="22"/>
          <w:u w:val="single"/>
          <w:lang w:val="en-GB"/>
        </w:rPr>
      </w:pPr>
      <w:r w:rsidRPr="00DB6E1B">
        <w:rPr>
          <w:rFonts w:ascii="Arial" w:hAnsi="Arial" w:cs="Arial"/>
          <w:b/>
          <w:szCs w:val="22"/>
          <w:u w:val="single"/>
          <w:lang w:val="en-GB"/>
        </w:rPr>
        <w:t>Professional product packaging</w:t>
      </w:r>
    </w:p>
    <w:p w:rsidR="00760CFE" w:rsidRPr="00DB6E1B" w:rsidRDefault="00760CFE" w:rsidP="00DB6E1B">
      <w:pPr>
        <w:spacing w:line="240" w:lineRule="auto"/>
        <w:jc w:val="both"/>
        <w:rPr>
          <w:rFonts w:ascii="Arial" w:hAnsi="Arial" w:cs="Arial"/>
          <w:szCs w:val="22"/>
          <w:lang w:val="en-GB"/>
        </w:rPr>
      </w:pPr>
    </w:p>
    <w:p w:rsidR="00760CFE" w:rsidRPr="00DB6E1B" w:rsidRDefault="00BD7027" w:rsidP="00DB6E1B">
      <w:pPr>
        <w:spacing w:line="240" w:lineRule="auto"/>
        <w:jc w:val="both"/>
        <w:rPr>
          <w:rFonts w:ascii="Arial" w:hAnsi="Arial" w:cs="Arial"/>
          <w:b/>
          <w:szCs w:val="22"/>
          <w:lang w:val="en-GB"/>
        </w:rPr>
      </w:pPr>
      <w:r w:rsidRPr="00DB6E1B">
        <w:rPr>
          <w:rFonts w:ascii="Arial" w:hAnsi="Arial" w:cs="Arial"/>
          <w:b/>
          <w:szCs w:val="22"/>
          <w:lang w:val="en-GB"/>
        </w:rPr>
        <w:t xml:space="preserve">Professional </w:t>
      </w:r>
      <w:r w:rsidR="00760CFE" w:rsidRPr="00DB6E1B">
        <w:rPr>
          <w:rFonts w:ascii="Arial" w:hAnsi="Arial" w:cs="Arial"/>
          <w:b/>
          <w:szCs w:val="22"/>
          <w:lang w:val="en-GB"/>
        </w:rPr>
        <w:t xml:space="preserve">Product packaging: </w:t>
      </w:r>
      <w:r w:rsidR="00AA24ED" w:rsidRPr="00DB6E1B">
        <w:rPr>
          <w:rFonts w:ascii="Arial" w:hAnsi="Arial" w:cs="Arial"/>
          <w:b/>
          <w:iCs/>
          <w:szCs w:val="22"/>
          <w:lang w:val="en-GB"/>
        </w:rPr>
        <w:t>Buckets</w:t>
      </w:r>
    </w:p>
    <w:p w:rsidR="00760CFE" w:rsidRPr="00DB6E1B" w:rsidRDefault="00760CFE"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1478"/>
        <w:gridCol w:w="1478"/>
        <w:gridCol w:w="1478"/>
        <w:gridCol w:w="1478"/>
        <w:gridCol w:w="1478"/>
      </w:tblGrid>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5"/>
          </w:tcPr>
          <w:p w:rsidR="00760CFE" w:rsidRPr="00DB6E1B" w:rsidRDefault="00AA24ED" w:rsidP="00DB6E1B">
            <w:pPr>
              <w:jc w:val="both"/>
              <w:rPr>
                <w:rFonts w:ascii="Arial" w:hAnsi="Arial" w:cs="Arial"/>
                <w:szCs w:val="22"/>
                <w:lang w:val="en-GB"/>
              </w:rPr>
            </w:pPr>
            <w:r w:rsidRPr="00DB6E1B">
              <w:rPr>
                <w:rFonts w:ascii="Arial" w:hAnsi="Arial" w:cs="Arial"/>
                <w:iCs/>
                <w:szCs w:val="22"/>
                <w:lang w:val="en-GB"/>
              </w:rPr>
              <w:t>Buckets</w:t>
            </w:r>
          </w:p>
        </w:tc>
      </w:tr>
      <w:tr w:rsidR="00AA24ED" w:rsidRPr="00DB6E1B" w:rsidTr="00AA24ED">
        <w:tc>
          <w:tcPr>
            <w:tcW w:w="0" w:type="auto"/>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2.5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3 kg</w:t>
            </w:r>
          </w:p>
        </w:tc>
        <w:tc>
          <w:tcPr>
            <w:tcW w:w="0" w:type="auto"/>
          </w:tcPr>
          <w:p w:rsidR="00AA24ED" w:rsidRPr="00DB6E1B" w:rsidRDefault="00AA24ED" w:rsidP="00DB6E1B">
            <w:pPr>
              <w:jc w:val="both"/>
              <w:rPr>
                <w:rFonts w:ascii="Arial" w:hAnsi="Arial" w:cs="Arial"/>
                <w:szCs w:val="22"/>
                <w:lang w:val="en-GB"/>
              </w:rPr>
            </w:pPr>
            <w:r w:rsidRPr="00DB6E1B">
              <w:rPr>
                <w:rFonts w:ascii="Arial" w:hAnsi="Arial" w:cs="Arial"/>
                <w:szCs w:val="22"/>
              </w:rPr>
              <w:t>4 kg</w:t>
            </w:r>
          </w:p>
        </w:tc>
      </w:tr>
      <w:tr w:rsidR="00AA24ED" w:rsidRPr="00DB6E1B" w:rsidTr="00AA24ED">
        <w:tc>
          <w:tcPr>
            <w:tcW w:w="0" w:type="auto"/>
            <w:tcBorders>
              <w:bottom w:val="single" w:sz="4" w:space="0" w:color="000000"/>
            </w:tcBorders>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250*10g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300*10g</w:t>
            </w:r>
          </w:p>
        </w:tc>
        <w:tc>
          <w:tcPr>
            <w:tcW w:w="0" w:type="auto"/>
          </w:tcPr>
          <w:p w:rsidR="00AA24ED" w:rsidRPr="00DB6E1B" w:rsidRDefault="00AA24ED" w:rsidP="00DB6E1B">
            <w:pPr>
              <w:jc w:val="both"/>
              <w:rPr>
                <w:rFonts w:ascii="Arial" w:hAnsi="Arial" w:cs="Arial"/>
                <w:szCs w:val="22"/>
                <w:lang w:val="en-GB"/>
              </w:rPr>
            </w:pPr>
            <w:r w:rsidRPr="00DB6E1B">
              <w:rPr>
                <w:rFonts w:ascii="Arial" w:hAnsi="Arial" w:cs="Arial"/>
                <w:szCs w:val="22"/>
              </w:rPr>
              <w:t>400*10g</w:t>
            </w:r>
          </w:p>
        </w:tc>
      </w:tr>
      <w:tr w:rsidR="00AA24ED" w:rsidRPr="00DB6E1B" w:rsidTr="00AA24ED">
        <w:tc>
          <w:tcPr>
            <w:tcW w:w="0" w:type="auto"/>
            <w:tcBorders>
              <w:bottom w:val="single" w:sz="4" w:space="0" w:color="000000"/>
            </w:tcBorders>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250 x 170 x 120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290 x 205 x 215</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290 x 205 x 215</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290 x 205 x 215</w:t>
            </w:r>
          </w:p>
        </w:tc>
        <w:tc>
          <w:tcPr>
            <w:tcW w:w="0" w:type="auto"/>
            <w:vAlign w:val="center"/>
          </w:tcPr>
          <w:p w:rsidR="00AA24ED" w:rsidRPr="00DB6E1B" w:rsidRDefault="00AA24ED" w:rsidP="00DB6E1B">
            <w:pPr>
              <w:jc w:val="both"/>
              <w:rPr>
                <w:rFonts w:ascii="Arial" w:hAnsi="Arial" w:cs="Arial"/>
                <w:strike/>
                <w:szCs w:val="22"/>
                <w:lang w:val="en-GB"/>
              </w:rPr>
            </w:pPr>
            <w:r w:rsidRPr="00DB6E1B">
              <w:rPr>
                <w:rFonts w:ascii="Arial" w:hAnsi="Arial" w:cs="Arial"/>
                <w:szCs w:val="22"/>
              </w:rPr>
              <w:t>290 x 200 x 270</w:t>
            </w:r>
          </w:p>
        </w:tc>
      </w:tr>
      <w:tr w:rsidR="00776EB2" w:rsidRPr="00DB6E1B" w:rsidTr="00760CFE">
        <w:tc>
          <w:tcPr>
            <w:tcW w:w="0" w:type="auto"/>
            <w:tcBorders>
              <w:bottom w:val="single" w:sz="4" w:space="0" w:color="000000"/>
            </w:tcBorders>
          </w:tcPr>
          <w:p w:rsidR="00776EB2" w:rsidRPr="00DB6E1B" w:rsidRDefault="00776EB2"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5"/>
          </w:tcPr>
          <w:p w:rsidR="00776EB2" w:rsidRPr="00DB6E1B" w:rsidRDefault="007F4B68" w:rsidP="00DB6E1B">
            <w:pPr>
              <w:jc w:val="both"/>
              <w:rPr>
                <w:rFonts w:ascii="Arial" w:hAnsi="Arial" w:cs="Arial"/>
                <w:iCs/>
                <w:szCs w:val="22"/>
                <w:lang w:val="en-GB"/>
              </w:rPr>
            </w:pPr>
            <w:r w:rsidRPr="00DB6E1B">
              <w:rPr>
                <w:rFonts w:ascii="Arial" w:hAnsi="Arial" w:cs="Arial"/>
                <w:iCs/>
                <w:szCs w:val="22"/>
              </w:rPr>
              <w:t>PE or PP sachet</w:t>
            </w:r>
            <w:r w:rsidR="004C04A5" w:rsidRPr="00DB6E1B">
              <w:rPr>
                <w:rFonts w:ascii="Arial" w:hAnsi="Arial" w:cs="Arial"/>
                <w:iCs/>
                <w:szCs w:val="22"/>
              </w:rPr>
              <w:t xml:space="preserve"> or loose bait</w:t>
            </w:r>
          </w:p>
        </w:tc>
      </w:tr>
      <w:tr w:rsidR="00760CFE" w:rsidRPr="00DB6E1B" w:rsidTr="00760CFE">
        <w:tc>
          <w:tcPr>
            <w:tcW w:w="0" w:type="auto"/>
            <w:tcBorders>
              <w:bottom w:val="single" w:sz="4" w:space="0" w:color="000000"/>
            </w:tcBorders>
          </w:tcPr>
          <w:p w:rsidR="00760CFE" w:rsidRPr="00DB6E1B" w:rsidRDefault="00776EB2" w:rsidP="00DB6E1B">
            <w:pPr>
              <w:jc w:val="both"/>
              <w:rPr>
                <w:rFonts w:ascii="Arial" w:hAnsi="Arial" w:cs="Arial"/>
                <w:b/>
                <w:szCs w:val="22"/>
                <w:lang w:val="en-GB"/>
              </w:rPr>
            </w:pPr>
            <w:r w:rsidRPr="00DB6E1B">
              <w:rPr>
                <w:rFonts w:ascii="Arial" w:hAnsi="Arial" w:cs="Arial"/>
                <w:b/>
                <w:szCs w:val="22"/>
                <w:lang w:val="en-GB"/>
              </w:rPr>
              <w:t xml:space="preserve">Outer </w:t>
            </w:r>
            <w:r w:rsidR="00AA24ED" w:rsidRPr="00DB6E1B">
              <w:rPr>
                <w:rFonts w:ascii="Arial" w:hAnsi="Arial" w:cs="Arial"/>
                <w:b/>
                <w:szCs w:val="22"/>
                <w:lang w:val="en-GB"/>
              </w:rPr>
              <w:t>P</w:t>
            </w:r>
            <w:r w:rsidR="00760CFE" w:rsidRPr="00DB6E1B">
              <w:rPr>
                <w:rFonts w:ascii="Arial" w:hAnsi="Arial" w:cs="Arial"/>
                <w:b/>
                <w:szCs w:val="22"/>
                <w:lang w:val="en-GB"/>
              </w:rPr>
              <w:t>ackaging materials:</w:t>
            </w:r>
          </w:p>
        </w:tc>
        <w:tc>
          <w:tcPr>
            <w:tcW w:w="0" w:type="auto"/>
            <w:gridSpan w:val="5"/>
          </w:tcPr>
          <w:p w:rsidR="00760CFE" w:rsidRPr="00DB6E1B" w:rsidRDefault="00760CFE" w:rsidP="00DB6E1B">
            <w:pPr>
              <w:jc w:val="both"/>
              <w:rPr>
                <w:rFonts w:ascii="Arial" w:hAnsi="Arial" w:cs="Arial"/>
                <w:szCs w:val="22"/>
                <w:lang w:val="en-GB"/>
              </w:rPr>
            </w:pPr>
            <w:r w:rsidRPr="00DB6E1B">
              <w:rPr>
                <w:rFonts w:ascii="Arial" w:hAnsi="Arial" w:cs="Arial"/>
                <w:iCs/>
                <w:szCs w:val="22"/>
                <w:lang w:val="en-GB"/>
              </w:rPr>
              <w:t>PE or PP</w:t>
            </w:r>
            <w:r w:rsidR="007F4B68" w:rsidRPr="00DB6E1B">
              <w:rPr>
                <w:rFonts w:ascii="Arial" w:hAnsi="Arial" w:cs="Arial"/>
                <w:iCs/>
                <w:szCs w:val="22"/>
                <w:lang w:val="en-GB"/>
              </w:rPr>
              <w:t xml:space="preserve"> bucket</w:t>
            </w:r>
          </w:p>
        </w:tc>
      </w:tr>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5"/>
          </w:tcPr>
          <w:p w:rsidR="00760CFE" w:rsidRPr="00DB6E1B" w:rsidRDefault="00760CFE" w:rsidP="00DB6E1B">
            <w:pPr>
              <w:jc w:val="both"/>
              <w:rPr>
                <w:rFonts w:ascii="Arial" w:hAnsi="Arial" w:cs="Arial"/>
                <w:szCs w:val="22"/>
                <w:lang w:val="en-GB"/>
              </w:rPr>
            </w:pPr>
            <w:r w:rsidRPr="00DB6E1B">
              <w:rPr>
                <w:rFonts w:ascii="Arial" w:hAnsi="Arial" w:cs="Arial"/>
                <w:szCs w:val="22"/>
                <w:lang w:val="en-GB"/>
              </w:rPr>
              <w:t>Yes</w:t>
            </w:r>
          </w:p>
        </w:tc>
      </w:tr>
      <w:tr w:rsidR="00760CFE" w:rsidRPr="00DB6E1B" w:rsidTr="00760CFE">
        <w:trPr>
          <w:trHeight w:val="700"/>
        </w:trPr>
        <w:tc>
          <w:tcPr>
            <w:tcW w:w="0" w:type="auto"/>
            <w:vMerge w:val="restart"/>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Child safety features (yes/no):</w:t>
            </w:r>
          </w:p>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5"/>
          </w:tcPr>
          <w:p w:rsidR="00760CFE" w:rsidRPr="00DB6E1B" w:rsidRDefault="00AA24ED" w:rsidP="00DB6E1B">
            <w:pPr>
              <w:jc w:val="both"/>
              <w:rPr>
                <w:rFonts w:ascii="Arial" w:hAnsi="Arial" w:cs="Arial"/>
                <w:szCs w:val="22"/>
                <w:lang w:val="en-GB"/>
              </w:rPr>
            </w:pPr>
            <w:r w:rsidRPr="00DB6E1B">
              <w:rPr>
                <w:rFonts w:ascii="Arial" w:hAnsi="Arial" w:cs="Arial"/>
                <w:szCs w:val="22"/>
                <w:lang w:val="en-GB"/>
              </w:rPr>
              <w:t>No</w:t>
            </w:r>
          </w:p>
        </w:tc>
      </w:tr>
      <w:tr w:rsidR="00760CFE" w:rsidRPr="00DB6E1B" w:rsidTr="00760CFE">
        <w:tc>
          <w:tcPr>
            <w:tcW w:w="0" w:type="auto"/>
            <w:vMerge/>
          </w:tcPr>
          <w:p w:rsidR="00760CFE" w:rsidRPr="00DB6E1B" w:rsidRDefault="00760CFE" w:rsidP="00DB6E1B">
            <w:pPr>
              <w:jc w:val="both"/>
              <w:rPr>
                <w:rFonts w:ascii="Arial" w:hAnsi="Arial" w:cs="Arial"/>
                <w:b/>
                <w:szCs w:val="22"/>
                <w:lang w:val="en-GB"/>
              </w:rPr>
            </w:pPr>
          </w:p>
        </w:tc>
        <w:tc>
          <w:tcPr>
            <w:tcW w:w="0" w:type="auto"/>
            <w:gridSpan w:val="5"/>
          </w:tcPr>
          <w:p w:rsidR="00760CFE" w:rsidRPr="00DB6E1B" w:rsidRDefault="00AA24ED" w:rsidP="00DB6E1B">
            <w:pPr>
              <w:jc w:val="both"/>
              <w:rPr>
                <w:rFonts w:ascii="Arial" w:hAnsi="Arial" w:cs="Arial"/>
                <w:szCs w:val="22"/>
                <w:lang w:val="en-GB"/>
              </w:rPr>
            </w:pPr>
            <w:r w:rsidRPr="00DB6E1B">
              <w:rPr>
                <w:rFonts w:ascii="Arial" w:hAnsi="Arial" w:cs="Arial"/>
                <w:szCs w:val="22"/>
                <w:lang w:val="en-GB"/>
              </w:rPr>
              <w:t>N/A</w:t>
            </w:r>
          </w:p>
        </w:tc>
      </w:tr>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5"/>
          </w:tcPr>
          <w:p w:rsidR="00760CFE" w:rsidRPr="00DB6E1B" w:rsidRDefault="00A74919" w:rsidP="00DB6E1B">
            <w:pPr>
              <w:jc w:val="both"/>
              <w:rPr>
                <w:rFonts w:ascii="Arial" w:hAnsi="Arial" w:cs="Arial"/>
                <w:szCs w:val="22"/>
                <w:lang w:val="en-GB"/>
              </w:rPr>
            </w:pPr>
            <w:r w:rsidRPr="00DB6E1B">
              <w:rPr>
                <w:rFonts w:ascii="Arial" w:hAnsi="Arial" w:cs="Arial"/>
                <w:szCs w:val="22"/>
                <w:lang w:val="en-GB"/>
              </w:rPr>
              <w:t>3</w:t>
            </w:r>
            <w:r w:rsidR="00760CFE" w:rsidRPr="00DB6E1B">
              <w:rPr>
                <w:rFonts w:ascii="Arial" w:hAnsi="Arial" w:cs="Arial"/>
                <w:szCs w:val="22"/>
                <w:lang w:val="en-GB"/>
              </w:rPr>
              <w:t xml:space="preserve"> years</w:t>
            </w:r>
          </w:p>
        </w:tc>
      </w:tr>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 xml:space="preserve">Conditions of </w:t>
            </w:r>
            <w:r w:rsidRPr="00DB6E1B">
              <w:rPr>
                <w:rFonts w:ascii="Arial" w:hAnsi="Arial" w:cs="Arial"/>
                <w:b/>
                <w:szCs w:val="22"/>
                <w:lang w:val="en-GB"/>
              </w:rPr>
              <w:lastRenderedPageBreak/>
              <w:t>storage:</w:t>
            </w:r>
          </w:p>
        </w:tc>
        <w:tc>
          <w:tcPr>
            <w:tcW w:w="0" w:type="auto"/>
            <w:gridSpan w:val="5"/>
          </w:tcPr>
          <w:p w:rsidR="00760CFE" w:rsidRPr="00DB6E1B" w:rsidRDefault="00760CFE" w:rsidP="00DB6E1B">
            <w:pPr>
              <w:autoSpaceDE w:val="0"/>
              <w:autoSpaceDN w:val="0"/>
              <w:adjustRightInd w:val="0"/>
              <w:jc w:val="both"/>
              <w:rPr>
                <w:rFonts w:ascii="Arial" w:hAnsi="Arial" w:cs="Arial"/>
                <w:szCs w:val="22"/>
                <w:lang w:val="en-GB"/>
              </w:rPr>
            </w:pPr>
            <w:r w:rsidRPr="00DB6E1B">
              <w:rPr>
                <w:rFonts w:ascii="Arial" w:hAnsi="Arial" w:cs="Arial"/>
                <w:szCs w:val="22"/>
                <w:lang w:val="en-GB"/>
              </w:rPr>
              <w:lastRenderedPageBreak/>
              <w:t xml:space="preserve">Store in dry, cool area. Store in tightly closed packaging. </w:t>
            </w:r>
            <w:r w:rsidRPr="00DB6E1B">
              <w:rPr>
                <w:rFonts w:ascii="Arial" w:hAnsi="Arial" w:cs="Arial"/>
                <w:szCs w:val="22"/>
              </w:rPr>
              <w:t xml:space="preserve">Keep in original </w:t>
            </w:r>
            <w:r w:rsidRPr="00DB6E1B">
              <w:rPr>
                <w:rFonts w:ascii="Arial" w:hAnsi="Arial" w:cs="Arial"/>
                <w:szCs w:val="22"/>
              </w:rPr>
              <w:lastRenderedPageBreak/>
              <w:t>containers. Store away from damp or wet conditions. Keep away from children.</w:t>
            </w:r>
          </w:p>
        </w:tc>
      </w:tr>
    </w:tbl>
    <w:p w:rsidR="00760CFE" w:rsidRPr="00DB6E1B" w:rsidRDefault="00760CFE" w:rsidP="00DB6E1B">
      <w:pPr>
        <w:jc w:val="both"/>
        <w:rPr>
          <w:rFonts w:ascii="Arial" w:hAnsi="Arial" w:cs="Arial"/>
          <w:szCs w:val="22"/>
          <w:lang w:val="en-GB"/>
        </w:rPr>
      </w:pPr>
    </w:p>
    <w:p w:rsidR="00AA24ED" w:rsidRPr="00DB6E1B" w:rsidRDefault="00AA24ED" w:rsidP="00DB6E1B">
      <w:pPr>
        <w:spacing w:line="240" w:lineRule="auto"/>
        <w:jc w:val="both"/>
        <w:rPr>
          <w:rFonts w:ascii="Arial" w:hAnsi="Arial" w:cs="Arial"/>
          <w:b/>
          <w:szCs w:val="22"/>
          <w:lang w:val="en-GB"/>
        </w:rPr>
      </w:pPr>
      <w:r w:rsidRPr="00DB6E1B">
        <w:rPr>
          <w:rFonts w:ascii="Arial" w:hAnsi="Arial" w:cs="Arial"/>
          <w:b/>
          <w:szCs w:val="22"/>
          <w:lang w:val="en-GB"/>
        </w:rPr>
        <w:t xml:space="preserve">Professional Product packaging: </w:t>
      </w:r>
      <w:r w:rsidRPr="00DB6E1B">
        <w:rPr>
          <w:rFonts w:ascii="Arial" w:hAnsi="Arial" w:cs="Arial"/>
          <w:b/>
          <w:iCs/>
          <w:szCs w:val="22"/>
          <w:lang w:val="en-GB"/>
        </w:rPr>
        <w:t>Buckets</w:t>
      </w:r>
    </w:p>
    <w:p w:rsidR="00AA24ED" w:rsidRPr="00DB6E1B" w:rsidRDefault="00AA24ED"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3"/>
        <w:gridCol w:w="1410"/>
        <w:gridCol w:w="1511"/>
        <w:gridCol w:w="1511"/>
        <w:gridCol w:w="1511"/>
        <w:gridCol w:w="1511"/>
      </w:tblGrid>
      <w:tr w:rsidR="00AA24ED" w:rsidRPr="00DB6E1B" w:rsidTr="00AA24ED">
        <w:tc>
          <w:tcPr>
            <w:tcW w:w="0" w:type="auto"/>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5"/>
          </w:tcPr>
          <w:p w:rsidR="00AA24ED" w:rsidRPr="00DB6E1B" w:rsidRDefault="00AA24ED" w:rsidP="00DB6E1B">
            <w:pPr>
              <w:jc w:val="both"/>
              <w:rPr>
                <w:rFonts w:ascii="Arial" w:hAnsi="Arial" w:cs="Arial"/>
                <w:szCs w:val="22"/>
                <w:lang w:val="en-GB"/>
              </w:rPr>
            </w:pPr>
            <w:r w:rsidRPr="00DB6E1B">
              <w:rPr>
                <w:rFonts w:ascii="Arial" w:hAnsi="Arial" w:cs="Arial"/>
                <w:iCs/>
                <w:szCs w:val="22"/>
                <w:lang w:val="en-GB"/>
              </w:rPr>
              <w:t>Buckets</w:t>
            </w:r>
          </w:p>
        </w:tc>
      </w:tr>
      <w:tr w:rsidR="00AA24ED" w:rsidRPr="00DB6E1B" w:rsidTr="00AA24ED">
        <w:tc>
          <w:tcPr>
            <w:tcW w:w="0" w:type="auto"/>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5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10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15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20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25 kg</w:t>
            </w:r>
          </w:p>
        </w:tc>
      </w:tr>
      <w:tr w:rsidR="00AA24ED" w:rsidRPr="00DB6E1B" w:rsidTr="00AA24ED">
        <w:tc>
          <w:tcPr>
            <w:tcW w:w="0" w:type="auto"/>
            <w:tcBorders>
              <w:bottom w:val="single" w:sz="4" w:space="0" w:color="000000"/>
            </w:tcBorders>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500*10g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1000*10g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1500*10g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2000*10g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2500*10g</w:t>
            </w:r>
          </w:p>
        </w:tc>
      </w:tr>
      <w:tr w:rsidR="00AA24ED" w:rsidRPr="00DB6E1B" w:rsidTr="00AA24ED">
        <w:tc>
          <w:tcPr>
            <w:tcW w:w="0" w:type="auto"/>
            <w:tcBorders>
              <w:bottom w:val="single" w:sz="4" w:space="0" w:color="000000"/>
            </w:tcBorders>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290 x 200 x 270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390 x 300 x 350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380 x 285 x 450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380 x 285 x 450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380 x 285 x 450</w:t>
            </w:r>
          </w:p>
        </w:tc>
      </w:tr>
      <w:tr w:rsidR="00776EB2" w:rsidRPr="00DB6E1B" w:rsidTr="00AA24ED">
        <w:tc>
          <w:tcPr>
            <w:tcW w:w="0" w:type="auto"/>
            <w:tcBorders>
              <w:bottom w:val="single" w:sz="4" w:space="0" w:color="000000"/>
            </w:tcBorders>
          </w:tcPr>
          <w:p w:rsidR="00776EB2" w:rsidRPr="00DB6E1B" w:rsidRDefault="00776EB2"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5"/>
          </w:tcPr>
          <w:p w:rsidR="00776EB2" w:rsidRPr="00DB6E1B" w:rsidRDefault="007F4B68" w:rsidP="00DB6E1B">
            <w:pPr>
              <w:jc w:val="both"/>
              <w:rPr>
                <w:rFonts w:ascii="Arial" w:hAnsi="Arial" w:cs="Arial"/>
                <w:iCs/>
                <w:szCs w:val="22"/>
                <w:lang w:val="en-GB"/>
              </w:rPr>
            </w:pPr>
            <w:r w:rsidRPr="00DB6E1B">
              <w:rPr>
                <w:rFonts w:ascii="Arial" w:hAnsi="Arial" w:cs="Arial"/>
                <w:iCs/>
                <w:szCs w:val="22"/>
              </w:rPr>
              <w:t>PE or PP sachet</w:t>
            </w:r>
            <w:r w:rsidR="004C04A5" w:rsidRPr="00DB6E1B">
              <w:rPr>
                <w:rFonts w:ascii="Arial" w:hAnsi="Arial" w:cs="Arial"/>
                <w:iCs/>
                <w:szCs w:val="22"/>
              </w:rPr>
              <w:t xml:space="preserve"> or loose bait</w:t>
            </w:r>
          </w:p>
        </w:tc>
      </w:tr>
      <w:tr w:rsidR="00776EB2" w:rsidRPr="00DB6E1B" w:rsidTr="00AA24ED">
        <w:tc>
          <w:tcPr>
            <w:tcW w:w="0" w:type="auto"/>
            <w:tcBorders>
              <w:bottom w:val="single" w:sz="4" w:space="0" w:color="000000"/>
            </w:tcBorders>
          </w:tcPr>
          <w:p w:rsidR="00776EB2" w:rsidRPr="00DB6E1B" w:rsidRDefault="00776EB2" w:rsidP="00DB6E1B">
            <w:pPr>
              <w:jc w:val="both"/>
              <w:rPr>
                <w:rFonts w:ascii="Arial" w:hAnsi="Arial" w:cs="Arial"/>
                <w:b/>
                <w:szCs w:val="22"/>
                <w:lang w:val="en-GB"/>
              </w:rPr>
            </w:pPr>
            <w:r w:rsidRPr="00DB6E1B">
              <w:rPr>
                <w:rFonts w:ascii="Arial" w:hAnsi="Arial" w:cs="Arial"/>
                <w:b/>
                <w:szCs w:val="22"/>
                <w:lang w:val="en-GB"/>
              </w:rPr>
              <w:t>Outer Packaging materials:</w:t>
            </w:r>
          </w:p>
        </w:tc>
        <w:tc>
          <w:tcPr>
            <w:tcW w:w="0" w:type="auto"/>
            <w:gridSpan w:val="5"/>
          </w:tcPr>
          <w:p w:rsidR="00776EB2" w:rsidRPr="00DB6E1B" w:rsidRDefault="00776EB2" w:rsidP="00DB6E1B">
            <w:pPr>
              <w:jc w:val="both"/>
              <w:rPr>
                <w:rFonts w:ascii="Arial" w:hAnsi="Arial" w:cs="Arial"/>
                <w:szCs w:val="22"/>
                <w:lang w:val="en-GB"/>
              </w:rPr>
            </w:pPr>
            <w:r w:rsidRPr="00DB6E1B">
              <w:rPr>
                <w:rFonts w:ascii="Arial" w:hAnsi="Arial" w:cs="Arial"/>
                <w:iCs/>
                <w:szCs w:val="22"/>
                <w:lang w:val="en-GB"/>
              </w:rPr>
              <w:t>PE or PP</w:t>
            </w:r>
            <w:r w:rsidR="007F4B68" w:rsidRPr="00DB6E1B">
              <w:rPr>
                <w:rFonts w:ascii="Arial" w:hAnsi="Arial" w:cs="Arial"/>
                <w:iCs/>
                <w:szCs w:val="22"/>
                <w:lang w:val="en-GB"/>
              </w:rPr>
              <w:t xml:space="preserve"> bucket</w:t>
            </w:r>
          </w:p>
        </w:tc>
      </w:tr>
      <w:tr w:rsidR="00AA24ED" w:rsidRPr="00DB6E1B" w:rsidTr="00AA24ED">
        <w:tc>
          <w:tcPr>
            <w:tcW w:w="0" w:type="auto"/>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5"/>
          </w:tcPr>
          <w:p w:rsidR="00AA24ED" w:rsidRPr="00DB6E1B" w:rsidRDefault="00AA24ED" w:rsidP="00DB6E1B">
            <w:pPr>
              <w:jc w:val="both"/>
              <w:rPr>
                <w:rFonts w:ascii="Arial" w:hAnsi="Arial" w:cs="Arial"/>
                <w:szCs w:val="22"/>
                <w:lang w:val="en-GB"/>
              </w:rPr>
            </w:pPr>
            <w:r w:rsidRPr="00DB6E1B">
              <w:rPr>
                <w:rFonts w:ascii="Arial" w:hAnsi="Arial" w:cs="Arial"/>
                <w:szCs w:val="22"/>
                <w:lang w:val="en-GB"/>
              </w:rPr>
              <w:t>Yes</w:t>
            </w:r>
          </w:p>
        </w:tc>
      </w:tr>
      <w:tr w:rsidR="00AA24ED" w:rsidRPr="00DB6E1B" w:rsidTr="00AA24ED">
        <w:trPr>
          <w:trHeight w:val="700"/>
        </w:trPr>
        <w:tc>
          <w:tcPr>
            <w:tcW w:w="0" w:type="auto"/>
            <w:vMerge w:val="restart"/>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Child safety features (yes/no):</w:t>
            </w:r>
          </w:p>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5"/>
          </w:tcPr>
          <w:p w:rsidR="00AA24ED" w:rsidRPr="00DB6E1B" w:rsidRDefault="00AA24ED" w:rsidP="00DB6E1B">
            <w:pPr>
              <w:jc w:val="both"/>
              <w:rPr>
                <w:rFonts w:ascii="Arial" w:hAnsi="Arial" w:cs="Arial"/>
                <w:szCs w:val="22"/>
                <w:lang w:val="en-GB"/>
              </w:rPr>
            </w:pPr>
            <w:r w:rsidRPr="00DB6E1B">
              <w:rPr>
                <w:rFonts w:ascii="Arial" w:hAnsi="Arial" w:cs="Arial"/>
                <w:szCs w:val="22"/>
                <w:lang w:val="en-GB"/>
              </w:rPr>
              <w:t>No</w:t>
            </w:r>
          </w:p>
        </w:tc>
      </w:tr>
      <w:tr w:rsidR="00AA24ED" w:rsidRPr="00DB6E1B" w:rsidTr="00AA24ED">
        <w:tc>
          <w:tcPr>
            <w:tcW w:w="0" w:type="auto"/>
            <w:vMerge/>
          </w:tcPr>
          <w:p w:rsidR="00AA24ED" w:rsidRPr="00DB6E1B" w:rsidRDefault="00AA24ED" w:rsidP="00DB6E1B">
            <w:pPr>
              <w:jc w:val="both"/>
              <w:rPr>
                <w:rFonts w:ascii="Arial" w:hAnsi="Arial" w:cs="Arial"/>
                <w:b/>
                <w:szCs w:val="22"/>
                <w:lang w:val="en-GB"/>
              </w:rPr>
            </w:pPr>
          </w:p>
        </w:tc>
        <w:tc>
          <w:tcPr>
            <w:tcW w:w="0" w:type="auto"/>
            <w:gridSpan w:val="5"/>
          </w:tcPr>
          <w:p w:rsidR="00AA24ED" w:rsidRPr="00DB6E1B" w:rsidRDefault="00AA24ED" w:rsidP="00DB6E1B">
            <w:pPr>
              <w:jc w:val="both"/>
              <w:rPr>
                <w:rFonts w:ascii="Arial" w:hAnsi="Arial" w:cs="Arial"/>
                <w:szCs w:val="22"/>
                <w:lang w:val="en-GB"/>
              </w:rPr>
            </w:pPr>
            <w:r w:rsidRPr="00DB6E1B">
              <w:rPr>
                <w:rFonts w:ascii="Arial" w:hAnsi="Arial" w:cs="Arial"/>
                <w:szCs w:val="22"/>
                <w:lang w:val="en-GB"/>
              </w:rPr>
              <w:t>N/A</w:t>
            </w:r>
          </w:p>
        </w:tc>
      </w:tr>
      <w:tr w:rsidR="00AA24ED" w:rsidRPr="00DB6E1B" w:rsidTr="00AA24ED">
        <w:tc>
          <w:tcPr>
            <w:tcW w:w="0" w:type="auto"/>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5"/>
          </w:tcPr>
          <w:p w:rsidR="00AA24ED" w:rsidRPr="00DB6E1B" w:rsidRDefault="00A74919" w:rsidP="00DB6E1B">
            <w:pPr>
              <w:jc w:val="both"/>
              <w:rPr>
                <w:rFonts w:ascii="Arial" w:hAnsi="Arial" w:cs="Arial"/>
                <w:szCs w:val="22"/>
                <w:lang w:val="en-GB"/>
              </w:rPr>
            </w:pPr>
            <w:r w:rsidRPr="00DB6E1B">
              <w:rPr>
                <w:rFonts w:ascii="Arial" w:hAnsi="Arial" w:cs="Arial"/>
                <w:szCs w:val="22"/>
                <w:lang w:val="en-GB"/>
              </w:rPr>
              <w:t>3</w:t>
            </w:r>
            <w:r w:rsidR="00AA24ED" w:rsidRPr="00DB6E1B">
              <w:rPr>
                <w:rFonts w:ascii="Arial" w:hAnsi="Arial" w:cs="Arial"/>
                <w:szCs w:val="22"/>
                <w:lang w:val="en-GB"/>
              </w:rPr>
              <w:t xml:space="preserve"> years</w:t>
            </w:r>
          </w:p>
        </w:tc>
      </w:tr>
      <w:tr w:rsidR="00AA24ED" w:rsidRPr="00DB6E1B" w:rsidTr="00AA24ED">
        <w:tc>
          <w:tcPr>
            <w:tcW w:w="0" w:type="auto"/>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5"/>
          </w:tcPr>
          <w:p w:rsidR="00AA24ED" w:rsidRPr="00DB6E1B" w:rsidRDefault="00AA24ED"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776EB2" w:rsidRPr="00DB6E1B" w:rsidRDefault="00776EB2" w:rsidP="00DB6E1B">
      <w:pPr>
        <w:spacing w:line="240" w:lineRule="auto"/>
        <w:jc w:val="both"/>
        <w:rPr>
          <w:rFonts w:ascii="Arial" w:hAnsi="Arial" w:cs="Arial"/>
          <w:b/>
          <w:szCs w:val="22"/>
          <w:lang w:val="en-GB"/>
        </w:rPr>
      </w:pPr>
    </w:p>
    <w:p w:rsidR="00760CFE" w:rsidRPr="00DB6E1B" w:rsidRDefault="00BD7027" w:rsidP="00DB6E1B">
      <w:pPr>
        <w:spacing w:line="240" w:lineRule="auto"/>
        <w:jc w:val="both"/>
        <w:rPr>
          <w:rFonts w:ascii="Arial" w:hAnsi="Arial" w:cs="Arial"/>
          <w:b/>
          <w:szCs w:val="22"/>
          <w:lang w:val="en-GB"/>
        </w:rPr>
      </w:pPr>
      <w:r w:rsidRPr="00DB6E1B">
        <w:rPr>
          <w:rFonts w:ascii="Arial" w:hAnsi="Arial" w:cs="Arial"/>
          <w:b/>
          <w:szCs w:val="22"/>
          <w:lang w:val="en-GB"/>
        </w:rPr>
        <w:t>Professional</w:t>
      </w:r>
      <w:r w:rsidR="00760CFE" w:rsidRPr="00DB6E1B">
        <w:rPr>
          <w:rFonts w:ascii="Arial" w:hAnsi="Arial" w:cs="Arial"/>
          <w:b/>
          <w:szCs w:val="22"/>
          <w:lang w:val="en-GB"/>
        </w:rPr>
        <w:t xml:space="preserve"> product packaging: </w:t>
      </w:r>
      <w:r w:rsidR="00AA24ED" w:rsidRPr="00DB6E1B">
        <w:rPr>
          <w:rFonts w:ascii="Arial" w:hAnsi="Arial" w:cs="Arial"/>
          <w:b/>
          <w:iCs/>
          <w:szCs w:val="22"/>
          <w:lang w:val="en-GB"/>
        </w:rPr>
        <w:t>cardboard boxes</w:t>
      </w:r>
    </w:p>
    <w:p w:rsidR="00760CFE" w:rsidRPr="00DB6E1B" w:rsidRDefault="00760CFE"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8"/>
        <w:gridCol w:w="1194"/>
        <w:gridCol w:w="1195"/>
        <w:gridCol w:w="1305"/>
        <w:gridCol w:w="1305"/>
        <w:gridCol w:w="1305"/>
        <w:gridCol w:w="1305"/>
      </w:tblGrid>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6"/>
          </w:tcPr>
          <w:p w:rsidR="00760CFE" w:rsidRPr="00DB6E1B" w:rsidRDefault="00AA24ED" w:rsidP="00DB6E1B">
            <w:pPr>
              <w:jc w:val="both"/>
              <w:rPr>
                <w:rFonts w:ascii="Arial" w:hAnsi="Arial" w:cs="Arial"/>
                <w:szCs w:val="22"/>
                <w:lang w:val="en-GB"/>
              </w:rPr>
            </w:pPr>
            <w:r w:rsidRPr="00DB6E1B">
              <w:rPr>
                <w:rFonts w:ascii="Arial" w:hAnsi="Arial" w:cs="Arial"/>
                <w:iCs/>
                <w:szCs w:val="22"/>
                <w:lang w:val="en-GB"/>
              </w:rPr>
              <w:t>Cardboard boxes</w:t>
            </w:r>
          </w:p>
        </w:tc>
      </w:tr>
      <w:tr w:rsidR="00AA24ED" w:rsidRPr="00DB6E1B" w:rsidTr="00AA24ED">
        <w:tc>
          <w:tcPr>
            <w:tcW w:w="0" w:type="auto"/>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3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5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10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15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20 kg</w:t>
            </w:r>
          </w:p>
        </w:tc>
        <w:tc>
          <w:tcPr>
            <w:tcW w:w="0" w:type="auto"/>
          </w:tcPr>
          <w:p w:rsidR="00AA24ED" w:rsidRPr="00DB6E1B" w:rsidRDefault="00AA24ED" w:rsidP="00DB6E1B">
            <w:pPr>
              <w:jc w:val="both"/>
              <w:rPr>
                <w:rFonts w:ascii="Arial" w:hAnsi="Arial" w:cs="Arial"/>
                <w:szCs w:val="22"/>
                <w:lang w:val="en-GB"/>
              </w:rPr>
            </w:pPr>
            <w:r w:rsidRPr="00DB6E1B">
              <w:rPr>
                <w:rFonts w:ascii="Arial" w:hAnsi="Arial" w:cs="Arial"/>
                <w:szCs w:val="22"/>
              </w:rPr>
              <w:t>25 kg</w:t>
            </w:r>
          </w:p>
        </w:tc>
      </w:tr>
      <w:tr w:rsidR="00AA24ED" w:rsidRPr="00DB6E1B" w:rsidTr="00AA24ED">
        <w:tc>
          <w:tcPr>
            <w:tcW w:w="0" w:type="auto"/>
            <w:tcBorders>
              <w:bottom w:val="single" w:sz="4" w:space="0" w:color="000000"/>
            </w:tcBorders>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300*10g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500*10g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1000*10g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1500*10g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2000*10g</w:t>
            </w:r>
          </w:p>
        </w:tc>
        <w:tc>
          <w:tcPr>
            <w:tcW w:w="0" w:type="auto"/>
          </w:tcPr>
          <w:p w:rsidR="00AA24ED" w:rsidRPr="00DB6E1B" w:rsidRDefault="00AA24ED" w:rsidP="00DB6E1B">
            <w:pPr>
              <w:jc w:val="both"/>
              <w:rPr>
                <w:rFonts w:ascii="Arial" w:hAnsi="Arial" w:cs="Arial"/>
                <w:szCs w:val="22"/>
                <w:lang w:val="en-GB"/>
              </w:rPr>
            </w:pPr>
            <w:r w:rsidRPr="00DB6E1B">
              <w:rPr>
                <w:rFonts w:ascii="Arial" w:hAnsi="Arial" w:cs="Arial"/>
                <w:szCs w:val="22"/>
              </w:rPr>
              <w:t>2500*10g</w:t>
            </w:r>
          </w:p>
        </w:tc>
      </w:tr>
      <w:tr w:rsidR="00AA24ED" w:rsidRPr="00DB6E1B" w:rsidTr="00AA24ED">
        <w:tc>
          <w:tcPr>
            <w:tcW w:w="0" w:type="auto"/>
            <w:tcBorders>
              <w:bottom w:val="single" w:sz="4" w:space="0" w:color="000000"/>
            </w:tcBorders>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150 x 100 x 150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290 x 200 x 270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390 x 290 x 240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390 x 390 x 245</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400 x 400 x 370</w:t>
            </w:r>
          </w:p>
        </w:tc>
        <w:tc>
          <w:tcPr>
            <w:tcW w:w="0" w:type="auto"/>
            <w:vAlign w:val="center"/>
          </w:tcPr>
          <w:p w:rsidR="00AA24ED" w:rsidRPr="00DB6E1B" w:rsidRDefault="00AA24ED" w:rsidP="00DB6E1B">
            <w:pPr>
              <w:jc w:val="both"/>
              <w:rPr>
                <w:rFonts w:ascii="Arial" w:hAnsi="Arial" w:cs="Arial"/>
                <w:strike/>
                <w:szCs w:val="22"/>
                <w:lang w:val="en-GB"/>
              </w:rPr>
            </w:pPr>
            <w:r w:rsidRPr="00DB6E1B">
              <w:rPr>
                <w:rFonts w:ascii="Arial" w:hAnsi="Arial" w:cs="Arial"/>
                <w:szCs w:val="22"/>
              </w:rPr>
              <w:t>400 x 400 x 370</w:t>
            </w:r>
          </w:p>
        </w:tc>
      </w:tr>
      <w:tr w:rsidR="00776EB2" w:rsidRPr="00DB6E1B" w:rsidTr="00760CFE">
        <w:tc>
          <w:tcPr>
            <w:tcW w:w="0" w:type="auto"/>
            <w:tcBorders>
              <w:bottom w:val="single" w:sz="4" w:space="0" w:color="000000"/>
            </w:tcBorders>
          </w:tcPr>
          <w:p w:rsidR="00776EB2" w:rsidRPr="00DB6E1B" w:rsidRDefault="00776EB2"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6"/>
          </w:tcPr>
          <w:p w:rsidR="00776EB2" w:rsidRPr="00DB6E1B" w:rsidRDefault="007F4B68" w:rsidP="00DB6E1B">
            <w:pPr>
              <w:jc w:val="both"/>
              <w:rPr>
                <w:rFonts w:ascii="Arial" w:hAnsi="Arial" w:cs="Arial"/>
                <w:iCs/>
                <w:szCs w:val="22"/>
                <w:lang w:val="en-GB"/>
              </w:rPr>
            </w:pPr>
            <w:r w:rsidRPr="00DB6E1B">
              <w:rPr>
                <w:rFonts w:ascii="Arial" w:hAnsi="Arial" w:cs="Arial"/>
                <w:iCs/>
                <w:szCs w:val="22"/>
              </w:rPr>
              <w:t>PE or PP sachet</w:t>
            </w:r>
            <w:r w:rsidR="004C04A5" w:rsidRPr="00DB6E1B">
              <w:rPr>
                <w:rFonts w:ascii="Arial" w:hAnsi="Arial" w:cs="Arial"/>
                <w:iCs/>
                <w:szCs w:val="22"/>
              </w:rPr>
              <w:t xml:space="preserve"> or loose bait</w:t>
            </w:r>
          </w:p>
        </w:tc>
      </w:tr>
      <w:tr w:rsidR="00760CFE" w:rsidRPr="00DB6E1B" w:rsidTr="00760CFE">
        <w:tc>
          <w:tcPr>
            <w:tcW w:w="0" w:type="auto"/>
            <w:tcBorders>
              <w:bottom w:val="single" w:sz="4" w:space="0" w:color="000000"/>
            </w:tcBorders>
          </w:tcPr>
          <w:p w:rsidR="00760CFE" w:rsidRPr="00DB6E1B" w:rsidRDefault="00776EB2" w:rsidP="00DB6E1B">
            <w:pPr>
              <w:jc w:val="both"/>
              <w:rPr>
                <w:rFonts w:ascii="Arial" w:hAnsi="Arial" w:cs="Arial"/>
                <w:b/>
                <w:szCs w:val="22"/>
                <w:lang w:val="en-GB"/>
              </w:rPr>
            </w:pPr>
            <w:r w:rsidRPr="00DB6E1B">
              <w:rPr>
                <w:rFonts w:ascii="Arial" w:hAnsi="Arial" w:cs="Arial"/>
                <w:b/>
                <w:szCs w:val="22"/>
                <w:lang w:val="en-GB"/>
              </w:rPr>
              <w:t xml:space="preserve">Outer </w:t>
            </w:r>
            <w:r w:rsidR="00AA24ED" w:rsidRPr="00DB6E1B">
              <w:rPr>
                <w:rFonts w:ascii="Arial" w:hAnsi="Arial" w:cs="Arial"/>
                <w:b/>
                <w:szCs w:val="22"/>
                <w:lang w:val="en-GB"/>
              </w:rPr>
              <w:t>P</w:t>
            </w:r>
            <w:r w:rsidR="00760CFE" w:rsidRPr="00DB6E1B">
              <w:rPr>
                <w:rFonts w:ascii="Arial" w:hAnsi="Arial" w:cs="Arial"/>
                <w:b/>
                <w:szCs w:val="22"/>
                <w:lang w:val="en-GB"/>
              </w:rPr>
              <w:t>ackaging materials:</w:t>
            </w:r>
          </w:p>
        </w:tc>
        <w:tc>
          <w:tcPr>
            <w:tcW w:w="0" w:type="auto"/>
            <w:gridSpan w:val="6"/>
          </w:tcPr>
          <w:p w:rsidR="00760CFE" w:rsidRPr="00DB6E1B" w:rsidRDefault="00AA24ED" w:rsidP="00DB6E1B">
            <w:pPr>
              <w:jc w:val="both"/>
              <w:rPr>
                <w:rFonts w:ascii="Arial" w:hAnsi="Arial" w:cs="Arial"/>
                <w:szCs w:val="22"/>
                <w:lang w:val="en-GB"/>
              </w:rPr>
            </w:pPr>
            <w:r w:rsidRPr="00DB6E1B">
              <w:rPr>
                <w:rFonts w:ascii="Arial" w:hAnsi="Arial" w:cs="Arial"/>
                <w:szCs w:val="22"/>
              </w:rPr>
              <w:t>Cardboard + PE liner</w:t>
            </w:r>
          </w:p>
        </w:tc>
      </w:tr>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6"/>
          </w:tcPr>
          <w:p w:rsidR="00760CFE" w:rsidRPr="00DB6E1B" w:rsidRDefault="00760CFE" w:rsidP="00DB6E1B">
            <w:pPr>
              <w:jc w:val="both"/>
              <w:rPr>
                <w:rFonts w:ascii="Arial" w:hAnsi="Arial" w:cs="Arial"/>
                <w:szCs w:val="22"/>
                <w:lang w:val="en-GB"/>
              </w:rPr>
            </w:pPr>
            <w:r w:rsidRPr="00DB6E1B">
              <w:rPr>
                <w:rFonts w:ascii="Arial" w:hAnsi="Arial" w:cs="Arial"/>
                <w:szCs w:val="22"/>
                <w:lang w:val="en-GB"/>
              </w:rPr>
              <w:t>Yes</w:t>
            </w:r>
          </w:p>
        </w:tc>
      </w:tr>
      <w:tr w:rsidR="00760CFE" w:rsidRPr="00DB6E1B" w:rsidTr="00760CFE">
        <w:trPr>
          <w:trHeight w:val="700"/>
        </w:trPr>
        <w:tc>
          <w:tcPr>
            <w:tcW w:w="0" w:type="auto"/>
            <w:vMerge w:val="restart"/>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Child safety features (yes/no):</w:t>
            </w:r>
          </w:p>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6"/>
          </w:tcPr>
          <w:p w:rsidR="00760CFE" w:rsidRPr="00DB6E1B" w:rsidRDefault="00AA24ED" w:rsidP="00DB6E1B">
            <w:pPr>
              <w:jc w:val="both"/>
              <w:rPr>
                <w:rFonts w:ascii="Arial" w:hAnsi="Arial" w:cs="Arial"/>
                <w:szCs w:val="22"/>
                <w:lang w:val="en-GB"/>
              </w:rPr>
            </w:pPr>
            <w:r w:rsidRPr="00DB6E1B">
              <w:rPr>
                <w:rFonts w:ascii="Arial" w:hAnsi="Arial" w:cs="Arial"/>
                <w:szCs w:val="22"/>
                <w:lang w:val="en-GB"/>
              </w:rPr>
              <w:t>No</w:t>
            </w:r>
          </w:p>
        </w:tc>
      </w:tr>
      <w:tr w:rsidR="00760CFE" w:rsidRPr="00DB6E1B" w:rsidTr="00760CFE">
        <w:tc>
          <w:tcPr>
            <w:tcW w:w="0" w:type="auto"/>
            <w:vMerge/>
          </w:tcPr>
          <w:p w:rsidR="00760CFE" w:rsidRPr="00DB6E1B" w:rsidRDefault="00760CFE" w:rsidP="00DB6E1B">
            <w:pPr>
              <w:jc w:val="both"/>
              <w:rPr>
                <w:rFonts w:ascii="Arial" w:hAnsi="Arial" w:cs="Arial"/>
                <w:b/>
                <w:szCs w:val="22"/>
                <w:lang w:val="en-GB"/>
              </w:rPr>
            </w:pPr>
          </w:p>
        </w:tc>
        <w:tc>
          <w:tcPr>
            <w:tcW w:w="0" w:type="auto"/>
            <w:gridSpan w:val="6"/>
          </w:tcPr>
          <w:p w:rsidR="00760CFE" w:rsidRPr="00DB6E1B" w:rsidRDefault="00AA24ED" w:rsidP="00DB6E1B">
            <w:pPr>
              <w:jc w:val="both"/>
              <w:rPr>
                <w:rFonts w:ascii="Arial" w:hAnsi="Arial" w:cs="Arial"/>
                <w:szCs w:val="22"/>
                <w:lang w:val="en-GB"/>
              </w:rPr>
            </w:pPr>
            <w:r w:rsidRPr="00DB6E1B">
              <w:rPr>
                <w:rFonts w:ascii="Arial" w:hAnsi="Arial" w:cs="Arial"/>
                <w:szCs w:val="22"/>
                <w:lang w:val="en-GB"/>
              </w:rPr>
              <w:t>N/A</w:t>
            </w:r>
          </w:p>
        </w:tc>
      </w:tr>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lastRenderedPageBreak/>
              <w:t>Shelf-life:</w:t>
            </w:r>
          </w:p>
        </w:tc>
        <w:tc>
          <w:tcPr>
            <w:tcW w:w="0" w:type="auto"/>
            <w:gridSpan w:val="6"/>
          </w:tcPr>
          <w:p w:rsidR="00760CFE" w:rsidRPr="00DB6E1B" w:rsidRDefault="00A74919" w:rsidP="00DB6E1B">
            <w:pPr>
              <w:jc w:val="both"/>
              <w:rPr>
                <w:rFonts w:ascii="Arial" w:hAnsi="Arial" w:cs="Arial"/>
                <w:szCs w:val="22"/>
                <w:lang w:val="en-GB"/>
              </w:rPr>
            </w:pPr>
            <w:r w:rsidRPr="00DB6E1B">
              <w:rPr>
                <w:rFonts w:ascii="Arial" w:hAnsi="Arial" w:cs="Arial"/>
                <w:szCs w:val="22"/>
                <w:lang w:val="en-GB"/>
              </w:rPr>
              <w:t>3</w:t>
            </w:r>
            <w:r w:rsidR="00760CFE" w:rsidRPr="00DB6E1B">
              <w:rPr>
                <w:rFonts w:ascii="Arial" w:hAnsi="Arial" w:cs="Arial"/>
                <w:szCs w:val="22"/>
                <w:lang w:val="en-GB"/>
              </w:rPr>
              <w:t xml:space="preserve"> years</w:t>
            </w:r>
          </w:p>
        </w:tc>
      </w:tr>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6"/>
          </w:tcPr>
          <w:p w:rsidR="00760CFE" w:rsidRPr="00DB6E1B" w:rsidRDefault="00760CFE"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760CFE" w:rsidRPr="00DB6E1B" w:rsidRDefault="00760CFE" w:rsidP="00DB6E1B">
      <w:pPr>
        <w:jc w:val="both"/>
        <w:rPr>
          <w:rFonts w:ascii="Arial" w:hAnsi="Arial" w:cs="Arial"/>
          <w:szCs w:val="22"/>
          <w:lang w:val="en-GB"/>
        </w:rPr>
      </w:pPr>
    </w:p>
    <w:p w:rsidR="00BD7027" w:rsidRPr="00DB6E1B" w:rsidRDefault="00BD7027" w:rsidP="00DB6E1B">
      <w:pPr>
        <w:spacing w:line="240" w:lineRule="auto"/>
        <w:jc w:val="both"/>
        <w:rPr>
          <w:rFonts w:ascii="Arial" w:hAnsi="Arial" w:cs="Arial"/>
          <w:b/>
          <w:iCs/>
          <w:szCs w:val="22"/>
          <w:lang w:val="en-GB"/>
        </w:rPr>
      </w:pPr>
      <w:r w:rsidRPr="00DB6E1B">
        <w:rPr>
          <w:rFonts w:ascii="Arial" w:hAnsi="Arial" w:cs="Arial"/>
          <w:b/>
          <w:szCs w:val="22"/>
          <w:lang w:val="en-GB"/>
        </w:rPr>
        <w:t xml:space="preserve">Professional product packaging: </w:t>
      </w:r>
      <w:r w:rsidRPr="00DB6E1B">
        <w:rPr>
          <w:rFonts w:ascii="Arial" w:hAnsi="Arial" w:cs="Arial"/>
          <w:b/>
          <w:iCs/>
          <w:szCs w:val="22"/>
          <w:lang w:val="en-GB"/>
        </w:rPr>
        <w:t>cardboard</w:t>
      </w:r>
      <w:r w:rsidR="00AA24ED" w:rsidRPr="00DB6E1B">
        <w:rPr>
          <w:rFonts w:ascii="Arial" w:hAnsi="Arial" w:cs="Arial"/>
          <w:b/>
          <w:iCs/>
          <w:szCs w:val="22"/>
          <w:lang w:val="en-GB"/>
        </w:rPr>
        <w:t xml:space="preserve"> cases</w:t>
      </w:r>
    </w:p>
    <w:p w:rsidR="00BD7027" w:rsidRPr="00DB6E1B" w:rsidRDefault="00BD7027"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3"/>
        <w:gridCol w:w="1340"/>
        <w:gridCol w:w="1491"/>
        <w:gridCol w:w="1491"/>
        <w:gridCol w:w="1491"/>
        <w:gridCol w:w="1491"/>
      </w:tblGrid>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5"/>
          </w:tcPr>
          <w:p w:rsidR="00BD7027" w:rsidRPr="00DB6E1B" w:rsidRDefault="00AA24ED" w:rsidP="00DB6E1B">
            <w:pPr>
              <w:jc w:val="both"/>
              <w:rPr>
                <w:rFonts w:ascii="Arial" w:hAnsi="Arial" w:cs="Arial"/>
                <w:szCs w:val="22"/>
                <w:lang w:val="en-GB"/>
              </w:rPr>
            </w:pPr>
            <w:r w:rsidRPr="00DB6E1B">
              <w:rPr>
                <w:rFonts w:ascii="Arial" w:hAnsi="Arial" w:cs="Arial"/>
                <w:iCs/>
                <w:szCs w:val="22"/>
                <w:lang w:val="en-GB"/>
              </w:rPr>
              <w:t>C</w:t>
            </w:r>
            <w:r w:rsidR="00BD7027" w:rsidRPr="00DB6E1B">
              <w:rPr>
                <w:rFonts w:ascii="Arial" w:hAnsi="Arial" w:cs="Arial"/>
                <w:iCs/>
                <w:szCs w:val="22"/>
                <w:lang w:val="en-GB"/>
              </w:rPr>
              <w:t>ardboard</w:t>
            </w:r>
            <w:r w:rsidRPr="00DB6E1B">
              <w:rPr>
                <w:rFonts w:ascii="Arial" w:hAnsi="Arial" w:cs="Arial"/>
                <w:iCs/>
                <w:szCs w:val="22"/>
                <w:lang w:val="en-GB"/>
              </w:rPr>
              <w:t xml:space="preserve"> cases</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50 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100 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120 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200 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rPr>
              <w:t>240 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5*10g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10*10g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12*10g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20*10g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rPr>
              <w:t>24*10g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70 x 50 x 105</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100 x 48 x 160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100 x 48 x 160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55 x 190</w:t>
            </w:r>
          </w:p>
        </w:tc>
        <w:tc>
          <w:tcPr>
            <w:tcW w:w="0" w:type="auto"/>
            <w:vAlign w:val="center"/>
          </w:tcPr>
          <w:p w:rsidR="00F95DDA" w:rsidRPr="00DB6E1B" w:rsidRDefault="00F95DDA" w:rsidP="00DB6E1B">
            <w:pPr>
              <w:jc w:val="both"/>
              <w:rPr>
                <w:rFonts w:ascii="Arial" w:hAnsi="Arial" w:cs="Arial"/>
                <w:strike/>
                <w:szCs w:val="22"/>
                <w:lang w:val="en-GB"/>
              </w:rPr>
            </w:pPr>
            <w:r w:rsidRPr="00DB6E1B">
              <w:rPr>
                <w:rFonts w:ascii="Arial" w:hAnsi="Arial" w:cs="Arial"/>
                <w:szCs w:val="22"/>
              </w:rPr>
              <w:t>140 x 55 x 190</w:t>
            </w:r>
          </w:p>
        </w:tc>
      </w:tr>
      <w:tr w:rsidR="00CA7A53" w:rsidRPr="00DB6E1B" w:rsidTr="00381CE4">
        <w:tc>
          <w:tcPr>
            <w:tcW w:w="0" w:type="auto"/>
            <w:tcBorders>
              <w:bottom w:val="single" w:sz="4" w:space="0" w:color="000000"/>
            </w:tcBorders>
          </w:tcPr>
          <w:p w:rsidR="00CA7A53" w:rsidRPr="00DB6E1B" w:rsidRDefault="00CA7A53"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5"/>
          </w:tcPr>
          <w:p w:rsidR="00CA7A53" w:rsidRPr="00DB6E1B" w:rsidRDefault="007F4B68" w:rsidP="00DB6E1B">
            <w:pPr>
              <w:jc w:val="both"/>
              <w:rPr>
                <w:rFonts w:ascii="Arial" w:hAnsi="Arial" w:cs="Arial"/>
                <w:iCs/>
                <w:szCs w:val="22"/>
                <w:lang w:val="en-GB"/>
              </w:rPr>
            </w:pPr>
            <w:r w:rsidRPr="00DB6E1B">
              <w:rPr>
                <w:rFonts w:ascii="Arial" w:hAnsi="Arial" w:cs="Arial"/>
                <w:iCs/>
                <w:szCs w:val="22"/>
              </w:rPr>
              <w:t>PE or PP sachet</w:t>
            </w:r>
            <w:r w:rsidR="004C04A5" w:rsidRPr="00DB6E1B">
              <w:rPr>
                <w:rFonts w:ascii="Arial" w:hAnsi="Arial" w:cs="Arial"/>
                <w:iCs/>
                <w:szCs w:val="22"/>
              </w:rPr>
              <w:t xml:space="preserve"> or loose bait</w:t>
            </w:r>
          </w:p>
        </w:tc>
      </w:tr>
      <w:tr w:rsidR="00BD7027" w:rsidRPr="00DB6E1B" w:rsidTr="00381CE4">
        <w:tc>
          <w:tcPr>
            <w:tcW w:w="0" w:type="auto"/>
            <w:tcBorders>
              <w:bottom w:val="single" w:sz="4" w:space="0" w:color="000000"/>
            </w:tcBorders>
          </w:tcPr>
          <w:p w:rsidR="00BD7027" w:rsidRPr="00DB6E1B" w:rsidRDefault="00F95DDA" w:rsidP="00DB6E1B">
            <w:pPr>
              <w:jc w:val="both"/>
              <w:rPr>
                <w:rFonts w:ascii="Arial" w:hAnsi="Arial" w:cs="Arial"/>
                <w:b/>
                <w:szCs w:val="22"/>
                <w:lang w:val="en-GB"/>
              </w:rPr>
            </w:pPr>
            <w:r w:rsidRPr="00DB6E1B">
              <w:rPr>
                <w:rFonts w:ascii="Arial" w:hAnsi="Arial" w:cs="Arial"/>
                <w:b/>
                <w:szCs w:val="22"/>
                <w:lang w:val="en-GB"/>
              </w:rPr>
              <w:t>P</w:t>
            </w:r>
            <w:r w:rsidR="00BD7027" w:rsidRPr="00DB6E1B">
              <w:rPr>
                <w:rFonts w:ascii="Arial" w:hAnsi="Arial" w:cs="Arial"/>
                <w:b/>
                <w:szCs w:val="22"/>
                <w:lang w:val="en-GB"/>
              </w:rPr>
              <w:t>ackaging materials:</w:t>
            </w:r>
          </w:p>
        </w:tc>
        <w:tc>
          <w:tcPr>
            <w:tcW w:w="0" w:type="auto"/>
            <w:gridSpan w:val="5"/>
          </w:tcPr>
          <w:p w:rsidR="00BD7027" w:rsidRPr="00DB6E1B" w:rsidRDefault="00F95DDA" w:rsidP="00DB6E1B">
            <w:pPr>
              <w:jc w:val="both"/>
              <w:rPr>
                <w:rFonts w:ascii="Arial" w:hAnsi="Arial" w:cs="Arial"/>
                <w:szCs w:val="22"/>
                <w:lang w:val="en-GB"/>
              </w:rPr>
            </w:pPr>
            <w:r w:rsidRPr="00DB6E1B">
              <w:rPr>
                <w:rFonts w:ascii="Arial" w:hAnsi="Arial" w:cs="Arial"/>
                <w:szCs w:val="22"/>
              </w:rPr>
              <w:t>Cardboard + PE liner</w:t>
            </w:r>
          </w:p>
        </w:tc>
      </w:tr>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5"/>
          </w:tcPr>
          <w:p w:rsidR="00BD7027" w:rsidRPr="00DB6E1B" w:rsidRDefault="00BD7027" w:rsidP="00DB6E1B">
            <w:pPr>
              <w:jc w:val="both"/>
              <w:rPr>
                <w:rFonts w:ascii="Arial" w:hAnsi="Arial" w:cs="Arial"/>
                <w:szCs w:val="22"/>
                <w:lang w:val="en-GB"/>
              </w:rPr>
            </w:pPr>
            <w:r w:rsidRPr="00DB6E1B">
              <w:rPr>
                <w:rFonts w:ascii="Arial" w:hAnsi="Arial" w:cs="Arial"/>
                <w:szCs w:val="22"/>
                <w:lang w:val="en-GB"/>
              </w:rPr>
              <w:t>Yes</w:t>
            </w:r>
          </w:p>
        </w:tc>
      </w:tr>
      <w:tr w:rsidR="00BD7027" w:rsidRPr="00DB6E1B" w:rsidTr="00381CE4">
        <w:trPr>
          <w:trHeight w:val="700"/>
        </w:trPr>
        <w:tc>
          <w:tcPr>
            <w:tcW w:w="0" w:type="auto"/>
            <w:vMerge w:val="restart"/>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Child safety features (yes/no):</w:t>
            </w:r>
          </w:p>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5"/>
          </w:tcPr>
          <w:p w:rsidR="00BD7027" w:rsidRPr="00DB6E1B" w:rsidRDefault="00F95DDA" w:rsidP="00DB6E1B">
            <w:pPr>
              <w:jc w:val="both"/>
              <w:rPr>
                <w:rFonts w:ascii="Arial" w:hAnsi="Arial" w:cs="Arial"/>
                <w:szCs w:val="22"/>
                <w:lang w:val="en-GB"/>
              </w:rPr>
            </w:pPr>
            <w:r w:rsidRPr="00DB6E1B">
              <w:rPr>
                <w:rFonts w:ascii="Arial" w:hAnsi="Arial" w:cs="Arial"/>
                <w:szCs w:val="22"/>
                <w:lang w:val="en-GB"/>
              </w:rPr>
              <w:t>No</w:t>
            </w:r>
          </w:p>
        </w:tc>
      </w:tr>
      <w:tr w:rsidR="00BD7027" w:rsidRPr="00DB6E1B" w:rsidTr="00381CE4">
        <w:tc>
          <w:tcPr>
            <w:tcW w:w="0" w:type="auto"/>
            <w:vMerge/>
          </w:tcPr>
          <w:p w:rsidR="00BD7027" w:rsidRPr="00DB6E1B" w:rsidRDefault="00BD7027" w:rsidP="00DB6E1B">
            <w:pPr>
              <w:jc w:val="both"/>
              <w:rPr>
                <w:rFonts w:ascii="Arial" w:hAnsi="Arial" w:cs="Arial"/>
                <w:b/>
                <w:szCs w:val="22"/>
                <w:lang w:val="en-GB"/>
              </w:rPr>
            </w:pPr>
          </w:p>
        </w:tc>
        <w:tc>
          <w:tcPr>
            <w:tcW w:w="0" w:type="auto"/>
            <w:gridSpan w:val="5"/>
          </w:tcPr>
          <w:p w:rsidR="00BD7027" w:rsidRPr="00DB6E1B" w:rsidRDefault="00F95DDA" w:rsidP="00DB6E1B">
            <w:pPr>
              <w:jc w:val="both"/>
              <w:rPr>
                <w:rFonts w:ascii="Arial" w:hAnsi="Arial" w:cs="Arial"/>
                <w:szCs w:val="22"/>
                <w:lang w:val="en-GB"/>
              </w:rPr>
            </w:pPr>
            <w:r w:rsidRPr="00DB6E1B">
              <w:rPr>
                <w:rFonts w:ascii="Arial" w:hAnsi="Arial" w:cs="Arial"/>
                <w:szCs w:val="22"/>
                <w:lang w:val="en-GB"/>
              </w:rPr>
              <w:t>N/A</w:t>
            </w:r>
          </w:p>
        </w:tc>
      </w:tr>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5"/>
          </w:tcPr>
          <w:p w:rsidR="00BD7027" w:rsidRPr="00DB6E1B" w:rsidRDefault="00A74919" w:rsidP="00DB6E1B">
            <w:pPr>
              <w:jc w:val="both"/>
              <w:rPr>
                <w:rFonts w:ascii="Arial" w:hAnsi="Arial" w:cs="Arial"/>
                <w:szCs w:val="22"/>
                <w:lang w:val="en-GB"/>
              </w:rPr>
            </w:pPr>
            <w:r w:rsidRPr="00DB6E1B">
              <w:rPr>
                <w:rFonts w:ascii="Arial" w:hAnsi="Arial" w:cs="Arial"/>
                <w:szCs w:val="22"/>
                <w:lang w:val="en-GB"/>
              </w:rPr>
              <w:t>3</w:t>
            </w:r>
            <w:r w:rsidR="00BD7027" w:rsidRPr="00DB6E1B">
              <w:rPr>
                <w:rFonts w:ascii="Arial" w:hAnsi="Arial" w:cs="Arial"/>
                <w:szCs w:val="22"/>
                <w:lang w:val="en-GB"/>
              </w:rPr>
              <w:t xml:space="preserve"> years</w:t>
            </w:r>
          </w:p>
        </w:tc>
      </w:tr>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5"/>
          </w:tcPr>
          <w:p w:rsidR="00BD7027" w:rsidRPr="00DB6E1B" w:rsidRDefault="00BD7027"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CA7A53" w:rsidRPr="00DB6E1B" w:rsidRDefault="00CA7A53" w:rsidP="00DB6E1B">
      <w:pPr>
        <w:spacing w:line="240" w:lineRule="auto"/>
        <w:jc w:val="both"/>
        <w:rPr>
          <w:rFonts w:ascii="Arial" w:hAnsi="Arial" w:cs="Arial"/>
          <w:b/>
          <w:szCs w:val="22"/>
          <w:lang w:val="en-GB"/>
        </w:rPr>
      </w:pPr>
    </w:p>
    <w:p w:rsidR="00F95DDA" w:rsidRPr="00DB6E1B" w:rsidRDefault="00F95DDA" w:rsidP="00DB6E1B">
      <w:pPr>
        <w:spacing w:line="240" w:lineRule="auto"/>
        <w:jc w:val="both"/>
        <w:rPr>
          <w:rFonts w:ascii="Arial" w:hAnsi="Arial" w:cs="Arial"/>
          <w:b/>
          <w:iCs/>
          <w:szCs w:val="22"/>
          <w:lang w:val="en-GB"/>
        </w:rPr>
      </w:pPr>
      <w:r w:rsidRPr="00DB6E1B">
        <w:rPr>
          <w:rFonts w:ascii="Arial" w:hAnsi="Arial" w:cs="Arial"/>
          <w:b/>
          <w:szCs w:val="22"/>
          <w:lang w:val="en-GB"/>
        </w:rPr>
        <w:t xml:space="preserve">Professional product packaging: </w:t>
      </w:r>
      <w:r w:rsidRPr="00DB6E1B">
        <w:rPr>
          <w:rFonts w:ascii="Arial" w:hAnsi="Arial" w:cs="Arial"/>
          <w:b/>
          <w:iCs/>
          <w:szCs w:val="22"/>
          <w:lang w:val="en-GB"/>
        </w:rPr>
        <w:t>cardboard cases</w:t>
      </w:r>
    </w:p>
    <w:p w:rsidR="00F95DDA" w:rsidRPr="00DB6E1B" w:rsidRDefault="00F95DDA"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1"/>
        <w:gridCol w:w="1464"/>
        <w:gridCol w:w="1463"/>
        <w:gridCol w:w="1463"/>
        <w:gridCol w:w="1463"/>
        <w:gridCol w:w="1463"/>
      </w:tblGrid>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5"/>
          </w:tcPr>
          <w:p w:rsidR="00F95DDA" w:rsidRPr="00DB6E1B" w:rsidRDefault="00F95DDA" w:rsidP="00DB6E1B">
            <w:pPr>
              <w:jc w:val="both"/>
              <w:rPr>
                <w:rFonts w:ascii="Arial" w:hAnsi="Arial" w:cs="Arial"/>
                <w:szCs w:val="22"/>
                <w:lang w:val="en-GB"/>
              </w:rPr>
            </w:pPr>
            <w:r w:rsidRPr="00DB6E1B">
              <w:rPr>
                <w:rFonts w:ascii="Arial" w:hAnsi="Arial" w:cs="Arial"/>
                <w:iCs/>
                <w:szCs w:val="22"/>
                <w:lang w:val="en-GB"/>
              </w:rPr>
              <w:t>Cardboard cases</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250g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480g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500g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520g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720g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25*10g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48*10g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50*10g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52*10g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72*10g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55 x 190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70 x 210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70 x 210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70 x 210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183 x 72 x 263</w:t>
            </w:r>
          </w:p>
        </w:tc>
      </w:tr>
      <w:tr w:rsidR="00CA7A53" w:rsidRPr="00DB6E1B" w:rsidTr="000800F2">
        <w:tc>
          <w:tcPr>
            <w:tcW w:w="0" w:type="auto"/>
            <w:tcBorders>
              <w:bottom w:val="single" w:sz="4" w:space="0" w:color="000000"/>
            </w:tcBorders>
          </w:tcPr>
          <w:p w:rsidR="00CA7A53" w:rsidRPr="00DB6E1B" w:rsidRDefault="00CA7A53"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5"/>
          </w:tcPr>
          <w:p w:rsidR="00CA7A53" w:rsidRPr="00DB6E1B" w:rsidRDefault="007F4B68" w:rsidP="00DB6E1B">
            <w:pPr>
              <w:jc w:val="both"/>
              <w:rPr>
                <w:rFonts w:ascii="Arial" w:hAnsi="Arial" w:cs="Arial"/>
                <w:iCs/>
                <w:szCs w:val="22"/>
                <w:lang w:val="en-GB"/>
              </w:rPr>
            </w:pPr>
            <w:r w:rsidRPr="00DB6E1B">
              <w:rPr>
                <w:rFonts w:ascii="Arial" w:hAnsi="Arial" w:cs="Arial"/>
                <w:iCs/>
                <w:szCs w:val="22"/>
              </w:rPr>
              <w:t>PE + PP sachet</w:t>
            </w:r>
            <w:r w:rsidR="004C04A5" w:rsidRPr="00DB6E1B">
              <w:rPr>
                <w:rFonts w:ascii="Arial" w:hAnsi="Arial" w:cs="Arial"/>
                <w:iCs/>
                <w:szCs w:val="22"/>
              </w:rPr>
              <w:t xml:space="preserve"> or loose bait</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Packaging materials:</w:t>
            </w:r>
          </w:p>
        </w:tc>
        <w:tc>
          <w:tcPr>
            <w:tcW w:w="0" w:type="auto"/>
            <w:gridSpan w:val="5"/>
          </w:tcPr>
          <w:p w:rsidR="00F95DDA" w:rsidRPr="00DB6E1B" w:rsidRDefault="00F95DDA" w:rsidP="00DB6E1B">
            <w:pPr>
              <w:jc w:val="both"/>
              <w:rPr>
                <w:rFonts w:ascii="Arial" w:hAnsi="Arial" w:cs="Arial"/>
                <w:szCs w:val="22"/>
                <w:lang w:val="en-GB"/>
              </w:rPr>
            </w:pPr>
            <w:r w:rsidRPr="00DB6E1B">
              <w:rPr>
                <w:rFonts w:ascii="Arial" w:hAnsi="Arial" w:cs="Arial"/>
                <w:szCs w:val="22"/>
              </w:rPr>
              <w:t>Cardboard + PE liner</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5"/>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Yes</w:t>
            </w:r>
          </w:p>
        </w:tc>
      </w:tr>
      <w:tr w:rsidR="00F95DDA" w:rsidRPr="00DB6E1B" w:rsidTr="000800F2">
        <w:trPr>
          <w:trHeight w:val="700"/>
        </w:trPr>
        <w:tc>
          <w:tcPr>
            <w:tcW w:w="0" w:type="auto"/>
            <w:vMerge w:val="restart"/>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Child safety features (yes/no):</w:t>
            </w:r>
          </w:p>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5"/>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No</w:t>
            </w:r>
          </w:p>
        </w:tc>
      </w:tr>
      <w:tr w:rsidR="00F95DDA" w:rsidRPr="00DB6E1B" w:rsidTr="000800F2">
        <w:tc>
          <w:tcPr>
            <w:tcW w:w="0" w:type="auto"/>
            <w:vMerge/>
          </w:tcPr>
          <w:p w:rsidR="00F95DDA" w:rsidRPr="00DB6E1B" w:rsidRDefault="00F95DDA" w:rsidP="00DB6E1B">
            <w:pPr>
              <w:jc w:val="both"/>
              <w:rPr>
                <w:rFonts w:ascii="Arial" w:hAnsi="Arial" w:cs="Arial"/>
                <w:b/>
                <w:szCs w:val="22"/>
                <w:lang w:val="en-GB"/>
              </w:rPr>
            </w:pPr>
          </w:p>
        </w:tc>
        <w:tc>
          <w:tcPr>
            <w:tcW w:w="0" w:type="auto"/>
            <w:gridSpan w:val="5"/>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N/A</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5"/>
          </w:tcPr>
          <w:p w:rsidR="00F95DDA" w:rsidRPr="00DB6E1B" w:rsidRDefault="00A74919" w:rsidP="00DB6E1B">
            <w:pPr>
              <w:jc w:val="both"/>
              <w:rPr>
                <w:rFonts w:ascii="Arial" w:hAnsi="Arial" w:cs="Arial"/>
                <w:szCs w:val="22"/>
                <w:lang w:val="en-GB"/>
              </w:rPr>
            </w:pPr>
            <w:r w:rsidRPr="00DB6E1B">
              <w:rPr>
                <w:rFonts w:ascii="Arial" w:hAnsi="Arial" w:cs="Arial"/>
                <w:szCs w:val="22"/>
                <w:lang w:val="en-GB"/>
              </w:rPr>
              <w:t>3</w:t>
            </w:r>
            <w:r w:rsidR="00F95DDA" w:rsidRPr="00DB6E1B">
              <w:rPr>
                <w:rFonts w:ascii="Arial" w:hAnsi="Arial" w:cs="Arial"/>
                <w:szCs w:val="22"/>
                <w:lang w:val="en-GB"/>
              </w:rPr>
              <w:t xml:space="preserve"> years</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5"/>
          </w:tcPr>
          <w:p w:rsidR="00F95DDA" w:rsidRPr="00DB6E1B" w:rsidRDefault="00F95DDA"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 xml:space="preserve">Keep in original containers. Store away from damp or wet conditions. Keep away from </w:t>
            </w:r>
            <w:r w:rsidRPr="00DB6E1B">
              <w:rPr>
                <w:rFonts w:ascii="Arial" w:hAnsi="Arial" w:cs="Arial"/>
                <w:szCs w:val="22"/>
              </w:rPr>
              <w:lastRenderedPageBreak/>
              <w:t>children.</w:t>
            </w:r>
          </w:p>
        </w:tc>
      </w:tr>
    </w:tbl>
    <w:p w:rsidR="00BB6A12" w:rsidRPr="00DB6E1B" w:rsidRDefault="00BB6A12" w:rsidP="00DB6E1B">
      <w:pPr>
        <w:spacing w:line="240" w:lineRule="auto"/>
        <w:jc w:val="both"/>
        <w:rPr>
          <w:rFonts w:ascii="Arial" w:hAnsi="Arial" w:cs="Arial"/>
          <w:szCs w:val="22"/>
          <w:lang w:val="en-GB"/>
        </w:rPr>
      </w:pPr>
    </w:p>
    <w:p w:rsidR="00F95DDA" w:rsidRPr="00DB6E1B" w:rsidRDefault="00F95DDA" w:rsidP="00DB6E1B">
      <w:pPr>
        <w:spacing w:line="240" w:lineRule="auto"/>
        <w:jc w:val="both"/>
        <w:rPr>
          <w:rFonts w:ascii="Arial" w:hAnsi="Arial" w:cs="Arial"/>
          <w:b/>
          <w:iCs/>
          <w:szCs w:val="22"/>
          <w:lang w:val="en-GB"/>
        </w:rPr>
      </w:pPr>
      <w:r w:rsidRPr="00DB6E1B">
        <w:rPr>
          <w:rFonts w:ascii="Arial" w:hAnsi="Arial" w:cs="Arial"/>
          <w:b/>
          <w:szCs w:val="22"/>
          <w:lang w:val="en-GB"/>
        </w:rPr>
        <w:t xml:space="preserve">Professional product packaging: </w:t>
      </w:r>
      <w:r w:rsidRPr="00DB6E1B">
        <w:rPr>
          <w:rFonts w:ascii="Arial" w:hAnsi="Arial" w:cs="Arial"/>
          <w:b/>
          <w:iCs/>
          <w:szCs w:val="22"/>
          <w:lang w:val="en-GB"/>
        </w:rPr>
        <w:t>cardboard cases</w:t>
      </w:r>
    </w:p>
    <w:p w:rsidR="00F95DDA" w:rsidRPr="00DB6E1B" w:rsidRDefault="00F95DDA"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8"/>
        <w:gridCol w:w="2292"/>
        <w:gridCol w:w="2371"/>
        <w:gridCol w:w="2496"/>
      </w:tblGrid>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3"/>
          </w:tcPr>
          <w:p w:rsidR="00F95DDA" w:rsidRPr="00DB6E1B" w:rsidRDefault="00F95DDA" w:rsidP="00DB6E1B">
            <w:pPr>
              <w:jc w:val="both"/>
              <w:rPr>
                <w:rFonts w:ascii="Arial" w:hAnsi="Arial" w:cs="Arial"/>
                <w:szCs w:val="22"/>
                <w:lang w:val="en-GB"/>
              </w:rPr>
            </w:pPr>
            <w:r w:rsidRPr="00DB6E1B">
              <w:rPr>
                <w:rFonts w:ascii="Arial" w:hAnsi="Arial" w:cs="Arial"/>
                <w:iCs/>
                <w:szCs w:val="22"/>
                <w:lang w:val="en-GB"/>
              </w:rPr>
              <w:t>Cardboard cases</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750 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1 kg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 kg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75*10g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100*10g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200*10g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F95DDA" w:rsidRPr="00DB6E1B" w:rsidRDefault="00F95DDA" w:rsidP="00DB6E1B">
            <w:pPr>
              <w:spacing w:before="40" w:after="40"/>
              <w:jc w:val="both"/>
              <w:rPr>
                <w:rFonts w:ascii="Arial" w:eastAsia="Times New Roman" w:hAnsi="Arial" w:cs="Arial"/>
                <w:szCs w:val="22"/>
                <w:lang w:eastAsia="ja-JP"/>
              </w:rPr>
            </w:pPr>
            <w:r w:rsidRPr="00DB6E1B">
              <w:rPr>
                <w:rFonts w:ascii="Arial" w:hAnsi="Arial" w:cs="Arial"/>
                <w:szCs w:val="22"/>
              </w:rPr>
              <w:t>183 x 72 x 263</w:t>
            </w:r>
          </w:p>
        </w:tc>
        <w:tc>
          <w:tcPr>
            <w:tcW w:w="0" w:type="auto"/>
            <w:vAlign w:val="center"/>
          </w:tcPr>
          <w:p w:rsidR="00F95DDA" w:rsidRPr="00DB6E1B" w:rsidRDefault="00F95DDA" w:rsidP="00DB6E1B">
            <w:pPr>
              <w:spacing w:before="40" w:after="40"/>
              <w:jc w:val="both"/>
              <w:rPr>
                <w:rFonts w:ascii="Arial" w:eastAsia="Times New Roman" w:hAnsi="Arial" w:cs="Arial"/>
                <w:szCs w:val="22"/>
                <w:lang w:eastAsia="ja-JP"/>
              </w:rPr>
            </w:pPr>
            <w:r w:rsidRPr="00DB6E1B">
              <w:rPr>
                <w:rFonts w:ascii="Arial" w:hAnsi="Arial" w:cs="Arial"/>
                <w:szCs w:val="22"/>
              </w:rPr>
              <w:t>183 x 72 x 263</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320 x 210 x 170</w:t>
            </w:r>
          </w:p>
        </w:tc>
      </w:tr>
      <w:tr w:rsidR="00CA7A53" w:rsidRPr="00DB6E1B" w:rsidTr="000800F2">
        <w:tc>
          <w:tcPr>
            <w:tcW w:w="0" w:type="auto"/>
            <w:tcBorders>
              <w:bottom w:val="single" w:sz="4" w:space="0" w:color="000000"/>
            </w:tcBorders>
          </w:tcPr>
          <w:p w:rsidR="00CA7A53" w:rsidRPr="00DB6E1B" w:rsidRDefault="00CA7A53"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3"/>
          </w:tcPr>
          <w:p w:rsidR="00CA7A53" w:rsidRPr="00DB6E1B" w:rsidRDefault="007F4B68" w:rsidP="00DB6E1B">
            <w:pPr>
              <w:jc w:val="both"/>
              <w:rPr>
                <w:rFonts w:ascii="Arial" w:hAnsi="Arial" w:cs="Arial"/>
                <w:iCs/>
                <w:szCs w:val="22"/>
                <w:lang w:val="en-GB"/>
              </w:rPr>
            </w:pPr>
            <w:r w:rsidRPr="00DB6E1B">
              <w:rPr>
                <w:rFonts w:ascii="Arial" w:hAnsi="Arial" w:cs="Arial"/>
                <w:iCs/>
                <w:szCs w:val="22"/>
              </w:rPr>
              <w:t>PE + PP sachet</w:t>
            </w:r>
            <w:r w:rsidR="004C04A5" w:rsidRPr="00DB6E1B">
              <w:rPr>
                <w:rFonts w:ascii="Arial" w:hAnsi="Arial" w:cs="Arial"/>
                <w:iCs/>
                <w:szCs w:val="22"/>
              </w:rPr>
              <w:t xml:space="preserve"> or loose bait</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Packaging materials:</w:t>
            </w:r>
          </w:p>
        </w:tc>
        <w:tc>
          <w:tcPr>
            <w:tcW w:w="0" w:type="auto"/>
            <w:gridSpan w:val="3"/>
          </w:tcPr>
          <w:p w:rsidR="00F95DDA" w:rsidRPr="00DB6E1B" w:rsidRDefault="00F95DDA" w:rsidP="00DB6E1B">
            <w:pPr>
              <w:jc w:val="both"/>
              <w:rPr>
                <w:rFonts w:ascii="Arial" w:hAnsi="Arial" w:cs="Arial"/>
                <w:szCs w:val="22"/>
                <w:lang w:val="en-GB"/>
              </w:rPr>
            </w:pPr>
            <w:r w:rsidRPr="00DB6E1B">
              <w:rPr>
                <w:rFonts w:ascii="Arial" w:hAnsi="Arial" w:cs="Arial"/>
                <w:szCs w:val="22"/>
              </w:rPr>
              <w:t>Cardboard + PE liner</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3"/>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Yes</w:t>
            </w:r>
          </w:p>
        </w:tc>
      </w:tr>
      <w:tr w:rsidR="00F95DDA" w:rsidRPr="00DB6E1B" w:rsidTr="000800F2">
        <w:trPr>
          <w:trHeight w:val="700"/>
        </w:trPr>
        <w:tc>
          <w:tcPr>
            <w:tcW w:w="0" w:type="auto"/>
            <w:vMerge w:val="restart"/>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Child safety features (yes/no):</w:t>
            </w:r>
          </w:p>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3"/>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No</w:t>
            </w:r>
          </w:p>
        </w:tc>
      </w:tr>
      <w:tr w:rsidR="00F95DDA" w:rsidRPr="00DB6E1B" w:rsidTr="000800F2">
        <w:tc>
          <w:tcPr>
            <w:tcW w:w="0" w:type="auto"/>
            <w:vMerge/>
          </w:tcPr>
          <w:p w:rsidR="00F95DDA" w:rsidRPr="00DB6E1B" w:rsidRDefault="00F95DDA" w:rsidP="00DB6E1B">
            <w:pPr>
              <w:jc w:val="both"/>
              <w:rPr>
                <w:rFonts w:ascii="Arial" w:hAnsi="Arial" w:cs="Arial"/>
                <w:b/>
                <w:szCs w:val="22"/>
                <w:lang w:val="en-GB"/>
              </w:rPr>
            </w:pPr>
          </w:p>
        </w:tc>
        <w:tc>
          <w:tcPr>
            <w:tcW w:w="0" w:type="auto"/>
            <w:gridSpan w:val="3"/>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N/A</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3"/>
          </w:tcPr>
          <w:p w:rsidR="00F95DDA" w:rsidRPr="00DB6E1B" w:rsidRDefault="00A74919" w:rsidP="00DB6E1B">
            <w:pPr>
              <w:jc w:val="both"/>
              <w:rPr>
                <w:rFonts w:ascii="Arial" w:hAnsi="Arial" w:cs="Arial"/>
                <w:szCs w:val="22"/>
                <w:lang w:val="en-GB"/>
              </w:rPr>
            </w:pPr>
            <w:r w:rsidRPr="00DB6E1B">
              <w:rPr>
                <w:rFonts w:ascii="Arial" w:hAnsi="Arial" w:cs="Arial"/>
                <w:szCs w:val="22"/>
                <w:lang w:val="en-GB"/>
              </w:rPr>
              <w:t>3</w:t>
            </w:r>
            <w:r w:rsidR="00F95DDA" w:rsidRPr="00DB6E1B">
              <w:rPr>
                <w:rFonts w:ascii="Arial" w:hAnsi="Arial" w:cs="Arial"/>
                <w:szCs w:val="22"/>
                <w:lang w:val="en-GB"/>
              </w:rPr>
              <w:t xml:space="preserve"> years</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3"/>
          </w:tcPr>
          <w:p w:rsidR="00F95DDA" w:rsidRPr="00DB6E1B" w:rsidRDefault="00F95DDA"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BD7027" w:rsidRPr="00DB6E1B" w:rsidRDefault="00BD7027" w:rsidP="00DB6E1B">
      <w:pPr>
        <w:spacing w:line="240" w:lineRule="auto"/>
        <w:jc w:val="both"/>
        <w:rPr>
          <w:rFonts w:ascii="Arial" w:hAnsi="Arial" w:cs="Arial"/>
          <w:szCs w:val="22"/>
          <w:lang w:val="en-GB"/>
        </w:rPr>
      </w:pPr>
    </w:p>
    <w:p w:rsidR="00BD7027" w:rsidRPr="00DB6E1B" w:rsidRDefault="00BD7027" w:rsidP="00DB6E1B">
      <w:pPr>
        <w:spacing w:line="240" w:lineRule="auto"/>
        <w:jc w:val="both"/>
        <w:rPr>
          <w:rFonts w:ascii="Arial" w:hAnsi="Arial" w:cs="Arial"/>
          <w:b/>
          <w:iCs/>
          <w:szCs w:val="22"/>
          <w:lang w:val="en-GB"/>
        </w:rPr>
      </w:pPr>
      <w:r w:rsidRPr="00DB6E1B">
        <w:rPr>
          <w:rFonts w:ascii="Arial" w:hAnsi="Arial" w:cs="Arial"/>
          <w:b/>
          <w:szCs w:val="22"/>
          <w:lang w:val="en-GB"/>
        </w:rPr>
        <w:t xml:space="preserve">Professional product packaging: </w:t>
      </w:r>
      <w:r w:rsidR="00F95DDA" w:rsidRPr="00DB6E1B">
        <w:rPr>
          <w:rFonts w:ascii="Arial" w:hAnsi="Arial" w:cs="Arial"/>
          <w:b/>
          <w:szCs w:val="22"/>
          <w:lang w:val="en-GB"/>
        </w:rPr>
        <w:t xml:space="preserve">Zip </w:t>
      </w:r>
      <w:r w:rsidRPr="00DB6E1B">
        <w:rPr>
          <w:rFonts w:ascii="Arial" w:hAnsi="Arial" w:cs="Arial"/>
          <w:b/>
          <w:iCs/>
          <w:szCs w:val="22"/>
          <w:lang w:val="en-GB"/>
        </w:rPr>
        <w:t>pouch</w:t>
      </w:r>
    </w:p>
    <w:p w:rsidR="00BD7027" w:rsidRPr="00DB6E1B" w:rsidRDefault="00BD7027"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7025"/>
      </w:tblGrid>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tcPr>
          <w:p w:rsidR="00BD7027" w:rsidRPr="00DB6E1B" w:rsidRDefault="00F95DDA" w:rsidP="00DB6E1B">
            <w:pPr>
              <w:jc w:val="both"/>
              <w:rPr>
                <w:rFonts w:ascii="Arial" w:hAnsi="Arial" w:cs="Arial"/>
                <w:szCs w:val="22"/>
                <w:lang w:val="en-GB"/>
              </w:rPr>
            </w:pPr>
            <w:r w:rsidRPr="00DB6E1B">
              <w:rPr>
                <w:rFonts w:ascii="Arial" w:hAnsi="Arial" w:cs="Arial"/>
                <w:iCs/>
                <w:szCs w:val="22"/>
              </w:rPr>
              <w:t xml:space="preserve">Zip </w:t>
            </w:r>
            <w:r w:rsidR="00BD7027" w:rsidRPr="00DB6E1B">
              <w:rPr>
                <w:rFonts w:ascii="Arial" w:hAnsi="Arial" w:cs="Arial"/>
                <w:iCs/>
                <w:szCs w:val="22"/>
              </w:rPr>
              <w:t>pouch</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250 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25*10g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195 x 150 x 40</w:t>
            </w:r>
          </w:p>
        </w:tc>
      </w:tr>
      <w:tr w:rsidR="00F95DDA" w:rsidRPr="00DB6E1B" w:rsidTr="00381CE4">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Outer packaging materials:</w:t>
            </w:r>
          </w:p>
        </w:tc>
        <w:tc>
          <w:tcPr>
            <w:tcW w:w="0" w:type="auto"/>
          </w:tcPr>
          <w:p w:rsidR="00F95DDA" w:rsidRPr="00DB6E1B" w:rsidRDefault="007F4B68" w:rsidP="00DB6E1B">
            <w:pPr>
              <w:jc w:val="both"/>
              <w:rPr>
                <w:rFonts w:ascii="Arial" w:hAnsi="Arial" w:cs="Arial"/>
                <w:szCs w:val="22"/>
                <w:lang w:val="en-GB"/>
              </w:rPr>
            </w:pPr>
            <w:r w:rsidRPr="00DB6E1B">
              <w:rPr>
                <w:rFonts w:ascii="Arial" w:hAnsi="Arial" w:cs="Arial"/>
                <w:iCs/>
                <w:szCs w:val="22"/>
              </w:rPr>
              <w:t>PE + PP sachet</w:t>
            </w:r>
            <w:r w:rsidR="004C04A5" w:rsidRPr="00DB6E1B">
              <w:rPr>
                <w:rFonts w:ascii="Arial" w:hAnsi="Arial" w:cs="Arial"/>
                <w:iCs/>
                <w:szCs w:val="22"/>
              </w:rPr>
              <w:t xml:space="preserve"> or loose bait</w:t>
            </w:r>
          </w:p>
        </w:tc>
      </w:tr>
      <w:tr w:rsidR="00F95DDA" w:rsidRPr="00DB6E1B" w:rsidTr="00381CE4">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tcPr>
          <w:p w:rsidR="00F95DDA" w:rsidRPr="00DB6E1B" w:rsidRDefault="00CA7A53" w:rsidP="00DB6E1B">
            <w:pPr>
              <w:jc w:val="both"/>
              <w:rPr>
                <w:rFonts w:ascii="Arial" w:hAnsi="Arial" w:cs="Arial"/>
                <w:szCs w:val="22"/>
                <w:lang w:val="en-GB"/>
              </w:rPr>
            </w:pPr>
            <w:r w:rsidRPr="00DB6E1B">
              <w:rPr>
                <w:rFonts w:ascii="Arial" w:hAnsi="Arial" w:cs="Arial"/>
                <w:szCs w:val="22"/>
                <w:lang w:val="en-GB"/>
              </w:rPr>
              <w:t>PE sachet (zip pouch)</w:t>
            </w:r>
          </w:p>
        </w:tc>
      </w:tr>
      <w:tr w:rsidR="00F95DDA" w:rsidRPr="00DB6E1B" w:rsidTr="00381CE4">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Yes</w:t>
            </w:r>
          </w:p>
        </w:tc>
      </w:tr>
      <w:tr w:rsidR="00F95DDA" w:rsidRPr="00DB6E1B" w:rsidTr="00381CE4">
        <w:trPr>
          <w:trHeight w:val="700"/>
        </w:trPr>
        <w:tc>
          <w:tcPr>
            <w:tcW w:w="0" w:type="auto"/>
            <w:vMerge w:val="restart"/>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Child safety features (yes/no):</w:t>
            </w:r>
          </w:p>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No</w:t>
            </w:r>
          </w:p>
        </w:tc>
      </w:tr>
      <w:tr w:rsidR="00F95DDA" w:rsidRPr="00DB6E1B" w:rsidTr="00381CE4">
        <w:tc>
          <w:tcPr>
            <w:tcW w:w="0" w:type="auto"/>
            <w:vMerge/>
          </w:tcPr>
          <w:p w:rsidR="00F95DDA" w:rsidRPr="00DB6E1B" w:rsidRDefault="00F95DDA" w:rsidP="00DB6E1B">
            <w:pPr>
              <w:jc w:val="both"/>
              <w:rPr>
                <w:rFonts w:ascii="Arial" w:hAnsi="Arial" w:cs="Arial"/>
                <w:b/>
                <w:szCs w:val="22"/>
                <w:lang w:val="en-GB"/>
              </w:rPr>
            </w:pP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N/A</w:t>
            </w:r>
          </w:p>
        </w:tc>
      </w:tr>
      <w:tr w:rsidR="00F95DDA" w:rsidRPr="00DB6E1B" w:rsidTr="00381CE4">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Shelf-life:</w:t>
            </w:r>
          </w:p>
        </w:tc>
        <w:tc>
          <w:tcPr>
            <w:tcW w:w="0" w:type="auto"/>
          </w:tcPr>
          <w:p w:rsidR="00F95DDA" w:rsidRPr="00DB6E1B" w:rsidRDefault="00A74919" w:rsidP="00DB6E1B">
            <w:pPr>
              <w:jc w:val="both"/>
              <w:rPr>
                <w:rFonts w:ascii="Arial" w:hAnsi="Arial" w:cs="Arial"/>
                <w:szCs w:val="22"/>
                <w:lang w:val="en-GB"/>
              </w:rPr>
            </w:pPr>
            <w:r w:rsidRPr="00DB6E1B">
              <w:rPr>
                <w:rFonts w:ascii="Arial" w:hAnsi="Arial" w:cs="Arial"/>
                <w:szCs w:val="22"/>
                <w:lang w:val="en-GB"/>
              </w:rPr>
              <w:t>3</w:t>
            </w:r>
            <w:r w:rsidR="00F95DDA" w:rsidRPr="00DB6E1B">
              <w:rPr>
                <w:rFonts w:ascii="Arial" w:hAnsi="Arial" w:cs="Arial"/>
                <w:szCs w:val="22"/>
                <w:lang w:val="en-GB"/>
              </w:rPr>
              <w:t xml:space="preserve"> years</w:t>
            </w:r>
          </w:p>
        </w:tc>
      </w:tr>
      <w:tr w:rsidR="00F95DDA" w:rsidRPr="00DB6E1B" w:rsidTr="00381CE4">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tcPr>
          <w:p w:rsidR="00F95DDA" w:rsidRPr="00DB6E1B" w:rsidRDefault="00F95DDA"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0B3B05" w:rsidRPr="00DB6E1B" w:rsidRDefault="000B3B05" w:rsidP="00DB6E1B">
      <w:pPr>
        <w:jc w:val="both"/>
        <w:rPr>
          <w:rFonts w:ascii="Arial" w:hAnsi="Arial" w:cs="Arial"/>
          <w:szCs w:val="22"/>
          <w:lang w:val="en-GB"/>
        </w:rPr>
      </w:pPr>
    </w:p>
    <w:p w:rsidR="00BD7027" w:rsidRPr="00DB6E1B" w:rsidRDefault="00BD7027" w:rsidP="00DB6E1B">
      <w:pPr>
        <w:spacing w:line="240" w:lineRule="auto"/>
        <w:jc w:val="both"/>
        <w:rPr>
          <w:rFonts w:ascii="Arial" w:hAnsi="Arial" w:cs="Arial"/>
          <w:b/>
          <w:iCs/>
          <w:szCs w:val="22"/>
          <w:lang w:val="en-GB"/>
        </w:rPr>
      </w:pPr>
      <w:r w:rsidRPr="00DB6E1B">
        <w:rPr>
          <w:rFonts w:ascii="Arial" w:hAnsi="Arial" w:cs="Arial"/>
          <w:b/>
          <w:szCs w:val="22"/>
          <w:lang w:val="en-GB"/>
        </w:rPr>
        <w:t xml:space="preserve">Professional product packaging: </w:t>
      </w:r>
      <w:r w:rsidR="00F95DDA" w:rsidRPr="00DB6E1B">
        <w:rPr>
          <w:rFonts w:ascii="Arial" w:hAnsi="Arial" w:cs="Arial"/>
          <w:b/>
          <w:iCs/>
          <w:szCs w:val="22"/>
          <w:lang w:val="en-GB"/>
        </w:rPr>
        <w:t>Prebaited bait stations</w:t>
      </w:r>
    </w:p>
    <w:p w:rsidR="00BD7027" w:rsidRPr="00DB6E1B" w:rsidRDefault="00BD7027"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3532"/>
        <w:gridCol w:w="3532"/>
      </w:tblGrid>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2"/>
          </w:tcPr>
          <w:p w:rsidR="00BD7027" w:rsidRPr="00DB6E1B" w:rsidRDefault="00F95DDA" w:rsidP="00DB6E1B">
            <w:pPr>
              <w:jc w:val="both"/>
              <w:rPr>
                <w:rFonts w:ascii="Arial" w:hAnsi="Arial" w:cs="Arial"/>
                <w:szCs w:val="22"/>
                <w:lang w:val="en-GB"/>
              </w:rPr>
            </w:pPr>
            <w:r w:rsidRPr="00DB6E1B">
              <w:rPr>
                <w:rFonts w:ascii="Arial" w:hAnsi="Arial" w:cs="Arial"/>
                <w:iCs/>
                <w:szCs w:val="22"/>
              </w:rPr>
              <w:t>Prebaited bait stations</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240 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480 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lastRenderedPageBreak/>
              <w:t>Baits per pack:</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24*10g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48*10g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240 x 115 x 190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240 x 115 x 190</w:t>
            </w:r>
          </w:p>
        </w:tc>
      </w:tr>
      <w:tr w:rsidR="00BD7027" w:rsidRPr="00DB6E1B" w:rsidTr="00381CE4">
        <w:tc>
          <w:tcPr>
            <w:tcW w:w="0" w:type="auto"/>
            <w:tcBorders>
              <w:bottom w:val="single" w:sz="4" w:space="0" w:color="000000"/>
            </w:tcBorders>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Outer packaging materials:</w:t>
            </w:r>
          </w:p>
        </w:tc>
        <w:tc>
          <w:tcPr>
            <w:tcW w:w="0" w:type="auto"/>
            <w:gridSpan w:val="2"/>
          </w:tcPr>
          <w:p w:rsidR="00BD7027" w:rsidRPr="00DB6E1B" w:rsidRDefault="00CA7A53" w:rsidP="00DB6E1B">
            <w:pPr>
              <w:jc w:val="both"/>
              <w:rPr>
                <w:rFonts w:ascii="Arial" w:hAnsi="Arial" w:cs="Arial"/>
                <w:szCs w:val="22"/>
                <w:lang w:val="en-GB"/>
              </w:rPr>
            </w:pPr>
            <w:r w:rsidRPr="00DB6E1B">
              <w:rPr>
                <w:rFonts w:ascii="Arial" w:hAnsi="Arial" w:cs="Arial"/>
                <w:szCs w:val="22"/>
                <w:lang w:val="en-GB"/>
              </w:rPr>
              <w:t>c</w:t>
            </w:r>
            <w:r w:rsidR="00F95DDA" w:rsidRPr="00DB6E1B">
              <w:rPr>
                <w:rFonts w:ascii="Arial" w:hAnsi="Arial" w:cs="Arial"/>
                <w:szCs w:val="22"/>
                <w:lang w:val="en-GB"/>
              </w:rPr>
              <w:t>ardboard case</w:t>
            </w:r>
          </w:p>
        </w:tc>
      </w:tr>
      <w:tr w:rsidR="00BD7027" w:rsidRPr="00DB6E1B" w:rsidTr="00381CE4">
        <w:tc>
          <w:tcPr>
            <w:tcW w:w="0" w:type="auto"/>
            <w:tcBorders>
              <w:bottom w:val="single" w:sz="4" w:space="0" w:color="000000"/>
            </w:tcBorders>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2"/>
          </w:tcPr>
          <w:p w:rsidR="00BD7027" w:rsidRPr="00DB6E1B" w:rsidRDefault="00CA7A53" w:rsidP="00DB6E1B">
            <w:pPr>
              <w:jc w:val="both"/>
              <w:rPr>
                <w:rFonts w:ascii="Arial" w:hAnsi="Arial" w:cs="Arial"/>
                <w:szCs w:val="22"/>
                <w:lang w:val="en-GB"/>
              </w:rPr>
            </w:pPr>
            <w:r w:rsidRPr="00DB6E1B">
              <w:rPr>
                <w:rFonts w:ascii="Arial" w:hAnsi="Arial" w:cs="Arial"/>
                <w:szCs w:val="22"/>
                <w:lang w:val="en-GB"/>
              </w:rPr>
              <w:t xml:space="preserve">PP </w:t>
            </w:r>
            <w:r w:rsidR="007F4B68" w:rsidRPr="00DB6E1B">
              <w:rPr>
                <w:rFonts w:ascii="Arial" w:hAnsi="Arial" w:cs="Arial"/>
                <w:iCs/>
                <w:szCs w:val="22"/>
              </w:rPr>
              <w:t xml:space="preserve">+ PP </w:t>
            </w:r>
            <w:r w:rsidRPr="00DB6E1B">
              <w:rPr>
                <w:rFonts w:ascii="Arial" w:hAnsi="Arial" w:cs="Arial"/>
                <w:szCs w:val="22"/>
                <w:lang w:val="en-GB"/>
              </w:rPr>
              <w:t>pre</w:t>
            </w:r>
            <w:r w:rsidR="000F7CFC" w:rsidRPr="00DB6E1B">
              <w:rPr>
                <w:rFonts w:ascii="Arial" w:hAnsi="Arial" w:cs="Arial"/>
                <w:szCs w:val="22"/>
                <w:lang w:val="en-GB"/>
              </w:rPr>
              <w:t>-</w:t>
            </w:r>
            <w:r w:rsidRPr="00DB6E1B">
              <w:rPr>
                <w:rFonts w:ascii="Arial" w:hAnsi="Arial" w:cs="Arial"/>
                <w:szCs w:val="22"/>
                <w:lang w:val="en-GB"/>
              </w:rPr>
              <w:t>baited station</w:t>
            </w:r>
          </w:p>
        </w:tc>
      </w:tr>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2"/>
          </w:tcPr>
          <w:p w:rsidR="00BD7027" w:rsidRPr="00DB6E1B" w:rsidRDefault="00BD7027" w:rsidP="00DB6E1B">
            <w:pPr>
              <w:jc w:val="both"/>
              <w:rPr>
                <w:rFonts w:ascii="Arial" w:hAnsi="Arial" w:cs="Arial"/>
                <w:szCs w:val="22"/>
                <w:lang w:val="en-GB"/>
              </w:rPr>
            </w:pPr>
            <w:r w:rsidRPr="00DB6E1B">
              <w:rPr>
                <w:rFonts w:ascii="Arial" w:hAnsi="Arial" w:cs="Arial"/>
                <w:szCs w:val="22"/>
                <w:lang w:val="en-GB"/>
              </w:rPr>
              <w:t>Yes</w:t>
            </w:r>
          </w:p>
        </w:tc>
      </w:tr>
      <w:tr w:rsidR="00BD7027" w:rsidRPr="00DB6E1B" w:rsidTr="00381CE4">
        <w:trPr>
          <w:trHeight w:val="700"/>
        </w:trPr>
        <w:tc>
          <w:tcPr>
            <w:tcW w:w="0" w:type="auto"/>
            <w:vMerge w:val="restart"/>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Child safety features (yes/no):</w:t>
            </w:r>
          </w:p>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2"/>
          </w:tcPr>
          <w:p w:rsidR="00BD7027" w:rsidRPr="00DB6E1B" w:rsidRDefault="00F95DDA" w:rsidP="00DB6E1B">
            <w:pPr>
              <w:jc w:val="both"/>
              <w:rPr>
                <w:rFonts w:ascii="Arial" w:hAnsi="Arial" w:cs="Arial"/>
                <w:szCs w:val="22"/>
                <w:lang w:val="en-GB"/>
              </w:rPr>
            </w:pPr>
            <w:r w:rsidRPr="00DB6E1B">
              <w:rPr>
                <w:rFonts w:ascii="Arial" w:hAnsi="Arial" w:cs="Arial"/>
                <w:szCs w:val="22"/>
                <w:lang w:val="en-GB"/>
              </w:rPr>
              <w:t>No</w:t>
            </w:r>
          </w:p>
        </w:tc>
      </w:tr>
      <w:tr w:rsidR="00BD7027" w:rsidRPr="00DB6E1B" w:rsidTr="00381CE4">
        <w:tc>
          <w:tcPr>
            <w:tcW w:w="0" w:type="auto"/>
            <w:vMerge/>
          </w:tcPr>
          <w:p w:rsidR="00BD7027" w:rsidRPr="00DB6E1B" w:rsidRDefault="00BD7027" w:rsidP="00DB6E1B">
            <w:pPr>
              <w:jc w:val="both"/>
              <w:rPr>
                <w:rFonts w:ascii="Arial" w:hAnsi="Arial" w:cs="Arial"/>
                <w:b/>
                <w:szCs w:val="22"/>
                <w:lang w:val="en-GB"/>
              </w:rPr>
            </w:pPr>
          </w:p>
        </w:tc>
        <w:tc>
          <w:tcPr>
            <w:tcW w:w="0" w:type="auto"/>
            <w:gridSpan w:val="2"/>
          </w:tcPr>
          <w:p w:rsidR="00BD7027" w:rsidRPr="00DB6E1B" w:rsidRDefault="00F95DDA" w:rsidP="00DB6E1B">
            <w:pPr>
              <w:jc w:val="both"/>
              <w:rPr>
                <w:rFonts w:ascii="Arial" w:hAnsi="Arial" w:cs="Arial"/>
                <w:szCs w:val="22"/>
                <w:lang w:val="en-GB"/>
              </w:rPr>
            </w:pPr>
            <w:r w:rsidRPr="00DB6E1B">
              <w:rPr>
                <w:rFonts w:ascii="Arial" w:hAnsi="Arial" w:cs="Arial"/>
                <w:szCs w:val="22"/>
                <w:lang w:val="en-GB"/>
              </w:rPr>
              <w:t>N/A</w:t>
            </w:r>
          </w:p>
        </w:tc>
      </w:tr>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2"/>
          </w:tcPr>
          <w:p w:rsidR="00BD7027" w:rsidRPr="00DB6E1B" w:rsidRDefault="00A74919" w:rsidP="00DB6E1B">
            <w:pPr>
              <w:jc w:val="both"/>
              <w:rPr>
                <w:rFonts w:ascii="Arial" w:hAnsi="Arial" w:cs="Arial"/>
                <w:szCs w:val="22"/>
                <w:lang w:val="en-GB"/>
              </w:rPr>
            </w:pPr>
            <w:r w:rsidRPr="00DB6E1B">
              <w:rPr>
                <w:rFonts w:ascii="Arial" w:hAnsi="Arial" w:cs="Arial"/>
                <w:szCs w:val="22"/>
                <w:lang w:val="en-GB"/>
              </w:rPr>
              <w:t>3</w:t>
            </w:r>
            <w:r w:rsidR="00BD7027" w:rsidRPr="00DB6E1B">
              <w:rPr>
                <w:rFonts w:ascii="Arial" w:hAnsi="Arial" w:cs="Arial"/>
                <w:szCs w:val="22"/>
                <w:lang w:val="en-GB"/>
              </w:rPr>
              <w:t xml:space="preserve"> years</w:t>
            </w:r>
          </w:p>
        </w:tc>
      </w:tr>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2"/>
          </w:tcPr>
          <w:p w:rsidR="00BD7027" w:rsidRPr="00DB6E1B" w:rsidRDefault="00BD7027"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BD7027" w:rsidRPr="00DB6E1B" w:rsidRDefault="00BD7027" w:rsidP="00DB6E1B">
      <w:pPr>
        <w:jc w:val="both"/>
        <w:rPr>
          <w:rFonts w:ascii="Arial" w:hAnsi="Arial" w:cs="Arial"/>
          <w:szCs w:val="22"/>
          <w:lang w:val="en-GB"/>
        </w:rPr>
      </w:pPr>
    </w:p>
    <w:p w:rsidR="00EE37E9" w:rsidRPr="00DB6E1B" w:rsidRDefault="00EE37E9" w:rsidP="00DB6E1B">
      <w:pPr>
        <w:jc w:val="both"/>
        <w:rPr>
          <w:rFonts w:ascii="Arial" w:hAnsi="Arial" w:cs="Arial"/>
          <w:b/>
          <w:szCs w:val="22"/>
          <w:lang w:val="en-GB"/>
        </w:rPr>
      </w:pPr>
      <w:r w:rsidRPr="00DB6E1B">
        <w:rPr>
          <w:rFonts w:ascii="Arial" w:hAnsi="Arial" w:cs="Arial"/>
          <w:b/>
          <w:szCs w:val="22"/>
          <w:lang w:val="en-GB"/>
        </w:rPr>
        <w:t>Professional product packaging: Cartridge (for use with caulking gun)</w:t>
      </w:r>
    </w:p>
    <w:p w:rsidR="00EE37E9" w:rsidRPr="00DB6E1B" w:rsidRDefault="00EE37E9" w:rsidP="00DB6E1B">
      <w:pPr>
        <w:jc w:val="both"/>
        <w:rPr>
          <w:rFonts w:ascii="Arial" w:hAnsi="Arial" w:cs="Arial"/>
          <w:b/>
          <w:szCs w:val="22"/>
          <w:lang w:val="en-GB"/>
        </w:rPr>
      </w:pPr>
    </w:p>
    <w:tbl>
      <w:tblPr>
        <w:tblW w:w="5000" w:type="pct"/>
        <w:tblCellMar>
          <w:left w:w="0" w:type="dxa"/>
          <w:right w:w="0" w:type="dxa"/>
        </w:tblCellMar>
        <w:tblLook w:val="04A0" w:firstRow="1" w:lastRow="0" w:firstColumn="1" w:lastColumn="0" w:noHBand="0" w:noVBand="1"/>
      </w:tblPr>
      <w:tblGrid>
        <w:gridCol w:w="1475"/>
        <w:gridCol w:w="1304"/>
        <w:gridCol w:w="1302"/>
        <w:gridCol w:w="1304"/>
        <w:gridCol w:w="1304"/>
        <w:gridCol w:w="1330"/>
        <w:gridCol w:w="1268"/>
      </w:tblGrid>
      <w:tr w:rsidR="00EE37E9" w:rsidRPr="00DB6E1B" w:rsidTr="00EE37E9">
        <w:tc>
          <w:tcPr>
            <w:tcW w:w="6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Container description:</w:t>
            </w:r>
          </w:p>
        </w:tc>
        <w:tc>
          <w:tcPr>
            <w:tcW w:w="2879" w:type="pct"/>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rPr>
              <w:t xml:space="preserve">Cartridge </w:t>
            </w:r>
          </w:p>
        </w:tc>
        <w:tc>
          <w:tcPr>
            <w:tcW w:w="718"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eastAsia="en-US"/>
              </w:rPr>
            </w:pPr>
          </w:p>
        </w:tc>
        <w:tc>
          <w:tcPr>
            <w:tcW w:w="716"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eastAsia="en-US"/>
              </w:rPr>
            </w:pPr>
          </w:p>
        </w:tc>
      </w:tr>
      <w:tr w:rsidR="00EE37E9" w:rsidRPr="00DB6E1B" w:rsidTr="00EE37E9">
        <w:tc>
          <w:tcPr>
            <w:tcW w:w="68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Pack size(s):</w:t>
            </w:r>
          </w:p>
        </w:tc>
        <w:tc>
          <w:tcPr>
            <w:tcW w:w="720"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80g</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150g</w:t>
            </w:r>
          </w:p>
        </w:tc>
        <w:tc>
          <w:tcPr>
            <w:tcW w:w="720"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280g</w:t>
            </w:r>
          </w:p>
        </w:tc>
        <w:tc>
          <w:tcPr>
            <w:tcW w:w="720"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310g</w:t>
            </w:r>
          </w:p>
        </w:tc>
        <w:tc>
          <w:tcPr>
            <w:tcW w:w="718"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400g</w:t>
            </w:r>
          </w:p>
        </w:tc>
        <w:tc>
          <w:tcPr>
            <w:tcW w:w="716"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500g</w:t>
            </w:r>
          </w:p>
        </w:tc>
      </w:tr>
      <w:tr w:rsidR="00EE37E9" w:rsidRPr="00DB6E1B" w:rsidTr="00F759B5">
        <w:tc>
          <w:tcPr>
            <w:tcW w:w="68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Baits per pack:</w:t>
            </w:r>
          </w:p>
        </w:tc>
        <w:tc>
          <w:tcPr>
            <w:tcW w:w="720"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eastAsiaTheme="minorHAnsi" w:hAnsi="Arial" w:cs="Arial"/>
                <w:szCs w:val="22"/>
                <w:lang w:val="en-GB" w:eastAsia="en-US"/>
              </w:rPr>
              <w:t>N/A</w:t>
            </w:r>
          </w:p>
        </w:tc>
        <w:tc>
          <w:tcPr>
            <w:tcW w:w="719"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eastAsiaTheme="minorHAnsi" w:hAnsi="Arial" w:cs="Arial"/>
                <w:szCs w:val="22"/>
                <w:lang w:val="en-GB" w:eastAsia="en-US"/>
              </w:rPr>
              <w:t>N/A</w:t>
            </w:r>
          </w:p>
        </w:tc>
        <w:tc>
          <w:tcPr>
            <w:tcW w:w="720"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eastAsiaTheme="minorHAnsi" w:hAnsi="Arial" w:cs="Arial"/>
                <w:szCs w:val="22"/>
                <w:lang w:val="en-GB" w:eastAsia="en-US"/>
              </w:rPr>
              <w:t>N/A</w:t>
            </w:r>
          </w:p>
        </w:tc>
        <w:tc>
          <w:tcPr>
            <w:tcW w:w="720"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eastAsiaTheme="minorHAnsi" w:hAnsi="Arial" w:cs="Arial"/>
                <w:szCs w:val="22"/>
                <w:lang w:val="en-GB" w:eastAsia="en-US"/>
              </w:rPr>
              <w:t>N/A</w:t>
            </w:r>
          </w:p>
        </w:tc>
        <w:tc>
          <w:tcPr>
            <w:tcW w:w="718"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eastAsiaTheme="minorHAnsi" w:hAnsi="Arial" w:cs="Arial"/>
                <w:szCs w:val="22"/>
                <w:lang w:val="en-GB" w:eastAsia="en-US"/>
              </w:rPr>
              <w:t>N/A</w:t>
            </w:r>
          </w:p>
        </w:tc>
        <w:tc>
          <w:tcPr>
            <w:tcW w:w="716"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eastAsiaTheme="minorHAnsi" w:hAnsi="Arial" w:cs="Arial"/>
                <w:szCs w:val="22"/>
                <w:lang w:val="en-GB" w:eastAsia="en-US"/>
              </w:rPr>
              <w:t>N/A</w:t>
            </w:r>
          </w:p>
        </w:tc>
      </w:tr>
      <w:tr w:rsidR="00EE37E9" w:rsidRPr="00DB6E1B" w:rsidTr="00EE37E9">
        <w:tc>
          <w:tcPr>
            <w:tcW w:w="68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Pack dimensions (LxWxH):</w:t>
            </w:r>
          </w:p>
        </w:tc>
        <w:tc>
          <w:tcPr>
            <w:tcW w:w="720"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jc w:val="both"/>
              <w:rPr>
                <w:rFonts w:ascii="Arial" w:eastAsiaTheme="minorHAnsi" w:hAnsi="Arial" w:cs="Arial"/>
                <w:szCs w:val="22"/>
                <w:lang w:val="en-US" w:eastAsia="en-US"/>
              </w:rPr>
            </w:pPr>
            <w:r w:rsidRPr="00DB6E1B">
              <w:rPr>
                <w:rFonts w:ascii="Arial" w:hAnsi="Arial" w:cs="Arial"/>
                <w:szCs w:val="22"/>
                <w:lang w:val="en-US"/>
              </w:rPr>
              <w:t xml:space="preserve">145*Ø28 ; </w:t>
            </w:r>
          </w:p>
          <w:p w:rsidR="00EE37E9" w:rsidRPr="00DB6E1B" w:rsidRDefault="00EE37E9" w:rsidP="00DB6E1B">
            <w:pPr>
              <w:spacing w:line="276" w:lineRule="auto"/>
              <w:jc w:val="both"/>
              <w:rPr>
                <w:rFonts w:ascii="Arial" w:eastAsiaTheme="minorHAnsi" w:hAnsi="Arial" w:cs="Arial"/>
                <w:szCs w:val="22"/>
                <w:lang w:eastAsia="en-US"/>
              </w:rPr>
            </w:pP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eastAsia="en-US"/>
              </w:rPr>
            </w:pPr>
            <w:r w:rsidRPr="00DB6E1B">
              <w:rPr>
                <w:rFonts w:ascii="Arial" w:hAnsi="Arial" w:cs="Arial"/>
                <w:szCs w:val="22"/>
                <w:lang w:val="en-US"/>
              </w:rPr>
              <w:t>124,5* 46,2</w:t>
            </w:r>
          </w:p>
        </w:tc>
        <w:tc>
          <w:tcPr>
            <w:tcW w:w="720"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jc w:val="both"/>
              <w:rPr>
                <w:rFonts w:ascii="Arial" w:eastAsiaTheme="minorHAnsi" w:hAnsi="Arial" w:cs="Arial"/>
                <w:szCs w:val="22"/>
                <w:lang w:val="en-US" w:eastAsia="en-US"/>
              </w:rPr>
            </w:pPr>
            <w:r w:rsidRPr="00DB6E1B">
              <w:rPr>
                <w:rFonts w:ascii="Arial" w:hAnsi="Arial" w:cs="Arial"/>
                <w:szCs w:val="22"/>
                <w:lang w:val="en-US"/>
              </w:rPr>
              <w:t>216*Ø46,2</w:t>
            </w:r>
          </w:p>
          <w:p w:rsidR="00EE37E9" w:rsidRPr="00DB6E1B" w:rsidRDefault="00EE37E9" w:rsidP="00DB6E1B">
            <w:pPr>
              <w:spacing w:line="276" w:lineRule="auto"/>
              <w:jc w:val="both"/>
              <w:rPr>
                <w:rFonts w:ascii="Arial" w:eastAsiaTheme="minorHAnsi" w:hAnsi="Arial" w:cs="Arial"/>
                <w:szCs w:val="22"/>
                <w:lang w:val="en-GB" w:eastAsia="en-US"/>
              </w:rPr>
            </w:pPr>
          </w:p>
        </w:tc>
        <w:tc>
          <w:tcPr>
            <w:tcW w:w="720"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jc w:val="both"/>
              <w:rPr>
                <w:rFonts w:ascii="Arial" w:eastAsiaTheme="minorHAnsi" w:hAnsi="Arial" w:cs="Arial"/>
                <w:szCs w:val="22"/>
                <w:lang w:val="en-US" w:eastAsia="en-US"/>
              </w:rPr>
            </w:pPr>
            <w:r w:rsidRPr="00DB6E1B">
              <w:rPr>
                <w:rFonts w:ascii="Arial" w:hAnsi="Arial" w:cs="Arial"/>
                <w:szCs w:val="22"/>
                <w:lang w:val="en-US"/>
              </w:rPr>
              <w:t>256*Ø46,8</w:t>
            </w:r>
          </w:p>
          <w:p w:rsidR="00EE37E9" w:rsidRPr="00DB6E1B" w:rsidRDefault="00EE37E9" w:rsidP="00DB6E1B">
            <w:pPr>
              <w:spacing w:line="276" w:lineRule="auto"/>
              <w:jc w:val="both"/>
              <w:rPr>
                <w:rFonts w:ascii="Arial" w:eastAsiaTheme="minorHAnsi" w:hAnsi="Arial" w:cs="Arial"/>
                <w:szCs w:val="22"/>
                <w:lang w:val="en-GB" w:eastAsia="en-US"/>
              </w:rPr>
            </w:pPr>
          </w:p>
        </w:tc>
        <w:tc>
          <w:tcPr>
            <w:tcW w:w="718"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US"/>
              </w:rPr>
              <w:t>216*Ø58.2 </w:t>
            </w:r>
          </w:p>
        </w:tc>
        <w:tc>
          <w:tcPr>
            <w:tcW w:w="716"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p>
        </w:tc>
      </w:tr>
      <w:tr w:rsidR="00EE37E9" w:rsidRPr="00DB6E1B" w:rsidTr="00EE37E9">
        <w:tc>
          <w:tcPr>
            <w:tcW w:w="68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Packaging materials:</w:t>
            </w:r>
          </w:p>
        </w:tc>
        <w:tc>
          <w:tcPr>
            <w:tcW w:w="720"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eastAsia="en-US"/>
              </w:rPr>
            </w:pPr>
            <w:r w:rsidRPr="00DB6E1B">
              <w:rPr>
                <w:rFonts w:ascii="Arial" w:hAnsi="Arial" w:cs="Arial"/>
                <w:szCs w:val="22"/>
                <w:lang w:val="en-GB"/>
              </w:rPr>
              <w:t xml:space="preserve">PP </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eastAsia="en-US"/>
              </w:rPr>
            </w:pPr>
            <w:r w:rsidRPr="00DB6E1B">
              <w:rPr>
                <w:rFonts w:ascii="Arial" w:hAnsi="Arial" w:cs="Arial"/>
                <w:szCs w:val="22"/>
                <w:lang w:val="en-GB"/>
              </w:rPr>
              <w:t>PP</w:t>
            </w:r>
          </w:p>
        </w:tc>
        <w:tc>
          <w:tcPr>
            <w:tcW w:w="720"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 xml:space="preserve">PP </w:t>
            </w:r>
          </w:p>
        </w:tc>
        <w:tc>
          <w:tcPr>
            <w:tcW w:w="720"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PP</w:t>
            </w:r>
          </w:p>
        </w:tc>
        <w:tc>
          <w:tcPr>
            <w:tcW w:w="718"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PP</w:t>
            </w:r>
          </w:p>
        </w:tc>
        <w:tc>
          <w:tcPr>
            <w:tcW w:w="716"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PP</w:t>
            </w:r>
          </w:p>
        </w:tc>
      </w:tr>
      <w:tr w:rsidR="00EE37E9" w:rsidRPr="00DB6E1B" w:rsidTr="00EE37E9">
        <w:tc>
          <w:tcPr>
            <w:tcW w:w="68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Ready-to-use (yes/no)</w:t>
            </w:r>
          </w:p>
        </w:tc>
        <w:tc>
          <w:tcPr>
            <w:tcW w:w="2879" w:type="pct"/>
            <w:gridSpan w:val="4"/>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Yes</w:t>
            </w:r>
          </w:p>
        </w:tc>
        <w:tc>
          <w:tcPr>
            <w:tcW w:w="718"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p>
        </w:tc>
        <w:tc>
          <w:tcPr>
            <w:tcW w:w="716"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p>
        </w:tc>
      </w:tr>
      <w:tr w:rsidR="00EE37E9" w:rsidRPr="00DB6E1B" w:rsidTr="00EE37E9">
        <w:tc>
          <w:tcPr>
            <w:tcW w:w="68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Shelf-life:</w:t>
            </w:r>
          </w:p>
        </w:tc>
        <w:tc>
          <w:tcPr>
            <w:tcW w:w="4313"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3 years</w:t>
            </w:r>
          </w:p>
        </w:tc>
      </w:tr>
      <w:tr w:rsidR="00EE37E9" w:rsidRPr="00DB6E1B" w:rsidTr="00EE37E9">
        <w:trPr>
          <w:trHeight w:val="842"/>
        </w:trPr>
        <w:tc>
          <w:tcPr>
            <w:tcW w:w="68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Conditions of storage:</w:t>
            </w:r>
          </w:p>
        </w:tc>
        <w:tc>
          <w:tcPr>
            <w:tcW w:w="4313"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autoSpaceDE w:val="0"/>
              <w:autoSpaceDN w:val="0"/>
              <w:spacing w:line="276" w:lineRule="auto"/>
              <w:jc w:val="both"/>
              <w:rPr>
                <w:rFonts w:ascii="Arial" w:eastAsiaTheme="minorHAnsi" w:hAnsi="Arial" w:cs="Arial"/>
                <w:szCs w:val="22"/>
                <w:lang w:val="en-GB" w:eastAsia="en-US"/>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EE37E9" w:rsidRPr="00DB6E1B" w:rsidRDefault="00EE37E9" w:rsidP="00DB6E1B">
      <w:pPr>
        <w:jc w:val="both"/>
        <w:rPr>
          <w:rFonts w:ascii="Arial" w:hAnsi="Arial" w:cs="Arial"/>
          <w:szCs w:val="22"/>
          <w:lang w:val="en-GB"/>
        </w:rPr>
      </w:pPr>
    </w:p>
    <w:p w:rsidR="00EE37E9" w:rsidRPr="00DB6E1B" w:rsidRDefault="00EE37E9" w:rsidP="00DB6E1B">
      <w:pPr>
        <w:jc w:val="both"/>
        <w:rPr>
          <w:rFonts w:ascii="Arial" w:hAnsi="Arial" w:cs="Arial"/>
          <w:szCs w:val="22"/>
          <w:lang w:val="en-GB"/>
        </w:rPr>
      </w:pPr>
    </w:p>
    <w:tbl>
      <w:tblPr>
        <w:tblW w:w="0" w:type="auto"/>
        <w:tblLook w:val="01E0" w:firstRow="1" w:lastRow="1" w:firstColumn="1" w:lastColumn="1" w:noHBand="0" w:noVBand="0"/>
      </w:tblPr>
      <w:tblGrid>
        <w:gridCol w:w="2988"/>
        <w:gridCol w:w="6192"/>
      </w:tblGrid>
      <w:tr w:rsidR="00DD1AE2" w:rsidRPr="00DB6E1B" w:rsidTr="006B6901">
        <w:tc>
          <w:tcPr>
            <w:tcW w:w="2988" w:type="dxa"/>
          </w:tcPr>
          <w:p w:rsidR="00DD1AE2" w:rsidRPr="00DB6E1B" w:rsidRDefault="00DD1AE2" w:rsidP="00DB6E1B">
            <w:pPr>
              <w:spacing w:before="60" w:after="60"/>
              <w:jc w:val="both"/>
              <w:rPr>
                <w:rFonts w:ascii="Arial" w:hAnsi="Arial" w:cs="Arial"/>
                <w:szCs w:val="22"/>
              </w:rPr>
            </w:pPr>
          </w:p>
        </w:tc>
        <w:tc>
          <w:tcPr>
            <w:tcW w:w="6192" w:type="dxa"/>
          </w:tcPr>
          <w:p w:rsidR="00805A95" w:rsidRPr="00DB6E1B" w:rsidRDefault="00805A95" w:rsidP="00DB6E1B">
            <w:pPr>
              <w:spacing w:before="60" w:after="60"/>
              <w:jc w:val="both"/>
              <w:rPr>
                <w:rFonts w:ascii="Arial" w:hAnsi="Arial" w:cs="Arial"/>
                <w:szCs w:val="22"/>
              </w:rPr>
            </w:pPr>
          </w:p>
        </w:tc>
      </w:tr>
      <w:tr w:rsidR="00DD1AE2" w:rsidRPr="00DB6E1B" w:rsidTr="006B6901">
        <w:tc>
          <w:tcPr>
            <w:tcW w:w="2988" w:type="dxa"/>
          </w:tcPr>
          <w:p w:rsidR="00DD1AE2" w:rsidRPr="00DB6E1B" w:rsidRDefault="00DD1AE2" w:rsidP="00DB6E1B">
            <w:pPr>
              <w:spacing w:before="60" w:after="60"/>
              <w:jc w:val="both"/>
              <w:rPr>
                <w:rFonts w:ascii="Arial" w:hAnsi="Arial" w:cs="Arial"/>
                <w:szCs w:val="22"/>
              </w:rPr>
            </w:pPr>
            <w:r w:rsidRPr="00DB6E1B">
              <w:rPr>
                <w:rFonts w:ascii="Arial" w:hAnsi="Arial" w:cs="Arial"/>
                <w:szCs w:val="22"/>
              </w:rPr>
              <w:t>Container materials</w:t>
            </w:r>
            <w:r w:rsidRPr="00DB6E1B">
              <w:rPr>
                <w:rStyle w:val="Appelnotedebasdep"/>
                <w:rFonts w:ascii="Arial" w:hAnsi="Arial" w:cs="Arial"/>
                <w:szCs w:val="22"/>
              </w:rPr>
              <w:footnoteReference w:id="3"/>
            </w:r>
            <w:r w:rsidRPr="00DB6E1B">
              <w:rPr>
                <w:rFonts w:ascii="Arial" w:hAnsi="Arial" w:cs="Arial"/>
                <w:szCs w:val="22"/>
              </w:rPr>
              <w:t>:</w:t>
            </w:r>
          </w:p>
        </w:tc>
        <w:tc>
          <w:tcPr>
            <w:tcW w:w="6192" w:type="dxa"/>
          </w:tcPr>
          <w:p w:rsidR="00DD1AE2" w:rsidRPr="00DB6E1B" w:rsidRDefault="00805A95" w:rsidP="00DB6E1B">
            <w:pPr>
              <w:spacing w:before="60" w:after="60"/>
              <w:jc w:val="both"/>
              <w:rPr>
                <w:rFonts w:ascii="Arial" w:hAnsi="Arial" w:cs="Arial"/>
                <w:szCs w:val="22"/>
              </w:rPr>
            </w:pPr>
            <w:r w:rsidRPr="00DB6E1B">
              <w:rPr>
                <w:rFonts w:ascii="Arial" w:hAnsi="Arial" w:cs="Arial"/>
                <w:szCs w:val="22"/>
              </w:rPr>
              <w:t>Case</w:t>
            </w:r>
            <w:r w:rsidR="00DD1AE2" w:rsidRPr="00DB6E1B">
              <w:rPr>
                <w:rFonts w:ascii="Arial" w:hAnsi="Arial" w:cs="Arial"/>
                <w:szCs w:val="22"/>
              </w:rPr>
              <w:t xml:space="preserve"> – cardboard</w:t>
            </w:r>
            <w:r w:rsidRPr="00DB6E1B">
              <w:rPr>
                <w:rFonts w:ascii="Arial" w:hAnsi="Arial" w:cs="Arial"/>
                <w:szCs w:val="22"/>
              </w:rPr>
              <w:t xml:space="preserve"> with PE liner</w:t>
            </w:r>
          </w:p>
          <w:p w:rsidR="00805A95" w:rsidRPr="00DB6E1B" w:rsidRDefault="00805A95" w:rsidP="00DB6E1B">
            <w:pPr>
              <w:spacing w:before="60" w:after="60"/>
              <w:jc w:val="both"/>
              <w:rPr>
                <w:rFonts w:ascii="Arial" w:hAnsi="Arial" w:cs="Arial"/>
                <w:szCs w:val="22"/>
              </w:rPr>
            </w:pPr>
            <w:r w:rsidRPr="00DB6E1B">
              <w:rPr>
                <w:rFonts w:ascii="Arial" w:hAnsi="Arial" w:cs="Arial"/>
                <w:szCs w:val="22"/>
              </w:rPr>
              <w:t>Bag – PE</w:t>
            </w:r>
          </w:p>
          <w:p w:rsidR="00CA7A53" w:rsidRPr="00DB6E1B" w:rsidRDefault="00805A95" w:rsidP="00DB6E1B">
            <w:pPr>
              <w:spacing w:before="60" w:after="60"/>
              <w:jc w:val="both"/>
              <w:rPr>
                <w:rFonts w:ascii="Arial" w:hAnsi="Arial" w:cs="Arial"/>
                <w:szCs w:val="22"/>
              </w:rPr>
            </w:pPr>
            <w:r w:rsidRPr="00DB6E1B">
              <w:rPr>
                <w:rFonts w:ascii="Arial" w:hAnsi="Arial" w:cs="Arial"/>
                <w:szCs w:val="22"/>
              </w:rPr>
              <w:t xml:space="preserve">Sachets – PE </w:t>
            </w:r>
            <w:r w:rsidR="007F4B68" w:rsidRPr="00DB6E1B">
              <w:rPr>
                <w:rFonts w:ascii="Arial" w:hAnsi="Arial" w:cs="Arial"/>
                <w:szCs w:val="22"/>
              </w:rPr>
              <w:t>+ PP</w:t>
            </w:r>
          </w:p>
          <w:p w:rsidR="00805A95" w:rsidRPr="00DB6E1B" w:rsidRDefault="00805A95" w:rsidP="00DB6E1B">
            <w:pPr>
              <w:spacing w:before="60" w:after="60"/>
              <w:jc w:val="both"/>
              <w:rPr>
                <w:rFonts w:ascii="Arial" w:hAnsi="Arial" w:cs="Arial"/>
                <w:szCs w:val="22"/>
              </w:rPr>
            </w:pPr>
            <w:r w:rsidRPr="00DB6E1B">
              <w:rPr>
                <w:rFonts w:ascii="Arial" w:hAnsi="Arial" w:cs="Arial"/>
                <w:szCs w:val="22"/>
              </w:rPr>
              <w:t>Pre-baited bait stations – PP</w:t>
            </w:r>
          </w:p>
          <w:p w:rsidR="00DD1AE2" w:rsidRPr="00DB6E1B" w:rsidRDefault="00DD1AE2" w:rsidP="00DB6E1B">
            <w:pPr>
              <w:spacing w:before="60" w:after="60"/>
              <w:jc w:val="both"/>
              <w:rPr>
                <w:rFonts w:ascii="Arial" w:hAnsi="Arial" w:cs="Arial"/>
                <w:szCs w:val="22"/>
              </w:rPr>
            </w:pPr>
            <w:r w:rsidRPr="00DB6E1B">
              <w:rPr>
                <w:rFonts w:ascii="Arial" w:hAnsi="Arial" w:cs="Arial"/>
                <w:szCs w:val="22"/>
              </w:rPr>
              <w:t>Bucket – PP or PE</w:t>
            </w:r>
          </w:p>
          <w:p w:rsidR="00DD1AE2" w:rsidRPr="00DB6E1B" w:rsidRDefault="003D2E41" w:rsidP="00DB6E1B">
            <w:pPr>
              <w:spacing w:before="60" w:after="60"/>
              <w:jc w:val="both"/>
              <w:rPr>
                <w:rFonts w:ascii="Arial" w:hAnsi="Arial" w:cs="Arial"/>
                <w:szCs w:val="22"/>
              </w:rPr>
            </w:pPr>
            <w:r w:rsidRPr="00DB6E1B">
              <w:rPr>
                <w:rFonts w:ascii="Arial" w:hAnsi="Arial" w:cs="Arial"/>
                <w:szCs w:val="22"/>
              </w:rPr>
              <w:lastRenderedPageBreak/>
              <w:t>Box – Cardboard with PE liner</w:t>
            </w:r>
          </w:p>
          <w:p w:rsidR="00822DE1" w:rsidRPr="00DB6E1B" w:rsidRDefault="00822DE1" w:rsidP="00DB6E1B">
            <w:pPr>
              <w:spacing w:before="60" w:after="60"/>
              <w:jc w:val="both"/>
              <w:rPr>
                <w:rFonts w:ascii="Arial" w:hAnsi="Arial" w:cs="Arial"/>
                <w:szCs w:val="22"/>
              </w:rPr>
            </w:pPr>
            <w:r w:rsidRPr="00DB6E1B">
              <w:rPr>
                <w:rFonts w:ascii="Arial" w:hAnsi="Arial" w:cs="Arial"/>
                <w:szCs w:val="22"/>
              </w:rPr>
              <w:t>Cartridge: PP</w:t>
            </w:r>
          </w:p>
          <w:p w:rsidR="003D2E41" w:rsidRPr="00DB6E1B" w:rsidRDefault="003D2E41" w:rsidP="00DB6E1B">
            <w:pPr>
              <w:spacing w:before="60" w:after="60"/>
              <w:jc w:val="both"/>
              <w:rPr>
                <w:rFonts w:ascii="Arial" w:hAnsi="Arial" w:cs="Arial"/>
                <w:szCs w:val="22"/>
              </w:rPr>
            </w:pPr>
          </w:p>
        </w:tc>
      </w:tr>
      <w:tr w:rsidR="00DD1AE2" w:rsidRPr="00DB6E1B" w:rsidTr="000975E2">
        <w:trPr>
          <w:trHeight w:val="770"/>
        </w:trPr>
        <w:tc>
          <w:tcPr>
            <w:tcW w:w="2988" w:type="dxa"/>
          </w:tcPr>
          <w:p w:rsidR="00DD1AE2" w:rsidRPr="00DB6E1B" w:rsidRDefault="00DD1AE2" w:rsidP="00DB6E1B">
            <w:pPr>
              <w:tabs>
                <w:tab w:val="left" w:pos="0"/>
                <w:tab w:val="left" w:pos="720"/>
              </w:tabs>
              <w:suppressAutoHyphens/>
              <w:jc w:val="both"/>
              <w:rPr>
                <w:rFonts w:ascii="Arial" w:hAnsi="Arial" w:cs="Arial"/>
                <w:b/>
                <w:spacing w:val="-3"/>
                <w:szCs w:val="22"/>
                <w:lang w:val="en-IE"/>
              </w:rPr>
            </w:pPr>
            <w:r w:rsidRPr="00DB6E1B">
              <w:rPr>
                <w:rFonts w:ascii="Arial" w:hAnsi="Arial" w:cs="Arial"/>
                <w:szCs w:val="22"/>
              </w:rPr>
              <w:lastRenderedPageBreak/>
              <w:t>Safety features:</w:t>
            </w:r>
            <w:r w:rsidRPr="00DB6E1B">
              <w:rPr>
                <w:rFonts w:ascii="Arial" w:hAnsi="Arial" w:cs="Arial"/>
                <w:b/>
                <w:spacing w:val="-3"/>
                <w:szCs w:val="22"/>
                <w:lang w:val="en-IE"/>
              </w:rPr>
              <w:t xml:space="preserve"> </w:t>
            </w:r>
          </w:p>
        </w:tc>
        <w:tc>
          <w:tcPr>
            <w:tcW w:w="6192" w:type="dxa"/>
          </w:tcPr>
          <w:p w:rsidR="00DD1AE2" w:rsidRPr="00DB6E1B" w:rsidRDefault="00DD1AE2" w:rsidP="00DB6E1B">
            <w:pPr>
              <w:jc w:val="both"/>
              <w:rPr>
                <w:rFonts w:ascii="Arial" w:hAnsi="Arial" w:cs="Arial"/>
                <w:szCs w:val="22"/>
              </w:rPr>
            </w:pPr>
            <w:r w:rsidRPr="00DB6E1B">
              <w:rPr>
                <w:rFonts w:ascii="Arial" w:hAnsi="Arial" w:cs="Arial"/>
                <w:szCs w:val="22"/>
              </w:rPr>
              <w:t>Covered bait stations (tamper resistant)</w:t>
            </w:r>
          </w:p>
          <w:p w:rsidR="00DD1AE2" w:rsidRPr="00DB6E1B" w:rsidRDefault="00DD1AE2" w:rsidP="00DB6E1B">
            <w:pPr>
              <w:spacing w:before="60" w:after="60"/>
              <w:jc w:val="both"/>
              <w:rPr>
                <w:rFonts w:ascii="Arial" w:hAnsi="Arial" w:cs="Arial"/>
                <w:szCs w:val="22"/>
              </w:rPr>
            </w:pPr>
            <w:r w:rsidRPr="00DB6E1B">
              <w:rPr>
                <w:rFonts w:ascii="Arial" w:hAnsi="Arial" w:cs="Arial"/>
                <w:szCs w:val="22"/>
              </w:rPr>
              <w:t>Wrapped bait (sachets)</w:t>
            </w:r>
          </w:p>
        </w:tc>
      </w:tr>
    </w:tbl>
    <w:p w:rsidR="00DD1AE2" w:rsidRPr="00DB6E1B" w:rsidRDefault="00DD1AE2" w:rsidP="00DB6E1B">
      <w:pPr>
        <w:jc w:val="both"/>
        <w:rPr>
          <w:rFonts w:ascii="Arial" w:hAnsi="Arial" w:cs="Arial"/>
          <w:szCs w:val="22"/>
        </w:rPr>
      </w:pPr>
    </w:p>
    <w:p w:rsidR="00C82617" w:rsidRPr="00DB6E1B" w:rsidRDefault="00C82617" w:rsidP="00DB6E1B">
      <w:pPr>
        <w:pStyle w:val="Paragraphedeliste"/>
        <w:numPr>
          <w:ilvl w:val="0"/>
          <w:numId w:val="35"/>
        </w:numPr>
        <w:jc w:val="both"/>
        <w:rPr>
          <w:rFonts w:ascii="Arial" w:hAnsi="Arial" w:cs="Arial"/>
          <w:b/>
          <w:szCs w:val="22"/>
          <w:u w:val="single"/>
        </w:rPr>
      </w:pPr>
      <w:r w:rsidRPr="00DB6E1B">
        <w:rPr>
          <w:rFonts w:ascii="Arial" w:hAnsi="Arial" w:cs="Arial"/>
          <w:b/>
          <w:szCs w:val="22"/>
          <w:u w:val="single"/>
        </w:rPr>
        <w:t>Packagings authorized by FR CA for the product SAPHIR PASTA</w:t>
      </w:r>
      <w:r w:rsidR="00F51232" w:rsidRPr="00DB6E1B">
        <w:rPr>
          <w:rFonts w:ascii="Arial" w:hAnsi="Arial" w:cs="Arial"/>
          <w:b/>
          <w:szCs w:val="22"/>
          <w:u w:val="single"/>
        </w:rPr>
        <w:t xml:space="preserve"> in the frame work of the mutual recognition</w:t>
      </w:r>
      <w:r w:rsidRPr="00DB6E1B">
        <w:rPr>
          <w:rFonts w:ascii="Arial" w:hAnsi="Arial" w:cs="Arial"/>
          <w:b/>
          <w:szCs w:val="22"/>
          <w:u w:val="single"/>
        </w:rPr>
        <w:t>:</w:t>
      </w:r>
    </w:p>
    <w:p w:rsidR="00C82617" w:rsidRPr="00DB6E1B" w:rsidRDefault="00C82617" w:rsidP="00DB6E1B">
      <w:pPr>
        <w:jc w:val="both"/>
        <w:rPr>
          <w:rFonts w:ascii="Arial" w:hAnsi="Arial" w:cs="Arial"/>
          <w:szCs w:val="22"/>
          <w:lang w:eastAsia="en-US"/>
        </w:rPr>
      </w:pPr>
    </w:p>
    <w:p w:rsidR="00F51232" w:rsidRPr="00DB6E1B" w:rsidRDefault="00F51232" w:rsidP="00DB6E1B">
      <w:pPr>
        <w:jc w:val="both"/>
        <w:rPr>
          <w:rFonts w:ascii="Arial" w:eastAsia="Times New Roman" w:hAnsi="Arial" w:cs="Arial"/>
          <w:b/>
          <w:szCs w:val="22"/>
          <w:lang w:val="en-GB"/>
        </w:rPr>
      </w:pPr>
    </w:p>
    <w:p w:rsidR="00F51232" w:rsidRPr="00DB6E1B" w:rsidRDefault="00F51232" w:rsidP="00DB6E1B">
      <w:pPr>
        <w:jc w:val="both"/>
        <w:rPr>
          <w:rFonts w:ascii="Arial" w:hAnsi="Arial" w:cs="Arial"/>
          <w:szCs w:val="22"/>
          <w:lang w:eastAsia="en-US"/>
        </w:rPr>
      </w:pPr>
    </w:p>
    <w:p w:rsidR="00F51232" w:rsidRPr="00DB6E1B" w:rsidRDefault="00F51232" w:rsidP="00DB6E1B">
      <w:pPr>
        <w:jc w:val="both"/>
        <w:rPr>
          <w:rFonts w:ascii="Arial" w:eastAsia="Times New Roman" w:hAnsi="Arial" w:cs="Arial"/>
          <w:b/>
          <w:szCs w:val="22"/>
          <w:lang w:val="en-GB"/>
        </w:rPr>
      </w:pPr>
      <w:r w:rsidRPr="00DB6E1B">
        <w:rPr>
          <w:rFonts w:ascii="Arial" w:eastAsia="Times New Roman" w:hAnsi="Arial" w:cs="Arial"/>
          <w:b/>
          <w:szCs w:val="22"/>
          <w:lang w:val="en-GB"/>
        </w:rPr>
        <w:t>For professional users:</w:t>
      </w:r>
    </w:p>
    <w:p w:rsidR="00F51232" w:rsidRPr="00DB6E1B" w:rsidRDefault="00F51232" w:rsidP="00DB6E1B">
      <w:pPr>
        <w:jc w:val="both"/>
        <w:rPr>
          <w:rFonts w:ascii="Arial" w:eastAsia="Times New Roman" w:hAnsi="Arial" w:cs="Arial"/>
          <w:szCs w:val="22"/>
          <w:lang w:val="en-GB"/>
        </w:rPr>
      </w:pPr>
    </w:p>
    <w:p w:rsidR="00F51232" w:rsidRPr="00DB6E1B" w:rsidRDefault="00F51232" w:rsidP="00DB6E1B">
      <w:pPr>
        <w:jc w:val="both"/>
        <w:rPr>
          <w:rFonts w:ascii="Arial" w:eastAsia="Times New Roman" w:hAnsi="Arial" w:cs="Arial"/>
          <w:szCs w:val="22"/>
          <w:lang w:val="en-GB"/>
        </w:rPr>
      </w:pPr>
      <w:r w:rsidRPr="00DB6E1B">
        <w:rPr>
          <w:rFonts w:ascii="Arial" w:eastAsia="Times New Roman" w:hAnsi="Arial" w:cs="Arial"/>
          <w:szCs w:val="22"/>
          <w:lang w:val="en-GB"/>
        </w:rPr>
        <w:t>SAPHIR PASTA is supplied in individual tea paper sachet (10 g).</w:t>
      </w:r>
    </w:p>
    <w:p w:rsidR="00F51232" w:rsidRPr="00DB6E1B" w:rsidRDefault="00F51232" w:rsidP="00DB6E1B">
      <w:pPr>
        <w:jc w:val="both"/>
        <w:rPr>
          <w:rFonts w:ascii="Arial" w:eastAsia="Times New Roman" w:hAnsi="Arial" w:cs="Arial"/>
          <w:szCs w:val="22"/>
          <w:lang w:val="en-GB"/>
        </w:rPr>
      </w:pPr>
    </w:p>
    <w:p w:rsidR="00F51232" w:rsidRPr="00DB6E1B" w:rsidRDefault="00F51232" w:rsidP="00DB6E1B">
      <w:pPr>
        <w:jc w:val="both"/>
        <w:rPr>
          <w:rFonts w:ascii="Arial" w:eastAsia="Times New Roman" w:hAnsi="Arial" w:cs="Arial"/>
          <w:szCs w:val="22"/>
          <w:lang w:val="en-GB"/>
        </w:rPr>
      </w:pPr>
      <w:r w:rsidRPr="00DB6E1B">
        <w:rPr>
          <w:rFonts w:ascii="Arial" w:eastAsia="Times New Roman" w:hAnsi="Arial" w:cs="Arial"/>
          <w:szCs w:val="22"/>
          <w:lang w:val="en-GB"/>
        </w:rPr>
        <w:t>Tea paper sachets are packed in:</w:t>
      </w:r>
    </w:p>
    <w:p w:rsidR="00F51232" w:rsidRPr="00DB6E1B" w:rsidRDefault="00F51232" w:rsidP="00DB6E1B">
      <w:pPr>
        <w:jc w:val="both"/>
        <w:rPr>
          <w:rFonts w:ascii="Arial" w:eastAsia="Times New Roman" w:hAnsi="Arial" w:cs="Arial"/>
          <w:szCs w:val="22"/>
          <w:lang w:val="en-GB"/>
        </w:rPr>
      </w:pPr>
      <w:r w:rsidRPr="00DB6E1B">
        <w:rPr>
          <w:rFonts w:ascii="Arial" w:eastAsia="Times New Roman" w:hAnsi="Arial" w:cs="Arial"/>
          <w:szCs w:val="22"/>
          <w:lang w:val="en-GB"/>
        </w:rPr>
        <w:t>- PP bucket (5-10 kg)</w:t>
      </w:r>
    </w:p>
    <w:p w:rsidR="00F51232" w:rsidRPr="00DB6E1B" w:rsidRDefault="00F51232" w:rsidP="00DB6E1B">
      <w:pPr>
        <w:jc w:val="both"/>
        <w:rPr>
          <w:rFonts w:ascii="Arial" w:eastAsia="Times New Roman" w:hAnsi="Arial" w:cs="Arial"/>
          <w:szCs w:val="22"/>
          <w:lang w:val="en-GB"/>
        </w:rPr>
      </w:pPr>
      <w:r w:rsidRPr="00DB6E1B">
        <w:rPr>
          <w:rFonts w:ascii="Arial" w:eastAsia="Times New Roman" w:hAnsi="Arial" w:cs="Arial"/>
          <w:szCs w:val="22"/>
          <w:lang w:val="en-GB"/>
        </w:rPr>
        <w:t>- Cardboard box with PE liner (5-10-15-20 kg)</w:t>
      </w:r>
    </w:p>
    <w:p w:rsidR="00F51232" w:rsidRPr="00DB6E1B" w:rsidRDefault="00F51232" w:rsidP="00DB6E1B">
      <w:pPr>
        <w:jc w:val="both"/>
        <w:rPr>
          <w:rFonts w:ascii="Arial" w:eastAsia="Times New Roman" w:hAnsi="Arial" w:cs="Arial"/>
          <w:szCs w:val="22"/>
          <w:lang w:val="en-GB"/>
        </w:rPr>
      </w:pPr>
    </w:p>
    <w:p w:rsidR="00F51232" w:rsidRPr="00DB6E1B" w:rsidRDefault="00F51232" w:rsidP="00DB6E1B">
      <w:pPr>
        <w:jc w:val="both"/>
        <w:rPr>
          <w:rFonts w:ascii="Arial" w:eastAsia="Times New Roman" w:hAnsi="Arial" w:cs="Arial"/>
          <w:b/>
          <w:szCs w:val="22"/>
          <w:lang w:val="en-GB"/>
        </w:rPr>
      </w:pPr>
      <w:r w:rsidRPr="00DB6E1B">
        <w:rPr>
          <w:rFonts w:ascii="Arial" w:eastAsia="Times New Roman" w:hAnsi="Arial" w:cs="Arial"/>
          <w:b/>
          <w:szCs w:val="22"/>
          <w:lang w:val="en-GB"/>
        </w:rPr>
        <w:t>For non professional users:</w:t>
      </w:r>
    </w:p>
    <w:p w:rsidR="00F51232" w:rsidRPr="00DB6E1B" w:rsidRDefault="00F51232" w:rsidP="00DB6E1B">
      <w:pPr>
        <w:jc w:val="both"/>
        <w:rPr>
          <w:rFonts w:ascii="Arial" w:eastAsia="Times New Roman" w:hAnsi="Arial" w:cs="Arial"/>
          <w:szCs w:val="22"/>
          <w:lang w:val="en-GB"/>
        </w:rPr>
      </w:pPr>
    </w:p>
    <w:p w:rsidR="00F51232" w:rsidRPr="00DB6E1B" w:rsidRDefault="00F51232" w:rsidP="00DB6E1B">
      <w:pPr>
        <w:jc w:val="both"/>
        <w:rPr>
          <w:rFonts w:ascii="Arial" w:eastAsia="Times New Roman" w:hAnsi="Arial" w:cs="Arial"/>
          <w:szCs w:val="22"/>
          <w:lang w:val="en-GB"/>
        </w:rPr>
      </w:pPr>
      <w:r w:rsidRPr="00DB6E1B">
        <w:rPr>
          <w:rFonts w:ascii="Arial" w:eastAsia="Times New Roman" w:hAnsi="Arial" w:cs="Arial"/>
          <w:szCs w:val="22"/>
          <w:lang w:val="en-GB"/>
        </w:rPr>
        <w:t>SAPHIR PASTA is only supplied in tea paper sachet (10 g).</w:t>
      </w:r>
    </w:p>
    <w:p w:rsidR="00F51232" w:rsidRPr="00DB6E1B" w:rsidRDefault="00F51232" w:rsidP="00DB6E1B">
      <w:pPr>
        <w:jc w:val="both"/>
        <w:rPr>
          <w:rFonts w:ascii="Arial" w:eastAsia="Times New Roman" w:hAnsi="Arial" w:cs="Arial"/>
          <w:szCs w:val="22"/>
          <w:lang w:val="en-GB"/>
        </w:rPr>
      </w:pPr>
    </w:p>
    <w:p w:rsidR="00F51232" w:rsidRPr="00DB6E1B" w:rsidRDefault="00F51232" w:rsidP="00DB6E1B">
      <w:pPr>
        <w:jc w:val="both"/>
        <w:rPr>
          <w:rFonts w:ascii="Arial" w:eastAsia="Times New Roman" w:hAnsi="Arial" w:cs="Arial"/>
          <w:szCs w:val="22"/>
          <w:lang w:val="en-GB"/>
        </w:rPr>
      </w:pPr>
      <w:r w:rsidRPr="00DB6E1B">
        <w:rPr>
          <w:rFonts w:ascii="Arial" w:eastAsia="Times New Roman" w:hAnsi="Arial" w:cs="Arial"/>
          <w:szCs w:val="22"/>
          <w:lang w:val="en-GB"/>
        </w:rPr>
        <w:t>Tea paper sachets are packed in:</w:t>
      </w:r>
    </w:p>
    <w:p w:rsidR="00F51232" w:rsidRPr="000E0877" w:rsidRDefault="00F51232" w:rsidP="000E0877">
      <w:pPr>
        <w:pStyle w:val="Paragraphedeliste"/>
        <w:numPr>
          <w:ilvl w:val="0"/>
          <w:numId w:val="118"/>
        </w:numPr>
        <w:jc w:val="both"/>
        <w:rPr>
          <w:rFonts w:ascii="Arial" w:eastAsia="Times New Roman" w:hAnsi="Arial" w:cs="Arial"/>
          <w:szCs w:val="22"/>
          <w:lang w:val="en-GB"/>
        </w:rPr>
      </w:pPr>
      <w:r w:rsidRPr="000E0877">
        <w:rPr>
          <w:rFonts w:ascii="Arial" w:eastAsia="Times New Roman" w:hAnsi="Arial" w:cs="Arial"/>
          <w:szCs w:val="22"/>
          <w:lang w:val="en-GB"/>
        </w:rPr>
        <w:t>Cardboard box with PE liner (</w:t>
      </w:r>
      <w:r w:rsidRPr="000E0877">
        <w:rPr>
          <w:rFonts w:ascii="Arial" w:hAnsi="Arial" w:cs="Arial"/>
          <w:szCs w:val="22"/>
          <w:lang w:val="en-US"/>
        </w:rPr>
        <w:t>50-100-120-150-200-240-250-300-400-480-500 g</w:t>
      </w:r>
      <w:r w:rsidRPr="000E0877">
        <w:rPr>
          <w:rFonts w:ascii="Arial" w:eastAsia="Times New Roman" w:hAnsi="Arial" w:cs="Arial"/>
          <w:szCs w:val="22"/>
          <w:lang w:val="en-GB"/>
        </w:rPr>
        <w:t>)</w:t>
      </w:r>
    </w:p>
    <w:p w:rsidR="00F51232" w:rsidRPr="000E0877" w:rsidRDefault="00F51232" w:rsidP="000E0877">
      <w:pPr>
        <w:pStyle w:val="Paragraphedeliste"/>
        <w:numPr>
          <w:ilvl w:val="0"/>
          <w:numId w:val="118"/>
        </w:numPr>
        <w:jc w:val="both"/>
        <w:rPr>
          <w:rFonts w:ascii="Arial" w:eastAsia="Times New Roman" w:hAnsi="Arial" w:cs="Arial"/>
          <w:szCs w:val="22"/>
          <w:lang w:val="en-GB"/>
        </w:rPr>
      </w:pPr>
      <w:r w:rsidRPr="000E0877">
        <w:rPr>
          <w:rFonts w:ascii="Arial" w:eastAsia="Times New Roman" w:hAnsi="Arial" w:cs="Arial"/>
          <w:szCs w:val="22"/>
          <w:lang w:val="en-GB"/>
        </w:rPr>
        <w:t>Tamper resistant pre-filled bait station (PVC, PE or PP)</w:t>
      </w:r>
    </w:p>
    <w:p w:rsidR="00F51232" w:rsidRPr="00DB6E1B" w:rsidRDefault="00F51232" w:rsidP="00DB6E1B">
      <w:pPr>
        <w:jc w:val="both"/>
        <w:rPr>
          <w:rFonts w:ascii="Arial" w:eastAsia="Times New Roman" w:hAnsi="Arial" w:cs="Arial"/>
          <w:b/>
          <w:szCs w:val="22"/>
          <w:lang w:val="en-GB"/>
        </w:rPr>
      </w:pPr>
    </w:p>
    <w:p w:rsidR="00E2607A" w:rsidRPr="00DB6E1B" w:rsidRDefault="00E2607A" w:rsidP="00DB6E1B">
      <w:pPr>
        <w:jc w:val="both"/>
        <w:rPr>
          <w:rFonts w:ascii="Arial" w:eastAsia="Times New Roman" w:hAnsi="Arial" w:cs="Arial"/>
          <w:szCs w:val="22"/>
          <w:lang w:val="en-US"/>
        </w:rPr>
      </w:pPr>
    </w:p>
    <w:p w:rsidR="00E2607A" w:rsidRPr="00DB6E1B" w:rsidRDefault="00E2607A" w:rsidP="00DB6E1B">
      <w:pPr>
        <w:shd w:val="clear" w:color="auto" w:fill="D9D9D9" w:themeFill="background1" w:themeFillShade="D9"/>
        <w:jc w:val="both"/>
        <w:rPr>
          <w:rFonts w:ascii="Arial" w:eastAsia="Times New Roman" w:hAnsi="Arial" w:cs="Arial"/>
          <w:szCs w:val="22"/>
          <w:lang w:val="en-US"/>
        </w:rPr>
      </w:pPr>
    </w:p>
    <w:p w:rsidR="00C82617" w:rsidRPr="00DB6E1B" w:rsidRDefault="00C82617" w:rsidP="00DB6E1B">
      <w:pPr>
        <w:shd w:val="clear" w:color="auto" w:fill="D9D9D9" w:themeFill="background1" w:themeFillShade="D9"/>
        <w:jc w:val="both"/>
        <w:rPr>
          <w:rFonts w:ascii="Arial" w:hAnsi="Arial" w:cs="Arial"/>
          <w:b/>
          <w:szCs w:val="22"/>
          <w:u w:val="single"/>
          <w:lang w:val="en-GB"/>
        </w:rPr>
      </w:pPr>
      <w:r w:rsidRPr="00DB6E1B">
        <w:rPr>
          <w:rFonts w:ascii="Arial" w:hAnsi="Arial" w:cs="Arial"/>
          <w:b/>
          <w:szCs w:val="22"/>
          <w:u w:val="single"/>
          <w:lang w:val="en-GB"/>
        </w:rPr>
        <w:t xml:space="preserve">Packagings </w:t>
      </w:r>
      <w:r w:rsidR="00F51232" w:rsidRPr="00DB6E1B">
        <w:rPr>
          <w:rFonts w:ascii="Arial" w:hAnsi="Arial" w:cs="Arial"/>
          <w:b/>
          <w:szCs w:val="22"/>
          <w:u w:val="single"/>
          <w:lang w:val="en-GB"/>
        </w:rPr>
        <w:t xml:space="preserve">claimed and </w:t>
      </w:r>
      <w:r w:rsidRPr="00DB6E1B">
        <w:rPr>
          <w:rFonts w:ascii="Arial" w:hAnsi="Arial" w:cs="Arial"/>
          <w:b/>
          <w:szCs w:val="22"/>
          <w:u w:val="single"/>
          <w:lang w:val="en-GB"/>
        </w:rPr>
        <w:t>accepted by FR CA for the major technical modifica</w:t>
      </w:r>
      <w:r w:rsidR="008D2897" w:rsidRPr="00DB6E1B">
        <w:rPr>
          <w:rFonts w:ascii="Arial" w:hAnsi="Arial" w:cs="Arial"/>
          <w:b/>
          <w:szCs w:val="22"/>
          <w:u w:val="single"/>
          <w:lang w:val="en-GB"/>
        </w:rPr>
        <w:t>tion of the product ULTIMA PASTE</w:t>
      </w:r>
      <w:r w:rsidRPr="00DB6E1B">
        <w:rPr>
          <w:rFonts w:ascii="Arial" w:hAnsi="Arial" w:cs="Arial"/>
          <w:b/>
          <w:szCs w:val="22"/>
          <w:u w:val="single"/>
          <w:lang w:val="en-GB"/>
        </w:rPr>
        <w:t>:</w:t>
      </w:r>
    </w:p>
    <w:p w:rsidR="00C82617" w:rsidRPr="00DB6E1B" w:rsidRDefault="00C82617" w:rsidP="00DB6E1B">
      <w:pPr>
        <w:shd w:val="clear" w:color="auto" w:fill="D9D9D9" w:themeFill="background1" w:themeFillShade="D9"/>
        <w:jc w:val="both"/>
        <w:rPr>
          <w:rFonts w:ascii="Arial" w:hAnsi="Arial" w:cs="Arial"/>
          <w:szCs w:val="22"/>
          <w:highlight w:val="yellow"/>
          <w:lang w:val="en-GB"/>
        </w:rPr>
      </w:pPr>
    </w:p>
    <w:p w:rsidR="00F51232" w:rsidRPr="00DB6E1B" w:rsidRDefault="00F51232" w:rsidP="00DB6E1B">
      <w:pPr>
        <w:shd w:val="clear" w:color="auto" w:fill="D9D9D9" w:themeFill="background1" w:themeFillShade="D9"/>
        <w:jc w:val="both"/>
        <w:rPr>
          <w:rFonts w:ascii="Arial" w:eastAsia="Times New Roman" w:hAnsi="Arial" w:cs="Arial"/>
          <w:b/>
          <w:szCs w:val="22"/>
          <w:lang w:val="en-GB"/>
        </w:rPr>
      </w:pPr>
      <w:r w:rsidRPr="00DB6E1B">
        <w:rPr>
          <w:rFonts w:ascii="Arial" w:eastAsia="Times New Roman" w:hAnsi="Arial" w:cs="Arial"/>
          <w:b/>
          <w:szCs w:val="22"/>
          <w:lang w:val="en-GB"/>
        </w:rPr>
        <w:t>For professional and users</w:t>
      </w:r>
    </w:p>
    <w:p w:rsidR="00F51232" w:rsidRPr="00DB6E1B" w:rsidRDefault="00F51232" w:rsidP="00DB6E1B">
      <w:pPr>
        <w:shd w:val="clear" w:color="auto" w:fill="D9D9D9" w:themeFill="background1" w:themeFillShade="D9"/>
        <w:spacing w:before="100" w:beforeAutospacing="1" w:after="100" w:afterAutospacing="1" w:line="240" w:lineRule="auto"/>
        <w:jc w:val="both"/>
        <w:rPr>
          <w:rFonts w:ascii="Arial" w:eastAsia="Times New Roman" w:hAnsi="Arial" w:cs="Arial"/>
          <w:szCs w:val="22"/>
          <w:lang w:val="en-US" w:eastAsia="fr-FR"/>
        </w:rPr>
      </w:pPr>
      <w:r w:rsidRPr="00DB6E1B">
        <w:rPr>
          <w:rFonts w:ascii="Arial" w:eastAsia="Times New Roman" w:hAnsi="Arial" w:cs="Arial"/>
          <w:bCs/>
          <w:szCs w:val="22"/>
          <w:lang w:val="en-US" w:eastAsia="fr-FR"/>
        </w:rPr>
        <w:t>ULTIMA PASTE is packed in individual tea sachet paper</w:t>
      </w:r>
      <w:r w:rsidR="0097506B">
        <w:rPr>
          <w:rFonts w:ascii="Arial" w:eastAsia="Times New Roman" w:hAnsi="Arial" w:cs="Arial"/>
          <w:bCs/>
          <w:szCs w:val="22"/>
          <w:lang w:val="en-US" w:eastAsia="fr-FR"/>
        </w:rPr>
        <w:t xml:space="preserve"> (</w:t>
      </w:r>
      <w:r w:rsidRPr="00DB6E1B">
        <w:rPr>
          <w:rFonts w:ascii="Arial" w:eastAsia="Times New Roman" w:hAnsi="Arial" w:cs="Arial"/>
          <w:szCs w:val="22"/>
          <w:lang w:val="en-US" w:eastAsia="fr-FR"/>
        </w:rPr>
        <w:t>10</w:t>
      </w:r>
      <w:r w:rsidR="00DB6E1B" w:rsidRPr="00DB6E1B">
        <w:rPr>
          <w:rFonts w:ascii="Arial" w:eastAsia="Times New Roman" w:hAnsi="Arial" w:cs="Arial"/>
          <w:szCs w:val="22"/>
          <w:lang w:val="en-US" w:eastAsia="fr-FR"/>
        </w:rPr>
        <w:t xml:space="preserve"> g</w:t>
      </w:r>
      <w:r w:rsidR="0097506B">
        <w:rPr>
          <w:rFonts w:ascii="Arial" w:eastAsia="Times New Roman" w:hAnsi="Arial" w:cs="Arial"/>
          <w:szCs w:val="22"/>
          <w:lang w:val="en-US" w:eastAsia="fr-FR"/>
        </w:rPr>
        <w:t>)</w:t>
      </w:r>
      <w:r w:rsidR="00DB6E1B" w:rsidRPr="00DB6E1B">
        <w:rPr>
          <w:rFonts w:ascii="Arial" w:eastAsia="Times New Roman" w:hAnsi="Arial" w:cs="Arial"/>
          <w:szCs w:val="22"/>
          <w:lang w:val="en-US" w:eastAsia="fr-FR"/>
        </w:rPr>
        <w:t xml:space="preserve"> and cartridge</w:t>
      </w:r>
      <w:r w:rsidR="0097506B">
        <w:rPr>
          <w:rFonts w:ascii="Arial" w:eastAsia="Times New Roman" w:hAnsi="Arial" w:cs="Arial"/>
          <w:szCs w:val="22"/>
          <w:lang w:val="en-US" w:eastAsia="fr-FR"/>
        </w:rPr>
        <w:t>s</w:t>
      </w:r>
      <w:r w:rsidR="00404B48">
        <w:rPr>
          <w:rFonts w:ascii="Arial" w:eastAsia="Times New Roman" w:hAnsi="Arial" w:cs="Arial"/>
          <w:szCs w:val="22"/>
          <w:lang w:val="en-US" w:eastAsia="fr-FR"/>
        </w:rPr>
        <w:t xml:space="preserve"> in</w:t>
      </w:r>
      <w:r w:rsidR="00255D2B">
        <w:rPr>
          <w:rFonts w:ascii="Arial" w:eastAsia="Times New Roman" w:hAnsi="Arial" w:cs="Arial"/>
          <w:szCs w:val="22"/>
          <w:lang w:val="en-US" w:eastAsia="fr-FR"/>
        </w:rPr>
        <w:t xml:space="preserve"> PE</w:t>
      </w:r>
      <w:r w:rsidR="00404B48">
        <w:rPr>
          <w:rFonts w:ascii="Arial" w:eastAsia="Times New Roman" w:hAnsi="Arial" w:cs="Arial"/>
          <w:szCs w:val="22"/>
          <w:lang w:val="en-US" w:eastAsia="fr-FR"/>
        </w:rPr>
        <w:t xml:space="preserve"> (50-500 g)</w:t>
      </w:r>
      <w:r w:rsidR="00DB6E1B" w:rsidRPr="00DB6E1B">
        <w:rPr>
          <w:rFonts w:ascii="Arial" w:eastAsia="Times New Roman" w:hAnsi="Arial" w:cs="Arial"/>
          <w:szCs w:val="22"/>
          <w:lang w:val="en-US" w:eastAsia="fr-FR"/>
        </w:rPr>
        <w:t xml:space="preserve"> </w:t>
      </w:r>
    </w:p>
    <w:p w:rsidR="0097506B" w:rsidRDefault="0097506B" w:rsidP="006D04C4">
      <w:pPr>
        <w:shd w:val="clear" w:color="auto" w:fill="D9D9D9" w:themeFill="background1" w:themeFillShade="D9"/>
        <w:spacing w:before="100" w:beforeAutospacing="1" w:after="100" w:afterAutospacing="1" w:line="240" w:lineRule="auto"/>
        <w:jc w:val="both"/>
        <w:rPr>
          <w:rFonts w:ascii="Arial" w:eastAsia="Times New Roman" w:hAnsi="Arial" w:cs="Arial"/>
          <w:bCs/>
          <w:szCs w:val="22"/>
          <w:lang w:val="en-US" w:eastAsia="fr-FR"/>
        </w:rPr>
      </w:pPr>
      <w:r>
        <w:rPr>
          <w:rFonts w:ascii="Arial" w:eastAsia="Times New Roman" w:hAnsi="Arial" w:cs="Arial"/>
          <w:bCs/>
          <w:szCs w:val="22"/>
          <w:lang w:val="en-US" w:eastAsia="fr-FR"/>
        </w:rPr>
        <w:t xml:space="preserve">Individual sachets are packed in </w:t>
      </w:r>
    </w:p>
    <w:p w:rsidR="0097506B" w:rsidRDefault="00F51232" w:rsidP="00F942FE">
      <w:pPr>
        <w:pStyle w:val="Paragraphedeliste"/>
        <w:numPr>
          <w:ilvl w:val="0"/>
          <w:numId w:val="126"/>
        </w:numPr>
        <w:shd w:val="clear" w:color="auto" w:fill="D9D9D9" w:themeFill="background1" w:themeFillShade="D9"/>
        <w:spacing w:before="100" w:beforeAutospacing="1" w:after="100" w:afterAutospacing="1" w:line="240" w:lineRule="auto"/>
        <w:jc w:val="both"/>
        <w:rPr>
          <w:rFonts w:ascii="Arial" w:eastAsia="Times New Roman" w:hAnsi="Arial" w:cs="Arial"/>
          <w:szCs w:val="22"/>
          <w:lang w:val="en-GB"/>
        </w:rPr>
      </w:pPr>
      <w:r w:rsidRPr="00C55B55">
        <w:rPr>
          <w:rFonts w:ascii="Arial" w:eastAsia="Times New Roman" w:hAnsi="Arial" w:cs="Arial"/>
          <w:bCs/>
          <w:szCs w:val="22"/>
          <w:lang w:val="en-US" w:eastAsia="fr-FR"/>
        </w:rPr>
        <w:t>Bucket (PP,</w:t>
      </w:r>
      <w:r w:rsidR="000E0877" w:rsidRPr="00C55B55">
        <w:rPr>
          <w:rFonts w:ascii="Arial" w:eastAsia="Times New Roman" w:hAnsi="Arial" w:cs="Arial"/>
          <w:bCs/>
          <w:szCs w:val="22"/>
          <w:lang w:val="en-US" w:eastAsia="fr-FR"/>
        </w:rPr>
        <w:t xml:space="preserve"> </w:t>
      </w:r>
      <w:r w:rsidRPr="00C55B55">
        <w:rPr>
          <w:rFonts w:ascii="Arial" w:eastAsia="Times New Roman" w:hAnsi="Arial" w:cs="Arial"/>
          <w:bCs/>
          <w:szCs w:val="22"/>
          <w:lang w:val="en-US" w:eastAsia="fr-FR"/>
        </w:rPr>
        <w:t>PE)</w:t>
      </w:r>
      <w:r w:rsidR="0097506B">
        <w:rPr>
          <w:rFonts w:ascii="Arial" w:eastAsia="Times New Roman" w:hAnsi="Arial" w:cs="Arial"/>
          <w:bCs/>
          <w:szCs w:val="22"/>
          <w:lang w:val="en-US" w:eastAsia="fr-FR"/>
        </w:rPr>
        <w:t xml:space="preserve"> </w:t>
      </w:r>
      <w:r w:rsidR="00D74094">
        <w:rPr>
          <w:rFonts w:ascii="Arial" w:eastAsia="Times New Roman" w:hAnsi="Arial" w:cs="Arial"/>
          <w:bCs/>
          <w:szCs w:val="22"/>
          <w:lang w:val="en-US" w:eastAsia="fr-FR"/>
        </w:rPr>
        <w:t>:</w:t>
      </w:r>
      <w:r w:rsidRPr="000E0877">
        <w:rPr>
          <w:rFonts w:ascii="Arial" w:eastAsia="Times New Roman" w:hAnsi="Arial" w:cs="Arial"/>
          <w:szCs w:val="22"/>
          <w:lang w:val="en-GB"/>
        </w:rPr>
        <w:t>3</w:t>
      </w:r>
      <w:r w:rsidR="0097506B">
        <w:rPr>
          <w:rFonts w:ascii="Arial" w:eastAsia="Times New Roman" w:hAnsi="Arial" w:cs="Arial"/>
          <w:szCs w:val="22"/>
          <w:lang w:val="en-GB"/>
        </w:rPr>
        <w:t>, 3.5, 4, 4.5, 5, 5.5, 6, 6.5, 7, 7.5, 8, 8.5, 9, 9.5, 10 kg</w:t>
      </w:r>
    </w:p>
    <w:p w:rsidR="0097506B" w:rsidRDefault="00F51232" w:rsidP="00BD3515">
      <w:pPr>
        <w:pStyle w:val="Paragraphedeliste"/>
        <w:numPr>
          <w:ilvl w:val="0"/>
          <w:numId w:val="126"/>
        </w:numPr>
        <w:shd w:val="clear" w:color="auto" w:fill="D9D9D9" w:themeFill="background1" w:themeFillShade="D9"/>
        <w:spacing w:before="100" w:beforeAutospacing="1" w:after="100" w:afterAutospacing="1" w:line="240" w:lineRule="auto"/>
        <w:jc w:val="both"/>
        <w:rPr>
          <w:rFonts w:ascii="Arial" w:eastAsia="Times New Roman" w:hAnsi="Arial" w:cs="Arial"/>
          <w:szCs w:val="22"/>
          <w:lang w:val="en-GB"/>
        </w:rPr>
      </w:pPr>
      <w:r w:rsidRPr="000E0877">
        <w:rPr>
          <w:rFonts w:ascii="Arial" w:eastAsia="Times New Roman" w:hAnsi="Arial" w:cs="Arial"/>
          <w:szCs w:val="22"/>
          <w:lang w:val="en-GB"/>
        </w:rPr>
        <w:t>Cardboard box with inner PE liner</w:t>
      </w:r>
      <w:r w:rsidR="0097506B">
        <w:rPr>
          <w:rFonts w:ascii="Arial" w:eastAsia="Times New Roman" w:hAnsi="Arial" w:cs="Arial"/>
          <w:szCs w:val="22"/>
          <w:lang w:val="en-GB"/>
        </w:rPr>
        <w:t xml:space="preserve"> </w:t>
      </w:r>
      <w:r w:rsidR="001449B8">
        <w:rPr>
          <w:rFonts w:ascii="Arial" w:eastAsia="Times New Roman" w:hAnsi="Arial" w:cs="Arial"/>
          <w:bCs/>
          <w:szCs w:val="22"/>
          <w:lang w:val="en-US" w:eastAsia="fr-FR"/>
        </w:rPr>
        <w:t>:</w:t>
      </w:r>
      <w:r w:rsidR="0097506B" w:rsidRPr="000E0877">
        <w:rPr>
          <w:rFonts w:ascii="Arial" w:eastAsia="Times New Roman" w:hAnsi="Arial" w:cs="Arial"/>
          <w:szCs w:val="22"/>
          <w:lang w:val="en-GB"/>
        </w:rPr>
        <w:t>3</w:t>
      </w:r>
      <w:r w:rsidR="0097506B">
        <w:rPr>
          <w:rFonts w:ascii="Arial" w:eastAsia="Times New Roman" w:hAnsi="Arial" w:cs="Arial"/>
          <w:szCs w:val="22"/>
          <w:lang w:val="en-GB"/>
        </w:rPr>
        <w:t>, 3.5, 4, 4.5, 5, 5.5, 6, 6.5, 7, 7.5, 8, 8.5, 9, 9.5, 10 kg</w:t>
      </w:r>
    </w:p>
    <w:p w:rsidR="00D74094" w:rsidRDefault="00D74094" w:rsidP="00D74094">
      <w:pPr>
        <w:pStyle w:val="Paragraphedeliste"/>
        <w:numPr>
          <w:ilvl w:val="0"/>
          <w:numId w:val="126"/>
        </w:numPr>
        <w:shd w:val="clear" w:color="auto" w:fill="D9D9D9" w:themeFill="background1" w:themeFillShade="D9"/>
        <w:spacing w:before="100" w:beforeAutospacing="1" w:after="100" w:afterAutospacing="1" w:line="240" w:lineRule="auto"/>
        <w:jc w:val="both"/>
        <w:rPr>
          <w:rFonts w:ascii="Arial" w:eastAsia="Times New Roman" w:hAnsi="Arial" w:cs="Arial"/>
          <w:szCs w:val="22"/>
          <w:lang w:val="en-GB"/>
        </w:rPr>
      </w:pPr>
      <w:r w:rsidRPr="00D74094">
        <w:rPr>
          <w:rFonts w:ascii="Arial" w:eastAsia="Times New Roman" w:hAnsi="Arial" w:cs="Arial"/>
          <w:szCs w:val="22"/>
          <w:lang w:val="en-GB"/>
        </w:rPr>
        <w:t>Pre-baited station (PP, PS, PVC):  10g, in cardboard box with inner PE liner of, 3 kg, 3.5 kg, 4 kg, 4.5 kg and 5 kg</w:t>
      </w:r>
      <w:r w:rsidR="004573BC">
        <w:rPr>
          <w:rFonts w:ascii="Arial" w:eastAsia="Times New Roman" w:hAnsi="Arial" w:cs="Arial"/>
          <w:szCs w:val="22"/>
          <w:lang w:val="en-GB"/>
        </w:rPr>
        <w:t>.</w:t>
      </w:r>
    </w:p>
    <w:p w:rsidR="0097506B" w:rsidRDefault="0097506B" w:rsidP="00BD3515">
      <w:pPr>
        <w:pStyle w:val="Paragraphedeliste"/>
        <w:shd w:val="clear" w:color="auto" w:fill="D9D9D9" w:themeFill="background1" w:themeFillShade="D9"/>
        <w:jc w:val="both"/>
        <w:rPr>
          <w:rFonts w:ascii="Arial" w:eastAsia="Times New Roman" w:hAnsi="Arial" w:cs="Arial"/>
          <w:szCs w:val="22"/>
          <w:lang w:val="en-GB"/>
        </w:rPr>
      </w:pPr>
    </w:p>
    <w:p w:rsidR="00F51232" w:rsidRDefault="00F51232" w:rsidP="00BD3515">
      <w:pPr>
        <w:shd w:val="clear" w:color="auto" w:fill="D9D9D9" w:themeFill="background1" w:themeFillShade="D9"/>
        <w:jc w:val="both"/>
        <w:rPr>
          <w:rFonts w:ascii="Arial" w:eastAsia="Times New Roman" w:hAnsi="Arial" w:cs="Arial"/>
          <w:szCs w:val="22"/>
          <w:lang w:val="en-GB"/>
        </w:rPr>
      </w:pPr>
      <w:r w:rsidRPr="006D04C4">
        <w:rPr>
          <w:rFonts w:ascii="Arial" w:eastAsia="Times New Roman" w:hAnsi="Arial" w:cs="Arial"/>
          <w:szCs w:val="22"/>
          <w:lang w:val="en-GB"/>
        </w:rPr>
        <w:t xml:space="preserve">Cartridge in </w:t>
      </w:r>
      <w:r w:rsidR="0053604E" w:rsidRPr="006D04C4">
        <w:rPr>
          <w:rFonts w:ascii="Arial" w:eastAsia="Times New Roman" w:hAnsi="Arial" w:cs="Arial"/>
          <w:szCs w:val="22"/>
          <w:lang w:val="en-GB"/>
        </w:rPr>
        <w:t>PE</w:t>
      </w:r>
      <w:r w:rsidR="0097506B">
        <w:rPr>
          <w:rFonts w:ascii="Arial" w:eastAsia="Times New Roman" w:hAnsi="Arial" w:cs="Arial"/>
          <w:szCs w:val="22"/>
          <w:lang w:val="en-GB"/>
        </w:rPr>
        <w:t xml:space="preserve"> contain</w:t>
      </w:r>
      <w:r w:rsidR="00DB6E1B" w:rsidRPr="006D04C4">
        <w:rPr>
          <w:rFonts w:ascii="Arial" w:eastAsia="Times New Roman" w:hAnsi="Arial" w:cs="Arial"/>
          <w:szCs w:val="22"/>
          <w:lang w:val="en-GB"/>
        </w:rPr>
        <w:t>: 50 g, 100g, 150g, 200g, 250g, 260g, 270g, 280g, 310g, 500</w:t>
      </w:r>
      <w:r w:rsidR="009A174B">
        <w:rPr>
          <w:rFonts w:ascii="Arial" w:eastAsia="Times New Roman" w:hAnsi="Arial" w:cs="Arial"/>
          <w:szCs w:val="22"/>
          <w:lang w:val="en-GB"/>
        </w:rPr>
        <w:t> </w:t>
      </w:r>
      <w:r w:rsidR="00DB6E1B" w:rsidRPr="006D04C4">
        <w:rPr>
          <w:rFonts w:ascii="Arial" w:eastAsia="Times New Roman" w:hAnsi="Arial" w:cs="Arial"/>
          <w:szCs w:val="22"/>
          <w:lang w:val="en-GB"/>
        </w:rPr>
        <w:t>g</w:t>
      </w:r>
      <w:r w:rsidR="000E0877" w:rsidRPr="006D04C4">
        <w:rPr>
          <w:rFonts w:ascii="Arial" w:eastAsia="Times New Roman" w:hAnsi="Arial" w:cs="Arial"/>
          <w:szCs w:val="22"/>
          <w:lang w:val="en-GB"/>
        </w:rPr>
        <w:t>.</w:t>
      </w:r>
    </w:p>
    <w:p w:rsidR="006D04C4" w:rsidRPr="006D04C4" w:rsidRDefault="006D04C4" w:rsidP="00BD3515">
      <w:pPr>
        <w:shd w:val="clear" w:color="auto" w:fill="D9D9D9" w:themeFill="background1" w:themeFillShade="D9"/>
        <w:jc w:val="both"/>
        <w:rPr>
          <w:rFonts w:ascii="Arial" w:eastAsia="Times New Roman" w:hAnsi="Arial" w:cs="Arial"/>
          <w:szCs w:val="22"/>
          <w:lang w:val="en-GB"/>
        </w:rPr>
      </w:pPr>
    </w:p>
    <w:p w:rsidR="000E0877" w:rsidRPr="00926B9D" w:rsidRDefault="000E0877" w:rsidP="004573BC">
      <w:pPr>
        <w:pStyle w:val="Paragraphedeliste"/>
        <w:shd w:val="clear" w:color="auto" w:fill="D9D9D9" w:themeFill="background1" w:themeFillShade="D9"/>
        <w:jc w:val="both"/>
        <w:rPr>
          <w:rFonts w:ascii="Arial" w:eastAsia="Times New Roman" w:hAnsi="Arial" w:cs="Arial"/>
          <w:szCs w:val="22"/>
          <w:lang w:val="en-US"/>
        </w:rPr>
      </w:pPr>
    </w:p>
    <w:p w:rsidR="006D04C4" w:rsidRPr="00926B9D" w:rsidRDefault="006D04C4" w:rsidP="006D04C4">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US" w:eastAsia="de-DE"/>
        </w:rPr>
      </w:pPr>
    </w:p>
    <w:p w:rsidR="00C74CE5" w:rsidRPr="00DB6E1B" w:rsidRDefault="00C74CE5" w:rsidP="00DB6E1B">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i/>
          <w:color w:val="000000"/>
          <w:szCs w:val="22"/>
          <w:lang w:val="en-GB" w:eastAsia="de-DE"/>
        </w:rPr>
        <w:t>(In France only: minimum pack size of 5 kg)</w:t>
      </w:r>
    </w:p>
    <w:p w:rsidR="00C74CE5" w:rsidRDefault="00C74CE5" w:rsidP="00DB6E1B">
      <w:pPr>
        <w:shd w:val="clear" w:color="auto" w:fill="D9D9D9" w:themeFill="background1" w:themeFillShade="D9"/>
        <w:jc w:val="both"/>
        <w:rPr>
          <w:rFonts w:ascii="Arial" w:eastAsia="Times New Roman" w:hAnsi="Arial" w:cs="Arial"/>
          <w:szCs w:val="22"/>
          <w:lang w:val="en-GB"/>
        </w:rPr>
      </w:pPr>
    </w:p>
    <w:p w:rsidR="006D04C4" w:rsidRPr="00DB6E1B" w:rsidRDefault="006D04C4" w:rsidP="00DB6E1B">
      <w:pPr>
        <w:shd w:val="clear" w:color="auto" w:fill="D9D9D9" w:themeFill="background1" w:themeFillShade="D9"/>
        <w:jc w:val="both"/>
        <w:rPr>
          <w:rFonts w:ascii="Arial" w:eastAsia="Times New Roman" w:hAnsi="Arial" w:cs="Arial"/>
          <w:szCs w:val="22"/>
          <w:lang w:val="en-GB"/>
        </w:rPr>
      </w:pPr>
    </w:p>
    <w:p w:rsidR="00F51232" w:rsidRPr="00DB6E1B" w:rsidRDefault="00F51232" w:rsidP="00DB6E1B">
      <w:pPr>
        <w:shd w:val="clear" w:color="auto" w:fill="D9D9D9" w:themeFill="background1" w:themeFillShade="D9"/>
        <w:jc w:val="both"/>
        <w:rPr>
          <w:rFonts w:ascii="Arial" w:eastAsia="Times New Roman" w:hAnsi="Arial" w:cs="Arial"/>
          <w:b/>
          <w:szCs w:val="22"/>
          <w:lang w:val="en-GB"/>
        </w:rPr>
      </w:pPr>
      <w:r w:rsidRPr="00DB6E1B">
        <w:rPr>
          <w:rFonts w:ascii="Arial" w:eastAsia="Times New Roman" w:hAnsi="Arial" w:cs="Arial"/>
          <w:b/>
          <w:szCs w:val="22"/>
          <w:lang w:val="en-GB"/>
        </w:rPr>
        <w:lastRenderedPageBreak/>
        <w:t>For non professional users:</w:t>
      </w:r>
    </w:p>
    <w:p w:rsidR="006D04C4" w:rsidRDefault="006D04C4" w:rsidP="00DB6E1B">
      <w:pPr>
        <w:shd w:val="clear" w:color="auto" w:fill="D9D9D9" w:themeFill="background1" w:themeFillShade="D9"/>
        <w:jc w:val="both"/>
        <w:rPr>
          <w:rFonts w:ascii="Arial" w:eastAsia="Times New Roman" w:hAnsi="Arial" w:cs="Arial"/>
          <w:szCs w:val="22"/>
          <w:lang w:val="en-US" w:eastAsia="fr-FR"/>
        </w:rPr>
      </w:pPr>
    </w:p>
    <w:p w:rsidR="000E0877" w:rsidRPr="0053604E" w:rsidRDefault="000E0877" w:rsidP="00C55B55">
      <w:pPr>
        <w:pStyle w:val="Paragraphedeliste"/>
        <w:shd w:val="clear" w:color="auto" w:fill="D9D9D9" w:themeFill="background1" w:themeFillShade="D9"/>
        <w:spacing w:line="240" w:lineRule="auto"/>
        <w:ind w:left="714"/>
        <w:jc w:val="both"/>
        <w:rPr>
          <w:rFonts w:ascii="Arial" w:eastAsia="Times New Roman" w:hAnsi="Arial" w:cs="Arial"/>
          <w:szCs w:val="22"/>
          <w:lang w:val="en-US" w:eastAsia="fr-FR"/>
        </w:rPr>
      </w:pPr>
    </w:p>
    <w:p w:rsidR="0097506B" w:rsidRDefault="00F51232" w:rsidP="00C55B55">
      <w:pPr>
        <w:shd w:val="clear" w:color="auto" w:fill="D9D9D9" w:themeFill="background1" w:themeFillShade="D9"/>
        <w:spacing w:line="240" w:lineRule="auto"/>
        <w:jc w:val="both"/>
        <w:rPr>
          <w:rFonts w:ascii="Arial" w:eastAsia="Times New Roman" w:hAnsi="Arial" w:cs="Arial"/>
          <w:b/>
          <w:bCs/>
          <w:szCs w:val="22"/>
          <w:lang w:val="en-US" w:eastAsia="fr-FR"/>
        </w:rPr>
      </w:pPr>
      <w:r w:rsidRPr="00C55B55">
        <w:rPr>
          <w:rFonts w:ascii="Arial" w:eastAsia="Times New Roman" w:hAnsi="Arial" w:cs="Arial"/>
          <w:b/>
          <w:bCs/>
          <w:szCs w:val="22"/>
          <w:lang w:val="en-US" w:eastAsia="fr-FR"/>
        </w:rPr>
        <w:t xml:space="preserve">Rats </w:t>
      </w:r>
      <w:r w:rsidR="001449B8">
        <w:rPr>
          <w:rFonts w:ascii="Arial" w:eastAsia="Times New Roman" w:hAnsi="Arial" w:cs="Arial"/>
          <w:b/>
          <w:bCs/>
          <w:szCs w:val="22"/>
          <w:lang w:val="en-US" w:eastAsia="fr-FR"/>
        </w:rPr>
        <w:t>and Mice</w:t>
      </w:r>
    </w:p>
    <w:p w:rsidR="001449B8" w:rsidRDefault="001449B8" w:rsidP="00C55B55">
      <w:pPr>
        <w:shd w:val="clear" w:color="auto" w:fill="D9D9D9" w:themeFill="background1" w:themeFillShade="D9"/>
        <w:spacing w:line="240" w:lineRule="auto"/>
        <w:jc w:val="both"/>
        <w:rPr>
          <w:rFonts w:ascii="Arial" w:eastAsia="Times New Roman" w:hAnsi="Arial" w:cs="Arial"/>
          <w:b/>
          <w:bCs/>
          <w:szCs w:val="22"/>
          <w:lang w:val="en-US" w:eastAsia="fr-FR"/>
        </w:rPr>
      </w:pPr>
    </w:p>
    <w:p w:rsidR="001449B8" w:rsidRDefault="001449B8" w:rsidP="001449B8">
      <w:pPr>
        <w:shd w:val="clear" w:color="auto" w:fill="D9D9D9" w:themeFill="background1" w:themeFillShade="D9"/>
        <w:spacing w:line="240" w:lineRule="auto"/>
        <w:jc w:val="both"/>
        <w:rPr>
          <w:rFonts w:ascii="Arial" w:eastAsia="Times New Roman" w:hAnsi="Arial" w:cs="Arial"/>
          <w:bCs/>
          <w:szCs w:val="22"/>
          <w:lang w:val="en-US" w:eastAsia="fr-FR"/>
        </w:rPr>
      </w:pPr>
      <w:r w:rsidRPr="001449B8">
        <w:rPr>
          <w:rFonts w:ascii="Arial" w:eastAsia="Times New Roman" w:hAnsi="Arial" w:cs="Arial"/>
          <w:bCs/>
          <w:szCs w:val="22"/>
          <w:lang w:val="en-US" w:eastAsia="fr-FR"/>
        </w:rPr>
        <w:t xml:space="preserve">ULTIMA PASTE is packed in individual tea sachet paper (10 g) </w:t>
      </w:r>
    </w:p>
    <w:p w:rsidR="001449B8" w:rsidRPr="00CC77B9" w:rsidRDefault="001449B8"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CC77B9">
        <w:rPr>
          <w:rFonts w:ascii="Arial" w:eastAsia="Times New Roman" w:hAnsi="Arial" w:cs="Arial"/>
          <w:bCs/>
          <w:szCs w:val="22"/>
          <w:lang w:val="en-US" w:eastAsia="fr-FR"/>
        </w:rPr>
        <w:t>in prefilled bait station (PVC, PP, or PS) - secondary packaging: carton sleeve of 60 g</w:t>
      </w:r>
    </w:p>
    <w:p w:rsidR="001449B8" w:rsidRPr="00CC77B9" w:rsidRDefault="001449B8"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CC77B9">
        <w:rPr>
          <w:rFonts w:ascii="Arial" w:eastAsia="Times New Roman" w:hAnsi="Arial" w:cs="Arial"/>
          <w:bCs/>
          <w:szCs w:val="22"/>
          <w:lang w:val="en-US" w:eastAsia="fr-FR"/>
        </w:rPr>
        <w:t>in cardboard box: 2 x 10g sachets (20g), 3x 10g sachets (30g), 4 x 10g sachets (40g), 5 x 10g sachets (50g), 6 x 10g sachets (60g), 7 x 10g sachets (70g), 8 x 10g sachets (80g), 9 x 10g sachets (90g), 10 x 10g sachets (100g), 11 x 10g sachets (110g), 12 x 10g sachets (120g), 13 x 10g sachets (130g), 14 x 10g sachets (140g), 15 x 10g sachets (150g).</w:t>
      </w:r>
    </w:p>
    <w:p w:rsidR="001449B8" w:rsidRPr="00CC77B9" w:rsidRDefault="001449B8"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CC77B9">
        <w:rPr>
          <w:rFonts w:ascii="Arial" w:eastAsia="Times New Roman" w:hAnsi="Arial" w:cs="Arial"/>
          <w:bCs/>
          <w:szCs w:val="22"/>
          <w:lang w:val="en-US" w:eastAsia="fr-FR"/>
        </w:rPr>
        <w:t>in plastic can (PE or PP) : 2 x 10g sachets (20g), 3x 10g sachets (30g), 4 x 10g sachets (40g), 5 x 10g sachets (50g), 6 x 10g sachets (60g), 7 x 10g sachets (70g), 8 x 10g sachets (80g), 9 x 10g sachets (90g), 10 x 10g sachets (100g), 11 x 10g sachets (110g), 12 x 10g sachets (120g), 13 x 10g sachets (130g), 14 x 10g sachets (140g), 15 x 10g sachets (150g).</w:t>
      </w:r>
    </w:p>
    <w:p w:rsidR="001449B8" w:rsidRPr="00CC77B9" w:rsidRDefault="001449B8"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CC77B9">
        <w:rPr>
          <w:rFonts w:ascii="Arial" w:eastAsia="Times New Roman" w:hAnsi="Arial" w:cs="Arial"/>
          <w:bCs/>
          <w:szCs w:val="22"/>
          <w:lang w:val="en-US" w:eastAsia="fr-FR"/>
        </w:rPr>
        <w:t>in metal box : 2 x 10g sachets (20g), 3x 10g sachets (30g), 4 x 10g sachets (40g), 5 x 10g sachets (50g), 6 x 10g sachets (60g), 7 x 10g sachets (70g), 8 x 10g sachets (80g), 9 x 10g sachets (90g), 10 x 10g sachets (100g), 11 x 10g sachets (110g), 12 x 10g sachets (120g), 13 x 10g sachets (130g), 14 x 10g sachets (140g), 15 x 10g sachets (150g).</w:t>
      </w:r>
    </w:p>
    <w:p w:rsidR="001449B8" w:rsidRPr="00C55B55" w:rsidRDefault="001449B8" w:rsidP="00C55B55">
      <w:pPr>
        <w:shd w:val="clear" w:color="auto" w:fill="D9D9D9" w:themeFill="background1" w:themeFillShade="D9"/>
        <w:spacing w:line="240" w:lineRule="auto"/>
        <w:jc w:val="both"/>
        <w:rPr>
          <w:rFonts w:ascii="Arial" w:eastAsia="Times New Roman" w:hAnsi="Arial" w:cs="Arial"/>
          <w:b/>
          <w:bCs/>
          <w:szCs w:val="22"/>
          <w:lang w:val="en-US" w:eastAsia="fr-FR"/>
        </w:rPr>
      </w:pPr>
    </w:p>
    <w:p w:rsidR="00F51232" w:rsidRDefault="00C74CE5" w:rsidP="00DB6E1B">
      <w:pPr>
        <w:shd w:val="clear" w:color="auto" w:fill="D9D9D9" w:themeFill="background1" w:themeFillShade="D9"/>
        <w:spacing w:before="100" w:beforeAutospacing="1" w:after="100" w:afterAutospacing="1" w:line="240" w:lineRule="auto"/>
        <w:jc w:val="both"/>
        <w:rPr>
          <w:rFonts w:ascii="Arial" w:eastAsia="Times New Roman" w:hAnsi="Arial" w:cs="Arial"/>
          <w:szCs w:val="22"/>
          <w:lang w:val="en-US" w:eastAsia="fr-FR"/>
        </w:rPr>
      </w:pPr>
      <w:r w:rsidRPr="00DB6E1B">
        <w:rPr>
          <w:rFonts w:ascii="Arial" w:eastAsia="Times New Roman" w:hAnsi="Arial" w:cs="Arial"/>
          <w:szCs w:val="22"/>
          <w:lang w:val="en-US" w:eastAsia="fr-FR"/>
        </w:rPr>
        <w:t>Maximum pack size: 150 g</w:t>
      </w:r>
    </w:p>
    <w:p w:rsidR="002E23DB" w:rsidRDefault="002E23DB" w:rsidP="00DB6E1B">
      <w:pPr>
        <w:shd w:val="clear" w:color="auto" w:fill="D9D9D9" w:themeFill="background1" w:themeFillShade="D9"/>
        <w:spacing w:before="100" w:beforeAutospacing="1" w:after="100" w:afterAutospacing="1" w:line="240" w:lineRule="auto"/>
        <w:jc w:val="both"/>
        <w:rPr>
          <w:rFonts w:ascii="Arial" w:eastAsia="Times New Roman" w:hAnsi="Arial" w:cs="Arial"/>
          <w:szCs w:val="22"/>
          <w:lang w:val="en-US" w:eastAsia="fr-FR"/>
        </w:rPr>
      </w:pPr>
    </w:p>
    <w:p w:rsidR="00DB6E1B" w:rsidRPr="00DB6E1B" w:rsidRDefault="00DB6E1B" w:rsidP="00DB6E1B">
      <w:pPr>
        <w:jc w:val="both"/>
        <w:rPr>
          <w:rFonts w:ascii="Arial" w:hAnsi="Arial" w:cs="Arial"/>
          <w:szCs w:val="22"/>
        </w:rPr>
        <w:sectPr w:rsidR="00DB6E1B" w:rsidRPr="00DB6E1B" w:rsidSect="00F759B5">
          <w:pgSz w:w="11907" w:h="16840" w:code="9"/>
          <w:pgMar w:top="1418" w:right="1418" w:bottom="1418" w:left="1418" w:header="601" w:footer="484" w:gutter="0"/>
          <w:cols w:space="720"/>
          <w:titlePg/>
          <w:docGrid w:linePitch="326"/>
        </w:sectPr>
      </w:pPr>
    </w:p>
    <w:p w:rsidR="000975E2" w:rsidRPr="0053604E" w:rsidRDefault="000975E2" w:rsidP="00DB6E1B">
      <w:pPr>
        <w:pStyle w:val="Titre1"/>
        <w:jc w:val="both"/>
        <w:rPr>
          <w:rFonts w:cs="Arial"/>
          <w:sz w:val="28"/>
          <w:szCs w:val="28"/>
          <w:lang w:val="en-GB"/>
        </w:rPr>
      </w:pPr>
      <w:bookmarkStart w:id="72" w:name="_Toc271809863"/>
      <w:bookmarkStart w:id="73" w:name="_Toc495496341"/>
      <w:bookmarkStart w:id="74" w:name="_Toc507582516"/>
      <w:bookmarkStart w:id="75" w:name="_Toc187808580"/>
      <w:r w:rsidRPr="0053604E">
        <w:rPr>
          <w:rFonts w:cs="Arial"/>
          <w:sz w:val="28"/>
          <w:szCs w:val="28"/>
          <w:lang w:val="en-GB"/>
        </w:rPr>
        <w:lastRenderedPageBreak/>
        <w:t>Summary of the product assessment</w:t>
      </w:r>
      <w:bookmarkEnd w:id="72"/>
      <w:bookmarkEnd w:id="73"/>
      <w:bookmarkEnd w:id="74"/>
    </w:p>
    <w:p w:rsidR="000975E2" w:rsidRPr="009B6DF5" w:rsidRDefault="000975E2" w:rsidP="00DB6E1B">
      <w:pPr>
        <w:pStyle w:val="Titre2"/>
        <w:jc w:val="both"/>
        <w:rPr>
          <w:lang w:val="en-GB"/>
        </w:rPr>
      </w:pPr>
      <w:bookmarkStart w:id="76" w:name="_Toc271809864"/>
      <w:bookmarkStart w:id="77" w:name="_Toc495496342"/>
      <w:bookmarkStart w:id="78" w:name="_Toc507582517"/>
      <w:r w:rsidRPr="009B6DF5">
        <w:rPr>
          <w:lang w:val="en-GB"/>
        </w:rPr>
        <w:t>Physico/chemical properties and analytical methods</w:t>
      </w:r>
      <w:bookmarkEnd w:id="76"/>
      <w:bookmarkEnd w:id="77"/>
      <w:bookmarkEnd w:id="78"/>
    </w:p>
    <w:p w:rsidR="000975E2" w:rsidRPr="00DB6E1B" w:rsidRDefault="000975E2" w:rsidP="00DB6E1B">
      <w:pPr>
        <w:spacing w:line="240" w:lineRule="auto"/>
        <w:jc w:val="both"/>
        <w:rPr>
          <w:rFonts w:ascii="Arial" w:hAnsi="Arial" w:cs="Arial"/>
          <w:szCs w:val="22"/>
          <w:lang w:val="en-GB"/>
        </w:rPr>
      </w:pPr>
    </w:p>
    <w:p w:rsidR="000975E2" w:rsidRPr="00DB6E1B" w:rsidRDefault="000975E2" w:rsidP="00DB6E1B">
      <w:pPr>
        <w:spacing w:line="240" w:lineRule="auto"/>
        <w:jc w:val="both"/>
        <w:rPr>
          <w:rFonts w:ascii="Arial" w:hAnsi="Arial" w:cs="Arial"/>
          <w:szCs w:val="22"/>
          <w:u w:val="single"/>
          <w:lang w:val="en-GB"/>
        </w:rPr>
      </w:pPr>
      <w:r w:rsidRPr="00DB6E1B">
        <w:rPr>
          <w:rFonts w:ascii="Arial" w:hAnsi="Arial" w:cs="Arial"/>
          <w:szCs w:val="22"/>
          <w:u w:val="single"/>
          <w:lang w:val="en-GB"/>
        </w:rPr>
        <w:t>Active substance (taken from the Activa/PelGar Brodifacoum and Difenacoum Task Force CAR):</w:t>
      </w:r>
    </w:p>
    <w:p w:rsidR="000975E2" w:rsidRPr="00DB6E1B" w:rsidRDefault="000975E2" w:rsidP="00DB6E1B">
      <w:pPr>
        <w:pStyle w:val="THESISTEXT"/>
        <w:spacing w:after="0" w:line="240" w:lineRule="auto"/>
        <w:rPr>
          <w:rFonts w:ascii="Arial" w:hAnsi="Arial" w:cs="Arial"/>
          <w:sz w:val="22"/>
          <w:szCs w:val="22"/>
        </w:rPr>
      </w:pPr>
      <w:r w:rsidRPr="00DB6E1B">
        <w:rPr>
          <w:rFonts w:ascii="Arial" w:hAnsi="Arial" w:cs="Arial"/>
          <w:sz w:val="22"/>
          <w:szCs w:val="22"/>
        </w:rPr>
        <w:t xml:space="preserve">Brodifacoum is an off-white powder at </w:t>
      </w:r>
      <w:smartTag w:uri="urn:schemas-microsoft-com:office:smarttags" w:element="metricconverter">
        <w:smartTagPr>
          <w:attr w:name="ProductID" w:val="20ﾰC"/>
        </w:smartTagPr>
        <w:r w:rsidRPr="00DB6E1B">
          <w:rPr>
            <w:rFonts w:ascii="Arial" w:hAnsi="Arial" w:cs="Arial"/>
            <w:sz w:val="22"/>
            <w:szCs w:val="22"/>
          </w:rPr>
          <w:t>20°C</w:t>
        </w:r>
      </w:smartTag>
      <w:r w:rsidRPr="00DB6E1B">
        <w:rPr>
          <w:rFonts w:ascii="Arial" w:hAnsi="Arial" w:cs="Arial"/>
          <w:sz w:val="22"/>
          <w:szCs w:val="22"/>
        </w:rPr>
        <w:t xml:space="preserve"> and atmospheric pressure, with a relative density of 1.53. It was observed to darken and decompose at 235.8°C, whereas no decomposition or transformation occurred below 150°C.  Brodifacoum is non-volatile, with a Henry’s Law Constant value of 2.35E-18 Pa.m</w:t>
      </w:r>
      <w:r w:rsidRPr="00DB6E1B">
        <w:rPr>
          <w:rFonts w:ascii="Arial" w:hAnsi="Arial" w:cs="Arial"/>
          <w:sz w:val="22"/>
          <w:szCs w:val="22"/>
          <w:vertAlign w:val="superscript"/>
        </w:rPr>
        <w:t>3</w:t>
      </w:r>
      <w:r w:rsidRPr="00DB6E1B">
        <w:rPr>
          <w:rFonts w:ascii="Arial" w:hAnsi="Arial" w:cs="Arial"/>
          <w:sz w:val="22"/>
          <w:szCs w:val="22"/>
        </w:rPr>
        <w:t>.mol</w:t>
      </w:r>
      <w:r w:rsidRPr="00DB6E1B">
        <w:rPr>
          <w:rFonts w:ascii="Arial" w:hAnsi="Arial" w:cs="Arial"/>
          <w:sz w:val="22"/>
          <w:szCs w:val="22"/>
          <w:vertAlign w:val="superscript"/>
        </w:rPr>
        <w:t>-1</w:t>
      </w:r>
      <w:r w:rsidRPr="00DB6E1B">
        <w:rPr>
          <w:rFonts w:ascii="Arial" w:hAnsi="Arial" w:cs="Arial"/>
          <w:sz w:val="22"/>
          <w:szCs w:val="22"/>
        </w:rPr>
        <w:t>.  It is essentially insoluble in water at pH 5, but its solubility proved to increase with pH, due to the variation of the ionisation degree of the 4</w:t>
      </w:r>
      <w:r w:rsidRPr="00DB6E1B">
        <w:rPr>
          <w:rFonts w:ascii="Arial" w:hAnsi="Arial" w:cs="Arial"/>
          <w:i/>
          <w:sz w:val="22"/>
          <w:szCs w:val="22"/>
        </w:rPr>
        <w:t>-hydroxycoumarin</w:t>
      </w:r>
      <w:r w:rsidRPr="00DB6E1B">
        <w:rPr>
          <w:rFonts w:ascii="Arial" w:hAnsi="Arial" w:cs="Arial"/>
          <w:sz w:val="22"/>
          <w:szCs w:val="22"/>
        </w:rPr>
        <w:t xml:space="preserve"> group in pH range under investigation (5-9).  Brodifacoum also turned out to be soluble in organic solvents; results showed that solubility did not vary with temperature, except for dichloromethane.</w:t>
      </w:r>
    </w:p>
    <w:p w:rsidR="000975E2" w:rsidRPr="00DB6E1B" w:rsidRDefault="000975E2" w:rsidP="00DB6E1B">
      <w:pPr>
        <w:pStyle w:val="THESISTEXT"/>
        <w:spacing w:after="0" w:line="240" w:lineRule="auto"/>
        <w:rPr>
          <w:rFonts w:ascii="Arial" w:hAnsi="Arial" w:cs="Arial"/>
          <w:sz w:val="22"/>
          <w:szCs w:val="22"/>
        </w:rPr>
      </w:pPr>
    </w:p>
    <w:p w:rsidR="000975E2" w:rsidRPr="00DB6E1B" w:rsidRDefault="000975E2" w:rsidP="00DB6E1B">
      <w:pPr>
        <w:pStyle w:val="THESISTEXT"/>
        <w:spacing w:after="0" w:line="240" w:lineRule="auto"/>
        <w:rPr>
          <w:rFonts w:ascii="Arial" w:hAnsi="Arial" w:cs="Arial"/>
          <w:sz w:val="22"/>
          <w:szCs w:val="22"/>
        </w:rPr>
      </w:pPr>
      <w:r w:rsidRPr="00DB6E1B">
        <w:rPr>
          <w:rFonts w:ascii="Arial" w:hAnsi="Arial" w:cs="Arial"/>
          <w:sz w:val="22"/>
          <w:szCs w:val="22"/>
        </w:rPr>
        <w:t>Brodifacoum dissociation constant was estimated to be 4.50.  Log P</w:t>
      </w:r>
      <w:r w:rsidRPr="00DB6E1B">
        <w:rPr>
          <w:rFonts w:ascii="Arial" w:hAnsi="Arial" w:cs="Arial"/>
          <w:sz w:val="22"/>
          <w:szCs w:val="22"/>
          <w:vertAlign w:val="subscript"/>
        </w:rPr>
        <w:t>ow</w:t>
      </w:r>
      <w:r w:rsidRPr="00DB6E1B">
        <w:rPr>
          <w:rFonts w:ascii="Arial" w:hAnsi="Arial" w:cs="Arial"/>
          <w:sz w:val="22"/>
          <w:szCs w:val="22"/>
        </w:rPr>
        <w:t xml:space="preserve"> was found to be 4.92 at pH 7 and </w:t>
      </w:r>
      <w:smartTag w:uri="urn:schemas-microsoft-com:office:smarttags" w:element="metricconverter">
        <w:smartTagPr>
          <w:attr w:name="ProductID" w:val="20ﾰC"/>
        </w:smartTagPr>
        <w:r w:rsidRPr="00DB6E1B">
          <w:rPr>
            <w:rFonts w:ascii="Arial" w:hAnsi="Arial" w:cs="Arial"/>
            <w:sz w:val="22"/>
            <w:szCs w:val="22"/>
          </w:rPr>
          <w:t>20°C</w:t>
        </w:r>
      </w:smartTag>
      <w:r w:rsidRPr="00DB6E1B">
        <w:rPr>
          <w:rFonts w:ascii="Arial" w:hAnsi="Arial" w:cs="Arial"/>
          <w:sz w:val="22"/>
          <w:szCs w:val="22"/>
        </w:rPr>
        <w:t>.  As expected, Log P</w:t>
      </w:r>
      <w:r w:rsidRPr="00DB6E1B">
        <w:rPr>
          <w:rFonts w:ascii="Arial" w:hAnsi="Arial" w:cs="Arial"/>
          <w:sz w:val="22"/>
          <w:szCs w:val="22"/>
          <w:vertAlign w:val="subscript"/>
        </w:rPr>
        <w:t>ow</w:t>
      </w:r>
      <w:r w:rsidRPr="00DB6E1B">
        <w:rPr>
          <w:rFonts w:ascii="Arial" w:hAnsi="Arial" w:cs="Arial"/>
          <w:sz w:val="22"/>
          <w:szCs w:val="22"/>
        </w:rPr>
        <w:t xml:space="preserve"> decreased with higher temperature and pH.  Brodifacoum is not highly flammable.  Besides, it does not show explosive or oxidising properties.  Reaction with container materials (mild steel) has not been observed, either.  All results considered, it can be concluded that Brodifacoum does not exhibit hazardous physical-chemical properties.</w:t>
      </w:r>
    </w:p>
    <w:p w:rsidR="000975E2" w:rsidRPr="00DB6E1B" w:rsidRDefault="000975E2" w:rsidP="00DB6E1B">
      <w:pPr>
        <w:spacing w:line="240" w:lineRule="auto"/>
        <w:jc w:val="both"/>
        <w:rPr>
          <w:rFonts w:ascii="Arial" w:hAnsi="Arial" w:cs="Arial"/>
          <w:szCs w:val="22"/>
          <w:lang w:val="en-GB"/>
        </w:rPr>
      </w:pPr>
    </w:p>
    <w:p w:rsidR="000975E2" w:rsidRPr="00DB6E1B" w:rsidRDefault="000975E2" w:rsidP="00DB6E1B">
      <w:pPr>
        <w:spacing w:line="240" w:lineRule="auto"/>
        <w:jc w:val="both"/>
        <w:rPr>
          <w:rFonts w:ascii="Arial" w:hAnsi="Arial" w:cs="Arial"/>
          <w:szCs w:val="22"/>
          <w:u w:val="single"/>
          <w:lang w:val="en-GB"/>
        </w:rPr>
      </w:pPr>
      <w:r w:rsidRPr="00DB6E1B">
        <w:rPr>
          <w:rFonts w:ascii="Arial" w:hAnsi="Arial" w:cs="Arial"/>
          <w:szCs w:val="22"/>
          <w:u w:val="single"/>
          <w:lang w:val="en-GB"/>
        </w:rPr>
        <w:t>Biocidal product:</w:t>
      </w:r>
    </w:p>
    <w:p w:rsidR="000975E2" w:rsidRPr="00DB6E1B" w:rsidRDefault="000975E2" w:rsidP="00DB6E1B">
      <w:pPr>
        <w:pStyle w:val="Retraitcorpsdetexte"/>
        <w:ind w:left="0"/>
        <w:rPr>
          <w:rFonts w:ascii="Arial" w:hAnsi="Arial" w:cs="Arial"/>
          <w:szCs w:val="22"/>
          <w:lang w:val="en-GB"/>
        </w:rPr>
      </w:pPr>
      <w:r w:rsidRPr="00DB6E1B">
        <w:rPr>
          <w:rFonts w:ascii="Arial" w:hAnsi="Arial" w:cs="Arial"/>
          <w:szCs w:val="22"/>
        </w:rPr>
        <w:t>Saphir Paste is not explosive, oxidising or highly flammable and therefore does not classify from a physical and chemical point of view.  The paste bait is stable when stored for 2 weeks at 54</w:t>
      </w:r>
      <w:r w:rsidRPr="00DB6E1B">
        <w:rPr>
          <w:rFonts w:ascii="Arial" w:hAnsi="Arial" w:cs="Arial"/>
          <w:szCs w:val="22"/>
          <w:vertAlign w:val="superscript"/>
        </w:rPr>
        <w:t>o</w:t>
      </w:r>
      <w:r w:rsidRPr="00DB6E1B">
        <w:rPr>
          <w:rFonts w:ascii="Arial" w:hAnsi="Arial" w:cs="Arial"/>
          <w:szCs w:val="22"/>
        </w:rPr>
        <w:t xml:space="preserve">C and </w:t>
      </w:r>
      <w:r w:rsidRPr="00DB6E1B">
        <w:rPr>
          <w:rFonts w:ascii="Arial" w:hAnsi="Arial" w:cs="Arial"/>
          <w:spacing w:val="-2"/>
          <w:szCs w:val="22"/>
          <w:lang w:val="en-GB"/>
        </w:rPr>
        <w:t xml:space="preserve">when stored at ambient temperatures </w:t>
      </w:r>
      <w:r w:rsidRPr="00DB6E1B">
        <w:rPr>
          <w:rFonts w:ascii="Arial" w:hAnsi="Arial" w:cs="Arial"/>
          <w:szCs w:val="22"/>
        </w:rPr>
        <w:t>(20</w:t>
      </w:r>
      <w:r w:rsidRPr="00DB6E1B">
        <w:rPr>
          <w:rFonts w:ascii="Arial" w:hAnsi="Arial" w:cs="Arial"/>
          <w:szCs w:val="22"/>
          <w:vertAlign w:val="superscript"/>
        </w:rPr>
        <w:t>o</w:t>
      </w:r>
      <w:r w:rsidRPr="00DB6E1B">
        <w:rPr>
          <w:rFonts w:ascii="Arial" w:hAnsi="Arial" w:cs="Arial"/>
          <w:szCs w:val="22"/>
        </w:rPr>
        <w:t xml:space="preserve">C) </w:t>
      </w:r>
      <w:r w:rsidRPr="00DB6E1B">
        <w:rPr>
          <w:rFonts w:ascii="Arial" w:hAnsi="Arial" w:cs="Arial"/>
          <w:spacing w:val="-2"/>
          <w:szCs w:val="22"/>
          <w:lang w:val="en-GB"/>
        </w:rPr>
        <w:t xml:space="preserve">for </w:t>
      </w:r>
      <w:r w:rsidR="00C91C99" w:rsidRPr="00DB6E1B">
        <w:rPr>
          <w:rFonts w:ascii="Arial" w:hAnsi="Arial" w:cs="Arial"/>
          <w:spacing w:val="-2"/>
          <w:szCs w:val="22"/>
          <w:lang w:val="en-GB"/>
        </w:rPr>
        <w:t>3</w:t>
      </w:r>
      <w:r w:rsidRPr="00DB6E1B">
        <w:rPr>
          <w:rFonts w:ascii="Arial" w:hAnsi="Arial" w:cs="Arial"/>
          <w:spacing w:val="-2"/>
          <w:szCs w:val="22"/>
          <w:lang w:val="en-GB"/>
        </w:rPr>
        <w:t xml:space="preserve"> year</w:t>
      </w:r>
      <w:r w:rsidR="003A2577" w:rsidRPr="00DB6E1B">
        <w:rPr>
          <w:rFonts w:ascii="Arial" w:hAnsi="Arial" w:cs="Arial"/>
          <w:spacing w:val="-2"/>
          <w:szCs w:val="22"/>
          <w:lang w:val="en-GB"/>
        </w:rPr>
        <w:t>s</w:t>
      </w:r>
      <w:r w:rsidRPr="00DB6E1B">
        <w:rPr>
          <w:rFonts w:ascii="Arial" w:hAnsi="Arial" w:cs="Arial"/>
          <w:spacing w:val="-2"/>
          <w:szCs w:val="22"/>
          <w:lang w:val="en-GB"/>
        </w:rPr>
        <w:t>.</w:t>
      </w:r>
      <w:r w:rsidRPr="00DB6E1B">
        <w:rPr>
          <w:rFonts w:ascii="Arial" w:hAnsi="Arial" w:cs="Arial"/>
          <w:szCs w:val="22"/>
        </w:rPr>
        <w:t xml:space="preserve">  The paste bait is stable when stored in various different </w:t>
      </w:r>
      <w:r w:rsidRPr="00DB6E1B">
        <w:rPr>
          <w:rFonts w:ascii="Arial" w:hAnsi="Arial" w:cs="Arial"/>
          <w:szCs w:val="22"/>
          <w:lang w:val="en-GB"/>
        </w:rPr>
        <w:t xml:space="preserve">packaging materials (with the exception of the coextruded bag with cardboard box) for </w:t>
      </w:r>
      <w:r w:rsidR="00C91C99" w:rsidRPr="00DB6E1B">
        <w:rPr>
          <w:rFonts w:ascii="Arial" w:hAnsi="Arial" w:cs="Arial"/>
          <w:szCs w:val="22"/>
          <w:lang w:val="en-GB"/>
        </w:rPr>
        <w:t>3</w:t>
      </w:r>
      <w:r w:rsidRPr="00DB6E1B">
        <w:rPr>
          <w:rFonts w:ascii="Arial" w:hAnsi="Arial" w:cs="Arial"/>
          <w:szCs w:val="22"/>
          <w:lang w:val="en-GB"/>
        </w:rPr>
        <w:t xml:space="preserve"> year</w:t>
      </w:r>
      <w:r w:rsidR="004D6932" w:rsidRPr="00DB6E1B">
        <w:rPr>
          <w:rFonts w:ascii="Arial" w:hAnsi="Arial" w:cs="Arial"/>
          <w:szCs w:val="22"/>
          <w:lang w:val="en-GB"/>
        </w:rPr>
        <w:t>s</w:t>
      </w:r>
      <w:r w:rsidRPr="00DB6E1B">
        <w:rPr>
          <w:rFonts w:ascii="Arial" w:hAnsi="Arial" w:cs="Arial"/>
          <w:szCs w:val="22"/>
          <w:lang w:val="en-GB"/>
        </w:rPr>
        <w:t xml:space="preserve"> at ambient temperature (20</w:t>
      </w:r>
      <w:r w:rsidRPr="00DB6E1B">
        <w:rPr>
          <w:rFonts w:ascii="Arial" w:hAnsi="Arial" w:cs="Arial"/>
          <w:szCs w:val="22"/>
          <w:vertAlign w:val="superscript"/>
          <w:lang w:val="en-GB"/>
        </w:rPr>
        <w:t>o</w:t>
      </w:r>
      <w:r w:rsidRPr="00DB6E1B">
        <w:rPr>
          <w:rFonts w:ascii="Arial" w:hAnsi="Arial" w:cs="Arial"/>
          <w:szCs w:val="22"/>
          <w:lang w:val="en-GB"/>
        </w:rPr>
        <w:t xml:space="preserve">C).  The test item is a ready-to-use paste bait and is not intended to be added or mixed with any other product.  </w:t>
      </w:r>
    </w:p>
    <w:p w:rsidR="000975E2" w:rsidRPr="00DB6E1B" w:rsidRDefault="000975E2" w:rsidP="00DB6E1B">
      <w:pPr>
        <w:pStyle w:val="Titre2"/>
        <w:numPr>
          <w:ilvl w:val="2"/>
          <w:numId w:val="1"/>
        </w:numPr>
        <w:jc w:val="both"/>
        <w:rPr>
          <w:sz w:val="22"/>
          <w:szCs w:val="22"/>
          <w:lang w:val="en-GB"/>
        </w:rPr>
      </w:pPr>
      <w:bookmarkStart w:id="79" w:name="_Toc271809865"/>
      <w:bookmarkStart w:id="80" w:name="_Toc495496343"/>
      <w:bookmarkStart w:id="81" w:name="_Toc507582518"/>
      <w:r w:rsidRPr="00DB6E1B">
        <w:rPr>
          <w:sz w:val="22"/>
          <w:szCs w:val="22"/>
          <w:lang w:val="en-GB"/>
        </w:rPr>
        <w:t>Identity related issues</w:t>
      </w:r>
      <w:bookmarkEnd w:id="79"/>
      <w:bookmarkEnd w:id="80"/>
      <w:bookmarkEnd w:id="81"/>
    </w:p>
    <w:p w:rsidR="000975E2" w:rsidRPr="00DB6E1B" w:rsidRDefault="000975E2" w:rsidP="00DB6E1B">
      <w:pPr>
        <w:spacing w:line="240" w:lineRule="auto"/>
        <w:jc w:val="both"/>
        <w:rPr>
          <w:rFonts w:ascii="Arial" w:hAnsi="Arial" w:cs="Arial"/>
          <w:szCs w:val="22"/>
          <w:lang w:val="en-GB"/>
        </w:rPr>
      </w:pPr>
    </w:p>
    <w:p w:rsidR="000975E2" w:rsidRPr="00DB6E1B" w:rsidRDefault="000975E2" w:rsidP="00DB6E1B">
      <w:pPr>
        <w:spacing w:line="240" w:lineRule="auto"/>
        <w:jc w:val="both"/>
        <w:rPr>
          <w:rFonts w:ascii="Arial" w:hAnsi="Arial" w:cs="Arial"/>
          <w:szCs w:val="22"/>
          <w:lang w:val="en-GB"/>
        </w:rPr>
      </w:pPr>
      <w:r w:rsidRPr="00DB6E1B">
        <w:rPr>
          <w:rFonts w:ascii="Arial" w:hAnsi="Arial" w:cs="Arial"/>
          <w:szCs w:val="22"/>
          <w:lang w:val="en-GB"/>
        </w:rPr>
        <w:t xml:space="preserve">An equivalence check was carried out by Italy that showed that the PelGar source of Brodifacoum active substance was equivalent to the source of Brodifacoum active substance listed in Annex I of 98/8/EC (see Annex I: Confidential Information and Data). </w:t>
      </w:r>
    </w:p>
    <w:p w:rsidR="000975E2" w:rsidRPr="00DB6E1B" w:rsidRDefault="000975E2" w:rsidP="00DB6E1B">
      <w:pPr>
        <w:spacing w:line="240" w:lineRule="auto"/>
        <w:jc w:val="both"/>
        <w:rPr>
          <w:rFonts w:ascii="Arial" w:hAnsi="Arial" w:cs="Arial"/>
          <w:szCs w:val="22"/>
          <w:lang w:val="en-GB"/>
        </w:rPr>
      </w:pPr>
    </w:p>
    <w:p w:rsidR="000975E2" w:rsidRPr="00DB6E1B" w:rsidRDefault="000975E2" w:rsidP="00DB6E1B">
      <w:pPr>
        <w:spacing w:line="240" w:lineRule="auto"/>
        <w:jc w:val="both"/>
        <w:rPr>
          <w:rFonts w:ascii="Arial" w:hAnsi="Arial" w:cs="Arial"/>
          <w:b/>
          <w:szCs w:val="22"/>
          <w:lang w:val="en-GB"/>
        </w:rPr>
      </w:pPr>
      <w:bookmarkStart w:id="82" w:name="_Toc244417170"/>
      <w:bookmarkStart w:id="83" w:name="_Toc271809866"/>
      <w:r w:rsidRPr="00DB6E1B">
        <w:rPr>
          <w:rFonts w:ascii="Arial" w:hAnsi="Arial" w:cs="Arial"/>
          <w:b/>
          <w:szCs w:val="22"/>
          <w:lang w:val="en-GB"/>
        </w:rPr>
        <w:t>Composition of the biocidal product Saphir Paste</w:t>
      </w:r>
      <w:r w:rsidR="00C74CE5" w:rsidRPr="00DB6E1B">
        <w:rPr>
          <w:rFonts w:ascii="Arial" w:hAnsi="Arial" w:cs="Arial"/>
          <w:b/>
          <w:szCs w:val="22"/>
          <w:lang w:val="en-GB"/>
        </w:rPr>
        <w:t xml:space="preserve"> (intial PAR 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880"/>
        <w:gridCol w:w="770"/>
        <w:gridCol w:w="2860"/>
        <w:gridCol w:w="1248"/>
        <w:gridCol w:w="1881"/>
      </w:tblGrid>
      <w:tr w:rsidR="000975E2" w:rsidRPr="00DB6E1B" w:rsidTr="000975E2">
        <w:tc>
          <w:tcPr>
            <w:tcW w:w="1648" w:type="dxa"/>
          </w:tcPr>
          <w:p w:rsidR="000975E2" w:rsidRPr="00DB6E1B" w:rsidRDefault="000975E2" w:rsidP="00DB6E1B">
            <w:pPr>
              <w:spacing w:before="60" w:after="60" w:line="240" w:lineRule="auto"/>
              <w:jc w:val="both"/>
              <w:rPr>
                <w:rFonts w:ascii="Arial" w:hAnsi="Arial" w:cs="Arial"/>
                <w:b/>
                <w:szCs w:val="22"/>
                <w:lang w:val="en-GB"/>
              </w:rPr>
            </w:pPr>
            <w:r w:rsidRPr="00DB6E1B">
              <w:rPr>
                <w:rFonts w:ascii="Arial" w:hAnsi="Arial" w:cs="Arial"/>
                <w:b/>
                <w:szCs w:val="22"/>
                <w:lang w:val="en-GB"/>
              </w:rPr>
              <w:t>Component</w:t>
            </w:r>
          </w:p>
        </w:tc>
        <w:tc>
          <w:tcPr>
            <w:tcW w:w="880" w:type="dxa"/>
          </w:tcPr>
          <w:p w:rsidR="000975E2" w:rsidRPr="00DB6E1B" w:rsidRDefault="000975E2" w:rsidP="00DB6E1B">
            <w:pPr>
              <w:spacing w:before="60" w:after="60" w:line="240" w:lineRule="auto"/>
              <w:jc w:val="both"/>
              <w:rPr>
                <w:rFonts w:ascii="Arial" w:hAnsi="Arial" w:cs="Arial"/>
                <w:b/>
                <w:szCs w:val="22"/>
                <w:lang w:val="en-GB"/>
              </w:rPr>
            </w:pPr>
            <w:r w:rsidRPr="00DB6E1B">
              <w:rPr>
                <w:rFonts w:ascii="Arial" w:hAnsi="Arial" w:cs="Arial"/>
                <w:b/>
                <w:szCs w:val="22"/>
                <w:lang w:val="en-GB"/>
              </w:rPr>
              <w:t>% w/w</w:t>
            </w:r>
          </w:p>
        </w:tc>
        <w:tc>
          <w:tcPr>
            <w:tcW w:w="770" w:type="dxa"/>
          </w:tcPr>
          <w:p w:rsidR="000975E2" w:rsidRPr="00DB6E1B" w:rsidRDefault="000975E2" w:rsidP="00DB6E1B">
            <w:pPr>
              <w:spacing w:before="60" w:after="60" w:line="240" w:lineRule="auto"/>
              <w:jc w:val="both"/>
              <w:rPr>
                <w:rFonts w:ascii="Arial" w:hAnsi="Arial" w:cs="Arial"/>
                <w:b/>
                <w:szCs w:val="22"/>
                <w:lang w:val="en-GB"/>
              </w:rPr>
            </w:pPr>
            <w:r w:rsidRPr="00DB6E1B">
              <w:rPr>
                <w:rFonts w:ascii="Arial" w:hAnsi="Arial" w:cs="Arial"/>
                <w:b/>
                <w:szCs w:val="22"/>
                <w:lang w:val="en-GB"/>
              </w:rPr>
              <w:t>g/kg</w:t>
            </w:r>
          </w:p>
        </w:tc>
        <w:tc>
          <w:tcPr>
            <w:tcW w:w="2860" w:type="dxa"/>
          </w:tcPr>
          <w:p w:rsidR="000975E2" w:rsidRPr="00DB6E1B" w:rsidRDefault="000975E2" w:rsidP="00DB6E1B">
            <w:pPr>
              <w:spacing w:before="60" w:after="60" w:line="240" w:lineRule="auto"/>
              <w:jc w:val="both"/>
              <w:rPr>
                <w:rFonts w:ascii="Arial" w:hAnsi="Arial" w:cs="Arial"/>
                <w:b/>
                <w:szCs w:val="22"/>
                <w:lang w:val="en-GB"/>
              </w:rPr>
            </w:pPr>
            <w:r w:rsidRPr="00DB6E1B">
              <w:rPr>
                <w:rFonts w:ascii="Arial" w:hAnsi="Arial" w:cs="Arial"/>
                <w:b/>
                <w:szCs w:val="22"/>
                <w:lang w:val="en-GB"/>
              </w:rPr>
              <w:t>Chemical name</w:t>
            </w:r>
          </w:p>
        </w:tc>
        <w:tc>
          <w:tcPr>
            <w:tcW w:w="1248" w:type="dxa"/>
          </w:tcPr>
          <w:p w:rsidR="000975E2" w:rsidRPr="00DB6E1B" w:rsidRDefault="000975E2" w:rsidP="00DB6E1B">
            <w:pPr>
              <w:spacing w:before="60" w:after="60" w:line="240" w:lineRule="auto"/>
              <w:jc w:val="both"/>
              <w:rPr>
                <w:rFonts w:ascii="Arial" w:hAnsi="Arial" w:cs="Arial"/>
                <w:b/>
                <w:szCs w:val="22"/>
                <w:lang w:val="en-GB"/>
              </w:rPr>
            </w:pPr>
            <w:r w:rsidRPr="00DB6E1B">
              <w:rPr>
                <w:rFonts w:ascii="Arial" w:hAnsi="Arial" w:cs="Arial"/>
                <w:b/>
                <w:szCs w:val="22"/>
                <w:lang w:val="en-GB"/>
              </w:rPr>
              <w:t>CAS no</w:t>
            </w:r>
          </w:p>
        </w:tc>
        <w:tc>
          <w:tcPr>
            <w:tcW w:w="1881" w:type="dxa"/>
          </w:tcPr>
          <w:p w:rsidR="000975E2" w:rsidRPr="00DB6E1B" w:rsidRDefault="000975E2" w:rsidP="00DB6E1B">
            <w:pPr>
              <w:spacing w:before="60" w:after="60" w:line="240" w:lineRule="auto"/>
              <w:jc w:val="both"/>
              <w:rPr>
                <w:rFonts w:ascii="Arial" w:hAnsi="Arial" w:cs="Arial"/>
                <w:b/>
                <w:szCs w:val="22"/>
                <w:lang w:val="en-GB"/>
              </w:rPr>
            </w:pPr>
            <w:r w:rsidRPr="00DB6E1B">
              <w:rPr>
                <w:rFonts w:ascii="Arial" w:hAnsi="Arial" w:cs="Arial"/>
                <w:b/>
                <w:szCs w:val="22"/>
                <w:lang w:val="en-GB"/>
              </w:rPr>
              <w:t>Function</w:t>
            </w:r>
          </w:p>
        </w:tc>
      </w:tr>
      <w:tr w:rsidR="000975E2" w:rsidRPr="00DB6E1B" w:rsidTr="000975E2">
        <w:tc>
          <w:tcPr>
            <w:tcW w:w="1648" w:type="dxa"/>
            <w:tcBorders>
              <w:bottom w:val="single" w:sz="4" w:space="0" w:color="000000"/>
            </w:tcBorders>
          </w:tcPr>
          <w:p w:rsidR="000975E2" w:rsidRPr="00DB6E1B" w:rsidRDefault="000975E2" w:rsidP="00DB6E1B">
            <w:pPr>
              <w:pStyle w:val="Rvision"/>
              <w:spacing w:before="60" w:after="60"/>
              <w:jc w:val="both"/>
              <w:rPr>
                <w:rFonts w:ascii="Arial" w:hAnsi="Arial" w:cs="Arial"/>
                <w:bCs/>
                <w:szCs w:val="22"/>
                <w:lang w:val="en-GB"/>
              </w:rPr>
            </w:pPr>
            <w:r w:rsidRPr="00DB6E1B">
              <w:rPr>
                <w:rFonts w:ascii="Arial" w:hAnsi="Arial" w:cs="Arial"/>
                <w:bCs/>
                <w:szCs w:val="22"/>
                <w:lang w:val="en-GB"/>
              </w:rPr>
              <w:t>Brodifacoum</w:t>
            </w:r>
          </w:p>
        </w:tc>
        <w:tc>
          <w:tcPr>
            <w:tcW w:w="880" w:type="dxa"/>
          </w:tcPr>
          <w:p w:rsidR="000975E2" w:rsidRPr="00DB6E1B" w:rsidRDefault="000975E2" w:rsidP="00DB6E1B">
            <w:pPr>
              <w:spacing w:before="60" w:after="60" w:line="240" w:lineRule="auto"/>
              <w:jc w:val="both"/>
              <w:rPr>
                <w:rFonts w:ascii="Arial" w:hAnsi="Arial" w:cs="Arial"/>
                <w:szCs w:val="22"/>
                <w:lang w:val="en-GB"/>
              </w:rPr>
            </w:pPr>
            <w:r w:rsidRPr="00DB6E1B">
              <w:rPr>
                <w:rFonts w:ascii="Arial" w:hAnsi="Arial" w:cs="Arial"/>
                <w:szCs w:val="22"/>
                <w:lang w:val="en-GB"/>
              </w:rPr>
              <w:t>0.005</w:t>
            </w:r>
          </w:p>
        </w:tc>
        <w:tc>
          <w:tcPr>
            <w:tcW w:w="770" w:type="dxa"/>
          </w:tcPr>
          <w:p w:rsidR="000975E2" w:rsidRPr="00DB6E1B" w:rsidRDefault="000975E2" w:rsidP="00DB6E1B">
            <w:pPr>
              <w:spacing w:before="60" w:after="60" w:line="240" w:lineRule="auto"/>
              <w:jc w:val="both"/>
              <w:rPr>
                <w:rFonts w:ascii="Arial" w:hAnsi="Arial" w:cs="Arial"/>
                <w:szCs w:val="22"/>
                <w:lang w:val="en-GB"/>
              </w:rPr>
            </w:pPr>
            <w:r w:rsidRPr="00DB6E1B">
              <w:rPr>
                <w:rFonts w:ascii="Arial" w:hAnsi="Arial" w:cs="Arial"/>
                <w:szCs w:val="22"/>
                <w:lang w:val="en-GB"/>
              </w:rPr>
              <w:t>0.05</w:t>
            </w:r>
          </w:p>
        </w:tc>
        <w:tc>
          <w:tcPr>
            <w:tcW w:w="2860" w:type="dxa"/>
          </w:tcPr>
          <w:p w:rsidR="000975E2" w:rsidRPr="00DB6E1B" w:rsidRDefault="000975E2" w:rsidP="00DB6E1B">
            <w:pPr>
              <w:spacing w:before="60" w:after="60" w:line="240" w:lineRule="auto"/>
              <w:jc w:val="both"/>
              <w:rPr>
                <w:rFonts w:ascii="Arial" w:hAnsi="Arial" w:cs="Arial"/>
                <w:szCs w:val="22"/>
                <w:lang w:val="en-GB"/>
              </w:rPr>
            </w:pPr>
            <w:r w:rsidRPr="00DB6E1B">
              <w:rPr>
                <w:rFonts w:ascii="Arial" w:hAnsi="Arial" w:cs="Arial"/>
                <w:noProof/>
                <w:szCs w:val="22"/>
                <w:lang w:val="en-GB"/>
              </w:rPr>
              <w:t>3-[3-(4’-bromobiphenyl-4-yl)-1,2,3,4-tetrahydro-1-naphthyl]-4-hydroxycoumarin</w:t>
            </w:r>
          </w:p>
        </w:tc>
        <w:tc>
          <w:tcPr>
            <w:tcW w:w="1248" w:type="dxa"/>
          </w:tcPr>
          <w:p w:rsidR="000975E2" w:rsidRPr="00DB6E1B" w:rsidRDefault="000975E2" w:rsidP="00DB6E1B">
            <w:pPr>
              <w:spacing w:before="60" w:after="60" w:line="240" w:lineRule="auto"/>
              <w:jc w:val="both"/>
              <w:rPr>
                <w:rFonts w:ascii="Arial" w:hAnsi="Arial" w:cs="Arial"/>
                <w:szCs w:val="22"/>
                <w:lang w:val="en-GB"/>
              </w:rPr>
            </w:pPr>
            <w:r w:rsidRPr="00DB6E1B">
              <w:rPr>
                <w:rFonts w:ascii="Arial" w:hAnsi="Arial" w:cs="Arial"/>
                <w:szCs w:val="22"/>
                <w:lang w:val="en-GB"/>
              </w:rPr>
              <w:t>56073-10-0</w:t>
            </w:r>
          </w:p>
        </w:tc>
        <w:tc>
          <w:tcPr>
            <w:tcW w:w="1881" w:type="dxa"/>
          </w:tcPr>
          <w:p w:rsidR="000975E2" w:rsidRPr="00DB6E1B" w:rsidRDefault="000975E2" w:rsidP="00DB6E1B">
            <w:pPr>
              <w:spacing w:before="60" w:after="60" w:line="240" w:lineRule="auto"/>
              <w:jc w:val="both"/>
              <w:rPr>
                <w:rFonts w:ascii="Arial" w:hAnsi="Arial" w:cs="Arial"/>
                <w:szCs w:val="22"/>
                <w:lang w:val="en-GB"/>
              </w:rPr>
            </w:pPr>
            <w:r w:rsidRPr="00DB6E1B">
              <w:rPr>
                <w:rFonts w:ascii="Arial" w:hAnsi="Arial" w:cs="Arial"/>
                <w:szCs w:val="22"/>
                <w:lang w:val="en-GB"/>
              </w:rPr>
              <w:t>Active substance</w:t>
            </w:r>
          </w:p>
        </w:tc>
      </w:tr>
      <w:tr w:rsidR="000975E2" w:rsidRPr="00DB6E1B" w:rsidTr="000975E2">
        <w:trPr>
          <w:cantSplit/>
        </w:trPr>
        <w:tc>
          <w:tcPr>
            <w:tcW w:w="1648" w:type="dxa"/>
            <w:tcBorders>
              <w:bottom w:val="single" w:sz="4" w:space="0" w:color="000000"/>
            </w:tcBorders>
          </w:tcPr>
          <w:p w:rsidR="000975E2" w:rsidRPr="00DB6E1B" w:rsidRDefault="000975E2" w:rsidP="00DB6E1B">
            <w:pPr>
              <w:pStyle w:val="Rvision"/>
              <w:spacing w:before="60" w:after="60"/>
              <w:jc w:val="both"/>
              <w:rPr>
                <w:rFonts w:ascii="Arial" w:hAnsi="Arial" w:cs="Arial"/>
                <w:bCs/>
                <w:szCs w:val="22"/>
                <w:lang w:val="en-GB"/>
              </w:rPr>
            </w:pPr>
            <w:r w:rsidRPr="00DB6E1B">
              <w:rPr>
                <w:rFonts w:ascii="Arial" w:hAnsi="Arial" w:cs="Arial"/>
                <w:bCs/>
                <w:szCs w:val="22"/>
                <w:lang w:val="en-GB"/>
              </w:rPr>
              <w:t>Co-formulants</w:t>
            </w:r>
          </w:p>
        </w:tc>
        <w:tc>
          <w:tcPr>
            <w:tcW w:w="7639" w:type="dxa"/>
            <w:gridSpan w:val="5"/>
          </w:tcPr>
          <w:p w:rsidR="000975E2" w:rsidRPr="00DB6E1B" w:rsidRDefault="000975E2" w:rsidP="00DB6E1B">
            <w:pPr>
              <w:spacing w:before="60" w:after="60" w:line="240" w:lineRule="auto"/>
              <w:jc w:val="both"/>
              <w:rPr>
                <w:rFonts w:ascii="Arial" w:hAnsi="Arial" w:cs="Arial"/>
                <w:szCs w:val="22"/>
                <w:lang w:val="en-GB"/>
              </w:rPr>
            </w:pPr>
            <w:r w:rsidRPr="00DB6E1B">
              <w:rPr>
                <w:rFonts w:ascii="Arial" w:hAnsi="Arial" w:cs="Arial"/>
                <w:szCs w:val="22"/>
                <w:lang w:val="en-GB"/>
              </w:rPr>
              <w:t>See Confidential Data and Information (Annex I)</w:t>
            </w:r>
          </w:p>
        </w:tc>
      </w:tr>
    </w:tbl>
    <w:p w:rsidR="000975E2" w:rsidRPr="00DB6E1B" w:rsidRDefault="000975E2" w:rsidP="00DB6E1B">
      <w:pPr>
        <w:spacing w:line="240" w:lineRule="auto"/>
        <w:jc w:val="both"/>
        <w:rPr>
          <w:rFonts w:ascii="Arial" w:hAnsi="Arial" w:cs="Arial"/>
          <w:szCs w:val="22"/>
          <w:lang w:val="en-GB"/>
        </w:rPr>
      </w:pPr>
    </w:p>
    <w:p w:rsidR="000975E2" w:rsidRPr="00DB6E1B" w:rsidRDefault="000975E2" w:rsidP="00DB6E1B">
      <w:pPr>
        <w:spacing w:line="240" w:lineRule="auto"/>
        <w:jc w:val="both"/>
        <w:rPr>
          <w:rFonts w:ascii="Arial" w:hAnsi="Arial" w:cs="Arial"/>
          <w:szCs w:val="22"/>
          <w:lang w:val="en-GB"/>
        </w:rPr>
      </w:pPr>
      <w:r w:rsidRPr="00DB6E1B">
        <w:rPr>
          <w:rFonts w:ascii="Arial" w:hAnsi="Arial" w:cs="Arial"/>
          <w:b/>
          <w:szCs w:val="22"/>
          <w:lang w:val="en-GB"/>
        </w:rPr>
        <w:t>Note:</w:t>
      </w:r>
      <w:r w:rsidRPr="00DB6E1B">
        <w:rPr>
          <w:rFonts w:ascii="Arial" w:hAnsi="Arial" w:cs="Arial"/>
          <w:szCs w:val="22"/>
          <w:lang w:val="en-GB"/>
        </w:rPr>
        <w:t xml:space="preserve">  The biocidal product Saphir Paste is not the same as the representative biocidal product accompanying the Annex I inclusion.  See confidential information and data for details of the composition of Saphir Paste.</w:t>
      </w:r>
    </w:p>
    <w:p w:rsidR="00C74CE5" w:rsidRPr="00DB6E1B" w:rsidRDefault="00C74CE5" w:rsidP="00DB6E1B">
      <w:pPr>
        <w:spacing w:line="240" w:lineRule="auto"/>
        <w:jc w:val="both"/>
        <w:rPr>
          <w:rFonts w:ascii="Arial" w:hAnsi="Arial" w:cs="Arial"/>
          <w:szCs w:val="22"/>
          <w:lang w:val="en-GB"/>
        </w:rPr>
      </w:pPr>
    </w:p>
    <w:p w:rsidR="000975E2" w:rsidRPr="00DB6E1B" w:rsidRDefault="000975E2" w:rsidP="00DB6E1B">
      <w:pPr>
        <w:spacing w:line="240" w:lineRule="auto"/>
        <w:jc w:val="both"/>
        <w:rPr>
          <w:rFonts w:ascii="Arial" w:hAnsi="Arial" w:cs="Arial"/>
          <w:szCs w:val="22"/>
          <w:lang w:val="en-GB"/>
        </w:rPr>
      </w:pPr>
    </w:p>
    <w:p w:rsidR="00C82617" w:rsidRPr="00DB6E1B" w:rsidRDefault="00C82617" w:rsidP="00DB6E1B">
      <w:pPr>
        <w:pStyle w:val="Paragraphedeliste"/>
        <w:widowControl w:val="0"/>
        <w:numPr>
          <w:ilvl w:val="0"/>
          <w:numId w:val="27"/>
        </w:numPr>
        <w:shd w:val="clear" w:color="auto" w:fill="D9D9D9" w:themeFill="background1" w:themeFillShade="D9"/>
        <w:kinsoku w:val="0"/>
        <w:overflowPunct w:val="0"/>
        <w:spacing w:line="240" w:lineRule="auto"/>
        <w:jc w:val="both"/>
        <w:textAlignment w:val="baseline"/>
        <w:rPr>
          <w:rFonts w:ascii="Arial" w:hAnsi="Arial" w:cs="Arial"/>
          <w:b/>
          <w:szCs w:val="22"/>
          <w:u w:val="single"/>
          <w:lang w:val="en-GB"/>
        </w:rPr>
      </w:pPr>
      <w:r w:rsidRPr="00DB6E1B">
        <w:rPr>
          <w:rFonts w:ascii="Arial" w:hAnsi="Arial" w:cs="Arial"/>
          <w:b/>
          <w:szCs w:val="22"/>
          <w:u w:val="single"/>
          <w:lang w:val="en-GB"/>
        </w:rPr>
        <w:t>Major Change for the biocidal product ULT</w:t>
      </w:r>
      <w:r w:rsidR="008D2897" w:rsidRPr="00DB6E1B">
        <w:rPr>
          <w:rFonts w:ascii="Arial" w:hAnsi="Arial" w:cs="Arial"/>
          <w:b/>
          <w:szCs w:val="22"/>
          <w:u w:val="single"/>
          <w:lang w:val="en-GB"/>
        </w:rPr>
        <w:t>IMA PASTE</w:t>
      </w:r>
      <w:r w:rsidRPr="00DB6E1B">
        <w:rPr>
          <w:rFonts w:ascii="Arial" w:hAnsi="Arial" w:cs="Arial"/>
          <w:b/>
          <w:szCs w:val="22"/>
          <w:u w:val="single"/>
          <w:lang w:val="en-GB"/>
        </w:rPr>
        <w:t xml:space="preserve"> - 2017</w:t>
      </w:r>
    </w:p>
    <w:p w:rsidR="00C82617" w:rsidRPr="00DB6E1B" w:rsidRDefault="00C82617" w:rsidP="00DB6E1B">
      <w:pPr>
        <w:shd w:val="clear" w:color="auto" w:fill="D9D9D9" w:themeFill="background1" w:themeFillShade="D9"/>
        <w:kinsoku w:val="0"/>
        <w:overflowPunct w:val="0"/>
        <w:ind w:left="144" w:right="72"/>
        <w:jc w:val="both"/>
        <w:textAlignment w:val="baseline"/>
        <w:rPr>
          <w:rFonts w:ascii="Arial" w:hAnsi="Arial" w:cs="Arial"/>
          <w:spacing w:val="2"/>
          <w:szCs w:val="22"/>
          <w:lang w:val="en-GB"/>
        </w:rPr>
      </w:pPr>
    </w:p>
    <w:p w:rsidR="00C82617" w:rsidRPr="00DB6E1B" w:rsidRDefault="00C82617" w:rsidP="00DB6E1B">
      <w:pPr>
        <w:shd w:val="clear" w:color="auto" w:fill="D9D9D9" w:themeFill="background1" w:themeFillShade="D9"/>
        <w:contextualSpacing/>
        <w:jc w:val="both"/>
        <w:rPr>
          <w:rFonts w:ascii="Arial" w:hAnsi="Arial" w:cs="Arial"/>
          <w:szCs w:val="22"/>
          <w:lang w:val="en-GB"/>
        </w:rPr>
      </w:pPr>
      <w:r w:rsidRPr="00DB6E1B">
        <w:rPr>
          <w:rFonts w:ascii="Arial" w:hAnsi="Arial" w:cs="Arial"/>
          <w:szCs w:val="22"/>
          <w:lang w:val="en-GB"/>
        </w:rPr>
        <w:t xml:space="preserve">For the major change dossier, </w:t>
      </w:r>
      <w:r w:rsidR="00C74CE5" w:rsidRPr="00DB6E1B">
        <w:rPr>
          <w:rFonts w:ascii="Arial" w:hAnsi="Arial" w:cs="Arial"/>
          <w:szCs w:val="22"/>
          <w:lang w:val="en-GB"/>
        </w:rPr>
        <w:t>t</w:t>
      </w:r>
      <w:r w:rsidRPr="00DB6E1B">
        <w:rPr>
          <w:rFonts w:ascii="Arial" w:hAnsi="Arial" w:cs="Arial"/>
          <w:szCs w:val="22"/>
          <w:lang w:val="en-GB"/>
        </w:rPr>
        <w:t xml:space="preserve">here is a reduction of the active substance concentration from </w:t>
      </w:r>
      <w:r w:rsidR="00C74CE5" w:rsidRPr="00DB6E1B">
        <w:rPr>
          <w:rFonts w:ascii="Arial" w:hAnsi="Arial" w:cs="Arial"/>
          <w:szCs w:val="22"/>
          <w:lang w:val="en-GB"/>
        </w:rPr>
        <w:t>4</w:t>
      </w:r>
      <w:r w:rsidRPr="00DB6E1B">
        <w:rPr>
          <w:rFonts w:ascii="Arial" w:hAnsi="Arial" w:cs="Arial"/>
          <w:szCs w:val="22"/>
          <w:lang w:val="en-GB"/>
        </w:rPr>
        <w:t>0 ppm to 25 ppm according to the CLP regulation.</w:t>
      </w:r>
    </w:p>
    <w:p w:rsidR="00C74CE5" w:rsidRPr="00DB6E1B" w:rsidRDefault="00C74CE5" w:rsidP="00DB6E1B">
      <w:pPr>
        <w:shd w:val="clear" w:color="auto" w:fill="D9D9D9" w:themeFill="background1" w:themeFillShade="D9"/>
        <w:contextualSpacing/>
        <w:jc w:val="both"/>
        <w:rPr>
          <w:rFonts w:ascii="Arial" w:hAnsi="Arial" w:cs="Arial"/>
          <w:szCs w:val="22"/>
          <w:lang w:val="en-GB"/>
        </w:rPr>
      </w:pPr>
    </w:p>
    <w:p w:rsidR="00C82617" w:rsidRPr="00DB6E1B" w:rsidRDefault="00C82617" w:rsidP="00DB6E1B">
      <w:pPr>
        <w:shd w:val="clear" w:color="auto" w:fill="D9D9D9" w:themeFill="background1" w:themeFillShade="D9"/>
        <w:contextualSpacing/>
        <w:jc w:val="both"/>
        <w:rPr>
          <w:rFonts w:ascii="Arial" w:hAnsi="Arial" w:cs="Arial"/>
          <w:szCs w:val="22"/>
          <w:lang w:val="en-GB"/>
        </w:rPr>
      </w:pPr>
      <w:r w:rsidRPr="00DB6E1B">
        <w:rPr>
          <w:rFonts w:ascii="Arial" w:hAnsi="Arial" w:cs="Arial"/>
          <w:szCs w:val="22"/>
          <w:lang w:val="en-GB"/>
        </w:rPr>
        <w:t>See details of the change of composition in the confidential annex</w:t>
      </w:r>
      <w:r w:rsidR="00C74CE5" w:rsidRPr="00DB6E1B">
        <w:rPr>
          <w:rFonts w:ascii="Arial" w:hAnsi="Arial" w:cs="Arial"/>
          <w:szCs w:val="22"/>
          <w:lang w:val="en-GB"/>
        </w:rPr>
        <w:t xml:space="preserve"> submitted in a separated document.</w:t>
      </w:r>
    </w:p>
    <w:p w:rsidR="00C82617" w:rsidRPr="00DB6E1B" w:rsidRDefault="00C82617" w:rsidP="00DB6E1B">
      <w:pPr>
        <w:spacing w:line="240" w:lineRule="auto"/>
        <w:jc w:val="both"/>
        <w:rPr>
          <w:rFonts w:ascii="Arial" w:hAnsi="Arial" w:cs="Arial"/>
          <w:szCs w:val="22"/>
          <w:lang w:val="en-GB"/>
        </w:rPr>
      </w:pPr>
    </w:p>
    <w:p w:rsidR="00C74CE5" w:rsidRPr="00DB6E1B" w:rsidRDefault="00C74CE5" w:rsidP="00DB6E1B">
      <w:pPr>
        <w:spacing w:line="240" w:lineRule="auto"/>
        <w:jc w:val="both"/>
        <w:rPr>
          <w:rFonts w:ascii="Arial" w:hAnsi="Arial" w:cs="Arial"/>
          <w:szCs w:val="22"/>
          <w:lang w:val="en-GB"/>
        </w:rPr>
      </w:pPr>
    </w:p>
    <w:p w:rsidR="000975E2" w:rsidRPr="00DB6E1B" w:rsidRDefault="000975E2" w:rsidP="00DB6E1B">
      <w:pPr>
        <w:pStyle w:val="Titre2"/>
        <w:numPr>
          <w:ilvl w:val="2"/>
          <w:numId w:val="1"/>
        </w:numPr>
        <w:jc w:val="both"/>
        <w:rPr>
          <w:sz w:val="22"/>
          <w:szCs w:val="22"/>
          <w:lang w:val="en-GB"/>
        </w:rPr>
      </w:pPr>
      <w:bookmarkStart w:id="84" w:name="_Toc495496344"/>
      <w:bookmarkStart w:id="85" w:name="_Toc507582519"/>
      <w:r w:rsidRPr="00DB6E1B">
        <w:rPr>
          <w:sz w:val="22"/>
          <w:szCs w:val="22"/>
          <w:lang w:val="en-GB"/>
        </w:rPr>
        <w:t>Physico-chemical properties</w:t>
      </w:r>
      <w:bookmarkEnd w:id="82"/>
      <w:bookmarkEnd w:id="83"/>
      <w:bookmarkEnd w:id="84"/>
      <w:bookmarkEnd w:id="85"/>
    </w:p>
    <w:p w:rsidR="000975E2" w:rsidRPr="00DB6E1B" w:rsidRDefault="000975E2" w:rsidP="00DB6E1B">
      <w:pPr>
        <w:spacing w:line="240" w:lineRule="auto"/>
        <w:jc w:val="both"/>
        <w:rPr>
          <w:rFonts w:ascii="Arial" w:hAnsi="Arial" w:cs="Arial"/>
          <w:bCs/>
          <w:szCs w:val="22"/>
          <w:lang w:val="en-GB"/>
        </w:rPr>
      </w:pPr>
    </w:p>
    <w:p w:rsidR="000975E2" w:rsidRPr="00DB6E1B" w:rsidRDefault="000975E2" w:rsidP="00DB6E1B">
      <w:pPr>
        <w:spacing w:line="240" w:lineRule="auto"/>
        <w:jc w:val="both"/>
        <w:rPr>
          <w:rFonts w:ascii="Arial" w:hAnsi="Arial" w:cs="Arial"/>
          <w:szCs w:val="22"/>
          <w:lang w:val="en-GB"/>
        </w:rPr>
      </w:pPr>
      <w:r w:rsidRPr="00DB6E1B">
        <w:rPr>
          <w:rFonts w:ascii="Arial" w:hAnsi="Arial" w:cs="Arial"/>
          <w:bCs/>
          <w:szCs w:val="22"/>
          <w:lang w:val="en-GB"/>
        </w:rPr>
        <w:t xml:space="preserve">LODI S.A.S. have a letter of access from PelGar International Limited which covers the all the data for the Annex I listing of the active ingredient Brodifacoum.  PelGar International Limited is a member of the Activa/PelGar Difenacoum and Brodifacoum Task Force and as such has access to the complete Annex I listing documentation submitted by this group.  LODI do not have access to any of PelGar’s product studies (Annex III) data for the purpose of product authorisation at the Member State level.  </w:t>
      </w:r>
    </w:p>
    <w:p w:rsidR="000975E2" w:rsidRPr="00DB6E1B" w:rsidRDefault="000975E2" w:rsidP="00DB6E1B">
      <w:pPr>
        <w:pStyle w:val="Retraitcorpsdetexte"/>
        <w:ind w:left="0"/>
        <w:rPr>
          <w:rFonts w:ascii="Arial" w:hAnsi="Arial" w:cs="Arial"/>
          <w:szCs w:val="22"/>
        </w:rPr>
      </w:pPr>
    </w:p>
    <w:p w:rsidR="00DB6E1B" w:rsidRPr="00DB6E1B" w:rsidRDefault="00DB6E1B" w:rsidP="00DB6E1B">
      <w:pPr>
        <w:pStyle w:val="Titre3"/>
        <w:rPr>
          <w:rFonts w:ascii="Arial" w:hAnsi="Arial"/>
        </w:rPr>
        <w:sectPr w:rsidR="00DB6E1B" w:rsidRPr="00DB6E1B" w:rsidSect="00F759B5">
          <w:pgSz w:w="11907" w:h="16840" w:code="9"/>
          <w:pgMar w:top="1418" w:right="1418" w:bottom="1418" w:left="1418" w:header="601" w:footer="484" w:gutter="0"/>
          <w:cols w:space="720"/>
          <w:titlePg/>
          <w:docGrid w:linePitch="326"/>
        </w:sectPr>
      </w:pPr>
    </w:p>
    <w:p w:rsidR="000975E2" w:rsidRPr="00DB6E1B" w:rsidRDefault="000975E2" w:rsidP="00DB6E1B">
      <w:pPr>
        <w:pStyle w:val="Titre2"/>
        <w:numPr>
          <w:ilvl w:val="0"/>
          <w:numId w:val="0"/>
        </w:numPr>
        <w:tabs>
          <w:tab w:val="clear" w:pos="1304"/>
        </w:tabs>
        <w:spacing w:before="0" w:after="0" w:line="240" w:lineRule="auto"/>
        <w:jc w:val="both"/>
        <w:rPr>
          <w:bCs w:val="0"/>
          <w:sz w:val="22"/>
          <w:szCs w:val="22"/>
        </w:rPr>
      </w:pPr>
      <w:bookmarkStart w:id="86" w:name="_Toc271809867"/>
      <w:bookmarkStart w:id="87" w:name="_Toc495496345"/>
      <w:bookmarkStart w:id="88" w:name="_Toc507582520"/>
      <w:r w:rsidRPr="00DB6E1B">
        <w:rPr>
          <w:bCs w:val="0"/>
          <w:sz w:val="22"/>
          <w:szCs w:val="22"/>
        </w:rPr>
        <w:lastRenderedPageBreak/>
        <w:t>Physical, Chemical and Technical Properties of the Biocidal Product</w:t>
      </w:r>
      <w:bookmarkEnd w:id="86"/>
      <w:bookmarkEnd w:id="87"/>
      <w:bookmarkEnd w:id="88"/>
      <w:r w:rsidRPr="00DB6E1B">
        <w:rPr>
          <w:bCs w:val="0"/>
          <w:sz w:val="22"/>
          <w:szCs w:val="22"/>
        </w:rPr>
        <w:t xml:space="preserve"> </w:t>
      </w:r>
    </w:p>
    <w:p w:rsidR="000975E2" w:rsidRPr="00DB6E1B" w:rsidRDefault="000975E2" w:rsidP="00DB6E1B">
      <w:pPr>
        <w:spacing w:line="240" w:lineRule="auto"/>
        <w:jc w:val="both"/>
        <w:rPr>
          <w:rFonts w:ascii="Arial" w:hAnsi="Arial" w:cs="Arial"/>
          <w:szCs w:val="22"/>
        </w:rPr>
      </w:pPr>
    </w:p>
    <w:p w:rsidR="000975E2" w:rsidRPr="00DB6E1B" w:rsidRDefault="000975E2" w:rsidP="00DB6E1B">
      <w:pPr>
        <w:spacing w:line="240" w:lineRule="auto"/>
        <w:jc w:val="both"/>
        <w:rPr>
          <w:rFonts w:ascii="Arial" w:hAnsi="Arial" w:cs="Arial"/>
          <w:b/>
          <w:iCs/>
          <w:szCs w:val="22"/>
        </w:rPr>
      </w:pPr>
      <w:r w:rsidRPr="00DB6E1B">
        <w:rPr>
          <w:rFonts w:ascii="Arial" w:hAnsi="Arial" w:cs="Arial"/>
          <w:b/>
          <w:iCs/>
          <w:szCs w:val="22"/>
        </w:rPr>
        <w:t>Summary of the Physical and Chemical Properties of the Biocidal Product Saphir Paste</w:t>
      </w:r>
      <w:r w:rsidR="00467DCC" w:rsidRPr="00DB6E1B">
        <w:rPr>
          <w:rFonts w:ascii="Arial" w:hAnsi="Arial" w:cs="Arial"/>
          <w:b/>
          <w:iCs/>
          <w:szCs w:val="22"/>
        </w:rPr>
        <w:t xml:space="preserve"> </w:t>
      </w:r>
      <w:r w:rsidR="00C74CE5" w:rsidRPr="00DB6E1B">
        <w:rPr>
          <w:rFonts w:ascii="Arial" w:hAnsi="Arial" w:cs="Arial"/>
          <w:b/>
          <w:iCs/>
          <w:szCs w:val="22"/>
        </w:rPr>
        <w:t xml:space="preserve"> (initial PAR 2011)</w:t>
      </w:r>
    </w:p>
    <w:tbl>
      <w:tblPr>
        <w:tblW w:w="142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32"/>
        <w:gridCol w:w="1595"/>
        <w:gridCol w:w="1519"/>
        <w:gridCol w:w="4905"/>
        <w:gridCol w:w="3042"/>
        <w:gridCol w:w="2161"/>
      </w:tblGrid>
      <w:tr w:rsidR="000975E2" w:rsidRPr="00DB6E1B" w:rsidTr="009B6DF5">
        <w:trPr>
          <w:tblHeader/>
        </w:trPr>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b/>
                <w:bCs/>
                <w:spacing w:val="-2"/>
                <w:szCs w:val="22"/>
                <w:lang w:val="en-GB"/>
              </w:rPr>
            </w:pPr>
            <w:r w:rsidRPr="00DB6E1B">
              <w:rPr>
                <w:rFonts w:ascii="Arial" w:hAnsi="Arial" w:cs="Arial"/>
                <w:b/>
                <w:bCs/>
                <w:spacing w:val="-2"/>
                <w:szCs w:val="22"/>
                <w:lang w:val="en-GB"/>
              </w:rPr>
              <w:t xml:space="preserve">Section </w:t>
            </w:r>
          </w:p>
        </w:tc>
        <w:tc>
          <w:tcPr>
            <w:tcW w:w="1595" w:type="dxa"/>
          </w:tcPr>
          <w:p w:rsidR="001F4E28" w:rsidRPr="00DB6E1B" w:rsidRDefault="000975E2" w:rsidP="001F4E28">
            <w:pPr>
              <w:tabs>
                <w:tab w:val="left" w:pos="-720"/>
              </w:tabs>
              <w:suppressAutoHyphens/>
              <w:spacing w:before="60" w:after="60" w:line="220" w:lineRule="atLeast"/>
              <w:ind w:left="11"/>
              <w:jc w:val="both"/>
              <w:rPr>
                <w:rFonts w:ascii="Arial" w:hAnsi="Arial" w:cs="Arial"/>
                <w:b/>
                <w:bCs/>
                <w:spacing w:val="-2"/>
                <w:szCs w:val="22"/>
                <w:lang w:val="en-GB"/>
              </w:rPr>
            </w:pPr>
            <w:r w:rsidRPr="00DB6E1B">
              <w:rPr>
                <w:rFonts w:ascii="Arial" w:hAnsi="Arial" w:cs="Arial"/>
                <w:b/>
                <w:bCs/>
                <w:spacing w:val="-2"/>
                <w:szCs w:val="22"/>
                <w:lang w:val="en-GB"/>
              </w:rPr>
              <w:t>Study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b/>
                <w:bCs/>
                <w:spacing w:val="-2"/>
                <w:szCs w:val="22"/>
                <w:lang w:val="en-GB"/>
              </w:rPr>
            </w:pPr>
            <w:r w:rsidRPr="00DB6E1B">
              <w:rPr>
                <w:rFonts w:ascii="Arial" w:hAnsi="Arial" w:cs="Arial"/>
                <w:b/>
                <w:bCs/>
                <w:spacing w:val="-2"/>
                <w:szCs w:val="22"/>
                <w:lang w:val="en-GB"/>
              </w:rPr>
              <w:t>Method</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b/>
                <w:bCs/>
                <w:spacing w:val="-2"/>
                <w:szCs w:val="22"/>
                <w:lang w:val="en-GB"/>
              </w:rPr>
            </w:pPr>
            <w:r w:rsidRPr="00DB6E1B">
              <w:rPr>
                <w:rFonts w:ascii="Arial" w:hAnsi="Arial" w:cs="Arial"/>
                <w:b/>
                <w:bCs/>
                <w:spacing w:val="-2"/>
                <w:szCs w:val="22"/>
                <w:lang w:val="en-GB"/>
              </w:rPr>
              <w:t>Results</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b/>
                <w:bCs/>
                <w:spacing w:val="-2"/>
                <w:szCs w:val="22"/>
                <w:lang w:val="en-GB"/>
              </w:rPr>
            </w:pPr>
            <w:r w:rsidRPr="00DB6E1B">
              <w:rPr>
                <w:rFonts w:ascii="Arial" w:hAnsi="Arial" w:cs="Arial"/>
                <w:b/>
                <w:bCs/>
                <w:spacing w:val="-2"/>
                <w:szCs w:val="22"/>
                <w:lang w:val="en-GB"/>
              </w:rPr>
              <w:t>Comment</w:t>
            </w:r>
          </w:p>
        </w:tc>
        <w:tc>
          <w:tcPr>
            <w:tcW w:w="2161" w:type="dxa"/>
            <w:vAlign w:val="center"/>
          </w:tcPr>
          <w:p w:rsidR="000975E2" w:rsidRPr="00DB6E1B" w:rsidRDefault="000975E2" w:rsidP="00DB6E1B">
            <w:pPr>
              <w:spacing w:before="60" w:after="60" w:line="220" w:lineRule="atLeast"/>
              <w:ind w:left="11"/>
              <w:jc w:val="both"/>
              <w:rPr>
                <w:rFonts w:ascii="Arial" w:hAnsi="Arial" w:cs="Arial"/>
                <w:b/>
                <w:bCs/>
                <w:spacing w:val="-2"/>
                <w:szCs w:val="22"/>
                <w:lang w:val="en-GB"/>
              </w:rPr>
            </w:pPr>
            <w:r w:rsidRPr="00DB6E1B">
              <w:rPr>
                <w:rFonts w:ascii="Arial" w:hAnsi="Arial" w:cs="Arial"/>
                <w:b/>
                <w:bCs/>
                <w:spacing w:val="-2"/>
                <w:szCs w:val="22"/>
                <w:lang w:val="en-GB"/>
              </w:rPr>
              <w:t>Reference</w:t>
            </w:r>
          </w:p>
        </w:tc>
      </w:tr>
      <w:tr w:rsidR="000975E2" w:rsidRPr="00DB6E1B" w:rsidTr="009B6DF5">
        <w:tc>
          <w:tcPr>
            <w:tcW w:w="1032" w:type="dxa"/>
            <w:vAlign w:val="center"/>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1.1</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Appearance</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Observation.</w:t>
            </w:r>
          </w:p>
        </w:tc>
        <w:tc>
          <w:tcPr>
            <w:tcW w:w="4905" w:type="dxa"/>
            <w:tcBorders>
              <w:top w:val="nil"/>
            </w:tcBorders>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Aspect:  Malleable blue paste in individual sachet</w:t>
            </w:r>
          </w:p>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Colour:  2.5PB5/6</w:t>
            </w:r>
          </w:p>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Odour:  No characteristic odour</w:t>
            </w:r>
          </w:p>
        </w:tc>
        <w:tc>
          <w:tcPr>
            <w:tcW w:w="3042" w:type="dxa"/>
            <w:tcBorders>
              <w:top w:val="nil"/>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Carried out to GLP.  The results are acceptable.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“Chemical stability of Brodifacoum paste bait after accelerated storage”.  Study no. LODI.59/2011.  15</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November 2011.  Richerioux, Sandra.</w:t>
            </w:r>
          </w:p>
        </w:tc>
      </w:tr>
      <w:tr w:rsidR="000975E2" w:rsidRPr="00DB6E1B" w:rsidTr="009B6DF5">
        <w:tc>
          <w:tcPr>
            <w:tcW w:w="1032" w:type="dxa"/>
            <w:vAlign w:val="center"/>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1.2.1</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Explosive properties</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Justification</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(examination of the components of the formulation)</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“Based on the structural formula of the components, Brodifacoum paste bait has no potential of explosivity and the test according to OECD A14 method is not required.”</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Carried out to GLP.  The components do not contain any group that might act as an explosive agent.  The RefMS accepts the Applicant’s justification.</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Saphir Paste is not explosive.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“Explosive properties of Brodifacoum paste bait”.  Study no. LODI.66/2011.  25</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September 2011.  Richerioux, Sandra.</w:t>
            </w:r>
          </w:p>
        </w:tc>
      </w:tr>
      <w:tr w:rsidR="000975E2" w:rsidRPr="00DB6E1B" w:rsidTr="009B6DF5">
        <w:tc>
          <w:tcPr>
            <w:tcW w:w="1032" w:type="dxa"/>
            <w:vAlign w:val="center"/>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1.2.2</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Oxidising properties</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Justification</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(examination of the components of the formulation)</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“Based on the structural formula of the components, the product have no potential for oxidising properties and the test according to OECD A17 method is not required.”</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Carried out to GLP.  The components do not contain any group that might act as an oxidising agent.  The RefMS accepts the Applicant’s justification.</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Saphir Paste is not oxidising.</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“Oxidising properties of Brodifacoum paste bait”.  Study no. LODI.65/2011.  8</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November 2011.  Richerioux, Sandra.</w:t>
            </w:r>
          </w:p>
        </w:tc>
      </w:tr>
      <w:tr w:rsidR="000975E2" w:rsidRPr="00DB6E1B" w:rsidTr="009B6DF5">
        <w:tc>
          <w:tcPr>
            <w:tcW w:w="1032" w:type="dxa"/>
            <w:tcBorders>
              <w:bottom w:val="single" w:sz="6" w:space="0" w:color="auto"/>
            </w:tcBorders>
            <w:vAlign w:val="center"/>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1.3.1</w:t>
            </w:r>
          </w:p>
        </w:tc>
        <w:tc>
          <w:tcPr>
            <w:tcW w:w="1595" w:type="dxa"/>
            <w:tcBorders>
              <w:bottom w:val="single" w:sz="6" w:space="0" w:color="auto"/>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Flash point</w:t>
            </w:r>
          </w:p>
        </w:tc>
        <w:tc>
          <w:tcPr>
            <w:tcW w:w="1519" w:type="dxa"/>
            <w:tcBorders>
              <w:bottom w:val="single" w:sz="6" w:space="0" w:color="auto"/>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Borders>
              <w:bottom w:val="single" w:sz="6" w:space="0" w:color="auto"/>
              <w:right w:val="nil"/>
            </w:tcBorders>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p>
        </w:tc>
        <w:tc>
          <w:tcPr>
            <w:tcW w:w="3042" w:type="dxa"/>
            <w:tcBorders>
              <w:bottom w:val="single" w:sz="6" w:space="0" w:color="auto"/>
              <w:right w:val="single" w:sz="6" w:space="0" w:color="auto"/>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Not required.  The test item is not a liquid.</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rPr>
          <w:trHeight w:val="384"/>
        </w:trPr>
        <w:tc>
          <w:tcPr>
            <w:tcW w:w="1032" w:type="dxa"/>
            <w:tcBorders>
              <w:top w:val="single" w:sz="6" w:space="0" w:color="auto"/>
            </w:tcBorders>
            <w:vAlign w:val="center"/>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1.3.2</w:t>
            </w:r>
          </w:p>
        </w:tc>
        <w:tc>
          <w:tcPr>
            <w:tcW w:w="1595" w:type="dxa"/>
            <w:tcBorders>
              <w:top w:val="single" w:sz="6" w:space="0" w:color="auto"/>
              <w:bottom w:val="single" w:sz="6" w:space="0" w:color="auto"/>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Flammability</w:t>
            </w:r>
          </w:p>
        </w:tc>
        <w:tc>
          <w:tcPr>
            <w:tcW w:w="1519" w:type="dxa"/>
            <w:tcBorders>
              <w:top w:val="single" w:sz="6" w:space="0" w:color="auto"/>
              <w:bottom w:val="single" w:sz="6" w:space="0" w:color="auto"/>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EEC method A 10</w:t>
            </w:r>
          </w:p>
        </w:tc>
        <w:tc>
          <w:tcPr>
            <w:tcW w:w="4905" w:type="dxa"/>
            <w:tcBorders>
              <w:top w:val="single" w:sz="6" w:space="0" w:color="auto"/>
              <w:bottom w:val="single" w:sz="6" w:space="0" w:color="auto"/>
              <w:right w:val="nil"/>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 xml:space="preserve">Preliminary test:  </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 xml:space="preserve">The flame of a gas burner ignited the test substance pile.  The test substance glowed, </w:t>
            </w:r>
            <w:r w:rsidRPr="00DB6E1B">
              <w:rPr>
                <w:rFonts w:ascii="Arial" w:hAnsi="Arial" w:cs="Arial"/>
                <w:spacing w:val="-2"/>
                <w:szCs w:val="22"/>
                <w:lang w:val="en-GB"/>
              </w:rPr>
              <w:lastRenderedPageBreak/>
              <w:t xml:space="preserve">burned with a little flame and turned into a charred residue.  A light white smoke was observed.  </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After removal of the ignition source, the flame doesn’t spread and extinguished immediately.  No more propagation of combustion was observed.</w:t>
            </w:r>
          </w:p>
        </w:tc>
        <w:tc>
          <w:tcPr>
            <w:tcW w:w="3042" w:type="dxa"/>
            <w:tcBorders>
              <w:top w:val="single" w:sz="6" w:space="0" w:color="auto"/>
              <w:bottom w:val="single" w:sz="6" w:space="0" w:color="auto"/>
              <w:right w:val="single" w:sz="6" w:space="0" w:color="auto"/>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 xml:space="preserve">Carried out to GLP.  Propagation of combustion of the test item is less than </w:t>
            </w:r>
            <w:r w:rsidRPr="00DB6E1B">
              <w:rPr>
                <w:rFonts w:ascii="Arial" w:hAnsi="Arial" w:cs="Arial"/>
                <w:spacing w:val="-2"/>
                <w:szCs w:val="22"/>
                <w:lang w:val="en-GB"/>
              </w:rPr>
              <w:lastRenderedPageBreak/>
              <w:t xml:space="preserve">200mm length of the pile within 4 minutes.  Therefore, the main test is not required.  </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The test item is not highly flammable.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 xml:space="preserve">“Flammability of Brodifacoum paste bait”.  Study no. </w:t>
            </w:r>
            <w:r w:rsidRPr="00DB6E1B">
              <w:rPr>
                <w:rFonts w:ascii="Arial" w:hAnsi="Arial" w:cs="Arial"/>
                <w:spacing w:val="-2"/>
                <w:szCs w:val="22"/>
                <w:lang w:val="en-GB"/>
              </w:rPr>
              <w:lastRenderedPageBreak/>
              <w:t>LODI.58/2011.  27</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June 2011.  Meriadec, Elodie.</w:t>
            </w: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1.3.3</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Auto-flammability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EEC method A 16.</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No self ignition temperature of the test item was recorded up to 400</w:t>
            </w:r>
            <w:r w:rsidRPr="00DB6E1B">
              <w:rPr>
                <w:rFonts w:ascii="Arial" w:hAnsi="Arial" w:cs="Arial"/>
                <w:spacing w:val="-2"/>
                <w:szCs w:val="22"/>
                <w:vertAlign w:val="superscript"/>
                <w:lang w:val="en-GB"/>
              </w:rPr>
              <w:t>o</w:t>
            </w:r>
            <w:r w:rsidRPr="00DB6E1B">
              <w:rPr>
                <w:rFonts w:ascii="Arial" w:hAnsi="Arial" w:cs="Arial"/>
                <w:spacing w:val="-2"/>
                <w:szCs w:val="22"/>
                <w:lang w:val="en-GB"/>
              </w:rPr>
              <w:t>C (corrected value).</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Carried out to GLP.  The result is acceptable.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The test item is not auto-flammable.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“Self ignition temperature of solids on Brodifacoum paste bait”.  Report no. 11-912011-010.  23</w:t>
            </w:r>
            <w:r w:rsidRPr="00DB6E1B">
              <w:rPr>
                <w:rFonts w:ascii="Arial" w:hAnsi="Arial" w:cs="Arial"/>
                <w:spacing w:val="-2"/>
                <w:szCs w:val="22"/>
                <w:vertAlign w:val="superscript"/>
                <w:lang w:val="en-GB"/>
              </w:rPr>
              <w:t>rd</w:t>
            </w:r>
            <w:r w:rsidRPr="00DB6E1B">
              <w:rPr>
                <w:rFonts w:ascii="Arial" w:hAnsi="Arial" w:cs="Arial"/>
                <w:spacing w:val="-2"/>
                <w:szCs w:val="22"/>
                <w:lang w:val="en-GB"/>
              </w:rPr>
              <w:t xml:space="preserve"> January 2012.  Demangel, Benjamin.</w:t>
            </w: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1.4.1</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Free acidity/ Alkalinity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Determination is not required because pH of a 1% (m/v) aqueous dilution of Brodifacoum Paste Bait is &gt;4 and &lt; 10 (FAO guideline).</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Not required.</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1.4.2</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pH (1 %)</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CIPAC MT 75.3</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The pH in distilled water is 6.3 after 10 minutes.</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Carried out to GLP.  The result is acceptable.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“pH of Brodifacoum paste bait”.  Study no. LODI.64/2011.  7</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October 2011.  Richerioux, Sandra.</w:t>
            </w: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1.5.1</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Viscosity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1.5.2</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Surface tension</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1.6</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Relative density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OECD 109 and NF T20-053 method.</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1.142</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Carried out to GLP.  A pycnometer was used to determine the relative density.  The result is acceptable.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“Relative density of Brodifacoum paste bait”.  Study no. LODI.52/2011.  9</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September 2011.  Richerioux, Sandra.</w:t>
            </w: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1.7.1</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Storage stability</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(accelerated storage)</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CIPAC MT 46.</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GIFAP Monograph no.17</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Aspect:</w:t>
            </w: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p>
          <w:tbl>
            <w:tblPr>
              <w:tblStyle w:val="Grilledutableau"/>
              <w:tblW w:w="5000" w:type="pct"/>
              <w:tblLayout w:type="fixed"/>
              <w:tblLook w:val="04A0" w:firstRow="1" w:lastRow="0" w:firstColumn="1" w:lastColumn="0" w:noHBand="0" w:noVBand="1"/>
            </w:tblPr>
            <w:tblGrid>
              <w:gridCol w:w="597"/>
              <w:gridCol w:w="1801"/>
              <w:gridCol w:w="980"/>
              <w:gridCol w:w="1277"/>
            </w:tblGrid>
            <w:tr w:rsidR="000975E2" w:rsidRPr="00DB6E1B" w:rsidTr="009B6DF5">
              <w:tc>
                <w:tcPr>
                  <w:tcW w:w="641"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p>
              </w:tc>
              <w:tc>
                <w:tcPr>
                  <w:tcW w:w="1934" w:type="pct"/>
                </w:tcPr>
                <w:p w:rsidR="000975E2" w:rsidRPr="00DB6E1B" w:rsidRDefault="000975E2" w:rsidP="00DB6E1B">
                  <w:pPr>
                    <w:tabs>
                      <w:tab w:val="left" w:pos="-720"/>
                    </w:tabs>
                    <w:suppressAutoHyphens/>
                    <w:spacing w:before="60" w:after="60" w:line="220" w:lineRule="atLeast"/>
                    <w:jc w:val="both"/>
                    <w:rPr>
                      <w:rFonts w:ascii="Arial" w:hAnsi="Arial" w:cs="Arial"/>
                      <w:b/>
                      <w:spacing w:val="-2"/>
                      <w:szCs w:val="22"/>
                      <w:lang w:val="en-GB"/>
                    </w:rPr>
                  </w:pPr>
                  <w:r w:rsidRPr="00DB6E1B">
                    <w:rPr>
                      <w:rFonts w:ascii="Arial" w:hAnsi="Arial" w:cs="Arial"/>
                      <w:b/>
                      <w:spacing w:val="-2"/>
                      <w:szCs w:val="22"/>
                      <w:lang w:val="en-GB"/>
                    </w:rPr>
                    <w:t>Aspect</w:t>
                  </w:r>
                </w:p>
              </w:tc>
              <w:tc>
                <w:tcPr>
                  <w:tcW w:w="1053" w:type="pct"/>
                </w:tcPr>
                <w:p w:rsidR="000975E2" w:rsidRPr="00DB6E1B" w:rsidRDefault="000975E2" w:rsidP="00DB6E1B">
                  <w:pPr>
                    <w:tabs>
                      <w:tab w:val="left" w:pos="-720"/>
                    </w:tabs>
                    <w:suppressAutoHyphens/>
                    <w:spacing w:before="60" w:after="60" w:line="220" w:lineRule="atLeast"/>
                    <w:jc w:val="both"/>
                    <w:rPr>
                      <w:rFonts w:ascii="Arial" w:hAnsi="Arial" w:cs="Arial"/>
                      <w:b/>
                      <w:spacing w:val="-2"/>
                      <w:szCs w:val="22"/>
                      <w:lang w:val="en-GB"/>
                    </w:rPr>
                  </w:pPr>
                  <w:r w:rsidRPr="00DB6E1B">
                    <w:rPr>
                      <w:rFonts w:ascii="Arial" w:hAnsi="Arial" w:cs="Arial"/>
                      <w:b/>
                      <w:spacing w:val="-2"/>
                      <w:szCs w:val="22"/>
                      <w:lang w:val="en-GB"/>
                    </w:rPr>
                    <w:t>Colour</w:t>
                  </w:r>
                </w:p>
              </w:tc>
              <w:tc>
                <w:tcPr>
                  <w:tcW w:w="1372" w:type="pct"/>
                </w:tcPr>
                <w:p w:rsidR="000975E2" w:rsidRPr="00DB6E1B" w:rsidRDefault="000975E2" w:rsidP="00DB6E1B">
                  <w:pPr>
                    <w:tabs>
                      <w:tab w:val="left" w:pos="-720"/>
                    </w:tabs>
                    <w:suppressAutoHyphens/>
                    <w:spacing w:before="60" w:after="60" w:line="220" w:lineRule="atLeast"/>
                    <w:jc w:val="both"/>
                    <w:rPr>
                      <w:rFonts w:ascii="Arial" w:hAnsi="Arial" w:cs="Arial"/>
                      <w:b/>
                      <w:spacing w:val="-2"/>
                      <w:szCs w:val="22"/>
                      <w:lang w:val="en-GB"/>
                    </w:rPr>
                  </w:pPr>
                  <w:r w:rsidRPr="00DB6E1B">
                    <w:rPr>
                      <w:rFonts w:ascii="Arial" w:hAnsi="Arial" w:cs="Arial"/>
                      <w:b/>
                      <w:spacing w:val="-2"/>
                      <w:szCs w:val="22"/>
                      <w:lang w:val="en-GB"/>
                    </w:rPr>
                    <w:t>Odour</w:t>
                  </w:r>
                </w:p>
              </w:tc>
            </w:tr>
            <w:tr w:rsidR="000975E2" w:rsidRPr="00DB6E1B" w:rsidTr="009B6DF5">
              <w:tc>
                <w:tcPr>
                  <w:tcW w:w="641" w:type="pct"/>
                </w:tcPr>
                <w:p w:rsidR="000975E2" w:rsidRPr="00DB6E1B" w:rsidRDefault="000975E2" w:rsidP="00DB6E1B">
                  <w:pPr>
                    <w:tabs>
                      <w:tab w:val="left" w:pos="-720"/>
                    </w:tabs>
                    <w:suppressAutoHyphens/>
                    <w:spacing w:before="60" w:after="60" w:line="220" w:lineRule="atLeast"/>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0</w:t>
                  </w:r>
                </w:p>
              </w:tc>
              <w:tc>
                <w:tcPr>
                  <w:tcW w:w="1934"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Malleable blue paste in individual sachet</w:t>
                  </w:r>
                </w:p>
              </w:tc>
              <w:tc>
                <w:tcPr>
                  <w:tcW w:w="1053"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2.5PB5/6</w:t>
                  </w:r>
                </w:p>
              </w:tc>
              <w:tc>
                <w:tcPr>
                  <w:tcW w:w="1372"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No characteristic odour</w:t>
                  </w:r>
                </w:p>
              </w:tc>
            </w:tr>
            <w:tr w:rsidR="000975E2" w:rsidRPr="00DB6E1B" w:rsidTr="009B6DF5">
              <w:tc>
                <w:tcPr>
                  <w:tcW w:w="641" w:type="pct"/>
                </w:tcPr>
                <w:p w:rsidR="000975E2" w:rsidRPr="00DB6E1B" w:rsidRDefault="000975E2" w:rsidP="00DB6E1B">
                  <w:pPr>
                    <w:tabs>
                      <w:tab w:val="left" w:pos="-720"/>
                    </w:tabs>
                    <w:suppressAutoHyphens/>
                    <w:spacing w:before="60" w:after="60" w:line="220" w:lineRule="atLeast"/>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14days</w:t>
                  </w:r>
                </w:p>
              </w:tc>
              <w:tc>
                <w:tcPr>
                  <w:tcW w:w="1934"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Still malleable blue paste but slightly friable, in individual sachet</w:t>
                  </w:r>
                </w:p>
              </w:tc>
              <w:tc>
                <w:tcPr>
                  <w:tcW w:w="1053"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10B4/4</w:t>
                  </w:r>
                </w:p>
              </w:tc>
              <w:tc>
                <w:tcPr>
                  <w:tcW w:w="1372"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No characteristic odour</w:t>
                  </w:r>
                </w:p>
              </w:tc>
            </w:tr>
            <w:tr w:rsidR="000975E2" w:rsidRPr="00DB6E1B" w:rsidTr="009B6DF5">
              <w:tc>
                <w:tcPr>
                  <w:tcW w:w="641" w:type="pct"/>
                </w:tcPr>
                <w:p w:rsidR="000975E2" w:rsidRPr="00DB6E1B" w:rsidRDefault="000975E2" w:rsidP="00DB6E1B">
                  <w:pPr>
                    <w:tabs>
                      <w:tab w:val="left" w:pos="-720"/>
                    </w:tabs>
                    <w:suppressAutoHyphens/>
                    <w:spacing w:before="60" w:after="60" w:line="220" w:lineRule="atLeast"/>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21days</w:t>
                  </w:r>
                </w:p>
              </w:tc>
              <w:tc>
                <w:tcPr>
                  <w:tcW w:w="1934"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Still malleable blue paste but slightly friable,  in individual sachet</w:t>
                  </w:r>
                </w:p>
              </w:tc>
              <w:tc>
                <w:tcPr>
                  <w:tcW w:w="1053"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10B4/4</w:t>
                  </w:r>
                </w:p>
              </w:tc>
              <w:tc>
                <w:tcPr>
                  <w:tcW w:w="1372"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No characteristic odour</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 xml:space="preserve">                                     </w:t>
            </w: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Active substance content:</w:t>
            </w:r>
          </w:p>
          <w:tbl>
            <w:tblPr>
              <w:tblStyle w:val="Grilledutableau"/>
              <w:tblW w:w="5000" w:type="pct"/>
              <w:tblLayout w:type="fixed"/>
              <w:tblLook w:val="04A0" w:firstRow="1" w:lastRow="0" w:firstColumn="1" w:lastColumn="0" w:noHBand="0" w:noVBand="1"/>
            </w:tblPr>
            <w:tblGrid>
              <w:gridCol w:w="596"/>
              <w:gridCol w:w="1163"/>
              <w:gridCol w:w="1339"/>
              <w:gridCol w:w="1557"/>
            </w:tblGrid>
            <w:tr w:rsidR="000975E2" w:rsidRPr="00DB6E1B" w:rsidTr="009B6DF5">
              <w:tc>
                <w:tcPr>
                  <w:tcW w:w="64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p>
              </w:tc>
              <w:tc>
                <w:tcPr>
                  <w:tcW w:w="1249"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Concentration (ppm)</w:t>
                  </w:r>
                </w:p>
              </w:tc>
              <w:tc>
                <w:tcPr>
                  <w:tcW w:w="1438"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 xml:space="preserve">Deviation with declared </w:t>
                  </w:r>
                  <w:r w:rsidRPr="00DB6E1B">
                    <w:rPr>
                      <w:rFonts w:ascii="Arial" w:hAnsi="Arial" w:cs="Arial"/>
                      <w:b/>
                      <w:spacing w:val="-2"/>
                      <w:szCs w:val="22"/>
                      <w:lang w:val="en-GB"/>
                    </w:rPr>
                    <w:lastRenderedPageBreak/>
                    <w:t>value (%)</w:t>
                  </w:r>
                </w:p>
              </w:tc>
              <w:tc>
                <w:tcPr>
                  <w:tcW w:w="1672"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lastRenderedPageBreak/>
                    <w:t>Deviation between T</w:t>
                  </w:r>
                  <w:r w:rsidRPr="00DB6E1B">
                    <w:rPr>
                      <w:rFonts w:ascii="Arial" w:hAnsi="Arial" w:cs="Arial"/>
                      <w:b/>
                      <w:spacing w:val="-2"/>
                      <w:szCs w:val="22"/>
                      <w:vertAlign w:val="subscript"/>
                      <w:lang w:val="en-GB"/>
                    </w:rPr>
                    <w:t>0</w:t>
                  </w:r>
                  <w:r w:rsidRPr="00DB6E1B">
                    <w:rPr>
                      <w:rFonts w:ascii="Arial" w:hAnsi="Arial" w:cs="Arial"/>
                      <w:b/>
                      <w:spacing w:val="-2"/>
                      <w:szCs w:val="22"/>
                      <w:lang w:val="en-GB"/>
                    </w:rPr>
                    <w:t xml:space="preserve"> and T</w:t>
                  </w:r>
                  <w:r w:rsidRPr="00DB6E1B">
                    <w:rPr>
                      <w:rFonts w:ascii="Arial" w:hAnsi="Arial" w:cs="Arial"/>
                      <w:b/>
                      <w:spacing w:val="-2"/>
                      <w:szCs w:val="22"/>
                      <w:vertAlign w:val="subscript"/>
                      <w:lang w:val="en-GB"/>
                    </w:rPr>
                    <w:t xml:space="preserve">14 </w:t>
                  </w:r>
                  <w:r w:rsidRPr="00DB6E1B">
                    <w:rPr>
                      <w:rFonts w:ascii="Arial" w:hAnsi="Arial" w:cs="Arial"/>
                      <w:b/>
                      <w:spacing w:val="-2"/>
                      <w:szCs w:val="22"/>
                      <w:lang w:val="en-GB"/>
                    </w:rPr>
                    <w:t xml:space="preserve">and </w:t>
                  </w:r>
                  <w:r w:rsidRPr="00DB6E1B">
                    <w:rPr>
                      <w:rFonts w:ascii="Arial" w:hAnsi="Arial" w:cs="Arial"/>
                      <w:b/>
                      <w:spacing w:val="-2"/>
                      <w:szCs w:val="22"/>
                      <w:lang w:val="en-GB"/>
                    </w:rPr>
                    <w:lastRenderedPageBreak/>
                    <w:t>T</w:t>
                  </w:r>
                  <w:r w:rsidRPr="00DB6E1B">
                    <w:rPr>
                      <w:rFonts w:ascii="Arial" w:hAnsi="Arial" w:cs="Arial"/>
                      <w:b/>
                      <w:spacing w:val="-2"/>
                      <w:szCs w:val="22"/>
                      <w:vertAlign w:val="subscript"/>
                      <w:lang w:val="en-GB"/>
                    </w:rPr>
                    <w:t>21</w:t>
                  </w:r>
                  <w:r w:rsidRPr="00DB6E1B">
                    <w:rPr>
                      <w:rFonts w:ascii="Arial" w:hAnsi="Arial" w:cs="Arial"/>
                      <w:b/>
                      <w:spacing w:val="-2"/>
                      <w:szCs w:val="22"/>
                      <w:lang w:val="en-GB"/>
                    </w:rPr>
                    <w:t xml:space="preserve"> (%)</w:t>
                  </w:r>
                </w:p>
              </w:tc>
            </w:tr>
            <w:tr w:rsidR="000975E2" w:rsidRPr="00DB6E1B" w:rsidTr="009B6DF5">
              <w:tc>
                <w:tcPr>
                  <w:tcW w:w="641"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lastRenderedPageBreak/>
                    <w:t>T</w:t>
                  </w:r>
                  <w:r w:rsidRPr="00DB6E1B">
                    <w:rPr>
                      <w:rFonts w:ascii="Arial" w:hAnsi="Arial" w:cs="Arial"/>
                      <w:b/>
                      <w:spacing w:val="-2"/>
                      <w:szCs w:val="22"/>
                      <w:vertAlign w:val="subscript"/>
                      <w:lang w:val="en-GB"/>
                    </w:rPr>
                    <w:t>0</w:t>
                  </w:r>
                </w:p>
              </w:tc>
              <w:tc>
                <w:tcPr>
                  <w:tcW w:w="124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45.12</w:t>
                  </w:r>
                </w:p>
              </w:tc>
              <w:tc>
                <w:tcPr>
                  <w:tcW w:w="143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+12.80</w:t>
                  </w:r>
                </w:p>
              </w:tc>
              <w:tc>
                <w:tcPr>
                  <w:tcW w:w="167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w:t>
                  </w:r>
                </w:p>
              </w:tc>
            </w:tr>
            <w:tr w:rsidR="000975E2" w:rsidRPr="00DB6E1B" w:rsidTr="009B6DF5">
              <w:tc>
                <w:tcPr>
                  <w:tcW w:w="641"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14days</w:t>
                  </w:r>
                </w:p>
              </w:tc>
              <w:tc>
                <w:tcPr>
                  <w:tcW w:w="124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43.62</w:t>
                  </w:r>
                </w:p>
              </w:tc>
              <w:tc>
                <w:tcPr>
                  <w:tcW w:w="143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+9.05</w:t>
                  </w:r>
                </w:p>
              </w:tc>
              <w:tc>
                <w:tcPr>
                  <w:tcW w:w="167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-3.32</w:t>
                  </w:r>
                </w:p>
              </w:tc>
            </w:tr>
            <w:tr w:rsidR="000975E2" w:rsidRPr="00DB6E1B" w:rsidTr="009B6DF5">
              <w:tc>
                <w:tcPr>
                  <w:tcW w:w="641"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21days</w:t>
                  </w:r>
                </w:p>
              </w:tc>
              <w:tc>
                <w:tcPr>
                  <w:tcW w:w="124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42.64</w:t>
                  </w:r>
                </w:p>
              </w:tc>
              <w:tc>
                <w:tcPr>
                  <w:tcW w:w="143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+6.60</w:t>
                  </w:r>
                </w:p>
              </w:tc>
              <w:tc>
                <w:tcPr>
                  <w:tcW w:w="167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-5.50</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The declared active substance content was 40 ppm.</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Carried out to GLP.  The test item is stable for 2 and 3 weeks at 54</w:t>
            </w:r>
            <w:r w:rsidRPr="00DB6E1B">
              <w:rPr>
                <w:rFonts w:ascii="Arial" w:hAnsi="Arial" w:cs="Arial"/>
                <w:spacing w:val="-2"/>
                <w:szCs w:val="22"/>
                <w:vertAlign w:val="superscript"/>
                <w:lang w:val="en-GB"/>
              </w:rPr>
              <w:t>o</w:t>
            </w:r>
            <w:r w:rsidRPr="00DB6E1B">
              <w:rPr>
                <w:rFonts w:ascii="Arial" w:hAnsi="Arial" w:cs="Arial"/>
                <w:spacing w:val="-2"/>
                <w:szCs w:val="22"/>
                <w:lang w:val="en-GB"/>
              </w:rPr>
              <w:t>C.  The results indicate that the test item will be stable for 2 and 3 years at ambient temperatures.  The results are acceptable.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“Chemical stability of Brodifacoum paste bait after accelerated storage”.  Study no. LODI.59/2011.  15</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November 2011.  Richerioux, Sandra.</w:t>
            </w: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1.7.2</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Shelf life (storage ambient temperatures)</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GIFAP Monograph no.17.</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Aspect:</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r w:rsidRPr="00DB6E1B">
              <w:rPr>
                <w:rFonts w:ascii="Arial" w:hAnsi="Arial" w:cs="Arial"/>
                <w:spacing w:val="-2"/>
                <w:szCs w:val="22"/>
                <w:lang w:val="en-GB"/>
              </w:rPr>
              <w:t xml:space="preserve"> = Malleable blue paste in individual bag</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Malleable blue paste in individual bag</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Malleable blue paste in individual bag</w:t>
            </w:r>
          </w:p>
          <w:p w:rsidR="00B64B8A" w:rsidRPr="00DB6E1B" w:rsidRDefault="00B64B8A"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17months</w:t>
            </w:r>
            <w:r w:rsidRPr="00DB6E1B">
              <w:rPr>
                <w:rFonts w:ascii="Arial" w:hAnsi="Arial" w:cs="Arial"/>
                <w:spacing w:val="-2"/>
                <w:szCs w:val="22"/>
                <w:lang w:val="en-GB"/>
              </w:rPr>
              <w:t xml:space="preserve"> = Malleable blue paste in individual bag</w:t>
            </w:r>
          </w:p>
          <w:p w:rsidR="00B64B8A" w:rsidRPr="00DB6E1B" w:rsidRDefault="00B64B8A"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 years</w:t>
            </w:r>
            <w:r w:rsidRPr="00DB6E1B">
              <w:rPr>
                <w:rFonts w:ascii="Arial" w:hAnsi="Arial" w:cs="Arial"/>
                <w:spacing w:val="-2"/>
                <w:szCs w:val="22"/>
                <w:lang w:val="en-GB"/>
              </w:rPr>
              <w:t xml:space="preserve"> = Malleable blue paste in individual bag</w:t>
            </w:r>
          </w:p>
          <w:p w:rsidR="000975E2" w:rsidRPr="00DB6E1B" w:rsidRDefault="000975E2" w:rsidP="00DB6E1B">
            <w:pPr>
              <w:tabs>
                <w:tab w:val="left" w:pos="-720"/>
              </w:tabs>
              <w:suppressAutoHyphens/>
              <w:spacing w:line="240" w:lineRule="auto"/>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fr-FR"/>
              </w:rPr>
            </w:pPr>
            <w:r w:rsidRPr="00DB6E1B">
              <w:rPr>
                <w:rFonts w:ascii="Arial" w:hAnsi="Arial" w:cs="Arial"/>
                <w:b/>
                <w:spacing w:val="-2"/>
                <w:szCs w:val="22"/>
                <w:lang w:val="fr-FR"/>
              </w:rPr>
              <w:t>Colour:</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fr-FR"/>
              </w:rPr>
            </w:pPr>
            <w:r w:rsidRPr="00DB6E1B">
              <w:rPr>
                <w:rFonts w:ascii="Arial" w:hAnsi="Arial" w:cs="Arial"/>
                <w:spacing w:val="-2"/>
                <w:szCs w:val="22"/>
                <w:lang w:val="fr-FR"/>
              </w:rPr>
              <w:t>T</w:t>
            </w:r>
            <w:r w:rsidRPr="00DB6E1B">
              <w:rPr>
                <w:rFonts w:ascii="Arial" w:hAnsi="Arial" w:cs="Arial"/>
                <w:spacing w:val="-2"/>
                <w:szCs w:val="22"/>
                <w:vertAlign w:val="subscript"/>
                <w:lang w:val="fr-FR"/>
              </w:rPr>
              <w:t>0</w:t>
            </w:r>
            <w:r w:rsidRPr="00DB6E1B">
              <w:rPr>
                <w:rFonts w:ascii="Arial" w:hAnsi="Arial" w:cs="Arial"/>
                <w:spacing w:val="-2"/>
                <w:szCs w:val="22"/>
                <w:lang w:val="fr-FR"/>
              </w:rPr>
              <w:t xml:space="preserve"> = 2.5PB5/6</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fr-FR"/>
              </w:rPr>
            </w:pPr>
            <w:r w:rsidRPr="00DB6E1B">
              <w:rPr>
                <w:rFonts w:ascii="Arial" w:hAnsi="Arial" w:cs="Arial"/>
                <w:spacing w:val="-2"/>
                <w:szCs w:val="22"/>
                <w:lang w:val="fr-FR"/>
              </w:rPr>
              <w:t>T</w:t>
            </w:r>
            <w:r w:rsidRPr="00DB6E1B">
              <w:rPr>
                <w:rFonts w:ascii="Arial" w:hAnsi="Arial" w:cs="Arial"/>
                <w:spacing w:val="-2"/>
                <w:szCs w:val="22"/>
                <w:vertAlign w:val="subscript"/>
                <w:lang w:val="fr-FR"/>
              </w:rPr>
              <w:t>6months</w:t>
            </w:r>
            <w:r w:rsidRPr="00DB6E1B">
              <w:rPr>
                <w:rFonts w:ascii="Arial" w:hAnsi="Arial" w:cs="Arial"/>
                <w:spacing w:val="-2"/>
                <w:szCs w:val="22"/>
                <w:lang w:val="fr-FR"/>
              </w:rPr>
              <w:t xml:space="preserve"> = 2.5PB5/6</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2.5PB5/6</w:t>
            </w:r>
          </w:p>
          <w:p w:rsidR="00B64B8A" w:rsidRPr="00DB6E1B" w:rsidRDefault="00B64B8A"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17months</w:t>
            </w:r>
            <w:r w:rsidRPr="00DB6E1B">
              <w:rPr>
                <w:rFonts w:ascii="Arial" w:hAnsi="Arial" w:cs="Arial"/>
                <w:spacing w:val="-2"/>
                <w:szCs w:val="22"/>
                <w:lang w:val="en-GB"/>
              </w:rPr>
              <w:t xml:space="preserve"> = 2.5PB5/6</w:t>
            </w:r>
          </w:p>
          <w:p w:rsidR="00B64B8A" w:rsidRPr="00DB6E1B" w:rsidRDefault="00B64B8A"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2.5PB5/6</w:t>
            </w:r>
          </w:p>
          <w:p w:rsidR="000975E2" w:rsidRPr="00DB6E1B" w:rsidRDefault="000975E2" w:rsidP="00DB6E1B">
            <w:pPr>
              <w:tabs>
                <w:tab w:val="left" w:pos="-720"/>
              </w:tabs>
              <w:suppressAutoHyphens/>
              <w:spacing w:line="240" w:lineRule="auto"/>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Odour:</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r w:rsidRPr="00DB6E1B">
              <w:rPr>
                <w:rFonts w:ascii="Arial" w:hAnsi="Arial" w:cs="Arial"/>
                <w:spacing w:val="-2"/>
                <w:szCs w:val="22"/>
                <w:lang w:val="en-GB"/>
              </w:rPr>
              <w:t xml:space="preserve"> = No characteristic odour</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No characteristic odour</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No characteristic odour</w:t>
            </w:r>
          </w:p>
          <w:p w:rsidR="00B64B8A" w:rsidRPr="00DB6E1B" w:rsidRDefault="00B64B8A"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17months</w:t>
            </w:r>
            <w:r w:rsidRPr="00DB6E1B">
              <w:rPr>
                <w:rFonts w:ascii="Arial" w:hAnsi="Arial" w:cs="Arial"/>
                <w:spacing w:val="-2"/>
                <w:szCs w:val="22"/>
                <w:lang w:val="en-GB"/>
              </w:rPr>
              <w:t xml:space="preserve"> = No characteristic odour</w:t>
            </w:r>
          </w:p>
          <w:p w:rsidR="00B64B8A" w:rsidRPr="00DB6E1B" w:rsidRDefault="00B64B8A"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No characteristic odour</w:t>
            </w:r>
          </w:p>
          <w:p w:rsidR="000975E2" w:rsidRPr="00DB6E1B" w:rsidRDefault="000975E2" w:rsidP="00DB6E1B">
            <w:pPr>
              <w:tabs>
                <w:tab w:val="left" w:pos="-720"/>
              </w:tabs>
              <w:suppressAutoHyphens/>
              <w:spacing w:line="240" w:lineRule="auto"/>
              <w:ind w:left="11"/>
              <w:jc w:val="both"/>
              <w:rPr>
                <w:rFonts w:ascii="Arial" w:hAnsi="Arial" w:cs="Arial"/>
                <w:spacing w:val="-2"/>
                <w:szCs w:val="22"/>
                <w:lang w:val="en-GB"/>
              </w:rPr>
            </w:pPr>
          </w:p>
          <w:p w:rsidR="00B64B8A" w:rsidRPr="00DB6E1B" w:rsidRDefault="00B64B8A" w:rsidP="00DB6E1B">
            <w:pPr>
              <w:tabs>
                <w:tab w:val="left" w:pos="-720"/>
              </w:tabs>
              <w:suppressAutoHyphens/>
              <w:spacing w:line="240" w:lineRule="auto"/>
              <w:ind w:left="11"/>
              <w:jc w:val="both"/>
              <w:rPr>
                <w:rFonts w:ascii="Arial" w:hAnsi="Arial" w:cs="Arial"/>
                <w:spacing w:val="-2"/>
                <w:szCs w:val="22"/>
                <w:lang w:val="en-GB"/>
              </w:rPr>
            </w:pPr>
          </w:p>
          <w:p w:rsidR="00B64B8A" w:rsidRPr="00DB6E1B" w:rsidRDefault="00B64B8A" w:rsidP="00DB6E1B">
            <w:pPr>
              <w:tabs>
                <w:tab w:val="left" w:pos="-720"/>
              </w:tabs>
              <w:suppressAutoHyphens/>
              <w:spacing w:line="240" w:lineRule="auto"/>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Active substance content:</w:t>
            </w:r>
          </w:p>
          <w:tbl>
            <w:tblPr>
              <w:tblStyle w:val="Grilledutableau"/>
              <w:tblW w:w="0" w:type="auto"/>
              <w:tblInd w:w="11" w:type="dxa"/>
              <w:tblLayout w:type="fixed"/>
              <w:tblLook w:val="04A0" w:firstRow="1" w:lastRow="0" w:firstColumn="1" w:lastColumn="0" w:noHBand="0" w:noVBand="1"/>
            </w:tblPr>
            <w:tblGrid>
              <w:gridCol w:w="994"/>
              <w:gridCol w:w="990"/>
              <w:gridCol w:w="1827"/>
              <w:gridCol w:w="1789"/>
            </w:tblGrid>
            <w:tr w:rsidR="000975E2" w:rsidRPr="00DB6E1B" w:rsidTr="009B6DF5">
              <w:tc>
                <w:tcPr>
                  <w:tcW w:w="99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p>
              </w:tc>
              <w:tc>
                <w:tcPr>
                  <w:tcW w:w="990"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Conc. (ppm)</w:t>
                  </w:r>
                </w:p>
              </w:tc>
              <w:tc>
                <w:tcPr>
                  <w:tcW w:w="1827"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Deviation with declared value (%)</w:t>
                  </w:r>
                </w:p>
              </w:tc>
              <w:tc>
                <w:tcPr>
                  <w:tcW w:w="1789"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Deviation between T</w:t>
                  </w:r>
                  <w:r w:rsidRPr="00DB6E1B">
                    <w:rPr>
                      <w:rFonts w:ascii="Arial" w:hAnsi="Arial" w:cs="Arial"/>
                      <w:b/>
                      <w:spacing w:val="-2"/>
                      <w:szCs w:val="22"/>
                      <w:vertAlign w:val="subscript"/>
                      <w:lang w:val="en-GB"/>
                    </w:rPr>
                    <w:t>0</w:t>
                  </w:r>
                  <w:r w:rsidRPr="00DB6E1B">
                    <w:rPr>
                      <w:rFonts w:ascii="Arial" w:hAnsi="Arial" w:cs="Arial"/>
                      <w:b/>
                      <w:spacing w:val="-2"/>
                      <w:szCs w:val="22"/>
                      <w:lang w:val="en-GB"/>
                    </w:rPr>
                    <w:t xml:space="preserve"> and T</w:t>
                  </w:r>
                  <w:r w:rsidRPr="00DB6E1B">
                    <w:rPr>
                      <w:rFonts w:ascii="Arial" w:hAnsi="Arial" w:cs="Arial"/>
                      <w:b/>
                      <w:spacing w:val="-2"/>
                      <w:szCs w:val="22"/>
                      <w:vertAlign w:val="subscript"/>
                      <w:lang w:val="en-GB"/>
                    </w:rPr>
                    <w:t>x</w:t>
                  </w:r>
                  <w:r w:rsidRPr="00DB6E1B">
                    <w:rPr>
                      <w:rFonts w:ascii="Arial" w:hAnsi="Arial" w:cs="Arial"/>
                      <w:b/>
                      <w:spacing w:val="-2"/>
                      <w:szCs w:val="22"/>
                      <w:lang w:val="en-GB"/>
                    </w:rPr>
                    <w:t xml:space="preserve"> (%)</w:t>
                  </w:r>
                </w:p>
              </w:tc>
            </w:tr>
            <w:tr w:rsidR="000975E2" w:rsidRPr="00DB6E1B" w:rsidTr="009B6DF5">
              <w:tc>
                <w:tcPr>
                  <w:tcW w:w="994"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0</w:t>
                  </w:r>
                </w:p>
              </w:tc>
              <w:tc>
                <w:tcPr>
                  <w:tcW w:w="990"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45.1</w:t>
                  </w:r>
                </w:p>
              </w:tc>
              <w:tc>
                <w:tcPr>
                  <w:tcW w:w="1827"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+12.75</w:t>
                  </w:r>
                </w:p>
              </w:tc>
              <w:tc>
                <w:tcPr>
                  <w:tcW w:w="1789"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w:t>
                  </w:r>
                </w:p>
              </w:tc>
            </w:tr>
            <w:tr w:rsidR="000975E2" w:rsidRPr="00DB6E1B" w:rsidTr="009B6DF5">
              <w:tc>
                <w:tcPr>
                  <w:tcW w:w="994"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6month</w:t>
                  </w:r>
                </w:p>
              </w:tc>
              <w:tc>
                <w:tcPr>
                  <w:tcW w:w="990"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41.7</w:t>
                  </w:r>
                </w:p>
              </w:tc>
              <w:tc>
                <w:tcPr>
                  <w:tcW w:w="1827"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+4.25</w:t>
                  </w:r>
                </w:p>
              </w:tc>
              <w:tc>
                <w:tcPr>
                  <w:tcW w:w="1789"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-7.54</w:t>
                  </w:r>
                </w:p>
              </w:tc>
            </w:tr>
            <w:tr w:rsidR="000975E2" w:rsidRPr="00DB6E1B" w:rsidTr="009B6DF5">
              <w:tc>
                <w:tcPr>
                  <w:tcW w:w="994"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1year</w:t>
                  </w:r>
                </w:p>
              </w:tc>
              <w:tc>
                <w:tcPr>
                  <w:tcW w:w="990"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41.6</w:t>
                  </w:r>
                </w:p>
              </w:tc>
              <w:tc>
                <w:tcPr>
                  <w:tcW w:w="1827"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+4.00</w:t>
                  </w:r>
                </w:p>
              </w:tc>
              <w:tc>
                <w:tcPr>
                  <w:tcW w:w="1789"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-7.76</w:t>
                  </w:r>
                </w:p>
              </w:tc>
            </w:tr>
            <w:tr w:rsidR="00B64B8A" w:rsidRPr="00DB6E1B" w:rsidTr="009B6DF5">
              <w:tc>
                <w:tcPr>
                  <w:tcW w:w="994" w:type="dxa"/>
                </w:tcPr>
                <w:p w:rsidR="00B64B8A" w:rsidRPr="00DB6E1B" w:rsidRDefault="00B64B8A"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17months</w:t>
                  </w:r>
                </w:p>
              </w:tc>
              <w:tc>
                <w:tcPr>
                  <w:tcW w:w="990" w:type="dxa"/>
                </w:tcPr>
                <w:p w:rsidR="00B64B8A" w:rsidRPr="00DB6E1B" w:rsidRDefault="00B64B8A" w:rsidP="00DB6E1B">
                  <w:pPr>
                    <w:tabs>
                      <w:tab w:val="left" w:pos="-720"/>
                    </w:tabs>
                    <w:suppressAutoHyphens/>
                    <w:spacing w:before="40" w:after="40" w:line="240" w:lineRule="auto"/>
                    <w:jc w:val="both"/>
                    <w:rPr>
                      <w:rFonts w:ascii="Arial" w:hAnsi="Arial" w:cs="Arial"/>
                      <w:spacing w:val="-2"/>
                      <w:szCs w:val="22"/>
                      <w:highlight w:val="yellow"/>
                      <w:lang w:val="en-GB"/>
                    </w:rPr>
                  </w:pPr>
                  <w:r w:rsidRPr="00DB6E1B">
                    <w:rPr>
                      <w:rFonts w:ascii="Arial" w:hAnsi="Arial" w:cs="Arial"/>
                      <w:spacing w:val="-2"/>
                      <w:szCs w:val="22"/>
                      <w:lang w:val="en-GB"/>
                    </w:rPr>
                    <w:t>43.9</w:t>
                  </w:r>
                </w:p>
              </w:tc>
              <w:tc>
                <w:tcPr>
                  <w:tcW w:w="1827" w:type="dxa"/>
                </w:tcPr>
                <w:p w:rsidR="00B64B8A" w:rsidRPr="00DB6E1B" w:rsidRDefault="00B64B8A" w:rsidP="00DB6E1B">
                  <w:pPr>
                    <w:tabs>
                      <w:tab w:val="left" w:pos="-720"/>
                    </w:tabs>
                    <w:suppressAutoHyphens/>
                    <w:spacing w:before="40" w:after="40" w:line="240" w:lineRule="auto"/>
                    <w:jc w:val="both"/>
                    <w:rPr>
                      <w:rFonts w:ascii="Arial" w:hAnsi="Arial" w:cs="Arial"/>
                      <w:spacing w:val="-2"/>
                      <w:szCs w:val="22"/>
                      <w:highlight w:val="yellow"/>
                      <w:lang w:val="en-GB"/>
                    </w:rPr>
                  </w:pPr>
                  <w:r w:rsidRPr="00DB6E1B">
                    <w:rPr>
                      <w:rFonts w:ascii="Arial" w:hAnsi="Arial" w:cs="Arial"/>
                      <w:spacing w:val="-2"/>
                      <w:szCs w:val="22"/>
                      <w:lang w:val="en-GB"/>
                    </w:rPr>
                    <w:t>+9.75</w:t>
                  </w:r>
                </w:p>
              </w:tc>
              <w:tc>
                <w:tcPr>
                  <w:tcW w:w="1789" w:type="dxa"/>
                </w:tcPr>
                <w:p w:rsidR="00B64B8A" w:rsidRPr="00DB6E1B" w:rsidRDefault="00B64B8A" w:rsidP="00DB6E1B">
                  <w:pPr>
                    <w:tabs>
                      <w:tab w:val="left" w:pos="-720"/>
                    </w:tabs>
                    <w:suppressAutoHyphens/>
                    <w:spacing w:before="40" w:after="40" w:line="240" w:lineRule="auto"/>
                    <w:jc w:val="both"/>
                    <w:rPr>
                      <w:rFonts w:ascii="Arial" w:hAnsi="Arial" w:cs="Arial"/>
                      <w:spacing w:val="-2"/>
                      <w:szCs w:val="22"/>
                      <w:highlight w:val="yellow"/>
                      <w:lang w:val="en-GB"/>
                    </w:rPr>
                  </w:pPr>
                  <w:r w:rsidRPr="00DB6E1B">
                    <w:rPr>
                      <w:rFonts w:ascii="Arial" w:hAnsi="Arial" w:cs="Arial"/>
                      <w:spacing w:val="-2"/>
                      <w:szCs w:val="22"/>
                      <w:lang w:val="en-GB"/>
                    </w:rPr>
                    <w:t>-2.66</w:t>
                  </w:r>
                </w:p>
              </w:tc>
            </w:tr>
            <w:tr w:rsidR="00B64B8A" w:rsidRPr="00DB6E1B" w:rsidTr="009B6DF5">
              <w:tc>
                <w:tcPr>
                  <w:tcW w:w="994" w:type="dxa"/>
                </w:tcPr>
                <w:p w:rsidR="00B64B8A" w:rsidRPr="00DB6E1B" w:rsidRDefault="00B64B8A"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2years</w:t>
                  </w:r>
                </w:p>
              </w:tc>
              <w:tc>
                <w:tcPr>
                  <w:tcW w:w="990" w:type="dxa"/>
                </w:tcPr>
                <w:p w:rsidR="00B64B8A" w:rsidRPr="00DB6E1B" w:rsidRDefault="00B64B8A" w:rsidP="00DB6E1B">
                  <w:pPr>
                    <w:tabs>
                      <w:tab w:val="left" w:pos="-720"/>
                    </w:tabs>
                    <w:suppressAutoHyphens/>
                    <w:spacing w:before="40" w:after="40" w:line="240" w:lineRule="auto"/>
                    <w:jc w:val="both"/>
                    <w:rPr>
                      <w:rFonts w:ascii="Arial" w:hAnsi="Arial" w:cs="Arial"/>
                      <w:spacing w:val="-2"/>
                      <w:szCs w:val="22"/>
                      <w:highlight w:val="yellow"/>
                      <w:lang w:val="en-GB"/>
                    </w:rPr>
                  </w:pPr>
                  <w:r w:rsidRPr="00DB6E1B">
                    <w:rPr>
                      <w:rFonts w:ascii="Arial" w:hAnsi="Arial" w:cs="Arial"/>
                      <w:spacing w:val="-2"/>
                      <w:szCs w:val="22"/>
                      <w:lang w:val="en-GB"/>
                    </w:rPr>
                    <w:t>42.4</w:t>
                  </w:r>
                </w:p>
              </w:tc>
              <w:tc>
                <w:tcPr>
                  <w:tcW w:w="1827" w:type="dxa"/>
                </w:tcPr>
                <w:p w:rsidR="00B64B8A" w:rsidRPr="00DB6E1B" w:rsidRDefault="00B64B8A" w:rsidP="00DB6E1B">
                  <w:pPr>
                    <w:tabs>
                      <w:tab w:val="left" w:pos="-720"/>
                    </w:tabs>
                    <w:suppressAutoHyphens/>
                    <w:spacing w:before="40" w:after="40" w:line="240" w:lineRule="auto"/>
                    <w:jc w:val="both"/>
                    <w:rPr>
                      <w:rFonts w:ascii="Arial" w:hAnsi="Arial" w:cs="Arial"/>
                      <w:spacing w:val="-2"/>
                      <w:szCs w:val="22"/>
                      <w:highlight w:val="yellow"/>
                      <w:lang w:val="en-GB"/>
                    </w:rPr>
                  </w:pPr>
                  <w:r w:rsidRPr="00DB6E1B">
                    <w:rPr>
                      <w:rFonts w:ascii="Arial" w:hAnsi="Arial" w:cs="Arial"/>
                      <w:spacing w:val="-2"/>
                      <w:szCs w:val="22"/>
                      <w:lang w:val="en-GB"/>
                    </w:rPr>
                    <w:t>+6.00</w:t>
                  </w:r>
                </w:p>
              </w:tc>
              <w:tc>
                <w:tcPr>
                  <w:tcW w:w="1789" w:type="dxa"/>
                </w:tcPr>
                <w:p w:rsidR="00B64B8A" w:rsidRPr="00DB6E1B" w:rsidRDefault="00B64B8A" w:rsidP="00DB6E1B">
                  <w:pPr>
                    <w:tabs>
                      <w:tab w:val="left" w:pos="-720"/>
                    </w:tabs>
                    <w:suppressAutoHyphens/>
                    <w:spacing w:before="40" w:after="40" w:line="240" w:lineRule="auto"/>
                    <w:jc w:val="both"/>
                    <w:rPr>
                      <w:rFonts w:ascii="Arial" w:hAnsi="Arial" w:cs="Arial"/>
                      <w:spacing w:val="-2"/>
                      <w:szCs w:val="22"/>
                      <w:highlight w:val="yellow"/>
                      <w:lang w:val="en-GB"/>
                    </w:rPr>
                  </w:pPr>
                  <w:r w:rsidRPr="00DB6E1B">
                    <w:rPr>
                      <w:rFonts w:ascii="Arial" w:hAnsi="Arial" w:cs="Arial"/>
                      <w:spacing w:val="-2"/>
                      <w:szCs w:val="22"/>
                      <w:lang w:val="en-GB"/>
                    </w:rPr>
                    <w:t>-5.99</w:t>
                  </w:r>
                </w:p>
              </w:tc>
            </w:tr>
          </w:tbl>
          <w:p w:rsidR="00A76B93"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The declared value is 40 ppm.</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Carried out to GLP.  Carried out at 20</w:t>
            </w:r>
            <w:r w:rsidRPr="00DB6E1B">
              <w:rPr>
                <w:rFonts w:ascii="Arial" w:hAnsi="Arial" w:cs="Arial"/>
                <w:spacing w:val="-2"/>
                <w:szCs w:val="22"/>
                <w:vertAlign w:val="superscript"/>
                <w:lang w:val="en-GB"/>
              </w:rPr>
              <w:t>o</w:t>
            </w:r>
            <w:r w:rsidRPr="00DB6E1B">
              <w:rPr>
                <w:rFonts w:ascii="Arial" w:hAnsi="Arial" w:cs="Arial"/>
                <w:spacing w:val="-2"/>
                <w:szCs w:val="22"/>
                <w:lang w:val="en-GB"/>
              </w:rPr>
              <w:t>C ± 2</w:t>
            </w:r>
            <w:r w:rsidRPr="00DB6E1B">
              <w:rPr>
                <w:rFonts w:ascii="Arial" w:hAnsi="Arial" w:cs="Arial"/>
                <w:spacing w:val="-2"/>
                <w:szCs w:val="22"/>
                <w:vertAlign w:val="superscript"/>
                <w:lang w:val="en-GB"/>
              </w:rPr>
              <w:t>o</w:t>
            </w:r>
            <w:r w:rsidRPr="00DB6E1B">
              <w:rPr>
                <w:rFonts w:ascii="Arial" w:hAnsi="Arial" w:cs="Arial"/>
                <w:spacing w:val="-2"/>
                <w:szCs w:val="22"/>
                <w:lang w:val="en-GB"/>
              </w:rPr>
              <w:t xml:space="preserve">C.  The paste bait is stable for </w:t>
            </w:r>
            <w:r w:rsidR="00B64B8A" w:rsidRPr="00DB6E1B">
              <w:rPr>
                <w:rFonts w:ascii="Arial" w:hAnsi="Arial" w:cs="Arial"/>
                <w:spacing w:val="-2"/>
                <w:szCs w:val="22"/>
                <w:lang w:val="en-GB"/>
              </w:rPr>
              <w:t>2</w:t>
            </w:r>
            <w:r w:rsidRPr="00DB6E1B">
              <w:rPr>
                <w:rFonts w:ascii="Arial" w:hAnsi="Arial" w:cs="Arial"/>
                <w:spacing w:val="-2"/>
                <w:szCs w:val="22"/>
                <w:lang w:val="en-GB"/>
              </w:rPr>
              <w:t xml:space="preserve"> year</w:t>
            </w:r>
            <w:r w:rsidR="00B64B8A" w:rsidRPr="00DB6E1B">
              <w:rPr>
                <w:rFonts w:ascii="Arial" w:hAnsi="Arial" w:cs="Arial"/>
                <w:spacing w:val="-2"/>
                <w:szCs w:val="22"/>
                <w:lang w:val="en-GB"/>
              </w:rPr>
              <w:t>s</w:t>
            </w:r>
            <w:r w:rsidRPr="00DB6E1B">
              <w:rPr>
                <w:rFonts w:ascii="Arial" w:hAnsi="Arial" w:cs="Arial"/>
                <w:spacing w:val="-2"/>
                <w:szCs w:val="22"/>
                <w:lang w:val="en-GB"/>
              </w:rPr>
              <w:t xml:space="preserve"> storage at ambient temperatures.  The results are acceptable.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“Chemical stability of Brodifacoum Paste Bait after 1 year storage at 20</w:t>
            </w:r>
            <w:r w:rsidRPr="00DB6E1B">
              <w:rPr>
                <w:rFonts w:ascii="Arial" w:hAnsi="Arial" w:cs="Arial"/>
                <w:spacing w:val="-2"/>
                <w:szCs w:val="22"/>
                <w:vertAlign w:val="superscript"/>
                <w:lang w:val="en-GB"/>
              </w:rPr>
              <w:t>o</w:t>
            </w:r>
            <w:r w:rsidRPr="00DB6E1B">
              <w:rPr>
                <w:rFonts w:ascii="Arial" w:hAnsi="Arial" w:cs="Arial"/>
                <w:spacing w:val="-2"/>
                <w:szCs w:val="22"/>
                <w:lang w:val="en-GB"/>
              </w:rPr>
              <w:t>C.”  Study no. LODI.60/2011.  26</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October 2012.  Richerioux, Sandra.</w:t>
            </w:r>
          </w:p>
          <w:p w:rsidR="00B64B8A" w:rsidRPr="00DB6E1B" w:rsidRDefault="00B64B8A"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&amp;</w:t>
            </w:r>
          </w:p>
          <w:p w:rsidR="00B64B8A" w:rsidRPr="00DB6E1B" w:rsidRDefault="00B64B8A"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“Chemical stability of Brodifacoum Paste Bait after 2 years storage at 20</w:t>
            </w:r>
            <w:r w:rsidRPr="00DB6E1B">
              <w:rPr>
                <w:rFonts w:ascii="Arial" w:hAnsi="Arial" w:cs="Arial"/>
                <w:spacing w:val="-2"/>
                <w:szCs w:val="22"/>
                <w:vertAlign w:val="superscript"/>
                <w:lang w:val="en-GB"/>
              </w:rPr>
              <w:t>o</w:t>
            </w:r>
            <w:r w:rsidRPr="00DB6E1B">
              <w:rPr>
                <w:rFonts w:ascii="Arial" w:hAnsi="Arial" w:cs="Arial"/>
                <w:spacing w:val="-2"/>
                <w:szCs w:val="22"/>
                <w:lang w:val="en-GB"/>
              </w:rPr>
              <w:t>C.”  Study no. LODI.61/2011.  19</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November 2013.  Richerioux, Sandra.</w:t>
            </w:r>
          </w:p>
          <w:p w:rsidR="00B64B8A" w:rsidRPr="00DB6E1B" w:rsidRDefault="00B64B8A" w:rsidP="00DB6E1B">
            <w:pPr>
              <w:spacing w:before="60" w:after="60" w:line="220" w:lineRule="atLeast"/>
              <w:ind w:left="11"/>
              <w:jc w:val="both"/>
              <w:rPr>
                <w:rFonts w:ascii="Arial" w:hAnsi="Arial" w:cs="Arial"/>
                <w:spacing w:val="-2"/>
                <w:szCs w:val="22"/>
                <w:lang w:val="en-GB"/>
              </w:rPr>
            </w:pPr>
          </w:p>
        </w:tc>
      </w:tr>
      <w:tr w:rsidR="000975E2" w:rsidRPr="00DB6E1B" w:rsidTr="009B6DF5">
        <w:trPr>
          <w:trHeight w:val="4564"/>
        </w:trPr>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1.7.3</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Packaging stability</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(20</w:t>
            </w:r>
            <w:r w:rsidRPr="00DB6E1B">
              <w:rPr>
                <w:rFonts w:ascii="Arial" w:hAnsi="Arial" w:cs="Arial"/>
                <w:spacing w:val="-2"/>
                <w:szCs w:val="22"/>
                <w:vertAlign w:val="superscript"/>
                <w:lang w:val="en-GB"/>
              </w:rPr>
              <w:t>o</w:t>
            </w:r>
            <w:r w:rsidRPr="00DB6E1B">
              <w:rPr>
                <w:rFonts w:ascii="Arial" w:hAnsi="Arial" w:cs="Arial"/>
                <w:spacing w:val="-2"/>
                <w:szCs w:val="22"/>
                <w:lang w:val="en-GB"/>
              </w:rPr>
              <w:t>C)</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A76B93" w:rsidRPr="00DB6E1B" w:rsidRDefault="00A76B93"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Chemical stability:</w:t>
            </w:r>
          </w:p>
          <w:tbl>
            <w:tblPr>
              <w:tblStyle w:val="Grilledutableau"/>
              <w:tblW w:w="0" w:type="auto"/>
              <w:tblInd w:w="11" w:type="dxa"/>
              <w:tblLayout w:type="fixed"/>
              <w:tblLook w:val="04A0" w:firstRow="1" w:lastRow="0" w:firstColumn="1" w:lastColumn="0" w:noHBand="0" w:noVBand="1"/>
            </w:tblPr>
            <w:tblGrid>
              <w:gridCol w:w="656"/>
              <w:gridCol w:w="991"/>
              <w:gridCol w:w="1134"/>
              <w:gridCol w:w="1701"/>
              <w:gridCol w:w="933"/>
            </w:tblGrid>
            <w:tr w:rsidR="00A76B93" w:rsidRPr="00DB6E1B" w:rsidTr="009B6DF5">
              <w:tc>
                <w:tcPr>
                  <w:tcW w:w="656" w:type="dxa"/>
                </w:tcPr>
                <w:p w:rsidR="00A76B93" w:rsidRPr="00DB6E1B" w:rsidRDefault="00A76B93" w:rsidP="00DB6E1B">
                  <w:pPr>
                    <w:tabs>
                      <w:tab w:val="left" w:pos="-720"/>
                    </w:tabs>
                    <w:suppressAutoHyphens/>
                    <w:spacing w:before="40" w:after="40" w:line="240" w:lineRule="auto"/>
                    <w:jc w:val="both"/>
                    <w:rPr>
                      <w:rFonts w:ascii="Arial" w:hAnsi="Arial" w:cs="Arial"/>
                      <w:spacing w:val="-2"/>
                      <w:szCs w:val="22"/>
                      <w:lang w:val="en-GB"/>
                    </w:rPr>
                  </w:pPr>
                </w:p>
              </w:tc>
              <w:tc>
                <w:tcPr>
                  <w:tcW w:w="991" w:type="dxa"/>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Colour</w:t>
                  </w:r>
                </w:p>
              </w:tc>
              <w:tc>
                <w:tcPr>
                  <w:tcW w:w="1134" w:type="dxa"/>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Odour</w:t>
                  </w:r>
                </w:p>
              </w:tc>
              <w:tc>
                <w:tcPr>
                  <w:tcW w:w="1701" w:type="dxa"/>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Aspect</w:t>
                  </w:r>
                </w:p>
              </w:tc>
              <w:tc>
                <w:tcPr>
                  <w:tcW w:w="933" w:type="dxa"/>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Analysis</w:t>
                  </w:r>
                </w:p>
              </w:tc>
            </w:tr>
            <w:tr w:rsidR="00A76B93" w:rsidRPr="00DB6E1B" w:rsidTr="009B6DF5">
              <w:tc>
                <w:tcPr>
                  <w:tcW w:w="656" w:type="dxa"/>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0</w:t>
                  </w:r>
                </w:p>
              </w:tc>
              <w:tc>
                <w:tcPr>
                  <w:tcW w:w="991"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2,5PB5/6</w:t>
                  </w:r>
                </w:p>
              </w:tc>
              <w:tc>
                <w:tcPr>
                  <w:tcW w:w="1134"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Slight odour of hazelnut</w:t>
                  </w:r>
                </w:p>
              </w:tc>
              <w:tc>
                <w:tcPr>
                  <w:tcW w:w="1701"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Malleable blue paste in individual bag. Presence of grease on individual bag.</w:t>
                  </w:r>
                </w:p>
              </w:tc>
              <w:tc>
                <w:tcPr>
                  <w:tcW w:w="933"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45.1 ppm</w:t>
                  </w:r>
                </w:p>
              </w:tc>
            </w:tr>
            <w:tr w:rsidR="00A76B93" w:rsidRPr="00DB6E1B" w:rsidTr="009B6DF5">
              <w:tc>
                <w:tcPr>
                  <w:tcW w:w="656" w:type="dxa"/>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3years</w:t>
                  </w:r>
                </w:p>
              </w:tc>
              <w:tc>
                <w:tcPr>
                  <w:tcW w:w="991"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2,5PB5/6</w:t>
                  </w:r>
                </w:p>
              </w:tc>
              <w:tc>
                <w:tcPr>
                  <w:tcW w:w="1134"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Fat odour</w:t>
                  </w:r>
                </w:p>
              </w:tc>
              <w:tc>
                <w:tcPr>
                  <w:tcW w:w="1701"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Malleable blue paste in individual bag. Presence of grease on individual bag.</w:t>
                  </w:r>
                </w:p>
              </w:tc>
              <w:tc>
                <w:tcPr>
                  <w:tcW w:w="933"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43.4 ppm</w:t>
                  </w:r>
                </w:p>
              </w:tc>
            </w:tr>
            <w:tr w:rsidR="00A76B93" w:rsidRPr="00DB6E1B" w:rsidTr="009B6DF5">
              <w:tc>
                <w:tcPr>
                  <w:tcW w:w="4482" w:type="dxa"/>
                  <w:gridSpan w:val="4"/>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Deviation between T</w:t>
                  </w:r>
                  <w:r w:rsidRPr="00DB6E1B">
                    <w:rPr>
                      <w:rFonts w:ascii="Arial" w:hAnsi="Arial" w:cs="Arial"/>
                      <w:b/>
                      <w:spacing w:val="-2"/>
                      <w:szCs w:val="22"/>
                      <w:vertAlign w:val="subscript"/>
                      <w:lang w:val="en-GB"/>
                    </w:rPr>
                    <w:t>0</w:t>
                  </w:r>
                  <w:r w:rsidRPr="00DB6E1B">
                    <w:rPr>
                      <w:rFonts w:ascii="Arial" w:hAnsi="Arial" w:cs="Arial"/>
                      <w:b/>
                      <w:spacing w:val="-2"/>
                      <w:szCs w:val="22"/>
                      <w:lang w:val="en-GB"/>
                    </w:rPr>
                    <w:t xml:space="preserve"> and T</w:t>
                  </w:r>
                  <w:r w:rsidRPr="00DB6E1B">
                    <w:rPr>
                      <w:rFonts w:ascii="Arial" w:hAnsi="Arial" w:cs="Arial"/>
                      <w:b/>
                      <w:spacing w:val="-2"/>
                      <w:szCs w:val="22"/>
                      <w:vertAlign w:val="subscript"/>
                      <w:lang w:val="en-GB"/>
                    </w:rPr>
                    <w:t>3years</w:t>
                  </w:r>
                </w:p>
              </w:tc>
              <w:tc>
                <w:tcPr>
                  <w:tcW w:w="933" w:type="dxa"/>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-3.77%</w:t>
                  </w:r>
                </w:p>
              </w:tc>
            </w:tr>
          </w:tbl>
          <w:p w:rsidR="00A76B93" w:rsidRPr="00DB6E1B" w:rsidRDefault="00A76B93" w:rsidP="00DB6E1B">
            <w:pPr>
              <w:tabs>
                <w:tab w:val="left" w:pos="-720"/>
              </w:tabs>
              <w:suppressAutoHyphens/>
              <w:spacing w:before="60" w:after="60" w:line="220" w:lineRule="atLeast"/>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Physical properties (for all types of packaging):</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r w:rsidRPr="00DB6E1B">
              <w:rPr>
                <w:rFonts w:ascii="Arial" w:hAnsi="Arial" w:cs="Arial"/>
                <w:spacing w:val="-2"/>
                <w:szCs w:val="22"/>
                <w:lang w:val="en-GB"/>
              </w:rPr>
              <w:t xml:space="preserve"> = Blue and malleable paste in individual bag.  Presence of grease on individual bag.</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Blue and malleable paste in individual bag.  Presence of grease on individual bag.</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Blue and malleable paste in individual bag.  Presence of grease on individual bag.</w:t>
            </w:r>
          </w:p>
          <w:p w:rsidR="00854766" w:rsidRPr="00DB6E1B" w:rsidRDefault="00854766"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Blue and malleable paste in individual bag.  Presence of grease on individual bag.</w:t>
            </w:r>
          </w:p>
          <w:p w:rsidR="0071255C" w:rsidRPr="00DB6E1B" w:rsidRDefault="0071255C"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Blue and malleable paste in individual bag.  Presence of grease on individual bag.</w:t>
            </w: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PP Bucket:</w:t>
            </w:r>
          </w:p>
          <w:tbl>
            <w:tblPr>
              <w:tblStyle w:val="Grilledutableau"/>
              <w:tblW w:w="0" w:type="auto"/>
              <w:tblInd w:w="11" w:type="dxa"/>
              <w:tblLayout w:type="fixed"/>
              <w:tblLook w:val="04A0" w:firstRow="1" w:lastRow="0" w:firstColumn="1" w:lastColumn="0" w:noHBand="0" w:noVBand="1"/>
            </w:tblPr>
            <w:tblGrid>
              <w:gridCol w:w="1354"/>
              <w:gridCol w:w="1354"/>
              <w:gridCol w:w="1353"/>
              <w:gridCol w:w="1354"/>
            </w:tblGrid>
            <w:tr w:rsidR="000975E2" w:rsidRPr="00DB6E1B" w:rsidTr="009B6DF5">
              <w:tc>
                <w:tcPr>
                  <w:tcW w:w="1354" w:type="dxa"/>
                  <w:vMerge w:val="restar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p>
              </w:tc>
              <w:tc>
                <w:tcPr>
                  <w:tcW w:w="4061" w:type="dxa"/>
                  <w:gridSpan w:val="3"/>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Weight</w:t>
                  </w:r>
                </w:p>
              </w:tc>
            </w:tr>
            <w:tr w:rsidR="000975E2" w:rsidRPr="00DB6E1B" w:rsidTr="009B6DF5">
              <w:tc>
                <w:tcPr>
                  <w:tcW w:w="1354" w:type="dxa"/>
                  <w:vMerge/>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Bucket (g)</w:t>
                  </w:r>
                </w:p>
              </w:tc>
              <w:tc>
                <w:tcPr>
                  <w:tcW w:w="1353"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Test item (g)</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Total (g)</w:t>
                  </w:r>
                </w:p>
              </w:tc>
            </w:tr>
            <w:tr w:rsidR="000975E2" w:rsidRPr="00DB6E1B" w:rsidTr="009B6DF5">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44.134</w:t>
                  </w:r>
                </w:p>
              </w:tc>
              <w:tc>
                <w:tcPr>
                  <w:tcW w:w="13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293.21</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337.35</w:t>
                  </w:r>
                </w:p>
              </w:tc>
            </w:tr>
            <w:tr w:rsidR="000975E2" w:rsidRPr="00DB6E1B" w:rsidTr="009B6DF5">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44.428</w:t>
                  </w:r>
                </w:p>
              </w:tc>
              <w:tc>
                <w:tcPr>
                  <w:tcW w:w="13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292.67</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337.11</w:t>
                  </w:r>
                </w:p>
              </w:tc>
            </w:tr>
            <w:tr w:rsidR="000975E2" w:rsidRPr="00DB6E1B" w:rsidTr="009B6DF5">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0.67%</w:t>
                  </w:r>
                </w:p>
              </w:tc>
              <w:tc>
                <w:tcPr>
                  <w:tcW w:w="13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-0.18%</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-0.07%</w:t>
                  </w:r>
                </w:p>
              </w:tc>
            </w:tr>
            <w:tr w:rsidR="000975E2" w:rsidRPr="00DB6E1B" w:rsidTr="009B6DF5">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44.436</w:t>
                  </w:r>
                </w:p>
              </w:tc>
              <w:tc>
                <w:tcPr>
                  <w:tcW w:w="13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291.58</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336.01</w:t>
                  </w:r>
                </w:p>
              </w:tc>
            </w:tr>
            <w:tr w:rsidR="000975E2" w:rsidRPr="00DB6E1B" w:rsidTr="009B6DF5">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0.68%</w:t>
                  </w:r>
                </w:p>
              </w:tc>
              <w:tc>
                <w:tcPr>
                  <w:tcW w:w="13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-0.56%</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-0.40%</w:t>
                  </w:r>
                </w:p>
              </w:tc>
            </w:tr>
            <w:tr w:rsidR="00854766" w:rsidRPr="00DB6E1B" w:rsidTr="009B6DF5">
              <w:tc>
                <w:tcPr>
                  <w:tcW w:w="1354"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p>
              </w:tc>
              <w:tc>
                <w:tcPr>
                  <w:tcW w:w="1354"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44.430</w:t>
                  </w:r>
                </w:p>
              </w:tc>
              <w:tc>
                <w:tcPr>
                  <w:tcW w:w="1353"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290.19</w:t>
                  </w:r>
                </w:p>
              </w:tc>
              <w:tc>
                <w:tcPr>
                  <w:tcW w:w="1354"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334.63</w:t>
                  </w:r>
                </w:p>
              </w:tc>
            </w:tr>
            <w:tr w:rsidR="00854766" w:rsidRPr="00DB6E1B" w:rsidTr="009B6DF5">
              <w:tc>
                <w:tcPr>
                  <w:tcW w:w="1354"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354"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0.67%</w:t>
                  </w:r>
                </w:p>
              </w:tc>
              <w:tc>
                <w:tcPr>
                  <w:tcW w:w="1353"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-1.03%</w:t>
                  </w:r>
                </w:p>
              </w:tc>
              <w:tc>
                <w:tcPr>
                  <w:tcW w:w="1354"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-0.81%</w:t>
                  </w:r>
                </w:p>
              </w:tc>
            </w:tr>
            <w:tr w:rsidR="0071255C" w:rsidRPr="00DB6E1B" w:rsidTr="009B6DF5">
              <w:tc>
                <w:tcPr>
                  <w:tcW w:w="135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p>
              </w:tc>
              <w:tc>
                <w:tcPr>
                  <w:tcW w:w="135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44.435</w:t>
                  </w:r>
                </w:p>
              </w:tc>
              <w:tc>
                <w:tcPr>
                  <w:tcW w:w="1353"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289.89</w:t>
                  </w:r>
                </w:p>
              </w:tc>
              <w:tc>
                <w:tcPr>
                  <w:tcW w:w="135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334.33</w:t>
                  </w:r>
                </w:p>
              </w:tc>
            </w:tr>
            <w:tr w:rsidR="0071255C" w:rsidRPr="00DB6E1B" w:rsidTr="009B6DF5">
              <w:tc>
                <w:tcPr>
                  <w:tcW w:w="135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35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0.68%</w:t>
                  </w:r>
                </w:p>
              </w:tc>
              <w:tc>
                <w:tcPr>
                  <w:tcW w:w="1353"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-1.13%</w:t>
                  </w:r>
                </w:p>
              </w:tc>
              <w:tc>
                <w:tcPr>
                  <w:tcW w:w="135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-0.90%</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 xml:space="preserve">0 </w:t>
            </w:r>
            <w:r w:rsidRPr="00DB6E1B">
              <w:rPr>
                <w:rFonts w:ascii="Arial" w:hAnsi="Arial" w:cs="Arial"/>
                <w:spacing w:val="-2"/>
                <w:szCs w:val="22"/>
                <w:lang w:val="en-GB"/>
              </w:rPr>
              <w:t>= Bucket with white and non-porous internal wall</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Bucket with white and non-porous internal wall.  Presence of grease on internal wall of the bucket</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Bucket with white and non-porous internal wall.  Presence of grease on internal wall of the bucket</w:t>
            </w:r>
          </w:p>
          <w:p w:rsidR="00854766" w:rsidRPr="00DB6E1B" w:rsidRDefault="00854766"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Bucket with white and non-porous internal wall.  Presence of grease on internal wall of the bucket</w:t>
            </w:r>
          </w:p>
          <w:p w:rsidR="0071255C" w:rsidRPr="00DB6E1B" w:rsidRDefault="0071255C"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Bucket with white and non-porous internal wall.  Presence of grease on internal wall of the bucket</w:t>
            </w:r>
          </w:p>
          <w:p w:rsidR="00854766" w:rsidRPr="00DB6E1B" w:rsidRDefault="00854766" w:rsidP="00DB6E1B">
            <w:pPr>
              <w:tabs>
                <w:tab w:val="left" w:pos="-720"/>
              </w:tabs>
              <w:suppressAutoHyphens/>
              <w:spacing w:before="60" w:after="60" w:line="220" w:lineRule="atLeast"/>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PE bag with cardboard box:</w:t>
            </w:r>
          </w:p>
          <w:tbl>
            <w:tblPr>
              <w:tblStyle w:val="Grilledutableau"/>
              <w:tblW w:w="5415" w:type="dxa"/>
              <w:tblInd w:w="11" w:type="dxa"/>
              <w:tblLayout w:type="fixed"/>
              <w:tblLook w:val="04A0" w:firstRow="1" w:lastRow="0" w:firstColumn="1" w:lastColumn="0" w:noHBand="0" w:noVBand="1"/>
            </w:tblPr>
            <w:tblGrid>
              <w:gridCol w:w="998"/>
              <w:gridCol w:w="992"/>
              <w:gridCol w:w="1134"/>
              <w:gridCol w:w="1208"/>
              <w:gridCol w:w="1083"/>
            </w:tblGrid>
            <w:tr w:rsidR="000975E2" w:rsidRPr="00DB6E1B" w:rsidTr="009B6DF5">
              <w:tc>
                <w:tcPr>
                  <w:tcW w:w="998" w:type="dxa"/>
                  <w:vMerge w:val="restar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4417" w:type="dxa"/>
                  <w:gridSpan w:val="4"/>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Weight</w:t>
                  </w:r>
                </w:p>
              </w:tc>
            </w:tr>
            <w:tr w:rsidR="000975E2" w:rsidRPr="00DB6E1B" w:rsidTr="009B6DF5">
              <w:tc>
                <w:tcPr>
                  <w:tcW w:w="998" w:type="dxa"/>
                  <w:vMerge/>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PE bag (g)</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Cardboard box (g)</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Test item (g)</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Total (g)</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3.420</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23.410</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122.75</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149.57</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3.512</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23.690</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120.47</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147.64</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2.69%</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1.20%</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-1.86%</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-1.29%</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3.484</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23.998</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121.18</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148.66</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1.87%</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2.51%</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-1.28%</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-0.61%</w:t>
                  </w:r>
                </w:p>
              </w:tc>
            </w:tr>
            <w:tr w:rsidR="00E60D33" w:rsidRPr="00DB6E1B" w:rsidTr="009B6DF5">
              <w:tc>
                <w:tcPr>
                  <w:tcW w:w="998"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p>
              </w:tc>
              <w:tc>
                <w:tcPr>
                  <w:tcW w:w="992"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3.485</w:t>
                  </w:r>
                </w:p>
              </w:tc>
              <w:tc>
                <w:tcPr>
                  <w:tcW w:w="1134"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23.931</w:t>
                  </w:r>
                </w:p>
              </w:tc>
              <w:tc>
                <w:tcPr>
                  <w:tcW w:w="1208"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120.70</w:t>
                  </w:r>
                </w:p>
              </w:tc>
              <w:tc>
                <w:tcPr>
                  <w:tcW w:w="1083"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148.12</w:t>
                  </w:r>
                </w:p>
              </w:tc>
            </w:tr>
            <w:tr w:rsidR="00E60D33" w:rsidRPr="00DB6E1B" w:rsidTr="009B6DF5">
              <w:tc>
                <w:tcPr>
                  <w:tcW w:w="998"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1.90%</w:t>
                  </w:r>
                </w:p>
              </w:tc>
              <w:tc>
                <w:tcPr>
                  <w:tcW w:w="1134"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2.23%</w:t>
                  </w:r>
                </w:p>
              </w:tc>
              <w:tc>
                <w:tcPr>
                  <w:tcW w:w="1208"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-1.67%</w:t>
                  </w:r>
                </w:p>
              </w:tc>
              <w:tc>
                <w:tcPr>
                  <w:tcW w:w="1083"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-0.97%</w:t>
                  </w:r>
                </w:p>
              </w:tc>
            </w:tr>
            <w:tr w:rsidR="0071255C" w:rsidRPr="00DB6E1B" w:rsidTr="009B6DF5">
              <w:tc>
                <w:tcPr>
                  <w:tcW w:w="998"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p>
              </w:tc>
              <w:tc>
                <w:tcPr>
                  <w:tcW w:w="992"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3.508</w:t>
                  </w:r>
                </w:p>
              </w:tc>
              <w:tc>
                <w:tcPr>
                  <w:tcW w:w="113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23.797</w:t>
                  </w:r>
                </w:p>
              </w:tc>
              <w:tc>
                <w:tcPr>
                  <w:tcW w:w="1208"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120.76</w:t>
                  </w:r>
                </w:p>
              </w:tc>
              <w:tc>
                <w:tcPr>
                  <w:tcW w:w="1083"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148.04</w:t>
                  </w:r>
                </w:p>
              </w:tc>
            </w:tr>
            <w:tr w:rsidR="0071255C" w:rsidRPr="00DB6E1B" w:rsidTr="009B6DF5">
              <w:tc>
                <w:tcPr>
                  <w:tcW w:w="998"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2.57%</w:t>
                  </w:r>
                </w:p>
              </w:tc>
              <w:tc>
                <w:tcPr>
                  <w:tcW w:w="113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1.65%</w:t>
                  </w:r>
                </w:p>
              </w:tc>
              <w:tc>
                <w:tcPr>
                  <w:tcW w:w="1208"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-1.62%</w:t>
                  </w:r>
                </w:p>
              </w:tc>
              <w:tc>
                <w:tcPr>
                  <w:tcW w:w="1083"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-1.02%</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r w:rsidRPr="00DB6E1B">
              <w:rPr>
                <w:rFonts w:ascii="Arial" w:hAnsi="Arial" w:cs="Arial"/>
                <w:spacing w:val="-2"/>
                <w:szCs w:val="22"/>
                <w:lang w:val="en-GB"/>
              </w:rPr>
              <w:t xml:space="preserve"> = Transparent bag without hole – cardboard box with grey and dry internal wall</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Transparent bag, without hole.  Presence of grease within bag – cardboard box with grey and dry internal wall.</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Transparent bag, without hole.  Presence of grease within bag – cardboard box with grey and dry internal wall.</w:t>
            </w:r>
          </w:p>
          <w:p w:rsidR="00E60D33" w:rsidRPr="00DB6E1B" w:rsidRDefault="00E60D33"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Transparent bag, without hole.  Presence of grease within bag – cardboard box with grey and dry internal wall.</w:t>
            </w:r>
          </w:p>
          <w:p w:rsidR="0071255C" w:rsidRPr="00DB6E1B" w:rsidRDefault="0071255C"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Transparent bag, without hole.  </w:t>
            </w:r>
            <w:r w:rsidRPr="00DB6E1B">
              <w:rPr>
                <w:rFonts w:ascii="Arial" w:hAnsi="Arial" w:cs="Arial"/>
                <w:spacing w:val="-2"/>
                <w:szCs w:val="22"/>
                <w:lang w:val="en-GB"/>
              </w:rPr>
              <w:lastRenderedPageBreak/>
              <w:t>Presence of grease within bag – cardboard box with grey and dry internal wall.</w:t>
            </w:r>
          </w:p>
          <w:p w:rsidR="000975E2" w:rsidRPr="00DB6E1B" w:rsidRDefault="000975E2" w:rsidP="00DB6E1B">
            <w:pPr>
              <w:tabs>
                <w:tab w:val="left" w:pos="-720"/>
              </w:tabs>
              <w:suppressAutoHyphens/>
              <w:spacing w:line="240" w:lineRule="auto"/>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PP bag with cardboard box:</w:t>
            </w:r>
          </w:p>
          <w:tbl>
            <w:tblPr>
              <w:tblStyle w:val="Grilledutableau"/>
              <w:tblW w:w="5415" w:type="dxa"/>
              <w:tblInd w:w="11" w:type="dxa"/>
              <w:tblLayout w:type="fixed"/>
              <w:tblLook w:val="04A0" w:firstRow="1" w:lastRow="0" w:firstColumn="1" w:lastColumn="0" w:noHBand="0" w:noVBand="1"/>
            </w:tblPr>
            <w:tblGrid>
              <w:gridCol w:w="998"/>
              <w:gridCol w:w="992"/>
              <w:gridCol w:w="1134"/>
              <w:gridCol w:w="1208"/>
              <w:gridCol w:w="1083"/>
            </w:tblGrid>
            <w:tr w:rsidR="000975E2" w:rsidRPr="00DB6E1B" w:rsidTr="009B6DF5">
              <w:tc>
                <w:tcPr>
                  <w:tcW w:w="998" w:type="dxa"/>
                  <w:vMerge w:val="restar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4417" w:type="dxa"/>
                  <w:gridSpan w:val="4"/>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Weight</w:t>
                  </w:r>
                </w:p>
              </w:tc>
            </w:tr>
            <w:tr w:rsidR="000975E2" w:rsidRPr="00DB6E1B" w:rsidTr="009B6DF5">
              <w:tc>
                <w:tcPr>
                  <w:tcW w:w="998" w:type="dxa"/>
                  <w:vMerge/>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PP bag (g)</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Cardboard box (g)</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Test item (g)</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Total (g)</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6.972</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23.503</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111.36</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141.83</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7.042</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23.776</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110.18</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141.01</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1.00%</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1.16%</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-1.06%</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-0.58%</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7.037</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24.094</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110.22</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141.36</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0.93%</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2.51%</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-1.02%</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-0.33%</w:t>
                  </w:r>
                </w:p>
              </w:tc>
            </w:tr>
            <w:tr w:rsidR="00367D57" w:rsidRPr="00DB6E1B" w:rsidTr="009B6DF5">
              <w:tc>
                <w:tcPr>
                  <w:tcW w:w="998"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p>
              </w:tc>
              <w:tc>
                <w:tcPr>
                  <w:tcW w:w="992"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7.053</w:t>
                  </w:r>
                </w:p>
              </w:tc>
              <w:tc>
                <w:tcPr>
                  <w:tcW w:w="1134"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24.005</w:t>
                  </w:r>
                </w:p>
              </w:tc>
              <w:tc>
                <w:tcPr>
                  <w:tcW w:w="1208"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109.55</w:t>
                  </w:r>
                </w:p>
              </w:tc>
              <w:tc>
                <w:tcPr>
                  <w:tcW w:w="1083"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140.61</w:t>
                  </w:r>
                </w:p>
              </w:tc>
            </w:tr>
            <w:tr w:rsidR="00367D57" w:rsidRPr="00DB6E1B" w:rsidTr="009B6DF5">
              <w:tc>
                <w:tcPr>
                  <w:tcW w:w="998"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1.16%</w:t>
                  </w:r>
                </w:p>
              </w:tc>
              <w:tc>
                <w:tcPr>
                  <w:tcW w:w="1134"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2.14%</w:t>
                  </w:r>
                </w:p>
              </w:tc>
              <w:tc>
                <w:tcPr>
                  <w:tcW w:w="1208"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-1.63%</w:t>
                  </w:r>
                </w:p>
              </w:tc>
              <w:tc>
                <w:tcPr>
                  <w:tcW w:w="1083"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-0.86%</w:t>
                  </w:r>
                </w:p>
              </w:tc>
            </w:tr>
            <w:tr w:rsidR="00AF71DF" w:rsidRPr="00DB6E1B" w:rsidTr="009B6DF5">
              <w:tc>
                <w:tcPr>
                  <w:tcW w:w="998" w:type="dxa"/>
                </w:tcPr>
                <w:p w:rsidR="00AF71DF" w:rsidRPr="00DB6E1B" w:rsidRDefault="00AF71DF"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p>
              </w:tc>
              <w:tc>
                <w:tcPr>
                  <w:tcW w:w="992" w:type="dxa"/>
                </w:tcPr>
                <w:p w:rsidR="00AF71DF" w:rsidRPr="00DB6E1B" w:rsidRDefault="00AF71DF"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7.089</w:t>
                  </w:r>
                </w:p>
              </w:tc>
              <w:tc>
                <w:tcPr>
                  <w:tcW w:w="1134" w:type="dxa"/>
                </w:tcPr>
                <w:p w:rsidR="00AF71DF" w:rsidRPr="00DB6E1B" w:rsidRDefault="00AF71DF"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23.872</w:t>
                  </w:r>
                </w:p>
              </w:tc>
              <w:tc>
                <w:tcPr>
                  <w:tcW w:w="1208" w:type="dxa"/>
                </w:tcPr>
                <w:p w:rsidR="00AF71DF"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109.50</w:t>
                  </w:r>
                </w:p>
              </w:tc>
              <w:tc>
                <w:tcPr>
                  <w:tcW w:w="1083" w:type="dxa"/>
                </w:tcPr>
                <w:p w:rsidR="00AF71DF"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140.46</w:t>
                  </w:r>
                </w:p>
              </w:tc>
            </w:tr>
            <w:tr w:rsidR="00AF71DF" w:rsidRPr="00DB6E1B" w:rsidTr="009B6DF5">
              <w:tc>
                <w:tcPr>
                  <w:tcW w:w="998" w:type="dxa"/>
                </w:tcPr>
                <w:p w:rsidR="00AF71DF" w:rsidRPr="00DB6E1B" w:rsidRDefault="00AF71DF"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AF71DF" w:rsidRPr="00DB6E1B" w:rsidRDefault="00AF71DF"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1.68%</w:t>
                  </w:r>
                </w:p>
              </w:tc>
              <w:tc>
                <w:tcPr>
                  <w:tcW w:w="1134" w:type="dxa"/>
                </w:tcPr>
                <w:p w:rsidR="00AF71DF" w:rsidRPr="00DB6E1B" w:rsidRDefault="00AF71DF"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1.57%</w:t>
                  </w:r>
                </w:p>
              </w:tc>
              <w:tc>
                <w:tcPr>
                  <w:tcW w:w="1208" w:type="dxa"/>
                </w:tcPr>
                <w:p w:rsidR="00AF71DF"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-1.67%</w:t>
                  </w:r>
                </w:p>
              </w:tc>
              <w:tc>
                <w:tcPr>
                  <w:tcW w:w="1083" w:type="dxa"/>
                </w:tcPr>
                <w:p w:rsidR="00AF71DF"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-0.97%</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r w:rsidRPr="00DB6E1B">
              <w:rPr>
                <w:rFonts w:ascii="Arial" w:hAnsi="Arial" w:cs="Arial"/>
                <w:spacing w:val="-2"/>
                <w:szCs w:val="22"/>
                <w:lang w:val="en-GB"/>
              </w:rPr>
              <w:t xml:space="preserve"> = Transparent bag with one hole – cardboard box with grey and dry internal wall</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Transparent bag with one hole.  Presence of grease within bag – cardboard box with grey and dry internal wall.</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Transparent bag with one hole.  Presence of grease within bag – cardboard box </w:t>
            </w:r>
            <w:r w:rsidRPr="00DB6E1B">
              <w:rPr>
                <w:rFonts w:ascii="Arial" w:hAnsi="Arial" w:cs="Arial"/>
                <w:spacing w:val="-2"/>
                <w:szCs w:val="22"/>
                <w:lang w:val="en-GB"/>
              </w:rPr>
              <w:lastRenderedPageBreak/>
              <w:t>with grey and dry internal wall.</w:t>
            </w:r>
          </w:p>
          <w:p w:rsidR="00E15EBD" w:rsidRPr="00DB6E1B" w:rsidRDefault="00E15EBD"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Transparent bag with one hole.  Presence of grease within bag – cardboard box with grey and dry internal wall.</w:t>
            </w:r>
          </w:p>
          <w:p w:rsidR="00EE3793" w:rsidRPr="00DB6E1B" w:rsidRDefault="00EE3793"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Transparent bag with one hole.  Presence of grease within bag – cardboard box with grey and dry internal wall.</w:t>
            </w:r>
          </w:p>
          <w:p w:rsidR="00E15EBD" w:rsidRPr="00DB6E1B" w:rsidRDefault="00E15EBD" w:rsidP="00DB6E1B">
            <w:pPr>
              <w:tabs>
                <w:tab w:val="left" w:pos="-720"/>
              </w:tabs>
              <w:suppressAutoHyphens/>
              <w:spacing w:before="60" w:after="60" w:line="220" w:lineRule="atLeast"/>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Coextruded bag with cardboard box:</w:t>
            </w:r>
          </w:p>
          <w:tbl>
            <w:tblPr>
              <w:tblStyle w:val="Grilledutableau"/>
              <w:tblW w:w="5415" w:type="dxa"/>
              <w:tblInd w:w="11" w:type="dxa"/>
              <w:tblLayout w:type="fixed"/>
              <w:tblLook w:val="04A0" w:firstRow="1" w:lastRow="0" w:firstColumn="1" w:lastColumn="0" w:noHBand="0" w:noVBand="1"/>
            </w:tblPr>
            <w:tblGrid>
              <w:gridCol w:w="988"/>
              <w:gridCol w:w="1106"/>
              <w:gridCol w:w="1126"/>
              <w:gridCol w:w="1153"/>
              <w:gridCol w:w="1042"/>
            </w:tblGrid>
            <w:tr w:rsidR="000975E2" w:rsidRPr="00DB6E1B" w:rsidTr="009B6DF5">
              <w:tc>
                <w:tcPr>
                  <w:tcW w:w="988" w:type="dxa"/>
                  <w:vMerge w:val="restar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4427" w:type="dxa"/>
                  <w:gridSpan w:val="4"/>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Weight</w:t>
                  </w:r>
                </w:p>
              </w:tc>
            </w:tr>
            <w:tr w:rsidR="000975E2" w:rsidRPr="00DB6E1B" w:rsidTr="009B6DF5">
              <w:tc>
                <w:tcPr>
                  <w:tcW w:w="988" w:type="dxa"/>
                  <w:vMerge/>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1106"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Coextruded bag (g)</w:t>
                  </w:r>
                </w:p>
              </w:tc>
              <w:tc>
                <w:tcPr>
                  <w:tcW w:w="1126"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Cardboard box (g)</w:t>
                  </w:r>
                </w:p>
              </w:tc>
              <w:tc>
                <w:tcPr>
                  <w:tcW w:w="1153"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Test item (g)</w:t>
                  </w:r>
                </w:p>
              </w:tc>
              <w:tc>
                <w:tcPr>
                  <w:tcW w:w="1042"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Total (g)</w:t>
                  </w:r>
                </w:p>
              </w:tc>
            </w:tr>
            <w:tr w:rsidR="000975E2" w:rsidRPr="00DB6E1B" w:rsidTr="009B6DF5">
              <w:tc>
                <w:tcPr>
                  <w:tcW w:w="98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p>
              </w:tc>
              <w:tc>
                <w:tcPr>
                  <w:tcW w:w="110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5.016</w:t>
                  </w:r>
                </w:p>
              </w:tc>
              <w:tc>
                <w:tcPr>
                  <w:tcW w:w="112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23.386</w:t>
                  </w:r>
                </w:p>
              </w:tc>
              <w:tc>
                <w:tcPr>
                  <w:tcW w:w="11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82.638</w:t>
                  </w:r>
                </w:p>
              </w:tc>
              <w:tc>
                <w:tcPr>
                  <w:tcW w:w="104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111.04</w:t>
                  </w:r>
                </w:p>
              </w:tc>
            </w:tr>
            <w:tr w:rsidR="000975E2" w:rsidRPr="00DB6E1B" w:rsidTr="009B6DF5">
              <w:tc>
                <w:tcPr>
                  <w:tcW w:w="98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p>
              </w:tc>
              <w:tc>
                <w:tcPr>
                  <w:tcW w:w="110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4.600</w:t>
                  </w:r>
                </w:p>
              </w:tc>
              <w:tc>
                <w:tcPr>
                  <w:tcW w:w="112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23.950</w:t>
                  </w:r>
                </w:p>
              </w:tc>
              <w:tc>
                <w:tcPr>
                  <w:tcW w:w="11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79.887</w:t>
                  </w:r>
                </w:p>
              </w:tc>
              <w:tc>
                <w:tcPr>
                  <w:tcW w:w="104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108.91</w:t>
                  </w:r>
                </w:p>
              </w:tc>
            </w:tr>
            <w:tr w:rsidR="000975E2" w:rsidRPr="00DB6E1B" w:rsidTr="009B6DF5">
              <w:tc>
                <w:tcPr>
                  <w:tcW w:w="98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0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-8.29%</w:t>
                  </w:r>
                </w:p>
              </w:tc>
              <w:tc>
                <w:tcPr>
                  <w:tcW w:w="112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2.41%</w:t>
                  </w:r>
                </w:p>
              </w:tc>
              <w:tc>
                <w:tcPr>
                  <w:tcW w:w="11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-3.33%</w:t>
                  </w:r>
                </w:p>
              </w:tc>
              <w:tc>
                <w:tcPr>
                  <w:tcW w:w="104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-1.92%</w:t>
                  </w:r>
                </w:p>
              </w:tc>
            </w:tr>
            <w:tr w:rsidR="000975E2" w:rsidRPr="00DB6E1B" w:rsidTr="009B6DF5">
              <w:tc>
                <w:tcPr>
                  <w:tcW w:w="98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p>
              </w:tc>
              <w:tc>
                <w:tcPr>
                  <w:tcW w:w="110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4.652</w:t>
                  </w:r>
                </w:p>
              </w:tc>
              <w:tc>
                <w:tcPr>
                  <w:tcW w:w="112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24.269</w:t>
                  </w:r>
                </w:p>
              </w:tc>
              <w:tc>
                <w:tcPr>
                  <w:tcW w:w="11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80.954</w:t>
                  </w:r>
                </w:p>
              </w:tc>
              <w:tc>
                <w:tcPr>
                  <w:tcW w:w="104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110.20</w:t>
                  </w:r>
                </w:p>
              </w:tc>
            </w:tr>
            <w:tr w:rsidR="000975E2" w:rsidRPr="00DB6E1B" w:rsidTr="009B6DF5">
              <w:tc>
                <w:tcPr>
                  <w:tcW w:w="98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0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-7.76%</w:t>
                  </w:r>
                </w:p>
              </w:tc>
              <w:tc>
                <w:tcPr>
                  <w:tcW w:w="112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3.78%</w:t>
                  </w:r>
                </w:p>
              </w:tc>
              <w:tc>
                <w:tcPr>
                  <w:tcW w:w="11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-2.04%</w:t>
                  </w:r>
                </w:p>
              </w:tc>
              <w:tc>
                <w:tcPr>
                  <w:tcW w:w="104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-0.76%</w:t>
                  </w:r>
                </w:p>
              </w:tc>
            </w:tr>
            <w:tr w:rsidR="00765389" w:rsidRPr="00DB6E1B" w:rsidTr="009B6DF5">
              <w:tc>
                <w:tcPr>
                  <w:tcW w:w="988"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p>
              </w:tc>
              <w:tc>
                <w:tcPr>
                  <w:tcW w:w="1106"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4.942</w:t>
                  </w:r>
                </w:p>
              </w:tc>
              <w:tc>
                <w:tcPr>
                  <w:tcW w:w="1126"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24.479</w:t>
                  </w:r>
                </w:p>
              </w:tc>
              <w:tc>
                <w:tcPr>
                  <w:tcW w:w="1153"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80.534</w:t>
                  </w:r>
                </w:p>
              </w:tc>
              <w:tc>
                <w:tcPr>
                  <w:tcW w:w="1042"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109.96</w:t>
                  </w:r>
                </w:p>
              </w:tc>
            </w:tr>
            <w:tr w:rsidR="00765389" w:rsidRPr="00DB6E1B" w:rsidTr="009B6DF5">
              <w:tc>
                <w:tcPr>
                  <w:tcW w:w="988"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06"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-1.48%</w:t>
                  </w:r>
                </w:p>
              </w:tc>
              <w:tc>
                <w:tcPr>
                  <w:tcW w:w="1126"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4.67%</w:t>
                  </w:r>
                </w:p>
              </w:tc>
              <w:tc>
                <w:tcPr>
                  <w:tcW w:w="1153"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-2.55%</w:t>
                  </w:r>
                </w:p>
              </w:tc>
              <w:tc>
                <w:tcPr>
                  <w:tcW w:w="1042"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-0.97%</w:t>
                  </w:r>
                </w:p>
              </w:tc>
            </w:tr>
            <w:tr w:rsidR="00EE3793" w:rsidRPr="00DB6E1B" w:rsidTr="009B6DF5">
              <w:tc>
                <w:tcPr>
                  <w:tcW w:w="988"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p>
              </w:tc>
              <w:tc>
                <w:tcPr>
                  <w:tcW w:w="1106"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4.968</w:t>
                  </w:r>
                </w:p>
              </w:tc>
              <w:tc>
                <w:tcPr>
                  <w:tcW w:w="1126"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24.354</w:t>
                  </w:r>
                </w:p>
              </w:tc>
              <w:tc>
                <w:tcPr>
                  <w:tcW w:w="1153"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80.539</w:t>
                  </w:r>
                </w:p>
              </w:tc>
              <w:tc>
                <w:tcPr>
                  <w:tcW w:w="1042"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109.83</w:t>
                  </w:r>
                </w:p>
              </w:tc>
            </w:tr>
            <w:tr w:rsidR="00EE3793" w:rsidRPr="00DB6E1B" w:rsidTr="009B6DF5">
              <w:tc>
                <w:tcPr>
                  <w:tcW w:w="988"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06"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-0.96%</w:t>
                  </w:r>
                </w:p>
              </w:tc>
              <w:tc>
                <w:tcPr>
                  <w:tcW w:w="1126"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4.14%</w:t>
                  </w:r>
                </w:p>
              </w:tc>
              <w:tc>
                <w:tcPr>
                  <w:tcW w:w="1153"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-2.54%</w:t>
                  </w:r>
                </w:p>
              </w:tc>
              <w:tc>
                <w:tcPr>
                  <w:tcW w:w="1042"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-1.09%</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r w:rsidRPr="00DB6E1B">
              <w:rPr>
                <w:rFonts w:ascii="Arial" w:hAnsi="Arial" w:cs="Arial"/>
                <w:spacing w:val="-2"/>
                <w:szCs w:val="22"/>
                <w:lang w:val="en-GB"/>
              </w:rPr>
              <w:t xml:space="preserve"> = Transparent and non-porous bag without hole – cardboard box with grey and dry internal </w:t>
            </w:r>
            <w:r w:rsidRPr="00DB6E1B">
              <w:rPr>
                <w:rFonts w:ascii="Arial" w:hAnsi="Arial" w:cs="Arial"/>
                <w:spacing w:val="-2"/>
                <w:szCs w:val="22"/>
                <w:lang w:val="en-GB"/>
              </w:rPr>
              <w:lastRenderedPageBreak/>
              <w:t>wall</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Transparent and non-porous bag without hole.  Presence of grease within bag – cardboard box with grey internal wall.  Presence of grease at the bottom of the box.</w:t>
            </w:r>
          </w:p>
          <w:p w:rsidR="00765389" w:rsidRPr="00DB6E1B" w:rsidRDefault="00765389"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00942F51" w:rsidRPr="00DB6E1B">
              <w:rPr>
                <w:rFonts w:ascii="Arial" w:hAnsi="Arial" w:cs="Arial"/>
                <w:spacing w:val="-2"/>
                <w:szCs w:val="22"/>
                <w:vertAlign w:val="subscript"/>
                <w:lang w:val="en-GB"/>
              </w:rPr>
              <w:t>1</w:t>
            </w:r>
            <w:r w:rsidRPr="00DB6E1B">
              <w:rPr>
                <w:rFonts w:ascii="Arial" w:hAnsi="Arial" w:cs="Arial"/>
                <w:spacing w:val="-2"/>
                <w:szCs w:val="22"/>
                <w:vertAlign w:val="subscript"/>
                <w:lang w:val="en-GB"/>
              </w:rPr>
              <w:t>year</w:t>
            </w:r>
            <w:r w:rsidRPr="00DB6E1B">
              <w:rPr>
                <w:rFonts w:ascii="Arial" w:hAnsi="Arial" w:cs="Arial"/>
                <w:spacing w:val="-2"/>
                <w:szCs w:val="22"/>
                <w:lang w:val="en-GB"/>
              </w:rPr>
              <w:t xml:space="preserve"> = Transparent and non-porous bag without hole.  Presence of grease within bag – cardboard box with grey and dry internal wall.  </w:t>
            </w:r>
          </w:p>
          <w:p w:rsidR="00942F51" w:rsidRPr="00DB6E1B" w:rsidRDefault="00942F51"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Transparent and non-porous bag.  Holes in the weld. Presence of grease within bag – presence of grease on the wall of the box.  </w:t>
            </w:r>
          </w:p>
          <w:p w:rsidR="00EE3793" w:rsidRPr="00DB6E1B" w:rsidRDefault="00EE3793"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Transparent bag.  Holes in the weld. Presence of grease within bag – presence of grease on the wall of the box.  </w:t>
            </w:r>
          </w:p>
          <w:p w:rsidR="000975E2" w:rsidRPr="00DB6E1B" w:rsidRDefault="000975E2" w:rsidP="00DB6E1B">
            <w:pPr>
              <w:tabs>
                <w:tab w:val="left" w:pos="-720"/>
              </w:tabs>
              <w:suppressAutoHyphens/>
              <w:spacing w:line="240" w:lineRule="auto"/>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Doypack:</w:t>
            </w:r>
          </w:p>
          <w:tbl>
            <w:tblPr>
              <w:tblStyle w:val="Grilledutableau"/>
              <w:tblW w:w="5000" w:type="pct"/>
              <w:tblLayout w:type="fixed"/>
              <w:tblLook w:val="04A0" w:firstRow="1" w:lastRow="0" w:firstColumn="1" w:lastColumn="0" w:noHBand="0" w:noVBand="1"/>
            </w:tblPr>
            <w:tblGrid>
              <w:gridCol w:w="1085"/>
              <w:gridCol w:w="1079"/>
              <w:gridCol w:w="1314"/>
              <w:gridCol w:w="1177"/>
            </w:tblGrid>
            <w:tr w:rsidR="000975E2" w:rsidRPr="00DB6E1B" w:rsidTr="009B6DF5">
              <w:tc>
                <w:tcPr>
                  <w:tcW w:w="1166" w:type="pct"/>
                  <w:vMerge w:val="restar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3834" w:type="pct"/>
                  <w:gridSpan w:val="3"/>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Weight</w:t>
                  </w:r>
                </w:p>
              </w:tc>
            </w:tr>
            <w:tr w:rsidR="000975E2" w:rsidRPr="00DB6E1B" w:rsidTr="009B6DF5">
              <w:tc>
                <w:tcPr>
                  <w:tcW w:w="1166" w:type="pct"/>
                  <w:vMerge/>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1159"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Doypack (g)</w:t>
                  </w:r>
                </w:p>
              </w:tc>
              <w:tc>
                <w:tcPr>
                  <w:tcW w:w="1411"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Test item (g)</w:t>
                  </w:r>
                </w:p>
              </w:tc>
              <w:tc>
                <w:tcPr>
                  <w:tcW w:w="1264"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Total (g)</w:t>
                  </w:r>
                </w:p>
              </w:tc>
            </w:tr>
            <w:tr w:rsidR="000975E2" w:rsidRPr="00DB6E1B" w:rsidTr="009B6DF5">
              <w:tc>
                <w:tcPr>
                  <w:tcW w:w="116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p>
              </w:tc>
              <w:tc>
                <w:tcPr>
                  <w:tcW w:w="115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11.803</w:t>
                  </w:r>
                </w:p>
              </w:tc>
              <w:tc>
                <w:tcPr>
                  <w:tcW w:w="141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154.86</w:t>
                  </w:r>
                </w:p>
              </w:tc>
              <w:tc>
                <w:tcPr>
                  <w:tcW w:w="126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166.66</w:t>
                  </w:r>
                </w:p>
              </w:tc>
            </w:tr>
            <w:tr w:rsidR="000975E2" w:rsidRPr="00DB6E1B" w:rsidTr="009B6DF5">
              <w:tc>
                <w:tcPr>
                  <w:tcW w:w="116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p>
              </w:tc>
              <w:tc>
                <w:tcPr>
                  <w:tcW w:w="115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12.118</w:t>
                  </w:r>
                </w:p>
              </w:tc>
              <w:tc>
                <w:tcPr>
                  <w:tcW w:w="141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154.21</w:t>
                  </w:r>
                </w:p>
              </w:tc>
              <w:tc>
                <w:tcPr>
                  <w:tcW w:w="126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166.33</w:t>
                  </w:r>
                </w:p>
              </w:tc>
            </w:tr>
            <w:tr w:rsidR="000975E2" w:rsidRPr="00DB6E1B" w:rsidTr="009B6DF5">
              <w:tc>
                <w:tcPr>
                  <w:tcW w:w="116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5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2.67%</w:t>
                  </w:r>
                </w:p>
              </w:tc>
              <w:tc>
                <w:tcPr>
                  <w:tcW w:w="141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-0.42%</w:t>
                  </w:r>
                </w:p>
              </w:tc>
              <w:tc>
                <w:tcPr>
                  <w:tcW w:w="126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-0.20%</w:t>
                  </w:r>
                </w:p>
              </w:tc>
            </w:tr>
            <w:tr w:rsidR="000975E2" w:rsidRPr="00DB6E1B" w:rsidTr="009B6DF5">
              <w:tc>
                <w:tcPr>
                  <w:tcW w:w="116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p>
              </w:tc>
              <w:tc>
                <w:tcPr>
                  <w:tcW w:w="115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12.126</w:t>
                  </w:r>
                </w:p>
              </w:tc>
              <w:tc>
                <w:tcPr>
                  <w:tcW w:w="141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154.15</w:t>
                  </w:r>
                </w:p>
              </w:tc>
              <w:tc>
                <w:tcPr>
                  <w:tcW w:w="126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166.27</w:t>
                  </w:r>
                </w:p>
              </w:tc>
            </w:tr>
            <w:tr w:rsidR="000975E2" w:rsidRPr="00DB6E1B" w:rsidTr="009B6DF5">
              <w:tc>
                <w:tcPr>
                  <w:tcW w:w="116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5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2.74%</w:t>
                  </w:r>
                </w:p>
              </w:tc>
              <w:tc>
                <w:tcPr>
                  <w:tcW w:w="141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-0.46%</w:t>
                  </w:r>
                </w:p>
              </w:tc>
              <w:tc>
                <w:tcPr>
                  <w:tcW w:w="126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-0.23%</w:t>
                  </w:r>
                </w:p>
              </w:tc>
            </w:tr>
            <w:tr w:rsidR="00942F51" w:rsidRPr="00DB6E1B" w:rsidTr="009B6DF5">
              <w:tc>
                <w:tcPr>
                  <w:tcW w:w="1166"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p>
              </w:tc>
              <w:tc>
                <w:tcPr>
                  <w:tcW w:w="1159"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12.131</w:t>
                  </w:r>
                </w:p>
              </w:tc>
              <w:tc>
                <w:tcPr>
                  <w:tcW w:w="1411"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153.61</w:t>
                  </w:r>
                </w:p>
              </w:tc>
              <w:tc>
                <w:tcPr>
                  <w:tcW w:w="1264"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165.74</w:t>
                  </w:r>
                </w:p>
              </w:tc>
            </w:tr>
            <w:tr w:rsidR="00942F51" w:rsidRPr="00DB6E1B" w:rsidTr="009B6DF5">
              <w:tc>
                <w:tcPr>
                  <w:tcW w:w="1166"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59"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2.78%</w:t>
                  </w:r>
                </w:p>
              </w:tc>
              <w:tc>
                <w:tcPr>
                  <w:tcW w:w="1411"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-0.81%</w:t>
                  </w:r>
                </w:p>
              </w:tc>
              <w:tc>
                <w:tcPr>
                  <w:tcW w:w="1264"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-0.55%</w:t>
                  </w:r>
                </w:p>
              </w:tc>
            </w:tr>
            <w:tr w:rsidR="00EE3793" w:rsidRPr="00DB6E1B" w:rsidTr="009B6DF5">
              <w:tc>
                <w:tcPr>
                  <w:tcW w:w="1166"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lastRenderedPageBreak/>
                    <w:t>T</w:t>
                  </w:r>
                  <w:r w:rsidRPr="00DB6E1B">
                    <w:rPr>
                      <w:rFonts w:ascii="Arial" w:hAnsi="Arial" w:cs="Arial"/>
                      <w:spacing w:val="-2"/>
                      <w:szCs w:val="22"/>
                      <w:vertAlign w:val="subscript"/>
                      <w:lang w:val="en-GB"/>
                    </w:rPr>
                    <w:t>3years</w:t>
                  </w:r>
                </w:p>
              </w:tc>
              <w:tc>
                <w:tcPr>
                  <w:tcW w:w="1159"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12.146</w:t>
                  </w:r>
                </w:p>
              </w:tc>
              <w:tc>
                <w:tcPr>
                  <w:tcW w:w="1411"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153.30</w:t>
                  </w:r>
                </w:p>
              </w:tc>
              <w:tc>
                <w:tcPr>
                  <w:tcW w:w="1264"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165.45</w:t>
                  </w:r>
                </w:p>
              </w:tc>
            </w:tr>
            <w:tr w:rsidR="00EE3793" w:rsidRPr="00DB6E1B" w:rsidTr="009B6DF5">
              <w:tc>
                <w:tcPr>
                  <w:tcW w:w="1166"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59"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-2.91%</w:t>
                  </w:r>
                </w:p>
              </w:tc>
              <w:tc>
                <w:tcPr>
                  <w:tcW w:w="1411"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-1.01%</w:t>
                  </w:r>
                </w:p>
              </w:tc>
              <w:tc>
                <w:tcPr>
                  <w:tcW w:w="1264"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-0.73%</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 xml:space="preserve">0 </w:t>
            </w:r>
            <w:r w:rsidRPr="00DB6E1B">
              <w:rPr>
                <w:rFonts w:ascii="Arial" w:hAnsi="Arial" w:cs="Arial"/>
                <w:spacing w:val="-2"/>
                <w:szCs w:val="22"/>
                <w:lang w:val="en-GB"/>
              </w:rPr>
              <w:t>= Internal wall in aluminium, without porosity and hole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Internal wall in aluminium, without porosity and hole.  Presence of grease on internal wall of the doypack</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Internal wall in aluminium, without porosity and hole.  Presence of grease on internal wall of the doypack</w:t>
            </w:r>
          </w:p>
          <w:p w:rsidR="00942F51" w:rsidRPr="00DB6E1B" w:rsidRDefault="00942F51"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Internal wall in aluminium, without porosity and hole.  Presence of grease on internal wall of the doypack</w:t>
            </w:r>
          </w:p>
          <w:p w:rsidR="00EE3793" w:rsidRPr="00DB6E1B" w:rsidRDefault="00EE3793"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Internal wall in aluminium, without porosity and hole.  Presence of grease on internal wall of the doypack</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PP prebaited baitbox:</w:t>
            </w:r>
          </w:p>
          <w:tbl>
            <w:tblPr>
              <w:tblStyle w:val="Grilledutableau"/>
              <w:tblW w:w="5000" w:type="pct"/>
              <w:tblLayout w:type="fixed"/>
              <w:tblLook w:val="04A0" w:firstRow="1" w:lastRow="0" w:firstColumn="1" w:lastColumn="0" w:noHBand="0" w:noVBand="1"/>
            </w:tblPr>
            <w:tblGrid>
              <w:gridCol w:w="961"/>
              <w:gridCol w:w="1145"/>
              <w:gridCol w:w="900"/>
              <w:gridCol w:w="813"/>
              <w:gridCol w:w="836"/>
            </w:tblGrid>
            <w:tr w:rsidR="000975E2" w:rsidRPr="00DB6E1B" w:rsidTr="009B6DF5">
              <w:tc>
                <w:tcPr>
                  <w:tcW w:w="103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p>
              </w:tc>
              <w:tc>
                <w:tcPr>
                  <w:tcW w:w="3968" w:type="pct"/>
                  <w:gridSpan w:val="4"/>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Weight (g)</w:t>
                  </w:r>
                </w:p>
              </w:tc>
            </w:tr>
            <w:tr w:rsidR="000975E2" w:rsidRPr="00DB6E1B" w:rsidTr="009B6DF5">
              <w:tc>
                <w:tcPr>
                  <w:tcW w:w="103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p>
              </w:tc>
              <w:tc>
                <w:tcPr>
                  <w:tcW w:w="1230"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Bait station</w:t>
                  </w:r>
                </w:p>
              </w:tc>
              <w:tc>
                <w:tcPr>
                  <w:tcW w:w="967"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Sample 1</w:t>
                  </w:r>
                </w:p>
              </w:tc>
              <w:tc>
                <w:tcPr>
                  <w:tcW w:w="873"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Sample 2</w:t>
                  </w:r>
                </w:p>
              </w:tc>
              <w:tc>
                <w:tcPr>
                  <w:tcW w:w="898"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Total</w:t>
                  </w:r>
                </w:p>
              </w:tc>
            </w:tr>
            <w:tr w:rsidR="000975E2" w:rsidRPr="00DB6E1B" w:rsidTr="009B6DF5">
              <w:tc>
                <w:tcPr>
                  <w:tcW w:w="103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p>
              </w:tc>
              <w:tc>
                <w:tcPr>
                  <w:tcW w:w="123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47.465</w:t>
                  </w:r>
                </w:p>
              </w:tc>
              <w:tc>
                <w:tcPr>
                  <w:tcW w:w="967"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10.942</w:t>
                  </w:r>
                </w:p>
              </w:tc>
              <w:tc>
                <w:tcPr>
                  <w:tcW w:w="873"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10.177</w:t>
                  </w:r>
                </w:p>
              </w:tc>
              <w:tc>
                <w:tcPr>
                  <w:tcW w:w="89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68.583</w:t>
                  </w:r>
                </w:p>
              </w:tc>
            </w:tr>
            <w:tr w:rsidR="000975E2" w:rsidRPr="00DB6E1B" w:rsidTr="009B6DF5">
              <w:tc>
                <w:tcPr>
                  <w:tcW w:w="103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p>
              </w:tc>
              <w:tc>
                <w:tcPr>
                  <w:tcW w:w="123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47.725</w:t>
                  </w:r>
                </w:p>
              </w:tc>
              <w:tc>
                <w:tcPr>
                  <w:tcW w:w="967"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10.616</w:t>
                  </w:r>
                </w:p>
              </w:tc>
              <w:tc>
                <w:tcPr>
                  <w:tcW w:w="873"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9.849</w:t>
                  </w:r>
                </w:p>
              </w:tc>
              <w:tc>
                <w:tcPr>
                  <w:tcW w:w="89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68.191</w:t>
                  </w:r>
                </w:p>
              </w:tc>
            </w:tr>
            <w:tr w:rsidR="000975E2" w:rsidRPr="00DB6E1B" w:rsidTr="009B6DF5">
              <w:tc>
                <w:tcPr>
                  <w:tcW w:w="103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23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0.55%</w:t>
                  </w:r>
                </w:p>
              </w:tc>
              <w:tc>
                <w:tcPr>
                  <w:tcW w:w="967"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-2.98%</w:t>
                  </w:r>
                </w:p>
              </w:tc>
              <w:tc>
                <w:tcPr>
                  <w:tcW w:w="873"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-3.22%</w:t>
                  </w:r>
                </w:p>
              </w:tc>
              <w:tc>
                <w:tcPr>
                  <w:tcW w:w="89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-0.57%</w:t>
                  </w:r>
                </w:p>
              </w:tc>
            </w:tr>
            <w:tr w:rsidR="000975E2" w:rsidRPr="00DB6E1B" w:rsidTr="009B6DF5">
              <w:tc>
                <w:tcPr>
                  <w:tcW w:w="103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lastRenderedPageBreak/>
                    <w:t>T</w:t>
                  </w:r>
                  <w:r w:rsidRPr="00DB6E1B">
                    <w:rPr>
                      <w:rFonts w:ascii="Arial" w:hAnsi="Arial" w:cs="Arial"/>
                      <w:spacing w:val="-2"/>
                      <w:szCs w:val="22"/>
                      <w:vertAlign w:val="subscript"/>
                      <w:lang w:val="en-GB"/>
                    </w:rPr>
                    <w:t>1year</w:t>
                  </w:r>
                </w:p>
              </w:tc>
              <w:tc>
                <w:tcPr>
                  <w:tcW w:w="123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47.735</w:t>
                  </w:r>
                </w:p>
              </w:tc>
              <w:tc>
                <w:tcPr>
                  <w:tcW w:w="967"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10.770</w:t>
                  </w:r>
                </w:p>
              </w:tc>
              <w:tc>
                <w:tcPr>
                  <w:tcW w:w="873"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9.980</w:t>
                  </w:r>
                </w:p>
              </w:tc>
              <w:tc>
                <w:tcPr>
                  <w:tcW w:w="89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68.487</w:t>
                  </w:r>
                </w:p>
              </w:tc>
            </w:tr>
            <w:tr w:rsidR="000975E2" w:rsidRPr="00DB6E1B" w:rsidTr="009B6DF5">
              <w:tc>
                <w:tcPr>
                  <w:tcW w:w="103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23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0.57%</w:t>
                  </w:r>
                </w:p>
              </w:tc>
              <w:tc>
                <w:tcPr>
                  <w:tcW w:w="967"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-1.57%</w:t>
                  </w:r>
                </w:p>
              </w:tc>
              <w:tc>
                <w:tcPr>
                  <w:tcW w:w="873"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-1.94%</w:t>
                  </w:r>
                </w:p>
              </w:tc>
              <w:tc>
                <w:tcPr>
                  <w:tcW w:w="89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-0.14%</w:t>
                  </w:r>
                </w:p>
              </w:tc>
            </w:tr>
            <w:tr w:rsidR="00AC5711" w:rsidRPr="00DB6E1B" w:rsidTr="009B6DF5">
              <w:tc>
                <w:tcPr>
                  <w:tcW w:w="1032"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p>
              </w:tc>
              <w:tc>
                <w:tcPr>
                  <w:tcW w:w="1230"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47.738</w:t>
                  </w:r>
                </w:p>
              </w:tc>
              <w:tc>
                <w:tcPr>
                  <w:tcW w:w="967"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10.742</w:t>
                  </w:r>
                </w:p>
              </w:tc>
              <w:tc>
                <w:tcPr>
                  <w:tcW w:w="873"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10.001</w:t>
                  </w:r>
                </w:p>
              </w:tc>
              <w:tc>
                <w:tcPr>
                  <w:tcW w:w="898"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68.484</w:t>
                  </w:r>
                </w:p>
              </w:tc>
            </w:tr>
            <w:tr w:rsidR="00AC5711" w:rsidRPr="00DB6E1B" w:rsidTr="009B6DF5">
              <w:tc>
                <w:tcPr>
                  <w:tcW w:w="1032"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230"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0.58%</w:t>
                  </w:r>
                </w:p>
              </w:tc>
              <w:tc>
                <w:tcPr>
                  <w:tcW w:w="967"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-1.83%</w:t>
                  </w:r>
                </w:p>
              </w:tc>
              <w:tc>
                <w:tcPr>
                  <w:tcW w:w="873"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-1.73%</w:t>
                  </w:r>
                </w:p>
              </w:tc>
              <w:tc>
                <w:tcPr>
                  <w:tcW w:w="898"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-0.14%</w:t>
                  </w:r>
                </w:p>
              </w:tc>
            </w:tr>
            <w:tr w:rsidR="00EE3793" w:rsidRPr="00DB6E1B" w:rsidTr="009B6DF5">
              <w:tc>
                <w:tcPr>
                  <w:tcW w:w="1032"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p>
              </w:tc>
              <w:tc>
                <w:tcPr>
                  <w:tcW w:w="1230"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47.740</w:t>
                  </w:r>
                </w:p>
              </w:tc>
              <w:tc>
                <w:tcPr>
                  <w:tcW w:w="967"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10.671</w:t>
                  </w:r>
                </w:p>
              </w:tc>
              <w:tc>
                <w:tcPr>
                  <w:tcW w:w="873"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9.963</w:t>
                  </w:r>
                </w:p>
              </w:tc>
              <w:tc>
                <w:tcPr>
                  <w:tcW w:w="898"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68.372</w:t>
                  </w:r>
                </w:p>
              </w:tc>
            </w:tr>
            <w:tr w:rsidR="00EE3793" w:rsidRPr="00DB6E1B" w:rsidTr="009B6DF5">
              <w:tc>
                <w:tcPr>
                  <w:tcW w:w="1032"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230"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0.58%</w:t>
                  </w:r>
                </w:p>
              </w:tc>
              <w:tc>
                <w:tcPr>
                  <w:tcW w:w="967"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-2.48%</w:t>
                  </w:r>
                </w:p>
              </w:tc>
              <w:tc>
                <w:tcPr>
                  <w:tcW w:w="873"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-2.10%</w:t>
                  </w:r>
                </w:p>
              </w:tc>
              <w:tc>
                <w:tcPr>
                  <w:tcW w:w="898"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-0.31%</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 xml:space="preserve">0 </w:t>
            </w:r>
            <w:r w:rsidRPr="00DB6E1B">
              <w:rPr>
                <w:rFonts w:ascii="Arial" w:hAnsi="Arial" w:cs="Arial"/>
                <w:spacing w:val="-2"/>
                <w:szCs w:val="22"/>
                <w:lang w:val="en-GB"/>
              </w:rPr>
              <w:t>= Black box with smooth internal wall, without porosity.</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Black box with smooth internal wall, without porosity.  Presence of grease at the location of the paste.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Black box with smooth internal wall, without porosity.  Presence of grease at the location of the paste.</w:t>
            </w:r>
          </w:p>
          <w:p w:rsidR="00AB1F5D" w:rsidRPr="00DB6E1B" w:rsidRDefault="00AB1F5D"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Black box with smooth internal wall, without porosity.  Presence of grease at the location of the paste.</w:t>
            </w:r>
          </w:p>
          <w:p w:rsidR="00EE3793" w:rsidRPr="00DB6E1B" w:rsidRDefault="00EE3793"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Black box with smooth internal wall.  Presence of grease at the location of the paste.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PS prebaited baitbox:</w:t>
            </w:r>
          </w:p>
          <w:tbl>
            <w:tblPr>
              <w:tblStyle w:val="Grilledutableau"/>
              <w:tblW w:w="5000" w:type="pct"/>
              <w:tblLayout w:type="fixed"/>
              <w:tblLook w:val="04A0" w:firstRow="1" w:lastRow="0" w:firstColumn="1" w:lastColumn="0" w:noHBand="0" w:noVBand="1"/>
            </w:tblPr>
            <w:tblGrid>
              <w:gridCol w:w="934"/>
              <w:gridCol w:w="1080"/>
              <w:gridCol w:w="988"/>
              <w:gridCol w:w="732"/>
              <w:gridCol w:w="921"/>
            </w:tblGrid>
            <w:tr w:rsidR="000975E2" w:rsidRPr="00DB6E1B" w:rsidTr="009B6DF5">
              <w:tc>
                <w:tcPr>
                  <w:tcW w:w="1004" w:type="pct"/>
                  <w:vMerge w:val="restar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3996" w:type="pct"/>
                  <w:gridSpan w:val="4"/>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Weight (g)</w:t>
                  </w:r>
                </w:p>
              </w:tc>
            </w:tr>
            <w:tr w:rsidR="000975E2" w:rsidRPr="00DB6E1B" w:rsidTr="009B6DF5">
              <w:tc>
                <w:tcPr>
                  <w:tcW w:w="1004" w:type="pct"/>
                  <w:vMerge/>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1160"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Bait station</w:t>
                  </w:r>
                </w:p>
              </w:tc>
              <w:tc>
                <w:tcPr>
                  <w:tcW w:w="1061"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Sample 1</w:t>
                  </w:r>
                </w:p>
              </w:tc>
              <w:tc>
                <w:tcPr>
                  <w:tcW w:w="786"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Sample 2</w:t>
                  </w:r>
                </w:p>
              </w:tc>
              <w:tc>
                <w:tcPr>
                  <w:tcW w:w="989"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Total</w:t>
                  </w:r>
                </w:p>
              </w:tc>
            </w:tr>
            <w:tr w:rsidR="000975E2" w:rsidRPr="00DB6E1B" w:rsidTr="009B6DF5">
              <w:tc>
                <w:tcPr>
                  <w:tcW w:w="100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p>
              </w:tc>
              <w:tc>
                <w:tcPr>
                  <w:tcW w:w="116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11.992</w:t>
                  </w:r>
                </w:p>
              </w:tc>
              <w:tc>
                <w:tcPr>
                  <w:tcW w:w="106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10.258</w:t>
                  </w:r>
                </w:p>
              </w:tc>
              <w:tc>
                <w:tcPr>
                  <w:tcW w:w="78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10.374</w:t>
                  </w:r>
                </w:p>
              </w:tc>
              <w:tc>
                <w:tcPr>
                  <w:tcW w:w="98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32.625</w:t>
                  </w:r>
                </w:p>
              </w:tc>
            </w:tr>
            <w:tr w:rsidR="000975E2" w:rsidRPr="00DB6E1B" w:rsidTr="009B6DF5">
              <w:tc>
                <w:tcPr>
                  <w:tcW w:w="100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p>
              </w:tc>
              <w:tc>
                <w:tcPr>
                  <w:tcW w:w="116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12.259</w:t>
                  </w:r>
                </w:p>
              </w:tc>
              <w:tc>
                <w:tcPr>
                  <w:tcW w:w="106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9.955</w:t>
                  </w:r>
                </w:p>
              </w:tc>
              <w:tc>
                <w:tcPr>
                  <w:tcW w:w="78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10.047</w:t>
                  </w:r>
                </w:p>
              </w:tc>
              <w:tc>
                <w:tcPr>
                  <w:tcW w:w="98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32.263</w:t>
                  </w:r>
                </w:p>
              </w:tc>
            </w:tr>
            <w:tr w:rsidR="000975E2" w:rsidRPr="00DB6E1B" w:rsidTr="009B6DF5">
              <w:tc>
                <w:tcPr>
                  <w:tcW w:w="100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6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2.23%</w:t>
                  </w:r>
                </w:p>
              </w:tc>
              <w:tc>
                <w:tcPr>
                  <w:tcW w:w="106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-2.95%</w:t>
                  </w:r>
                </w:p>
              </w:tc>
              <w:tc>
                <w:tcPr>
                  <w:tcW w:w="78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-3.15%</w:t>
                  </w:r>
                </w:p>
              </w:tc>
              <w:tc>
                <w:tcPr>
                  <w:tcW w:w="98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-1.11%</w:t>
                  </w:r>
                </w:p>
              </w:tc>
            </w:tr>
            <w:tr w:rsidR="000975E2" w:rsidRPr="00DB6E1B" w:rsidTr="009B6DF5">
              <w:tc>
                <w:tcPr>
                  <w:tcW w:w="100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00AB1F5D" w:rsidRPr="00DB6E1B">
                    <w:rPr>
                      <w:rFonts w:ascii="Arial" w:hAnsi="Arial" w:cs="Arial"/>
                      <w:spacing w:val="-2"/>
                      <w:szCs w:val="22"/>
                      <w:vertAlign w:val="subscript"/>
                      <w:lang w:val="en-GB"/>
                    </w:rPr>
                    <w:t>1year</w:t>
                  </w:r>
                </w:p>
              </w:tc>
              <w:tc>
                <w:tcPr>
                  <w:tcW w:w="116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12.268</w:t>
                  </w:r>
                </w:p>
              </w:tc>
              <w:tc>
                <w:tcPr>
                  <w:tcW w:w="106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10.072</w:t>
                  </w:r>
                </w:p>
              </w:tc>
              <w:tc>
                <w:tcPr>
                  <w:tcW w:w="78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10.215</w:t>
                  </w:r>
                </w:p>
              </w:tc>
              <w:tc>
                <w:tcPr>
                  <w:tcW w:w="98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32.559</w:t>
                  </w:r>
                </w:p>
              </w:tc>
            </w:tr>
            <w:tr w:rsidR="000975E2" w:rsidRPr="00DB6E1B" w:rsidTr="009B6DF5">
              <w:tc>
                <w:tcPr>
                  <w:tcW w:w="100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6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2.30%</w:t>
                  </w:r>
                </w:p>
              </w:tc>
              <w:tc>
                <w:tcPr>
                  <w:tcW w:w="106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-1.81%</w:t>
                  </w:r>
                </w:p>
              </w:tc>
              <w:tc>
                <w:tcPr>
                  <w:tcW w:w="78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-1.53%</w:t>
                  </w:r>
                </w:p>
              </w:tc>
              <w:tc>
                <w:tcPr>
                  <w:tcW w:w="98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-0.20%</w:t>
                  </w:r>
                </w:p>
              </w:tc>
            </w:tr>
            <w:tr w:rsidR="00AB1F5D" w:rsidRPr="00DB6E1B" w:rsidTr="009B6DF5">
              <w:tc>
                <w:tcPr>
                  <w:tcW w:w="1004"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p>
              </w:tc>
              <w:tc>
                <w:tcPr>
                  <w:tcW w:w="1160"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12.265</w:t>
                  </w:r>
                </w:p>
              </w:tc>
              <w:tc>
                <w:tcPr>
                  <w:tcW w:w="1061"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10.101</w:t>
                  </w:r>
                </w:p>
              </w:tc>
              <w:tc>
                <w:tcPr>
                  <w:tcW w:w="786"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10.189</w:t>
                  </w:r>
                </w:p>
              </w:tc>
              <w:tc>
                <w:tcPr>
                  <w:tcW w:w="989"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32.556</w:t>
                  </w:r>
                </w:p>
              </w:tc>
            </w:tr>
            <w:tr w:rsidR="00AB1F5D" w:rsidRPr="00DB6E1B" w:rsidTr="009B6DF5">
              <w:tc>
                <w:tcPr>
                  <w:tcW w:w="1004"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60"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2.28%</w:t>
                  </w:r>
                </w:p>
              </w:tc>
              <w:tc>
                <w:tcPr>
                  <w:tcW w:w="1061"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-1.53%</w:t>
                  </w:r>
                </w:p>
              </w:tc>
              <w:tc>
                <w:tcPr>
                  <w:tcW w:w="786"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-1.78%</w:t>
                  </w:r>
                </w:p>
              </w:tc>
              <w:tc>
                <w:tcPr>
                  <w:tcW w:w="989"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-0.21%</w:t>
                  </w:r>
                </w:p>
              </w:tc>
            </w:tr>
            <w:tr w:rsidR="00EE3793" w:rsidRPr="00DB6E1B" w:rsidTr="009B6DF5">
              <w:tc>
                <w:tcPr>
                  <w:tcW w:w="1004"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p>
              </w:tc>
              <w:tc>
                <w:tcPr>
                  <w:tcW w:w="1160"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12.266</w:t>
                  </w:r>
                </w:p>
              </w:tc>
              <w:tc>
                <w:tcPr>
                  <w:tcW w:w="1061"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10.030</w:t>
                  </w:r>
                </w:p>
              </w:tc>
              <w:tc>
                <w:tcPr>
                  <w:tcW w:w="786"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10.141</w:t>
                  </w:r>
                </w:p>
              </w:tc>
              <w:tc>
                <w:tcPr>
                  <w:tcW w:w="989"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32.436</w:t>
                  </w:r>
                </w:p>
              </w:tc>
            </w:tr>
            <w:tr w:rsidR="00EE3793" w:rsidRPr="00DB6E1B" w:rsidTr="009B6DF5">
              <w:tc>
                <w:tcPr>
                  <w:tcW w:w="1004"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60"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2.28%</w:t>
                  </w:r>
                </w:p>
              </w:tc>
              <w:tc>
                <w:tcPr>
                  <w:tcW w:w="1061"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-2.22%</w:t>
                  </w:r>
                </w:p>
              </w:tc>
              <w:tc>
                <w:tcPr>
                  <w:tcW w:w="786"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-2.25%</w:t>
                  </w:r>
                </w:p>
              </w:tc>
              <w:tc>
                <w:tcPr>
                  <w:tcW w:w="989"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-0.58%</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 xml:space="preserve">0 </w:t>
            </w:r>
            <w:r w:rsidRPr="00DB6E1B">
              <w:rPr>
                <w:rFonts w:ascii="Arial" w:hAnsi="Arial" w:cs="Arial"/>
                <w:spacing w:val="-2"/>
                <w:szCs w:val="22"/>
                <w:lang w:val="en-GB"/>
              </w:rPr>
              <w:t>= Black box with smooth internal wall at the location of the paste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Black box with smooth internal wall at the location of the paste.  Presence of grease at </w:t>
            </w:r>
            <w:r w:rsidRPr="00DB6E1B">
              <w:rPr>
                <w:rFonts w:ascii="Arial" w:hAnsi="Arial" w:cs="Arial"/>
                <w:spacing w:val="-2"/>
                <w:szCs w:val="22"/>
                <w:lang w:val="en-GB"/>
              </w:rPr>
              <w:lastRenderedPageBreak/>
              <w:t>location of the paste.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Black box with smooth internal wall at the location of the paste.  Presence of grease at location of the paste.</w:t>
            </w:r>
          </w:p>
          <w:p w:rsidR="00AB1F5D" w:rsidRPr="00DB6E1B" w:rsidRDefault="00AB1F5D"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Black box with smooth internal wall at the location of the paste.  Presence of grease at location of the paste.</w:t>
            </w:r>
          </w:p>
          <w:p w:rsidR="00EE3793" w:rsidRPr="00DB6E1B" w:rsidRDefault="00EE3793"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Black box with smooth internal wall.  Presence of grease at location of the paste.</w:t>
            </w:r>
          </w:p>
          <w:p w:rsidR="00EE3793" w:rsidRPr="00DB6E1B" w:rsidRDefault="00EE3793" w:rsidP="009B6DF5">
            <w:pPr>
              <w:tabs>
                <w:tab w:val="left" w:pos="-720"/>
              </w:tabs>
              <w:suppressAutoHyphens/>
              <w:spacing w:before="60" w:after="60" w:line="220" w:lineRule="atLeast"/>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 xml:space="preserve">Carried out to GLP.  </w:t>
            </w:r>
            <w:r w:rsidR="00A60141" w:rsidRPr="00DB6E1B">
              <w:rPr>
                <w:rFonts w:ascii="Arial" w:hAnsi="Arial" w:cs="Arial"/>
                <w:spacing w:val="-2"/>
                <w:szCs w:val="22"/>
                <w:lang w:val="en-GB"/>
              </w:rPr>
              <w:t>The results are acceptable.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 xml:space="preserve">The deviation weights (packaging weights and test item weights) after </w:t>
            </w:r>
            <w:r w:rsidR="00A60141" w:rsidRPr="00DB6E1B">
              <w:rPr>
                <w:rFonts w:ascii="Arial" w:hAnsi="Arial" w:cs="Arial"/>
                <w:spacing w:val="-2"/>
                <w:szCs w:val="22"/>
                <w:lang w:val="en-GB"/>
              </w:rPr>
              <w:t>3</w:t>
            </w:r>
            <w:r w:rsidRPr="00DB6E1B">
              <w:rPr>
                <w:rFonts w:ascii="Arial" w:hAnsi="Arial" w:cs="Arial"/>
                <w:spacing w:val="-2"/>
                <w:szCs w:val="22"/>
                <w:lang w:val="en-GB"/>
              </w:rPr>
              <w:t xml:space="preserve"> year</w:t>
            </w:r>
            <w:r w:rsidR="00D63598" w:rsidRPr="00DB6E1B">
              <w:rPr>
                <w:rFonts w:ascii="Arial" w:hAnsi="Arial" w:cs="Arial"/>
                <w:spacing w:val="-2"/>
                <w:szCs w:val="22"/>
                <w:lang w:val="en-GB"/>
              </w:rPr>
              <w:t>s</w:t>
            </w:r>
            <w:r w:rsidRPr="00DB6E1B">
              <w:rPr>
                <w:rFonts w:ascii="Arial" w:hAnsi="Arial" w:cs="Arial"/>
                <w:spacing w:val="-2"/>
                <w:szCs w:val="22"/>
                <w:lang w:val="en-GB"/>
              </w:rPr>
              <w:t xml:space="preserve"> at 20 ± 2</w:t>
            </w:r>
            <w:r w:rsidRPr="00DB6E1B">
              <w:rPr>
                <w:rFonts w:ascii="Arial" w:hAnsi="Arial" w:cs="Arial"/>
                <w:spacing w:val="-2"/>
                <w:szCs w:val="22"/>
                <w:vertAlign w:val="superscript"/>
                <w:lang w:val="en-GB"/>
              </w:rPr>
              <w:t>o</w:t>
            </w:r>
            <w:r w:rsidRPr="00DB6E1B">
              <w:rPr>
                <w:rFonts w:ascii="Arial" w:hAnsi="Arial" w:cs="Arial"/>
                <w:spacing w:val="-2"/>
                <w:szCs w:val="22"/>
                <w:lang w:val="en-GB"/>
              </w:rPr>
              <w:t xml:space="preserve">C are lower than 5% for the following packaging: PP bucket, PP and PE bag with cardboard box, Doypack, PS and PP prebaited baitbox.  Moreover, no significant changes were observed on these packaging and on the test item.  </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For the coextruded bag with cardboard box, the deviation weight is higher than 5% (-8.29%) and grease was observed at the bottom of the box.</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 xml:space="preserve">The packaging is stable for </w:t>
            </w:r>
            <w:r w:rsidR="00A60141" w:rsidRPr="00DB6E1B">
              <w:rPr>
                <w:rFonts w:ascii="Arial" w:hAnsi="Arial" w:cs="Arial"/>
                <w:spacing w:val="-2"/>
                <w:szCs w:val="22"/>
                <w:lang w:val="en-GB"/>
              </w:rPr>
              <w:t>3</w:t>
            </w:r>
            <w:r w:rsidRPr="00DB6E1B">
              <w:rPr>
                <w:rFonts w:ascii="Arial" w:hAnsi="Arial" w:cs="Arial"/>
                <w:spacing w:val="-2"/>
                <w:szCs w:val="22"/>
                <w:lang w:val="en-GB"/>
              </w:rPr>
              <w:t xml:space="preserve"> year</w:t>
            </w:r>
            <w:r w:rsidR="00D63598" w:rsidRPr="00DB6E1B">
              <w:rPr>
                <w:rFonts w:ascii="Arial" w:hAnsi="Arial" w:cs="Arial"/>
                <w:spacing w:val="-2"/>
                <w:szCs w:val="22"/>
                <w:lang w:val="en-GB"/>
              </w:rPr>
              <w:t>s</w:t>
            </w:r>
            <w:r w:rsidRPr="00DB6E1B">
              <w:rPr>
                <w:rFonts w:ascii="Arial" w:hAnsi="Arial" w:cs="Arial"/>
                <w:spacing w:val="-2"/>
                <w:szCs w:val="22"/>
                <w:lang w:val="en-GB"/>
              </w:rPr>
              <w:t xml:space="preserve"> at ambient temperature with the exception of the coextruded bag with cardboard box.  </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“Chemical and packagings stability of Brodifacoum paste bait after 3 years storage at 20</w:t>
            </w:r>
            <w:r w:rsidRPr="00DB6E1B">
              <w:rPr>
                <w:rFonts w:ascii="Arial" w:hAnsi="Arial" w:cs="Arial"/>
                <w:spacing w:val="-2"/>
                <w:szCs w:val="22"/>
                <w:vertAlign w:val="superscript"/>
                <w:lang w:val="en-GB"/>
              </w:rPr>
              <w:t>o</w:t>
            </w:r>
            <w:r w:rsidRPr="00DB6E1B">
              <w:rPr>
                <w:rFonts w:ascii="Arial" w:hAnsi="Arial" w:cs="Arial"/>
                <w:spacing w:val="-2"/>
                <w:szCs w:val="22"/>
                <w:lang w:val="en-GB"/>
              </w:rPr>
              <w:t>C (Analysis at T = 1year)”.  Study no. LODI.62/2011.B.  30</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October 2012.  Richerioux, Sandra.</w:t>
            </w:r>
          </w:p>
          <w:p w:rsidR="00B53ECD" w:rsidRPr="00DB6E1B" w:rsidRDefault="00B53ECD"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&amp;</w:t>
            </w:r>
          </w:p>
          <w:p w:rsidR="00B53ECD" w:rsidRPr="00DB6E1B" w:rsidRDefault="00B53ECD"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“Chemical and packagings stability of Brodifacoum paste bait after 3 years storage at 20</w:t>
            </w:r>
            <w:r w:rsidRPr="00DB6E1B">
              <w:rPr>
                <w:rFonts w:ascii="Arial" w:hAnsi="Arial" w:cs="Arial"/>
                <w:spacing w:val="-2"/>
                <w:szCs w:val="22"/>
                <w:vertAlign w:val="superscript"/>
                <w:lang w:val="en-GB"/>
              </w:rPr>
              <w:t>o</w:t>
            </w:r>
            <w:r w:rsidRPr="00DB6E1B">
              <w:rPr>
                <w:rFonts w:ascii="Arial" w:hAnsi="Arial" w:cs="Arial"/>
                <w:spacing w:val="-2"/>
                <w:szCs w:val="22"/>
                <w:lang w:val="en-GB"/>
              </w:rPr>
              <w:t>C (Analysis at T = 2years)”.  Study no. LODI.62/2011.C.  6</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November 2013.  Richerioux, Sandra.</w:t>
            </w:r>
          </w:p>
          <w:p w:rsidR="0071255C" w:rsidRPr="00DB6E1B" w:rsidRDefault="0071255C"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&amp;</w:t>
            </w:r>
          </w:p>
          <w:p w:rsidR="0071255C" w:rsidRPr="00DB6E1B" w:rsidRDefault="0071255C"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“Chemical and packagings stability of Brodifacoum paste bait after 3 years storage at 20</w:t>
            </w:r>
            <w:r w:rsidRPr="00DB6E1B">
              <w:rPr>
                <w:rFonts w:ascii="Arial" w:hAnsi="Arial" w:cs="Arial"/>
                <w:spacing w:val="-2"/>
                <w:szCs w:val="22"/>
                <w:vertAlign w:val="superscript"/>
                <w:lang w:val="en-GB"/>
              </w:rPr>
              <w:t>o</w:t>
            </w:r>
            <w:r w:rsidRPr="00DB6E1B">
              <w:rPr>
                <w:rFonts w:ascii="Arial" w:hAnsi="Arial" w:cs="Arial"/>
                <w:spacing w:val="-2"/>
                <w:szCs w:val="22"/>
                <w:lang w:val="en-GB"/>
              </w:rPr>
              <w:t>C”.  Study no. LODI.62/2011.  12</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November 2014.  Richerioux, Sandra.</w:t>
            </w: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1.8.1</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Wettability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1.8.2</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Persistent foaming</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1.8.3.1</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Suspensibility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1.8.3.2</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Dispersibility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1.8.4</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 xml:space="preserve">Wet/dry </w:t>
            </w:r>
            <w:r w:rsidRPr="00DB6E1B">
              <w:rPr>
                <w:rFonts w:ascii="Arial" w:hAnsi="Arial" w:cs="Arial"/>
                <w:spacing w:val="-2"/>
                <w:szCs w:val="22"/>
                <w:lang w:val="en-GB"/>
              </w:rPr>
              <w:lastRenderedPageBreak/>
              <w:t>sieving test</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 xml:space="preserve">Not applicable as the </w:t>
            </w:r>
            <w:r w:rsidRPr="00DB6E1B">
              <w:rPr>
                <w:rFonts w:ascii="Arial" w:hAnsi="Arial" w:cs="Arial"/>
                <w:szCs w:val="22"/>
                <w:lang w:val="en-GB"/>
              </w:rPr>
              <w:lastRenderedPageBreak/>
              <w:t>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1.8.5</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Particle size distribution</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1.8.6</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Water content</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1.8.7</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Emulsion stability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1.8.8</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Flowability, pourability and dustability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1.9</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Physical compatibility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The product is ready-to-use. It is not intended to be mixed with any other product.</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bl>
    <w:p w:rsidR="009B6DF5" w:rsidRDefault="009B6DF5" w:rsidP="00DB6E1B">
      <w:pPr>
        <w:pStyle w:val="Retraitcorpsdetexte"/>
        <w:ind w:left="0"/>
        <w:rPr>
          <w:rFonts w:ascii="Arial" w:hAnsi="Arial" w:cs="Arial"/>
          <w:b/>
          <w:bCs/>
          <w:szCs w:val="22"/>
        </w:rPr>
        <w:sectPr w:rsidR="009B6DF5">
          <w:pgSz w:w="16840" w:h="11907" w:orient="landscape" w:code="9"/>
          <w:pgMar w:top="1418" w:right="1418" w:bottom="1418" w:left="1418" w:header="425" w:footer="425" w:gutter="0"/>
          <w:cols w:space="708"/>
          <w:titlePg/>
          <w:docGrid w:linePitch="360"/>
        </w:sectPr>
      </w:pPr>
    </w:p>
    <w:p w:rsidR="009B6DF5" w:rsidRDefault="009B6DF5" w:rsidP="00DB6E1B">
      <w:pPr>
        <w:pStyle w:val="Retraitcorpsdetexte"/>
        <w:ind w:left="0"/>
        <w:rPr>
          <w:rFonts w:ascii="Arial" w:hAnsi="Arial" w:cs="Arial"/>
          <w:b/>
          <w:bCs/>
          <w:szCs w:val="22"/>
        </w:rPr>
      </w:pPr>
    </w:p>
    <w:p w:rsidR="000975E2" w:rsidRDefault="000975E2" w:rsidP="00DB6E1B">
      <w:pPr>
        <w:pStyle w:val="Retraitcorpsdetexte"/>
        <w:ind w:left="0"/>
        <w:rPr>
          <w:rFonts w:ascii="Arial" w:hAnsi="Arial" w:cs="Arial"/>
          <w:b/>
          <w:bCs/>
          <w:szCs w:val="22"/>
        </w:rPr>
      </w:pPr>
      <w:r w:rsidRPr="00DB6E1B">
        <w:rPr>
          <w:rFonts w:ascii="Arial" w:hAnsi="Arial" w:cs="Arial"/>
          <w:b/>
          <w:bCs/>
          <w:szCs w:val="22"/>
        </w:rPr>
        <w:t>Conclusions:</w:t>
      </w:r>
    </w:p>
    <w:p w:rsidR="009B6DF5" w:rsidRPr="00DB6E1B" w:rsidRDefault="009B6DF5" w:rsidP="00DB6E1B">
      <w:pPr>
        <w:pStyle w:val="Retraitcorpsdetexte"/>
        <w:ind w:left="0"/>
        <w:rPr>
          <w:rFonts w:ascii="Arial" w:hAnsi="Arial" w:cs="Arial"/>
          <w:b/>
          <w:bCs/>
          <w:szCs w:val="22"/>
        </w:rPr>
      </w:pPr>
    </w:p>
    <w:p w:rsidR="000975E2" w:rsidRPr="00DB6E1B" w:rsidRDefault="000975E2" w:rsidP="00DB6E1B">
      <w:pPr>
        <w:pStyle w:val="Retraitcorpsdetexte"/>
        <w:ind w:left="0"/>
        <w:rPr>
          <w:rFonts w:ascii="Arial" w:hAnsi="Arial" w:cs="Arial"/>
          <w:szCs w:val="22"/>
          <w:lang w:val="en-GB"/>
        </w:rPr>
      </w:pPr>
      <w:r w:rsidRPr="00DB6E1B">
        <w:rPr>
          <w:rFonts w:ascii="Arial" w:hAnsi="Arial" w:cs="Arial"/>
          <w:szCs w:val="22"/>
        </w:rPr>
        <w:t>Saphir Paste is not explosive, oxidising or highly flammable and therefore does not classify from a physical and chemical point of view.  The paste bait is stable when stored for 2 weeks at 54</w:t>
      </w:r>
      <w:r w:rsidRPr="00DB6E1B">
        <w:rPr>
          <w:rFonts w:ascii="Arial" w:hAnsi="Arial" w:cs="Arial"/>
          <w:szCs w:val="22"/>
          <w:vertAlign w:val="superscript"/>
        </w:rPr>
        <w:t>o</w:t>
      </w:r>
      <w:r w:rsidRPr="00DB6E1B">
        <w:rPr>
          <w:rFonts w:ascii="Arial" w:hAnsi="Arial" w:cs="Arial"/>
          <w:szCs w:val="22"/>
        </w:rPr>
        <w:t xml:space="preserve">C and </w:t>
      </w:r>
      <w:r w:rsidRPr="00DB6E1B">
        <w:rPr>
          <w:rFonts w:ascii="Arial" w:hAnsi="Arial" w:cs="Arial"/>
          <w:spacing w:val="-2"/>
          <w:szCs w:val="22"/>
          <w:lang w:val="en-GB"/>
        </w:rPr>
        <w:t xml:space="preserve">when stored at ambient temperatures </w:t>
      </w:r>
      <w:r w:rsidRPr="00DB6E1B">
        <w:rPr>
          <w:rFonts w:ascii="Arial" w:hAnsi="Arial" w:cs="Arial"/>
          <w:szCs w:val="22"/>
        </w:rPr>
        <w:t>(20</w:t>
      </w:r>
      <w:r w:rsidRPr="00DB6E1B">
        <w:rPr>
          <w:rFonts w:ascii="Arial" w:hAnsi="Arial" w:cs="Arial"/>
          <w:szCs w:val="22"/>
          <w:vertAlign w:val="superscript"/>
        </w:rPr>
        <w:t>o</w:t>
      </w:r>
      <w:r w:rsidRPr="00DB6E1B">
        <w:rPr>
          <w:rFonts w:ascii="Arial" w:hAnsi="Arial" w:cs="Arial"/>
          <w:szCs w:val="22"/>
        </w:rPr>
        <w:t xml:space="preserve">C) </w:t>
      </w:r>
      <w:r w:rsidRPr="00DB6E1B">
        <w:rPr>
          <w:rFonts w:ascii="Arial" w:hAnsi="Arial" w:cs="Arial"/>
          <w:spacing w:val="-2"/>
          <w:szCs w:val="22"/>
          <w:lang w:val="en-GB"/>
        </w:rPr>
        <w:t xml:space="preserve">for </w:t>
      </w:r>
      <w:r w:rsidR="005F53D3" w:rsidRPr="00DB6E1B">
        <w:rPr>
          <w:rFonts w:ascii="Arial" w:hAnsi="Arial" w:cs="Arial"/>
          <w:spacing w:val="-2"/>
          <w:szCs w:val="22"/>
          <w:lang w:val="en-GB"/>
        </w:rPr>
        <w:t>3</w:t>
      </w:r>
      <w:r w:rsidRPr="00DB6E1B">
        <w:rPr>
          <w:rFonts w:ascii="Arial" w:hAnsi="Arial" w:cs="Arial"/>
          <w:spacing w:val="-2"/>
          <w:szCs w:val="22"/>
          <w:lang w:val="en-GB"/>
        </w:rPr>
        <w:t xml:space="preserve"> year</w:t>
      </w:r>
      <w:r w:rsidR="001051EB" w:rsidRPr="00DB6E1B">
        <w:rPr>
          <w:rFonts w:ascii="Arial" w:hAnsi="Arial" w:cs="Arial"/>
          <w:spacing w:val="-2"/>
          <w:szCs w:val="22"/>
          <w:lang w:val="en-GB"/>
        </w:rPr>
        <w:t>s</w:t>
      </w:r>
      <w:r w:rsidRPr="00DB6E1B">
        <w:rPr>
          <w:rFonts w:ascii="Arial" w:hAnsi="Arial" w:cs="Arial"/>
          <w:spacing w:val="-2"/>
          <w:szCs w:val="22"/>
          <w:lang w:val="en-GB"/>
        </w:rPr>
        <w:t>.</w:t>
      </w:r>
      <w:r w:rsidRPr="00DB6E1B">
        <w:rPr>
          <w:rFonts w:ascii="Arial" w:hAnsi="Arial" w:cs="Arial"/>
          <w:szCs w:val="22"/>
        </w:rPr>
        <w:t xml:space="preserve">  The paste bait is stable when stored in various different </w:t>
      </w:r>
      <w:r w:rsidRPr="00DB6E1B">
        <w:rPr>
          <w:rFonts w:ascii="Arial" w:hAnsi="Arial" w:cs="Arial"/>
          <w:szCs w:val="22"/>
          <w:lang w:val="en-GB"/>
        </w:rPr>
        <w:t xml:space="preserve">packaging materials (with the exception of the coextruded bag with cardboard box) for </w:t>
      </w:r>
      <w:r w:rsidR="005F53D3" w:rsidRPr="00DB6E1B">
        <w:rPr>
          <w:rFonts w:ascii="Arial" w:hAnsi="Arial" w:cs="Arial"/>
          <w:szCs w:val="22"/>
          <w:lang w:val="en-GB"/>
        </w:rPr>
        <w:t>3</w:t>
      </w:r>
      <w:r w:rsidRPr="00DB6E1B">
        <w:rPr>
          <w:rFonts w:ascii="Arial" w:hAnsi="Arial" w:cs="Arial"/>
          <w:szCs w:val="22"/>
          <w:lang w:val="en-GB"/>
        </w:rPr>
        <w:t xml:space="preserve"> year</w:t>
      </w:r>
      <w:r w:rsidR="00D466DE" w:rsidRPr="00DB6E1B">
        <w:rPr>
          <w:rFonts w:ascii="Arial" w:hAnsi="Arial" w:cs="Arial"/>
          <w:szCs w:val="22"/>
          <w:lang w:val="en-GB"/>
        </w:rPr>
        <w:t>s</w:t>
      </w:r>
      <w:r w:rsidRPr="00DB6E1B">
        <w:rPr>
          <w:rFonts w:ascii="Arial" w:hAnsi="Arial" w:cs="Arial"/>
          <w:szCs w:val="22"/>
          <w:lang w:val="en-GB"/>
        </w:rPr>
        <w:t xml:space="preserve"> at ambient temperature (20</w:t>
      </w:r>
      <w:r w:rsidRPr="00DB6E1B">
        <w:rPr>
          <w:rFonts w:ascii="Arial" w:hAnsi="Arial" w:cs="Arial"/>
          <w:szCs w:val="22"/>
          <w:vertAlign w:val="superscript"/>
          <w:lang w:val="en-GB"/>
        </w:rPr>
        <w:t>o</w:t>
      </w:r>
      <w:r w:rsidRPr="00DB6E1B">
        <w:rPr>
          <w:rFonts w:ascii="Arial" w:hAnsi="Arial" w:cs="Arial"/>
          <w:szCs w:val="22"/>
          <w:lang w:val="en-GB"/>
        </w:rPr>
        <w:t xml:space="preserve">C).  The test item is a ready-to-use paste bait and is not intended to be added or mixed with any other product.  </w:t>
      </w:r>
    </w:p>
    <w:p w:rsidR="000975E2" w:rsidRPr="00DB6E1B" w:rsidRDefault="000975E2" w:rsidP="00DB6E1B">
      <w:pPr>
        <w:pStyle w:val="Retraitcorpsdetexte"/>
        <w:ind w:left="0"/>
        <w:rPr>
          <w:rFonts w:ascii="Arial" w:hAnsi="Arial" w:cs="Arial"/>
          <w:szCs w:val="22"/>
        </w:rPr>
      </w:pPr>
    </w:p>
    <w:p w:rsidR="000975E2" w:rsidRPr="00DB6E1B" w:rsidRDefault="000975E2" w:rsidP="00DB6E1B">
      <w:pPr>
        <w:tabs>
          <w:tab w:val="left" w:pos="-720"/>
        </w:tabs>
        <w:suppressAutoHyphens/>
        <w:jc w:val="both"/>
        <w:rPr>
          <w:rFonts w:ascii="Arial" w:hAnsi="Arial" w:cs="Arial"/>
          <w:spacing w:val="-3"/>
          <w:szCs w:val="22"/>
          <w:lang w:val="en-GB"/>
        </w:rPr>
      </w:pPr>
      <w:r w:rsidRPr="00DB6E1B">
        <w:rPr>
          <w:rFonts w:ascii="Arial" w:hAnsi="Arial" w:cs="Arial"/>
          <w:b/>
          <w:spacing w:val="-3"/>
          <w:szCs w:val="22"/>
          <w:lang w:val="en-GB"/>
        </w:rPr>
        <w:t>Data requirements:</w:t>
      </w:r>
    </w:p>
    <w:p w:rsidR="00CF03DE" w:rsidRPr="00DB6E1B" w:rsidRDefault="005F53D3" w:rsidP="00DB6E1B">
      <w:pPr>
        <w:spacing w:line="240" w:lineRule="atLeast"/>
        <w:jc w:val="both"/>
        <w:rPr>
          <w:rFonts w:ascii="Arial" w:hAnsi="Arial" w:cs="Arial"/>
          <w:szCs w:val="22"/>
        </w:rPr>
      </w:pPr>
      <w:r w:rsidRPr="00DB6E1B">
        <w:rPr>
          <w:rFonts w:ascii="Arial" w:hAnsi="Arial" w:cs="Arial"/>
          <w:spacing w:val="-2"/>
          <w:szCs w:val="22"/>
          <w:lang w:val="en-GB"/>
        </w:rPr>
        <w:t>None.</w:t>
      </w:r>
    </w:p>
    <w:p w:rsidR="000975E2" w:rsidRPr="00DB6E1B" w:rsidRDefault="000975E2" w:rsidP="00DB6E1B">
      <w:pPr>
        <w:pStyle w:val="Paragraphedeliste"/>
        <w:tabs>
          <w:tab w:val="left" w:pos="-720"/>
        </w:tabs>
        <w:suppressAutoHyphens/>
        <w:spacing w:line="240" w:lineRule="auto"/>
        <w:ind w:left="0"/>
        <w:jc w:val="both"/>
        <w:rPr>
          <w:rFonts w:ascii="Arial" w:hAnsi="Arial" w:cs="Arial"/>
          <w:spacing w:val="-2"/>
          <w:szCs w:val="22"/>
          <w:lang w:val="en-GB"/>
        </w:rPr>
      </w:pPr>
    </w:p>
    <w:p w:rsidR="000975E2" w:rsidRPr="00DB6E1B" w:rsidRDefault="000975E2" w:rsidP="00DB6E1B">
      <w:pPr>
        <w:tabs>
          <w:tab w:val="left" w:pos="-720"/>
        </w:tabs>
        <w:suppressAutoHyphens/>
        <w:jc w:val="both"/>
        <w:rPr>
          <w:rFonts w:ascii="Arial" w:hAnsi="Arial" w:cs="Arial"/>
          <w:b/>
          <w:spacing w:val="-2"/>
          <w:szCs w:val="22"/>
          <w:lang w:val="en-GB"/>
        </w:rPr>
      </w:pPr>
      <w:r w:rsidRPr="00DB6E1B">
        <w:rPr>
          <w:rFonts w:ascii="Arial" w:hAnsi="Arial" w:cs="Arial"/>
          <w:b/>
          <w:spacing w:val="-2"/>
          <w:szCs w:val="22"/>
          <w:lang w:val="en-GB"/>
        </w:rPr>
        <w:t>The paste bait is compatible with the following packaging:</w:t>
      </w:r>
    </w:p>
    <w:p w:rsidR="000975E2" w:rsidRPr="00DB6E1B" w:rsidRDefault="000975E2" w:rsidP="00DB6E1B">
      <w:pPr>
        <w:jc w:val="both"/>
        <w:rPr>
          <w:rFonts w:ascii="Arial" w:hAnsi="Arial" w:cs="Arial"/>
          <w:spacing w:val="-2"/>
          <w:szCs w:val="22"/>
          <w:lang w:val="en-GB"/>
        </w:rPr>
      </w:pPr>
      <w:r w:rsidRPr="00DB6E1B">
        <w:rPr>
          <w:rFonts w:ascii="Arial" w:hAnsi="Arial" w:cs="Arial"/>
          <w:spacing w:val="-2"/>
          <w:szCs w:val="22"/>
          <w:lang w:val="en-GB"/>
        </w:rPr>
        <w:t xml:space="preserve">PP bucket, PP and PE bag with cardboard box, Doypack, PS and PP prebaited baitbox.  </w:t>
      </w:r>
    </w:p>
    <w:p w:rsidR="009455BD" w:rsidRPr="000E0877" w:rsidRDefault="009455BD" w:rsidP="00DB6E1B">
      <w:pPr>
        <w:jc w:val="both"/>
        <w:rPr>
          <w:rFonts w:ascii="Arial" w:hAnsi="Arial" w:cs="Arial"/>
          <w:spacing w:val="-2"/>
          <w:szCs w:val="22"/>
          <w:lang w:val="en-GB"/>
        </w:rPr>
      </w:pPr>
    </w:p>
    <w:p w:rsidR="00DB4804" w:rsidRPr="006A1E67" w:rsidRDefault="00DB4804" w:rsidP="00DB6E1B">
      <w:pPr>
        <w:spacing w:line="240" w:lineRule="auto"/>
        <w:jc w:val="both"/>
        <w:rPr>
          <w:rFonts w:ascii="Arial" w:hAnsi="Arial" w:cs="Arial"/>
          <w:b/>
          <w:szCs w:val="22"/>
          <w:lang w:val="en-GB"/>
        </w:rPr>
      </w:pPr>
      <w:r w:rsidRPr="006A1E67">
        <w:rPr>
          <w:rFonts w:ascii="Arial" w:hAnsi="Arial" w:cs="Arial"/>
          <w:b/>
          <w:szCs w:val="22"/>
          <w:lang w:val="en-GB"/>
        </w:rPr>
        <w:t>Professional product amendment to packaging:</w:t>
      </w:r>
    </w:p>
    <w:p w:rsidR="00DB4804" w:rsidRPr="0053604E" w:rsidRDefault="009455BD" w:rsidP="00DB6E1B">
      <w:pPr>
        <w:jc w:val="both"/>
        <w:rPr>
          <w:rFonts w:ascii="Arial" w:hAnsi="Arial" w:cs="Arial"/>
          <w:spacing w:val="-2"/>
          <w:szCs w:val="22"/>
          <w:lang w:val="en-GB"/>
        </w:rPr>
      </w:pPr>
      <w:r w:rsidRPr="0053604E">
        <w:rPr>
          <w:rFonts w:ascii="Arial" w:hAnsi="Arial" w:cs="Arial"/>
          <w:spacing w:val="-2"/>
          <w:szCs w:val="22"/>
          <w:lang w:val="en-GB"/>
        </w:rPr>
        <w:t xml:space="preserve">An application to include an additional pack type, a PP cartridge for use with a caulking gun was submitted for the Saphir paste formulation. Based on a justification by the applicant and the previous information provided under the original application it was considered that the brodifacoum formulation would be compatible </w:t>
      </w:r>
      <w:r w:rsidR="00DB4804" w:rsidRPr="0053604E">
        <w:rPr>
          <w:rFonts w:ascii="Arial" w:hAnsi="Arial" w:cs="Arial"/>
          <w:spacing w:val="-2"/>
          <w:szCs w:val="22"/>
          <w:lang w:val="en-GB"/>
        </w:rPr>
        <w:t xml:space="preserve">with the PP cartridge and would hold up to long term storage in a mastic tube. </w:t>
      </w:r>
    </w:p>
    <w:p w:rsidR="00DB4804" w:rsidRPr="0053604E" w:rsidRDefault="00DB4804" w:rsidP="00DB6E1B">
      <w:pPr>
        <w:jc w:val="both"/>
        <w:rPr>
          <w:rFonts w:ascii="Arial" w:hAnsi="Arial" w:cs="Arial"/>
          <w:spacing w:val="-2"/>
          <w:szCs w:val="22"/>
          <w:lang w:val="en-GB"/>
        </w:rPr>
      </w:pPr>
    </w:p>
    <w:p w:rsidR="009455BD" w:rsidRPr="0053604E" w:rsidRDefault="00DB4804" w:rsidP="00DB6E1B">
      <w:pPr>
        <w:jc w:val="both"/>
        <w:rPr>
          <w:rFonts w:ascii="Arial" w:hAnsi="Arial" w:cs="Arial"/>
          <w:spacing w:val="-2"/>
          <w:szCs w:val="22"/>
          <w:lang w:val="en-GB"/>
        </w:rPr>
      </w:pPr>
      <w:r w:rsidRPr="0053604E">
        <w:rPr>
          <w:rFonts w:ascii="Arial" w:hAnsi="Arial" w:cs="Arial"/>
          <w:spacing w:val="-2"/>
          <w:szCs w:val="22"/>
          <w:lang w:val="en-GB"/>
        </w:rPr>
        <w:t xml:space="preserve">Previous information </w:t>
      </w:r>
      <w:r w:rsidR="0037311F" w:rsidRPr="0053604E">
        <w:rPr>
          <w:rFonts w:ascii="Arial" w:hAnsi="Arial" w:cs="Arial"/>
          <w:spacing w:val="-2"/>
          <w:szCs w:val="22"/>
          <w:lang w:val="en-GB"/>
        </w:rPr>
        <w:t xml:space="preserve">(see point 1.7.3 in the table above) </w:t>
      </w:r>
      <w:r w:rsidRPr="0053604E">
        <w:rPr>
          <w:rFonts w:ascii="Arial" w:hAnsi="Arial" w:cs="Arial"/>
          <w:spacing w:val="-2"/>
          <w:szCs w:val="22"/>
          <w:lang w:val="en-GB"/>
        </w:rPr>
        <w:t>indicated that t</w:t>
      </w:r>
      <w:r w:rsidR="009455BD" w:rsidRPr="0053604E">
        <w:rPr>
          <w:rFonts w:ascii="Arial" w:hAnsi="Arial" w:cs="Arial"/>
          <w:spacing w:val="-2"/>
          <w:szCs w:val="22"/>
          <w:lang w:val="en-GB"/>
        </w:rPr>
        <w:t>he deviation weights (packaging weights and test item weights) after 3 years at 20 ± 2oC are lower than 5% for the following packaging: PP bucket, PP and PE bag with cardboard box, Doypack, PS and PP prebaited baitbox.  Moreover, no significant changes were observed on these packaging and on the test item.</w:t>
      </w:r>
    </w:p>
    <w:p w:rsidR="00DB4804" w:rsidRPr="0053604E" w:rsidRDefault="00DB4804" w:rsidP="00DB6E1B">
      <w:pPr>
        <w:jc w:val="both"/>
        <w:rPr>
          <w:rFonts w:ascii="Arial" w:hAnsi="Arial" w:cs="Arial"/>
          <w:spacing w:val="-2"/>
          <w:szCs w:val="22"/>
          <w:lang w:val="en-GB"/>
        </w:rPr>
      </w:pPr>
    </w:p>
    <w:p w:rsidR="00DB4804" w:rsidRPr="0053604E" w:rsidRDefault="00DB4804" w:rsidP="00DB6E1B">
      <w:pPr>
        <w:spacing w:line="240" w:lineRule="auto"/>
        <w:jc w:val="both"/>
        <w:rPr>
          <w:rFonts w:ascii="Arial" w:hAnsi="Arial" w:cs="Arial"/>
          <w:szCs w:val="22"/>
          <w:lang w:val="en-GB"/>
        </w:rPr>
      </w:pPr>
      <w:r w:rsidRPr="0053604E">
        <w:rPr>
          <w:rFonts w:ascii="Arial" w:hAnsi="Arial" w:cs="Arial"/>
          <w:szCs w:val="22"/>
          <w:lang w:val="en-GB"/>
        </w:rPr>
        <w:t>On the basis of the proposed amendment for Saphir Paste to be contained in a cartridge for use with a caulking gun; s</w:t>
      </w:r>
      <w:r w:rsidRPr="0053604E">
        <w:rPr>
          <w:rFonts w:ascii="Arial" w:hAnsi="Arial" w:cs="Arial"/>
          <w:color w:val="1F497D"/>
          <w:szCs w:val="22"/>
        </w:rPr>
        <w:t>ince we know that Brodifacoum containing products do not have any negative interaction with packaging made from PP and since we know that a Brodifacoum containing product has held up to long term storage in a mastic tube, it is considered that the inclusion of the “cartridge” packaging type is acceptable for Saphir Paste.</w:t>
      </w:r>
    </w:p>
    <w:p w:rsidR="00AB1F5D" w:rsidRDefault="00AB1F5D" w:rsidP="00DB6E1B">
      <w:pPr>
        <w:tabs>
          <w:tab w:val="left" w:pos="-720"/>
        </w:tabs>
        <w:suppressAutoHyphens/>
        <w:jc w:val="both"/>
        <w:rPr>
          <w:rFonts w:ascii="Arial" w:hAnsi="Arial" w:cs="Arial"/>
          <w:spacing w:val="-2"/>
          <w:szCs w:val="22"/>
          <w:lang w:val="en-GB"/>
        </w:rPr>
      </w:pPr>
    </w:p>
    <w:p w:rsidR="009B6DF5" w:rsidRPr="0053604E" w:rsidRDefault="009B6DF5" w:rsidP="00DB6E1B">
      <w:pPr>
        <w:tabs>
          <w:tab w:val="left" w:pos="-720"/>
        </w:tabs>
        <w:suppressAutoHyphens/>
        <w:jc w:val="both"/>
        <w:rPr>
          <w:rFonts w:ascii="Arial" w:hAnsi="Arial" w:cs="Arial"/>
          <w:spacing w:val="-2"/>
          <w:szCs w:val="22"/>
          <w:lang w:val="en-GB"/>
        </w:rPr>
      </w:pPr>
    </w:p>
    <w:p w:rsidR="000975E2" w:rsidRPr="0053604E" w:rsidRDefault="000975E2" w:rsidP="00DB6E1B">
      <w:pPr>
        <w:tabs>
          <w:tab w:val="left" w:pos="-720"/>
        </w:tabs>
        <w:suppressAutoHyphens/>
        <w:jc w:val="both"/>
        <w:rPr>
          <w:rFonts w:ascii="Arial" w:hAnsi="Arial" w:cs="Arial"/>
          <w:b/>
          <w:spacing w:val="-2"/>
          <w:szCs w:val="22"/>
          <w:lang w:val="en-GB"/>
        </w:rPr>
      </w:pPr>
      <w:r w:rsidRPr="0053604E">
        <w:rPr>
          <w:rFonts w:ascii="Arial" w:hAnsi="Arial" w:cs="Arial"/>
          <w:b/>
          <w:spacing w:val="-2"/>
          <w:szCs w:val="22"/>
          <w:lang w:val="en-GB"/>
        </w:rPr>
        <w:t>The paste bait is incompatible with the following packaging:</w:t>
      </w:r>
    </w:p>
    <w:p w:rsidR="000975E2" w:rsidRPr="0053604E" w:rsidRDefault="000975E2" w:rsidP="00DB6E1B">
      <w:pPr>
        <w:jc w:val="both"/>
        <w:rPr>
          <w:rFonts w:ascii="Arial" w:hAnsi="Arial" w:cs="Arial"/>
          <w:szCs w:val="22"/>
        </w:rPr>
      </w:pPr>
      <w:r w:rsidRPr="0053604E">
        <w:rPr>
          <w:rFonts w:ascii="Arial" w:hAnsi="Arial" w:cs="Arial"/>
          <w:szCs w:val="22"/>
          <w:lang w:val="en-GB"/>
        </w:rPr>
        <w:t>Coextruded bag with cardboard box.</w:t>
      </w:r>
    </w:p>
    <w:p w:rsidR="00CF03DE" w:rsidRPr="0053604E" w:rsidRDefault="00CF03DE" w:rsidP="00DB6E1B">
      <w:pPr>
        <w:jc w:val="both"/>
        <w:rPr>
          <w:rFonts w:ascii="Arial" w:hAnsi="Arial" w:cs="Arial"/>
          <w:szCs w:val="22"/>
        </w:rPr>
      </w:pPr>
    </w:p>
    <w:p w:rsidR="000975E2" w:rsidRPr="0053604E" w:rsidRDefault="000975E2" w:rsidP="00DB6E1B">
      <w:pPr>
        <w:jc w:val="both"/>
        <w:rPr>
          <w:rFonts w:ascii="Arial" w:hAnsi="Arial" w:cs="Arial"/>
          <w:b/>
          <w:szCs w:val="22"/>
        </w:rPr>
      </w:pPr>
      <w:r w:rsidRPr="0053604E">
        <w:rPr>
          <w:rFonts w:ascii="Arial" w:hAnsi="Arial" w:cs="Arial"/>
          <w:b/>
          <w:szCs w:val="22"/>
        </w:rPr>
        <w:t xml:space="preserve">Proposed shelf life for the </w:t>
      </w:r>
      <w:r w:rsidR="00C91C99" w:rsidRPr="0053604E">
        <w:rPr>
          <w:rFonts w:ascii="Arial" w:hAnsi="Arial" w:cs="Arial"/>
          <w:b/>
          <w:szCs w:val="22"/>
        </w:rPr>
        <w:t>paste</w:t>
      </w:r>
      <w:r w:rsidRPr="0053604E">
        <w:rPr>
          <w:rFonts w:ascii="Arial" w:hAnsi="Arial" w:cs="Arial"/>
          <w:b/>
          <w:szCs w:val="22"/>
        </w:rPr>
        <w:t xml:space="preserve"> bait:</w:t>
      </w:r>
    </w:p>
    <w:p w:rsidR="000975E2" w:rsidRPr="0053604E" w:rsidRDefault="00347665" w:rsidP="00DB6E1B">
      <w:pPr>
        <w:jc w:val="both"/>
        <w:rPr>
          <w:rFonts w:ascii="Arial" w:hAnsi="Arial" w:cs="Arial"/>
          <w:szCs w:val="22"/>
        </w:rPr>
      </w:pPr>
      <w:r w:rsidRPr="0053604E">
        <w:rPr>
          <w:rFonts w:ascii="Arial" w:hAnsi="Arial" w:cs="Arial"/>
          <w:szCs w:val="22"/>
        </w:rPr>
        <w:t>3</w:t>
      </w:r>
      <w:r w:rsidR="000975E2" w:rsidRPr="0053604E">
        <w:rPr>
          <w:rFonts w:ascii="Arial" w:hAnsi="Arial" w:cs="Arial"/>
          <w:szCs w:val="22"/>
        </w:rPr>
        <w:t>-years.</w:t>
      </w:r>
    </w:p>
    <w:p w:rsidR="001051EB" w:rsidRDefault="001051EB">
      <w:pPr>
        <w:jc w:val="both"/>
        <w:rPr>
          <w:rFonts w:ascii="Arial" w:hAnsi="Arial" w:cs="Arial"/>
          <w:szCs w:val="22"/>
        </w:rPr>
      </w:pPr>
    </w:p>
    <w:p w:rsidR="009B6DF5" w:rsidRDefault="009B6DF5">
      <w:pPr>
        <w:jc w:val="both"/>
        <w:rPr>
          <w:rFonts w:ascii="Arial" w:hAnsi="Arial" w:cs="Arial"/>
          <w:szCs w:val="22"/>
        </w:rPr>
        <w:sectPr w:rsidR="009B6DF5" w:rsidSect="009B6DF5">
          <w:pgSz w:w="11907" w:h="16840" w:code="9"/>
          <w:pgMar w:top="1418" w:right="1418" w:bottom="1418" w:left="1418" w:header="425" w:footer="425" w:gutter="0"/>
          <w:cols w:space="708"/>
          <w:titlePg/>
          <w:docGrid w:linePitch="360"/>
        </w:sectPr>
      </w:pPr>
    </w:p>
    <w:p w:rsidR="009B6DF5" w:rsidRDefault="009B6DF5">
      <w:pPr>
        <w:jc w:val="both"/>
        <w:rPr>
          <w:rFonts w:ascii="Arial" w:hAnsi="Arial" w:cs="Arial"/>
          <w:szCs w:val="22"/>
        </w:rPr>
      </w:pPr>
    </w:p>
    <w:p w:rsidR="009B6DF5" w:rsidRPr="0053604E" w:rsidRDefault="009B6DF5">
      <w:pPr>
        <w:jc w:val="both"/>
        <w:rPr>
          <w:rFonts w:ascii="Arial" w:hAnsi="Arial" w:cs="Arial"/>
          <w:szCs w:val="22"/>
        </w:rPr>
      </w:pPr>
    </w:p>
    <w:p w:rsidR="00C82617" w:rsidRPr="0053604E" w:rsidRDefault="00C82617">
      <w:pPr>
        <w:pStyle w:val="Paragraphedeliste"/>
        <w:numPr>
          <w:ilvl w:val="0"/>
          <w:numId w:val="27"/>
        </w:numPr>
        <w:shd w:val="clear" w:color="auto" w:fill="D9D9D9" w:themeFill="background1" w:themeFillShade="D9"/>
        <w:kinsoku w:val="0"/>
        <w:overflowPunct w:val="0"/>
        <w:jc w:val="both"/>
        <w:textAlignment w:val="baseline"/>
        <w:rPr>
          <w:rFonts w:ascii="Arial" w:hAnsi="Arial" w:cs="Arial"/>
          <w:b/>
          <w:szCs w:val="22"/>
          <w:u w:val="single"/>
          <w:lang w:val="en-GB"/>
        </w:rPr>
      </w:pPr>
      <w:r w:rsidRPr="0053604E">
        <w:rPr>
          <w:rFonts w:ascii="Arial" w:hAnsi="Arial" w:cs="Arial"/>
          <w:b/>
          <w:szCs w:val="22"/>
          <w:u w:val="single"/>
          <w:lang w:val="en-GB"/>
        </w:rPr>
        <w:t xml:space="preserve">Major Change </w:t>
      </w:r>
      <w:r w:rsidR="00C74CE5" w:rsidRPr="0053604E">
        <w:rPr>
          <w:rFonts w:ascii="Arial" w:hAnsi="Arial" w:cs="Arial"/>
          <w:b/>
          <w:szCs w:val="22"/>
          <w:u w:val="single"/>
          <w:lang w:val="en-GB"/>
        </w:rPr>
        <w:t>and renewal applications</w:t>
      </w:r>
      <w:r w:rsidRPr="0053604E">
        <w:rPr>
          <w:rFonts w:ascii="Arial" w:hAnsi="Arial" w:cs="Arial"/>
          <w:b/>
          <w:szCs w:val="22"/>
          <w:u w:val="single"/>
          <w:lang w:val="en-GB"/>
        </w:rPr>
        <w:t xml:space="preserve"> ULTIMA PASTE - 2017</w:t>
      </w:r>
    </w:p>
    <w:p w:rsidR="00C82617" w:rsidRPr="0053604E" w:rsidRDefault="00C82617">
      <w:pPr>
        <w:shd w:val="clear" w:color="auto" w:fill="D9D9D9" w:themeFill="background1" w:themeFillShade="D9"/>
        <w:kinsoku w:val="0"/>
        <w:overflowPunct w:val="0"/>
        <w:jc w:val="both"/>
        <w:textAlignment w:val="baseline"/>
        <w:rPr>
          <w:rFonts w:ascii="Arial" w:hAnsi="Arial" w:cs="Arial"/>
          <w:szCs w:val="22"/>
          <w:lang w:val="en-GB"/>
        </w:rPr>
      </w:pPr>
    </w:p>
    <w:p w:rsidR="00C82617" w:rsidRPr="0053604E" w:rsidRDefault="00C82617">
      <w:pPr>
        <w:shd w:val="clear" w:color="auto" w:fill="D9D9D9" w:themeFill="background1" w:themeFillShade="D9"/>
        <w:kinsoku w:val="0"/>
        <w:overflowPunct w:val="0"/>
        <w:jc w:val="both"/>
        <w:textAlignment w:val="baseline"/>
        <w:rPr>
          <w:rFonts w:ascii="Arial" w:hAnsi="Arial" w:cs="Arial"/>
          <w:szCs w:val="22"/>
          <w:lang w:val="en-GB"/>
        </w:rPr>
      </w:pPr>
      <w:r w:rsidRPr="0053604E">
        <w:rPr>
          <w:rFonts w:ascii="Arial" w:hAnsi="Arial" w:cs="Arial"/>
          <w:szCs w:val="22"/>
          <w:lang w:val="en-GB"/>
        </w:rPr>
        <w:t>For the major change dossier, new data below have been submitted to support of the Physical, chemical and technical properties.</w:t>
      </w:r>
    </w:p>
    <w:p w:rsidR="00C82617" w:rsidRPr="0053604E" w:rsidRDefault="00C82617">
      <w:pPr>
        <w:shd w:val="clear" w:color="auto" w:fill="D9D9D9" w:themeFill="background1" w:themeFillShade="D9"/>
        <w:jc w:val="both"/>
        <w:rPr>
          <w:rFonts w:ascii="Arial" w:hAnsi="Arial" w:cs="Arial"/>
          <w:szCs w:val="22"/>
          <w:lang w:val="en-GB"/>
        </w:rPr>
      </w:pPr>
    </w:p>
    <w:tbl>
      <w:tblPr>
        <w:tblW w:w="15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545"/>
        <w:gridCol w:w="1224"/>
        <w:gridCol w:w="1424"/>
        <w:gridCol w:w="7432"/>
        <w:gridCol w:w="2031"/>
        <w:gridCol w:w="2043"/>
      </w:tblGrid>
      <w:tr w:rsidR="007B7DD9" w:rsidRPr="0053604E" w:rsidTr="006D04C4">
        <w:trPr>
          <w:trHeight w:val="695"/>
          <w:jc w:val="center"/>
        </w:trPr>
        <w:tc>
          <w:tcPr>
            <w:tcW w:w="1555" w:type="dxa"/>
            <w:shd w:val="clear" w:color="auto" w:fill="D9D9D9" w:themeFill="background1" w:themeFillShade="D9"/>
            <w:vAlign w:val="center"/>
          </w:tcPr>
          <w:p w:rsidR="007B7DD9" w:rsidRPr="0053604E" w:rsidRDefault="007B7DD9" w:rsidP="000E0877">
            <w:pPr>
              <w:shd w:val="clear" w:color="auto" w:fill="D9D9D9" w:themeFill="background1" w:themeFillShade="D9"/>
              <w:jc w:val="both"/>
              <w:rPr>
                <w:rFonts w:ascii="Arial" w:hAnsi="Arial" w:cs="Arial"/>
                <w:b/>
                <w:szCs w:val="22"/>
                <w:lang w:val="en-GB" w:eastAsia="en-US"/>
              </w:rPr>
            </w:pPr>
            <w:r w:rsidRPr="0053604E">
              <w:rPr>
                <w:rFonts w:ascii="Arial" w:hAnsi="Arial" w:cs="Arial"/>
                <w:b/>
                <w:szCs w:val="22"/>
                <w:lang w:val="en-GB" w:eastAsia="en-US"/>
              </w:rPr>
              <w:t>Property</w:t>
            </w:r>
          </w:p>
        </w:tc>
        <w:tc>
          <w:tcPr>
            <w:tcW w:w="1229" w:type="dxa"/>
            <w:shd w:val="clear" w:color="auto" w:fill="D9D9D9" w:themeFill="background1" w:themeFillShade="D9"/>
            <w:vAlign w:val="center"/>
          </w:tcPr>
          <w:p w:rsidR="007B7DD9" w:rsidRPr="0053604E" w:rsidRDefault="007B7DD9" w:rsidP="000E0877">
            <w:pPr>
              <w:shd w:val="clear" w:color="auto" w:fill="D9D9D9" w:themeFill="background1" w:themeFillShade="D9"/>
              <w:jc w:val="both"/>
              <w:rPr>
                <w:rFonts w:ascii="Arial" w:hAnsi="Arial" w:cs="Arial"/>
                <w:b/>
                <w:szCs w:val="22"/>
                <w:lang w:val="en-GB" w:eastAsia="en-US"/>
              </w:rPr>
            </w:pPr>
            <w:r w:rsidRPr="0053604E">
              <w:rPr>
                <w:rFonts w:ascii="Arial" w:hAnsi="Arial" w:cs="Arial"/>
                <w:b/>
                <w:szCs w:val="22"/>
                <w:lang w:val="en-GB" w:eastAsia="en-US"/>
              </w:rPr>
              <w:t>Guideline and Method</w:t>
            </w:r>
          </w:p>
        </w:tc>
        <w:tc>
          <w:tcPr>
            <w:tcW w:w="1335" w:type="dxa"/>
            <w:shd w:val="clear" w:color="auto" w:fill="D9D9D9" w:themeFill="background1" w:themeFillShade="D9"/>
            <w:vAlign w:val="center"/>
          </w:tcPr>
          <w:p w:rsidR="007B7DD9" w:rsidRPr="0053604E" w:rsidRDefault="007B7DD9" w:rsidP="000E0877">
            <w:pPr>
              <w:shd w:val="clear" w:color="auto" w:fill="D9D9D9" w:themeFill="background1" w:themeFillShade="D9"/>
              <w:jc w:val="both"/>
              <w:rPr>
                <w:rFonts w:ascii="Arial" w:hAnsi="Arial" w:cs="Arial"/>
                <w:b/>
                <w:szCs w:val="22"/>
                <w:lang w:val="en-GB" w:eastAsia="en-US"/>
              </w:rPr>
            </w:pPr>
            <w:r w:rsidRPr="0053604E">
              <w:rPr>
                <w:rFonts w:ascii="Arial" w:hAnsi="Arial" w:cs="Arial"/>
                <w:b/>
                <w:szCs w:val="22"/>
                <w:lang w:val="en-GB" w:eastAsia="en-US"/>
              </w:rPr>
              <w:t>Purity of the test substance (% (w/w)</w:t>
            </w:r>
          </w:p>
        </w:tc>
        <w:tc>
          <w:tcPr>
            <w:tcW w:w="7422" w:type="dxa"/>
            <w:shd w:val="clear" w:color="auto" w:fill="D9D9D9" w:themeFill="background1" w:themeFillShade="D9"/>
            <w:vAlign w:val="center"/>
          </w:tcPr>
          <w:p w:rsidR="007B7DD9" w:rsidRPr="0053604E" w:rsidRDefault="007B7DD9" w:rsidP="000E0877">
            <w:pPr>
              <w:shd w:val="clear" w:color="auto" w:fill="D9D9D9" w:themeFill="background1" w:themeFillShade="D9"/>
              <w:jc w:val="both"/>
              <w:rPr>
                <w:rFonts w:ascii="Arial" w:hAnsi="Arial" w:cs="Arial"/>
                <w:b/>
                <w:szCs w:val="22"/>
                <w:lang w:val="en-GB" w:eastAsia="en-US"/>
              </w:rPr>
            </w:pPr>
            <w:r w:rsidRPr="0053604E">
              <w:rPr>
                <w:rFonts w:ascii="Arial" w:hAnsi="Arial" w:cs="Arial"/>
                <w:b/>
                <w:szCs w:val="22"/>
                <w:lang w:val="en-GB" w:eastAsia="en-US"/>
              </w:rPr>
              <w:t>Results</w:t>
            </w:r>
          </w:p>
        </w:tc>
        <w:tc>
          <w:tcPr>
            <w:tcW w:w="2079" w:type="dxa"/>
            <w:shd w:val="clear" w:color="auto" w:fill="D9D9D9" w:themeFill="background1" w:themeFillShade="D9"/>
          </w:tcPr>
          <w:p w:rsidR="007B7DD9" w:rsidRPr="000E0877" w:rsidRDefault="007B7DD9" w:rsidP="000E0877">
            <w:pPr>
              <w:shd w:val="clear" w:color="auto" w:fill="D9D9D9" w:themeFill="background1" w:themeFillShade="D9"/>
              <w:jc w:val="both"/>
              <w:rPr>
                <w:rFonts w:ascii="Arial" w:hAnsi="Arial" w:cs="Arial"/>
                <w:b/>
                <w:szCs w:val="22"/>
                <w:lang w:val="en-GB" w:eastAsia="en-US"/>
              </w:rPr>
            </w:pPr>
            <w:r w:rsidRPr="0053604E">
              <w:rPr>
                <w:rFonts w:ascii="Arial" w:hAnsi="Arial" w:cs="Arial"/>
                <w:b/>
                <w:szCs w:val="22"/>
                <w:lang w:val="en-GB" w:eastAsia="en-US"/>
              </w:rPr>
              <w:t>FR evaluation</w:t>
            </w:r>
          </w:p>
        </w:tc>
        <w:tc>
          <w:tcPr>
            <w:tcW w:w="2079" w:type="dxa"/>
            <w:shd w:val="clear" w:color="auto" w:fill="D9D9D9" w:themeFill="background1" w:themeFillShade="D9"/>
            <w:vAlign w:val="center"/>
          </w:tcPr>
          <w:p w:rsidR="007B7DD9" w:rsidRPr="000E0877" w:rsidRDefault="007B7DD9" w:rsidP="000E0877">
            <w:pPr>
              <w:shd w:val="clear" w:color="auto" w:fill="D9D9D9" w:themeFill="background1" w:themeFillShade="D9"/>
              <w:jc w:val="both"/>
              <w:rPr>
                <w:rFonts w:ascii="Arial" w:hAnsi="Arial" w:cs="Arial"/>
                <w:b/>
                <w:szCs w:val="22"/>
                <w:lang w:val="en-GB" w:eastAsia="en-US"/>
              </w:rPr>
            </w:pPr>
            <w:r w:rsidRPr="000E0877">
              <w:rPr>
                <w:rFonts w:ascii="Arial" w:hAnsi="Arial" w:cs="Arial"/>
                <w:b/>
                <w:szCs w:val="22"/>
                <w:lang w:val="en-GB" w:eastAsia="en-US"/>
              </w:rPr>
              <w:t>Reference</w:t>
            </w:r>
          </w:p>
        </w:tc>
      </w:tr>
      <w:tr w:rsidR="007B7DD9" w:rsidRPr="0053604E" w:rsidTr="006D04C4">
        <w:trPr>
          <w:trHeight w:val="4472"/>
          <w:jc w:val="center"/>
        </w:trPr>
        <w:tc>
          <w:tcPr>
            <w:tcW w:w="1555" w:type="dxa"/>
            <w:shd w:val="clear" w:color="auto" w:fill="D9D9D9" w:themeFill="background1" w:themeFillShade="D9"/>
          </w:tcPr>
          <w:p w:rsidR="007B7DD9" w:rsidRPr="0000727D" w:rsidRDefault="007B7DD9" w:rsidP="000E0877">
            <w:pPr>
              <w:shd w:val="clear" w:color="auto" w:fill="D9D9D9" w:themeFill="background1" w:themeFillShade="D9"/>
              <w:spacing w:line="240" w:lineRule="auto"/>
              <w:jc w:val="both"/>
              <w:rPr>
                <w:rFonts w:ascii="Arial" w:hAnsi="Arial" w:cs="Arial"/>
                <w:szCs w:val="22"/>
                <w:lang w:val="en-GB" w:eastAsia="de-DE"/>
              </w:rPr>
            </w:pPr>
            <w:r w:rsidRPr="000E0877">
              <w:rPr>
                <w:rFonts w:ascii="Arial" w:hAnsi="Arial" w:cs="Arial"/>
                <w:szCs w:val="22"/>
                <w:lang w:val="en-GB" w:eastAsia="de-DE"/>
              </w:rPr>
              <w:t xml:space="preserve">Storage stability test – </w:t>
            </w:r>
            <w:r w:rsidRPr="000E0877">
              <w:rPr>
                <w:rFonts w:ascii="Arial" w:hAnsi="Arial" w:cs="Arial"/>
                <w:b/>
                <w:szCs w:val="22"/>
                <w:lang w:val="en-GB" w:eastAsia="de-DE"/>
              </w:rPr>
              <w:t>accelerated storage</w:t>
            </w:r>
          </w:p>
        </w:tc>
        <w:tc>
          <w:tcPr>
            <w:tcW w:w="1229" w:type="dxa"/>
            <w:shd w:val="clear" w:color="auto" w:fill="D9D9D9" w:themeFill="background1" w:themeFillShade="D9"/>
          </w:tcPr>
          <w:p w:rsidR="007B7DD9" w:rsidRPr="006A1E67" w:rsidRDefault="007B7DD9" w:rsidP="000E0877">
            <w:pPr>
              <w:shd w:val="clear" w:color="auto" w:fill="D9D9D9" w:themeFill="background1" w:themeFillShade="D9"/>
              <w:spacing w:line="240" w:lineRule="auto"/>
              <w:jc w:val="both"/>
              <w:rPr>
                <w:rFonts w:ascii="Arial" w:hAnsi="Arial" w:cs="Arial"/>
                <w:szCs w:val="22"/>
                <w:lang w:val="en-GB"/>
              </w:rPr>
            </w:pPr>
            <w:r w:rsidRPr="006A1E67">
              <w:rPr>
                <w:rFonts w:ascii="Arial" w:hAnsi="Arial" w:cs="Arial"/>
                <w:szCs w:val="22"/>
                <w:lang w:val="en-GB"/>
              </w:rPr>
              <w:t>CIPAC 46.3</w:t>
            </w:r>
          </w:p>
          <w:p w:rsidR="007B7DD9" w:rsidRPr="0053604E" w:rsidRDefault="007B7DD9" w:rsidP="000E0877">
            <w:pPr>
              <w:shd w:val="clear" w:color="auto" w:fill="D9D9D9" w:themeFill="background1" w:themeFillShade="D9"/>
              <w:spacing w:line="240" w:lineRule="auto"/>
              <w:jc w:val="both"/>
              <w:rPr>
                <w:rFonts w:ascii="Arial" w:hAnsi="Arial" w:cs="Arial"/>
                <w:szCs w:val="22"/>
                <w:lang w:val="en-GB"/>
              </w:rPr>
            </w:pPr>
            <w:r w:rsidRPr="0053604E">
              <w:rPr>
                <w:rFonts w:ascii="Arial" w:hAnsi="Arial" w:cs="Arial"/>
                <w:szCs w:val="22"/>
                <w:lang w:val="en-GB"/>
              </w:rPr>
              <w:t>14 days storage stability at 54°C</w:t>
            </w:r>
          </w:p>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tc>
        <w:tc>
          <w:tcPr>
            <w:tcW w:w="1335" w:type="dxa"/>
            <w:shd w:val="clear" w:color="auto" w:fill="D9D9D9" w:themeFill="background1" w:themeFillShade="D9"/>
          </w:tcPr>
          <w:p w:rsidR="007B7DD9" w:rsidRPr="0053604E" w:rsidRDefault="007B7DD9" w:rsidP="000E0877">
            <w:pPr>
              <w:shd w:val="clear" w:color="auto" w:fill="D9D9D9" w:themeFill="background1" w:themeFillShade="D9"/>
              <w:spacing w:line="240" w:lineRule="auto"/>
              <w:jc w:val="both"/>
              <w:rPr>
                <w:rFonts w:ascii="Arial" w:hAnsi="Arial" w:cs="Arial"/>
                <w:szCs w:val="22"/>
                <w:lang w:eastAsia="de-DE"/>
              </w:rPr>
            </w:pPr>
            <w:r w:rsidRPr="0053604E">
              <w:rPr>
                <w:rFonts w:ascii="Arial" w:hAnsi="Arial" w:cs="Arial"/>
                <w:szCs w:val="22"/>
                <w:lang w:eastAsia="de-DE"/>
              </w:rPr>
              <w:t xml:space="preserve">ULTIMA PASTE </w:t>
            </w:r>
          </w:p>
          <w:p w:rsidR="007B7DD9" w:rsidRPr="0053604E" w:rsidRDefault="007B7DD9" w:rsidP="000E0877">
            <w:pPr>
              <w:shd w:val="clear" w:color="auto" w:fill="D9D9D9" w:themeFill="background1" w:themeFillShade="D9"/>
              <w:spacing w:line="240" w:lineRule="auto"/>
              <w:jc w:val="both"/>
              <w:rPr>
                <w:rFonts w:ascii="Arial" w:eastAsia="Times New Roman" w:hAnsi="Arial" w:cs="Arial"/>
                <w:szCs w:val="22"/>
                <w:lang w:val="en-GB" w:eastAsia="fr-FR"/>
              </w:rPr>
            </w:pPr>
            <w:r w:rsidRPr="0053604E">
              <w:rPr>
                <w:rFonts w:ascii="Arial" w:eastAsia="Times New Roman" w:hAnsi="Arial" w:cs="Arial"/>
                <w:szCs w:val="22"/>
                <w:lang w:val="en-GB" w:eastAsia="fr-FR"/>
              </w:rPr>
              <w:t>(0.0025% w/w of brodifacoum)</w:t>
            </w:r>
          </w:p>
          <w:p w:rsidR="007B7DD9" w:rsidRPr="0053604E" w:rsidRDefault="007B7DD9" w:rsidP="000E0877">
            <w:pPr>
              <w:shd w:val="clear" w:color="auto" w:fill="D9D9D9" w:themeFill="background1" w:themeFillShade="D9"/>
              <w:spacing w:line="240" w:lineRule="auto"/>
              <w:jc w:val="both"/>
              <w:rPr>
                <w:rFonts w:ascii="Arial" w:hAnsi="Arial" w:cs="Arial"/>
                <w:szCs w:val="22"/>
                <w:highlight w:val="yellow"/>
                <w:lang w:val="en-US" w:eastAsia="de-DE"/>
              </w:rPr>
            </w:pPr>
            <w:r w:rsidRPr="0053604E">
              <w:rPr>
                <w:rFonts w:ascii="Arial" w:hAnsi="Arial" w:cs="Arial"/>
                <w:szCs w:val="22"/>
                <w:lang w:val="en-US" w:eastAsia="de-DE"/>
              </w:rPr>
              <w:t>Batch N°</w:t>
            </w:r>
            <w:r w:rsidRPr="0053604E">
              <w:rPr>
                <w:rFonts w:ascii="Arial" w:hAnsi="Arial" w:cs="Arial"/>
                <w:color w:val="000000"/>
                <w:szCs w:val="22"/>
              </w:rPr>
              <w:t xml:space="preserve"> </w:t>
            </w:r>
            <w:r w:rsidRPr="0053604E">
              <w:rPr>
                <w:rFonts w:ascii="Arial" w:hAnsi="Arial" w:cs="Arial"/>
                <w:szCs w:val="22"/>
                <w:lang w:eastAsia="de-DE"/>
              </w:rPr>
              <w:t>RB2017316</w:t>
            </w:r>
          </w:p>
        </w:tc>
        <w:tc>
          <w:tcPr>
            <w:tcW w:w="7422" w:type="dxa"/>
            <w:shd w:val="clear" w:color="auto" w:fill="D9D9D9" w:themeFill="background1" w:themeFillShade="D9"/>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val="en-US" w:eastAsia="de-DE"/>
              </w:rPr>
              <w:t>Determination of physico-chemical properties and storage stability test at 54°C for 14 days packed in individual paper sachet packed in a Cardboard box:</w:t>
            </w:r>
          </w:p>
          <w:p w:rsidR="007B7DD9" w:rsidRPr="0053604E" w:rsidRDefault="007B7DD9" w:rsidP="000E0877">
            <w:pPr>
              <w:shd w:val="clear" w:color="auto" w:fill="D9D9D9" w:themeFill="background1" w:themeFillShade="D9"/>
              <w:spacing w:line="240" w:lineRule="auto"/>
              <w:jc w:val="both"/>
              <w:rPr>
                <w:rFonts w:ascii="Arial" w:hAnsi="Arial" w:cs="Arial"/>
                <w:szCs w:val="22"/>
                <w:highlight w:val="yellow"/>
                <w:lang w:val="en-US" w:eastAsia="de-DE"/>
              </w:rPr>
            </w:pPr>
          </w:p>
          <w:tbl>
            <w:tblPr>
              <w:tblW w:w="7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792"/>
              <w:gridCol w:w="2792"/>
            </w:tblGrid>
            <w:tr w:rsidR="007B7DD9" w:rsidRPr="0053604E" w:rsidTr="000E0877">
              <w:trPr>
                <w:trHeight w:val="171"/>
              </w:trPr>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fr-FR" w:eastAsia="de-DE"/>
                    </w:rPr>
                  </w:pPr>
                  <w:r w:rsidRPr="0053604E">
                    <w:rPr>
                      <w:rFonts w:ascii="Arial" w:hAnsi="Arial" w:cs="Arial"/>
                      <w:szCs w:val="22"/>
                      <w:lang w:val="fr-FR" w:eastAsia="de-DE"/>
                    </w:rPr>
                    <w:t>Initial</w:t>
                  </w: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fr-FR" w:eastAsia="de-DE"/>
                    </w:rPr>
                  </w:pPr>
                  <w:r w:rsidRPr="0053604E">
                    <w:rPr>
                      <w:rFonts w:ascii="Arial" w:hAnsi="Arial" w:cs="Arial"/>
                      <w:szCs w:val="22"/>
                      <w:lang w:val="fr-FR" w:eastAsia="de-DE"/>
                    </w:rPr>
                    <w:t>After 14 days at 54°C</w:t>
                  </w:r>
                </w:p>
              </w:tc>
            </w:tr>
            <w:tr w:rsidR="007B7DD9" w:rsidRPr="0053604E" w:rsidTr="000E0877">
              <w:trPr>
                <w:trHeight w:val="675"/>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fr-FR" w:eastAsia="de-DE"/>
                    </w:rPr>
                  </w:pPr>
                  <w:r w:rsidRPr="000E0877">
                    <w:rPr>
                      <w:rFonts w:ascii="Arial" w:hAnsi="Arial" w:cs="Arial"/>
                      <w:szCs w:val="22"/>
                      <w:lang w:eastAsia="de-DE"/>
                    </w:rPr>
                    <w:t>Appearance</w:t>
                  </w:r>
                </w:p>
              </w:tc>
              <w:tc>
                <w:tcPr>
                  <w:tcW w:w="0" w:type="auto"/>
                  <w:shd w:val="clear" w:color="auto" w:fill="auto"/>
                </w:tcPr>
                <w:p w:rsidR="007B7DD9" w:rsidRPr="0000727D"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Malleable blue paste in individual tea paper sachet. Presence of grease on sachet.</w:t>
                  </w: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6A1E67">
                    <w:rPr>
                      <w:rFonts w:ascii="Arial" w:hAnsi="Arial" w:cs="Arial"/>
                      <w:szCs w:val="22"/>
                      <w:lang w:eastAsia="de-DE"/>
                    </w:rPr>
                    <w:t>Malleable blue paste in individual t</w:t>
                  </w:r>
                  <w:r w:rsidRPr="0053604E">
                    <w:rPr>
                      <w:rFonts w:ascii="Arial" w:hAnsi="Arial" w:cs="Arial"/>
                      <w:szCs w:val="22"/>
                      <w:lang w:eastAsia="de-DE"/>
                    </w:rPr>
                    <w:t>ea paper sachet. Presence of grease on sachet.</w:t>
                  </w:r>
                </w:p>
              </w:tc>
            </w:tr>
            <w:tr w:rsidR="007B7DD9" w:rsidRPr="0053604E" w:rsidTr="000E0877">
              <w:trPr>
                <w:trHeight w:val="342"/>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Appearance of packaging</w:t>
                  </w:r>
                </w:p>
              </w:tc>
              <w:tc>
                <w:tcPr>
                  <w:tcW w:w="0" w:type="auto"/>
                  <w:shd w:val="clear" w:color="auto" w:fill="auto"/>
                </w:tcPr>
                <w:p w:rsidR="007B7DD9" w:rsidRPr="006A1E67" w:rsidRDefault="007B7DD9" w:rsidP="000E0877">
                  <w:pPr>
                    <w:shd w:val="clear" w:color="auto" w:fill="D9D9D9" w:themeFill="background1" w:themeFillShade="D9"/>
                    <w:spacing w:line="240" w:lineRule="auto"/>
                    <w:jc w:val="both"/>
                    <w:rPr>
                      <w:rFonts w:ascii="Arial" w:hAnsi="Arial" w:cs="Arial"/>
                      <w:szCs w:val="22"/>
                      <w:lang w:val="en-US" w:eastAsia="de-DE"/>
                    </w:rPr>
                  </w:pPr>
                  <w:r w:rsidRPr="0000727D">
                    <w:rPr>
                      <w:rFonts w:ascii="Arial" w:hAnsi="Arial" w:cs="Arial"/>
                      <w:szCs w:val="22"/>
                      <w:lang w:eastAsia="de-DE"/>
                    </w:rPr>
                    <w:t>Clean and dry internal wall</w:t>
                  </w: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eastAsia="de-DE"/>
                    </w:rPr>
                    <w:t>Clean and dry internal wall</w:t>
                  </w:r>
                </w:p>
              </w:tc>
            </w:tr>
            <w:tr w:rsidR="007B7DD9" w:rsidRPr="0053604E" w:rsidTr="000E0877">
              <w:trPr>
                <w:trHeight w:val="161"/>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Content of AS</w:t>
                  </w:r>
                </w:p>
              </w:tc>
              <w:tc>
                <w:tcPr>
                  <w:tcW w:w="0" w:type="auto"/>
                  <w:shd w:val="clear" w:color="auto" w:fill="auto"/>
                </w:tcPr>
                <w:p w:rsidR="007B7DD9" w:rsidRPr="0000727D"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0.00236%</w:t>
                  </w:r>
                </w:p>
              </w:tc>
              <w:tc>
                <w:tcPr>
                  <w:tcW w:w="0" w:type="auto"/>
                  <w:shd w:val="clear" w:color="auto" w:fill="auto"/>
                </w:tcPr>
                <w:p w:rsidR="007B7DD9" w:rsidRPr="006A1E67" w:rsidRDefault="007B7DD9" w:rsidP="000E0877">
                  <w:pPr>
                    <w:shd w:val="clear" w:color="auto" w:fill="D9D9D9" w:themeFill="background1" w:themeFillShade="D9"/>
                    <w:spacing w:line="240" w:lineRule="auto"/>
                    <w:jc w:val="both"/>
                    <w:rPr>
                      <w:rFonts w:ascii="Arial" w:hAnsi="Arial" w:cs="Arial"/>
                      <w:szCs w:val="22"/>
                      <w:lang w:val="en-US" w:eastAsia="de-DE"/>
                    </w:rPr>
                  </w:pPr>
                  <w:r w:rsidRPr="006A1E67">
                    <w:rPr>
                      <w:rFonts w:ascii="Arial" w:hAnsi="Arial" w:cs="Arial"/>
                      <w:szCs w:val="22"/>
                      <w:lang w:val="en-US" w:eastAsia="de-DE"/>
                    </w:rPr>
                    <w:t>0.00238%</w:t>
                  </w:r>
                </w:p>
              </w:tc>
            </w:tr>
            <w:tr w:rsidR="007B7DD9" w:rsidRPr="0053604E" w:rsidTr="000E0877">
              <w:trPr>
                <w:trHeight w:val="342"/>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Variation of AS (%)</w:t>
                  </w:r>
                </w:p>
              </w:tc>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w:t>
                  </w:r>
                </w:p>
              </w:tc>
              <w:tc>
                <w:tcPr>
                  <w:tcW w:w="0" w:type="auto"/>
                  <w:shd w:val="clear" w:color="auto" w:fill="auto"/>
                </w:tcPr>
                <w:p w:rsidR="007B7DD9" w:rsidRPr="0000727D" w:rsidRDefault="007B7DD9" w:rsidP="000E0877">
                  <w:pPr>
                    <w:shd w:val="clear" w:color="auto" w:fill="D9D9D9" w:themeFill="background1" w:themeFillShade="D9"/>
                    <w:spacing w:line="240" w:lineRule="auto"/>
                    <w:jc w:val="both"/>
                    <w:rPr>
                      <w:rFonts w:ascii="Arial" w:hAnsi="Arial" w:cs="Arial"/>
                      <w:szCs w:val="22"/>
                      <w:lang w:val="en-US" w:eastAsia="de-DE"/>
                    </w:rPr>
                  </w:pPr>
                  <w:r w:rsidRPr="0000727D">
                    <w:rPr>
                      <w:rFonts w:ascii="Arial" w:hAnsi="Arial" w:cs="Arial"/>
                      <w:szCs w:val="22"/>
                      <w:lang w:val="en-US" w:eastAsia="de-DE"/>
                    </w:rPr>
                    <w:t>+0.85%</w:t>
                  </w:r>
                </w:p>
              </w:tc>
            </w:tr>
          </w:tbl>
          <w:p w:rsidR="007B7DD9" w:rsidRPr="000E0877" w:rsidRDefault="007B7DD9" w:rsidP="000E0877">
            <w:pPr>
              <w:shd w:val="clear" w:color="auto" w:fill="D9D9D9" w:themeFill="background1" w:themeFillShade="D9"/>
              <w:spacing w:line="240" w:lineRule="auto"/>
              <w:jc w:val="both"/>
              <w:rPr>
                <w:rFonts w:ascii="Arial" w:hAnsi="Arial" w:cs="Arial"/>
                <w:szCs w:val="22"/>
                <w:highlight w:val="yellow"/>
              </w:rPr>
            </w:pPr>
          </w:p>
          <w:p w:rsidR="007B7DD9" w:rsidRPr="0000727D" w:rsidRDefault="007B7DD9" w:rsidP="000E0877">
            <w:pPr>
              <w:shd w:val="clear" w:color="auto" w:fill="D9D9D9" w:themeFill="background1" w:themeFillShade="D9"/>
              <w:spacing w:line="240" w:lineRule="auto"/>
              <w:jc w:val="both"/>
              <w:rPr>
                <w:rFonts w:ascii="Arial" w:hAnsi="Arial" w:cs="Arial"/>
                <w:szCs w:val="22"/>
              </w:rPr>
            </w:pPr>
            <w:r w:rsidRPr="000E0877">
              <w:rPr>
                <w:rFonts w:ascii="Arial" w:hAnsi="Arial" w:cs="Arial"/>
                <w:szCs w:val="22"/>
              </w:rPr>
              <w:t>Quantification of AS has been done by HPLC UV detection with the me</w:t>
            </w:r>
            <w:r w:rsidRPr="0000727D">
              <w:rPr>
                <w:rFonts w:ascii="Arial" w:hAnsi="Arial" w:cs="Arial"/>
                <w:szCs w:val="22"/>
              </w:rPr>
              <w:t>thod evaluated in the part 2.2.4.</w:t>
            </w:r>
          </w:p>
          <w:p w:rsidR="007B7DD9" w:rsidRPr="006A1E67" w:rsidRDefault="007B7DD9" w:rsidP="000E0877">
            <w:pPr>
              <w:shd w:val="clear" w:color="auto" w:fill="D9D9D9" w:themeFill="background1" w:themeFillShade="D9"/>
              <w:spacing w:line="240" w:lineRule="auto"/>
              <w:jc w:val="both"/>
              <w:rPr>
                <w:rFonts w:ascii="Arial" w:hAnsi="Arial" w:cs="Arial"/>
                <w:szCs w:val="22"/>
                <w:highlight w:val="yellow"/>
              </w:rPr>
            </w:pPr>
          </w:p>
          <w:p w:rsidR="007B7DD9" w:rsidRPr="0053604E" w:rsidRDefault="007B7DD9" w:rsidP="000E0877">
            <w:pPr>
              <w:shd w:val="clear" w:color="auto" w:fill="D9D9D9" w:themeFill="background1" w:themeFillShade="D9"/>
              <w:spacing w:line="240" w:lineRule="auto"/>
              <w:jc w:val="both"/>
              <w:rPr>
                <w:rFonts w:ascii="Arial" w:hAnsi="Arial" w:cs="Arial"/>
                <w:szCs w:val="22"/>
                <w:highlight w:val="yellow"/>
              </w:rPr>
            </w:pPr>
          </w:p>
          <w:p w:rsidR="007B7DD9" w:rsidRPr="0053604E" w:rsidRDefault="007B7DD9" w:rsidP="000E0877">
            <w:pPr>
              <w:shd w:val="clear" w:color="auto" w:fill="D9D9D9" w:themeFill="background1" w:themeFillShade="D9"/>
              <w:spacing w:line="240" w:lineRule="auto"/>
              <w:jc w:val="both"/>
              <w:rPr>
                <w:rFonts w:ascii="Arial" w:hAnsi="Arial" w:cs="Arial"/>
                <w:szCs w:val="22"/>
                <w:highlight w:val="yellow"/>
              </w:rPr>
            </w:pPr>
          </w:p>
          <w:p w:rsidR="007B7DD9" w:rsidRPr="0053604E" w:rsidRDefault="007B7DD9" w:rsidP="000E0877">
            <w:pPr>
              <w:shd w:val="clear" w:color="auto" w:fill="D9D9D9" w:themeFill="background1" w:themeFillShade="D9"/>
              <w:spacing w:line="240" w:lineRule="auto"/>
              <w:jc w:val="both"/>
              <w:rPr>
                <w:rFonts w:ascii="Arial" w:hAnsi="Arial" w:cs="Arial"/>
                <w:szCs w:val="22"/>
                <w:highlight w:val="yellow"/>
              </w:rPr>
            </w:pPr>
          </w:p>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val="en-US" w:eastAsia="de-DE"/>
              </w:rPr>
              <w:t>Determination of physico-chemical properties and storage stability test at 54°C for 14 days packed in individual paper sachet packed in a PP bag:</w:t>
            </w:r>
          </w:p>
          <w:p w:rsidR="007B7DD9" w:rsidRPr="0053604E" w:rsidRDefault="007B7DD9" w:rsidP="000E0877">
            <w:pPr>
              <w:shd w:val="clear" w:color="auto" w:fill="D9D9D9" w:themeFill="background1" w:themeFillShade="D9"/>
              <w:spacing w:line="240" w:lineRule="auto"/>
              <w:jc w:val="both"/>
              <w:rPr>
                <w:rFonts w:ascii="Arial" w:hAnsi="Arial" w:cs="Arial"/>
                <w:szCs w:val="22"/>
                <w:highlight w:val="yellow"/>
                <w:lang w:val="en-US" w:eastAsia="de-DE"/>
              </w:rPr>
            </w:pPr>
          </w:p>
          <w:tbl>
            <w:tblPr>
              <w:tblW w:w="7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2819"/>
              <w:gridCol w:w="2819"/>
            </w:tblGrid>
            <w:tr w:rsidR="007B7DD9" w:rsidRPr="0053604E" w:rsidTr="000E0877">
              <w:trPr>
                <w:trHeight w:val="161"/>
              </w:trPr>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fr-FR" w:eastAsia="de-DE"/>
                    </w:rPr>
                  </w:pPr>
                  <w:r w:rsidRPr="0053604E">
                    <w:rPr>
                      <w:rFonts w:ascii="Arial" w:hAnsi="Arial" w:cs="Arial"/>
                      <w:szCs w:val="22"/>
                      <w:lang w:val="fr-FR" w:eastAsia="de-DE"/>
                    </w:rPr>
                    <w:t>Initial</w:t>
                  </w: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fr-FR" w:eastAsia="de-DE"/>
                    </w:rPr>
                  </w:pPr>
                  <w:r w:rsidRPr="0053604E">
                    <w:rPr>
                      <w:rFonts w:ascii="Arial" w:hAnsi="Arial" w:cs="Arial"/>
                      <w:szCs w:val="22"/>
                      <w:lang w:val="fr-FR" w:eastAsia="de-DE"/>
                    </w:rPr>
                    <w:t>After 14 days at 54°C</w:t>
                  </w:r>
                </w:p>
              </w:tc>
            </w:tr>
            <w:tr w:rsidR="007B7DD9" w:rsidRPr="0053604E" w:rsidTr="000E0877">
              <w:trPr>
                <w:trHeight w:val="171"/>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fr-FR" w:eastAsia="de-DE"/>
                    </w:rPr>
                  </w:pPr>
                  <w:r w:rsidRPr="000E0877">
                    <w:rPr>
                      <w:rFonts w:ascii="Arial" w:hAnsi="Arial" w:cs="Arial"/>
                      <w:szCs w:val="22"/>
                      <w:lang w:eastAsia="de-DE"/>
                    </w:rPr>
                    <w:lastRenderedPageBreak/>
                    <w:t>Appearance</w:t>
                  </w:r>
                </w:p>
              </w:tc>
              <w:tc>
                <w:tcPr>
                  <w:tcW w:w="0" w:type="auto"/>
                  <w:shd w:val="clear" w:color="auto" w:fill="auto"/>
                </w:tcPr>
                <w:p w:rsidR="007B7DD9" w:rsidRPr="006A1E6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Malleable blue paste in indi</w:t>
                  </w:r>
                  <w:r w:rsidRPr="0000727D">
                    <w:rPr>
                      <w:rFonts w:ascii="Arial" w:hAnsi="Arial" w:cs="Arial"/>
                      <w:szCs w:val="22"/>
                      <w:lang w:eastAsia="de-DE"/>
                    </w:rPr>
                    <w:t>vidual tea paper sachet. Presence of grease on sachet.</w:t>
                  </w: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eastAsia="de-DE"/>
                    </w:rPr>
                    <w:t>Malleable blue paste in individual tea paper sachet. Presence of grease on sachet.</w:t>
                  </w:r>
                </w:p>
              </w:tc>
            </w:tr>
            <w:tr w:rsidR="007B7DD9" w:rsidRPr="0053604E" w:rsidTr="000E0877">
              <w:trPr>
                <w:trHeight w:val="514"/>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Appearance of packaging</w:t>
                  </w:r>
                </w:p>
              </w:tc>
              <w:tc>
                <w:tcPr>
                  <w:tcW w:w="0" w:type="auto"/>
                  <w:shd w:val="clear" w:color="auto" w:fill="auto"/>
                </w:tcPr>
                <w:p w:rsidR="007B7DD9" w:rsidRPr="006A1E67" w:rsidRDefault="007B7DD9" w:rsidP="000E0877">
                  <w:pPr>
                    <w:shd w:val="clear" w:color="auto" w:fill="D9D9D9" w:themeFill="background1" w:themeFillShade="D9"/>
                    <w:spacing w:line="240" w:lineRule="auto"/>
                    <w:jc w:val="both"/>
                    <w:rPr>
                      <w:rFonts w:ascii="Arial" w:hAnsi="Arial" w:cs="Arial"/>
                      <w:szCs w:val="22"/>
                      <w:lang w:val="en-US" w:eastAsia="de-DE"/>
                    </w:rPr>
                  </w:pPr>
                  <w:r w:rsidRPr="0000727D">
                    <w:rPr>
                      <w:rFonts w:ascii="Arial" w:hAnsi="Arial" w:cs="Arial"/>
                      <w:szCs w:val="22"/>
                      <w:lang w:eastAsia="de-DE"/>
                    </w:rPr>
                    <w:t>Traransparent bag, without hole. Presence of grease inside the bag.</w:t>
                  </w: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eastAsia="de-DE"/>
                    </w:rPr>
                    <w:t>Traransparent bag, without hole. Presence of grease inside the bag.</w:t>
                  </w:r>
                </w:p>
              </w:tc>
            </w:tr>
            <w:tr w:rsidR="007B7DD9" w:rsidRPr="0053604E" w:rsidTr="000E0877">
              <w:trPr>
                <w:trHeight w:val="161"/>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Content of AS</w:t>
                  </w:r>
                </w:p>
              </w:tc>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0.00236%</w:t>
                  </w:r>
                </w:p>
              </w:tc>
              <w:tc>
                <w:tcPr>
                  <w:tcW w:w="0" w:type="auto"/>
                  <w:shd w:val="clear" w:color="auto" w:fill="auto"/>
                </w:tcPr>
                <w:p w:rsidR="007B7DD9" w:rsidRPr="0000727D" w:rsidRDefault="007B7DD9" w:rsidP="000E0877">
                  <w:pPr>
                    <w:shd w:val="clear" w:color="auto" w:fill="D9D9D9" w:themeFill="background1" w:themeFillShade="D9"/>
                    <w:spacing w:line="240" w:lineRule="auto"/>
                    <w:jc w:val="both"/>
                    <w:rPr>
                      <w:rFonts w:ascii="Arial" w:hAnsi="Arial" w:cs="Arial"/>
                      <w:szCs w:val="22"/>
                      <w:lang w:val="en-US" w:eastAsia="de-DE"/>
                    </w:rPr>
                  </w:pPr>
                  <w:r w:rsidRPr="0000727D">
                    <w:rPr>
                      <w:rFonts w:ascii="Arial" w:hAnsi="Arial" w:cs="Arial"/>
                      <w:szCs w:val="22"/>
                      <w:lang w:val="en-US" w:eastAsia="de-DE"/>
                    </w:rPr>
                    <w:t>0.00238%</w:t>
                  </w:r>
                </w:p>
              </w:tc>
            </w:tr>
            <w:tr w:rsidR="007B7DD9" w:rsidRPr="0053604E" w:rsidTr="000E0877">
              <w:trPr>
                <w:trHeight w:val="342"/>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Variation of AS (%)</w:t>
                  </w:r>
                </w:p>
              </w:tc>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w:t>
                  </w:r>
                </w:p>
              </w:tc>
              <w:tc>
                <w:tcPr>
                  <w:tcW w:w="0" w:type="auto"/>
                  <w:shd w:val="clear" w:color="auto" w:fill="auto"/>
                </w:tcPr>
                <w:p w:rsidR="007B7DD9" w:rsidRPr="0000727D" w:rsidRDefault="007B7DD9" w:rsidP="000E0877">
                  <w:pPr>
                    <w:shd w:val="clear" w:color="auto" w:fill="D9D9D9" w:themeFill="background1" w:themeFillShade="D9"/>
                    <w:spacing w:line="240" w:lineRule="auto"/>
                    <w:jc w:val="both"/>
                    <w:rPr>
                      <w:rFonts w:ascii="Arial" w:hAnsi="Arial" w:cs="Arial"/>
                      <w:szCs w:val="22"/>
                      <w:lang w:val="en-US" w:eastAsia="de-DE"/>
                    </w:rPr>
                  </w:pPr>
                  <w:r w:rsidRPr="0000727D">
                    <w:rPr>
                      <w:rFonts w:ascii="Arial" w:hAnsi="Arial" w:cs="Arial"/>
                      <w:szCs w:val="22"/>
                      <w:lang w:val="en-US" w:eastAsia="de-DE"/>
                    </w:rPr>
                    <w:t>+0.85%</w:t>
                  </w:r>
                </w:p>
              </w:tc>
            </w:tr>
          </w:tbl>
          <w:p w:rsidR="007B7DD9" w:rsidRPr="000E0877" w:rsidRDefault="007B7DD9" w:rsidP="000E0877">
            <w:pPr>
              <w:shd w:val="clear" w:color="auto" w:fill="D9D9D9" w:themeFill="background1" w:themeFillShade="D9"/>
              <w:spacing w:line="240" w:lineRule="auto"/>
              <w:jc w:val="both"/>
              <w:rPr>
                <w:rFonts w:ascii="Arial" w:hAnsi="Arial" w:cs="Arial"/>
                <w:szCs w:val="22"/>
                <w:highlight w:val="yellow"/>
              </w:rPr>
            </w:pPr>
          </w:p>
          <w:p w:rsidR="007B7DD9" w:rsidRPr="000E0877" w:rsidRDefault="007B7DD9" w:rsidP="000E0877">
            <w:pPr>
              <w:shd w:val="clear" w:color="auto" w:fill="D9D9D9" w:themeFill="background1" w:themeFillShade="D9"/>
              <w:spacing w:line="240" w:lineRule="auto"/>
              <w:jc w:val="both"/>
              <w:rPr>
                <w:rFonts w:ascii="Arial" w:hAnsi="Arial" w:cs="Arial"/>
                <w:szCs w:val="22"/>
              </w:rPr>
            </w:pPr>
            <w:r w:rsidRPr="000E0877">
              <w:rPr>
                <w:rFonts w:ascii="Arial" w:hAnsi="Arial" w:cs="Arial"/>
                <w:szCs w:val="22"/>
              </w:rPr>
              <w:t>Quantification of AS has been done by HPLC UV detection with the method evaluated in the part 2.2.4.</w:t>
            </w:r>
          </w:p>
          <w:p w:rsidR="007B7DD9" w:rsidRPr="0000727D" w:rsidRDefault="007B7DD9" w:rsidP="000E0877">
            <w:pPr>
              <w:shd w:val="clear" w:color="auto" w:fill="D9D9D9" w:themeFill="background1" w:themeFillShade="D9"/>
              <w:spacing w:line="240" w:lineRule="auto"/>
              <w:jc w:val="both"/>
              <w:rPr>
                <w:rFonts w:ascii="Arial" w:hAnsi="Arial" w:cs="Arial"/>
                <w:szCs w:val="22"/>
                <w:highlight w:val="yellow"/>
              </w:rPr>
            </w:pPr>
          </w:p>
          <w:p w:rsidR="007B7DD9" w:rsidRPr="006A1E67" w:rsidRDefault="007B7DD9" w:rsidP="0015672F">
            <w:pPr>
              <w:shd w:val="clear" w:color="auto" w:fill="D9D9D9" w:themeFill="background1" w:themeFillShade="D9"/>
              <w:spacing w:line="240" w:lineRule="auto"/>
              <w:jc w:val="both"/>
              <w:rPr>
                <w:rFonts w:ascii="Arial" w:hAnsi="Arial" w:cs="Arial"/>
                <w:szCs w:val="22"/>
              </w:rPr>
            </w:pPr>
          </w:p>
        </w:tc>
        <w:tc>
          <w:tcPr>
            <w:tcW w:w="2079" w:type="dxa"/>
            <w:shd w:val="clear" w:color="auto" w:fill="D9D9D9" w:themeFill="background1" w:themeFillShade="D9"/>
          </w:tcPr>
          <w:p w:rsidR="007B7DD9" w:rsidRPr="0053604E" w:rsidRDefault="00EB20AD" w:rsidP="000E0877">
            <w:pPr>
              <w:shd w:val="clear" w:color="auto" w:fill="D9D9D9" w:themeFill="background1" w:themeFillShade="D9"/>
              <w:spacing w:line="240" w:lineRule="auto"/>
              <w:jc w:val="both"/>
              <w:rPr>
                <w:rFonts w:ascii="Arial" w:hAnsi="Arial" w:cs="Arial"/>
                <w:szCs w:val="22"/>
              </w:rPr>
            </w:pPr>
            <w:r w:rsidRPr="0053604E">
              <w:rPr>
                <w:rFonts w:ascii="Arial" w:hAnsi="Arial" w:cs="Arial"/>
                <w:szCs w:val="22"/>
                <w:lang w:val="en-US"/>
              </w:rPr>
              <w:lastRenderedPageBreak/>
              <w:t>The variation of AS content after 14 days at 54 °C storage is acceptable in both commercial packagings.</w:t>
            </w:r>
          </w:p>
        </w:tc>
        <w:tc>
          <w:tcPr>
            <w:tcW w:w="2079" w:type="dxa"/>
            <w:shd w:val="clear" w:color="auto" w:fill="D9D9D9" w:themeFill="background1" w:themeFillShade="D9"/>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rPr>
              <w:t>PICARDAT, T. (2017), Study N° LODI.13/2017</w:t>
            </w:r>
          </w:p>
        </w:tc>
      </w:tr>
      <w:tr w:rsidR="007B7DD9" w:rsidRPr="0053604E" w:rsidTr="006D04C4">
        <w:trPr>
          <w:trHeight w:val="97"/>
          <w:jc w:val="center"/>
        </w:trPr>
        <w:tc>
          <w:tcPr>
            <w:tcW w:w="1555" w:type="dxa"/>
            <w:shd w:val="clear" w:color="auto" w:fill="D9D9D9" w:themeFill="background1" w:themeFillShade="D9"/>
          </w:tcPr>
          <w:p w:rsidR="007B7DD9" w:rsidRPr="0000727D" w:rsidRDefault="007B7DD9" w:rsidP="000E0877">
            <w:pPr>
              <w:shd w:val="clear" w:color="auto" w:fill="D9D9D9" w:themeFill="background1" w:themeFillShade="D9"/>
              <w:spacing w:line="240" w:lineRule="auto"/>
              <w:jc w:val="both"/>
              <w:rPr>
                <w:rFonts w:ascii="Arial" w:hAnsi="Arial" w:cs="Arial"/>
                <w:szCs w:val="22"/>
                <w:lang w:val="en-GB" w:eastAsia="de-DE"/>
              </w:rPr>
            </w:pPr>
            <w:r w:rsidRPr="000E0877">
              <w:rPr>
                <w:rFonts w:ascii="Arial" w:hAnsi="Arial" w:cs="Arial"/>
                <w:szCs w:val="22"/>
                <w:lang w:val="en-GB" w:eastAsia="de-DE"/>
              </w:rPr>
              <w:t xml:space="preserve">Storage stability test – </w:t>
            </w:r>
            <w:r w:rsidRPr="000E0877">
              <w:rPr>
                <w:rFonts w:ascii="Arial" w:hAnsi="Arial" w:cs="Arial"/>
                <w:b/>
                <w:szCs w:val="22"/>
                <w:lang w:val="en-GB" w:eastAsia="de-DE"/>
              </w:rPr>
              <w:t>long term storage at ambient temperature</w:t>
            </w:r>
          </w:p>
        </w:tc>
        <w:tc>
          <w:tcPr>
            <w:tcW w:w="1229" w:type="dxa"/>
            <w:shd w:val="clear" w:color="auto" w:fill="D9D9D9" w:themeFill="background1" w:themeFillShade="D9"/>
          </w:tcPr>
          <w:p w:rsidR="007B7DD9" w:rsidRPr="006A1E67" w:rsidRDefault="007B7DD9" w:rsidP="000E0877">
            <w:pPr>
              <w:shd w:val="clear" w:color="auto" w:fill="D9D9D9" w:themeFill="background1" w:themeFillShade="D9"/>
              <w:spacing w:line="240" w:lineRule="auto"/>
              <w:jc w:val="both"/>
              <w:rPr>
                <w:rFonts w:ascii="Arial" w:hAnsi="Arial" w:cs="Arial"/>
                <w:szCs w:val="22"/>
                <w:lang w:val="en-GB"/>
              </w:rPr>
            </w:pPr>
            <w:r w:rsidRPr="006A1E67">
              <w:rPr>
                <w:rFonts w:ascii="Arial" w:hAnsi="Arial" w:cs="Arial"/>
                <w:szCs w:val="22"/>
                <w:lang w:val="en-GB"/>
              </w:rPr>
              <w:t>CIPAC 46.3</w:t>
            </w:r>
          </w:p>
          <w:p w:rsidR="007B7DD9" w:rsidRPr="0053604E" w:rsidRDefault="007B7DD9" w:rsidP="000E0877">
            <w:pPr>
              <w:shd w:val="clear" w:color="auto" w:fill="D9D9D9" w:themeFill="background1" w:themeFillShade="D9"/>
              <w:spacing w:line="240" w:lineRule="auto"/>
              <w:jc w:val="both"/>
              <w:rPr>
                <w:rFonts w:ascii="Arial" w:hAnsi="Arial" w:cs="Arial"/>
                <w:szCs w:val="22"/>
                <w:lang w:val="en-GB"/>
              </w:rPr>
            </w:pPr>
            <w:r w:rsidRPr="0053604E">
              <w:rPr>
                <w:rFonts w:ascii="Arial" w:hAnsi="Arial" w:cs="Arial"/>
                <w:szCs w:val="22"/>
                <w:lang w:val="en-GB"/>
              </w:rPr>
              <w:t>2 years storage stability</w:t>
            </w:r>
          </w:p>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p w:rsidR="007B7DD9" w:rsidRPr="0053604E" w:rsidRDefault="007B7DD9" w:rsidP="000E0877">
            <w:pPr>
              <w:shd w:val="clear" w:color="auto" w:fill="D9D9D9" w:themeFill="background1" w:themeFillShade="D9"/>
              <w:spacing w:line="240" w:lineRule="auto"/>
              <w:jc w:val="both"/>
              <w:rPr>
                <w:rFonts w:ascii="Arial" w:hAnsi="Arial" w:cs="Arial"/>
                <w:szCs w:val="22"/>
                <w:lang w:val="en-GB"/>
              </w:rPr>
            </w:pPr>
            <w:r w:rsidRPr="0053604E">
              <w:rPr>
                <w:rFonts w:ascii="Arial" w:hAnsi="Arial" w:cs="Arial"/>
                <w:szCs w:val="22"/>
                <w:lang w:val="en-US" w:eastAsia="de-DE"/>
              </w:rPr>
              <w:t>GIFAP n°17</w:t>
            </w:r>
          </w:p>
        </w:tc>
        <w:tc>
          <w:tcPr>
            <w:tcW w:w="1335" w:type="dxa"/>
            <w:shd w:val="clear" w:color="auto" w:fill="D9D9D9" w:themeFill="background1" w:themeFillShade="D9"/>
          </w:tcPr>
          <w:p w:rsidR="007B7DD9" w:rsidRPr="0053604E" w:rsidRDefault="007B7DD9" w:rsidP="000E0877">
            <w:pPr>
              <w:shd w:val="clear" w:color="auto" w:fill="D9D9D9" w:themeFill="background1" w:themeFillShade="D9"/>
              <w:spacing w:line="240" w:lineRule="auto"/>
              <w:jc w:val="both"/>
              <w:rPr>
                <w:rFonts w:ascii="Arial" w:hAnsi="Arial" w:cs="Arial"/>
                <w:szCs w:val="22"/>
                <w:lang w:eastAsia="de-DE"/>
              </w:rPr>
            </w:pPr>
            <w:r w:rsidRPr="0053604E">
              <w:rPr>
                <w:rFonts w:ascii="Arial" w:hAnsi="Arial" w:cs="Arial"/>
                <w:szCs w:val="22"/>
                <w:lang w:eastAsia="de-DE"/>
              </w:rPr>
              <w:t xml:space="preserve">ULTIMA PASTE </w:t>
            </w:r>
          </w:p>
          <w:p w:rsidR="007B7DD9" w:rsidRPr="0053604E" w:rsidRDefault="007B7DD9" w:rsidP="000E0877">
            <w:pPr>
              <w:shd w:val="clear" w:color="auto" w:fill="D9D9D9" w:themeFill="background1" w:themeFillShade="D9"/>
              <w:spacing w:line="240" w:lineRule="auto"/>
              <w:jc w:val="both"/>
              <w:rPr>
                <w:rFonts w:ascii="Arial" w:eastAsia="Times New Roman" w:hAnsi="Arial" w:cs="Arial"/>
                <w:szCs w:val="22"/>
                <w:lang w:val="en-GB" w:eastAsia="fr-FR"/>
              </w:rPr>
            </w:pPr>
            <w:r w:rsidRPr="0053604E">
              <w:rPr>
                <w:rFonts w:ascii="Arial" w:eastAsia="Times New Roman" w:hAnsi="Arial" w:cs="Arial"/>
                <w:szCs w:val="22"/>
                <w:lang w:val="en-GB" w:eastAsia="fr-FR"/>
              </w:rPr>
              <w:t>(0.0025% w/w of brodifacoum)</w:t>
            </w:r>
          </w:p>
        </w:tc>
        <w:tc>
          <w:tcPr>
            <w:tcW w:w="7422" w:type="dxa"/>
            <w:shd w:val="clear" w:color="auto" w:fill="D9D9D9" w:themeFill="background1" w:themeFillShade="D9"/>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val="en-US" w:eastAsia="de-DE"/>
              </w:rPr>
              <w:t>Determination of physico-chemical properties and storage stability test packed in commercial packaging:</w:t>
            </w:r>
          </w:p>
          <w:p w:rsidR="007B7DD9" w:rsidRPr="0053604E" w:rsidRDefault="007B7DD9" w:rsidP="000E0877">
            <w:pPr>
              <w:shd w:val="clear" w:color="auto" w:fill="D9D9D9" w:themeFill="background1" w:themeFillShade="D9"/>
              <w:spacing w:line="240" w:lineRule="auto"/>
              <w:jc w:val="both"/>
              <w:rPr>
                <w:rFonts w:ascii="Arial" w:hAnsi="Arial" w:cs="Arial"/>
                <w:szCs w:val="22"/>
                <w:lang w:eastAsia="de-DE"/>
              </w:rPr>
            </w:pPr>
          </w:p>
          <w:tbl>
            <w:tblPr>
              <w:tblW w:w="7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719"/>
              <w:gridCol w:w="2721"/>
            </w:tblGrid>
            <w:tr w:rsidR="007B7DD9" w:rsidRPr="0053604E" w:rsidTr="000E0877">
              <w:trPr>
                <w:trHeight w:val="161"/>
              </w:trPr>
              <w:tc>
                <w:tcPr>
                  <w:tcW w:w="1265" w:type="pct"/>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tc>
              <w:tc>
                <w:tcPr>
                  <w:tcW w:w="1867" w:type="pct"/>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val="en-US" w:eastAsia="de-DE"/>
                    </w:rPr>
                    <w:t>Initial</w:t>
                  </w:r>
                </w:p>
              </w:tc>
              <w:tc>
                <w:tcPr>
                  <w:tcW w:w="1868" w:type="pct"/>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val="en-US" w:eastAsia="de-DE"/>
                    </w:rPr>
                    <w:t>After 2 years at rt</w:t>
                  </w:r>
                </w:p>
              </w:tc>
            </w:tr>
            <w:tr w:rsidR="007B7DD9" w:rsidRPr="0053604E" w:rsidTr="000E0877">
              <w:trPr>
                <w:trHeight w:val="171"/>
              </w:trPr>
              <w:tc>
                <w:tcPr>
                  <w:tcW w:w="1265" w:type="pct"/>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Appearance</w:t>
                  </w:r>
                </w:p>
              </w:tc>
              <w:tc>
                <w:tcPr>
                  <w:tcW w:w="3735" w:type="pct"/>
                  <w:gridSpan w:val="2"/>
                  <w:vMerge w:val="restart"/>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The study is currently on going.</w:t>
                  </w:r>
                </w:p>
              </w:tc>
            </w:tr>
            <w:tr w:rsidR="007B7DD9" w:rsidRPr="0053604E" w:rsidTr="000E0877">
              <w:trPr>
                <w:trHeight w:val="332"/>
              </w:trPr>
              <w:tc>
                <w:tcPr>
                  <w:tcW w:w="1265" w:type="pct"/>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Appearance of packaging</w:t>
                  </w:r>
                </w:p>
              </w:tc>
              <w:tc>
                <w:tcPr>
                  <w:tcW w:w="3735" w:type="pct"/>
                  <w:gridSpan w:val="2"/>
                  <w:vMerge/>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tc>
            </w:tr>
            <w:tr w:rsidR="007B7DD9" w:rsidRPr="0053604E" w:rsidTr="000E0877">
              <w:trPr>
                <w:trHeight w:val="342"/>
              </w:trPr>
              <w:tc>
                <w:tcPr>
                  <w:tcW w:w="1265" w:type="pct"/>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eastAsia="de-DE"/>
                    </w:rPr>
                  </w:pPr>
                  <w:r w:rsidRPr="000E0877">
                    <w:rPr>
                      <w:rFonts w:ascii="Arial" w:hAnsi="Arial" w:cs="Arial"/>
                      <w:szCs w:val="22"/>
                      <w:lang w:eastAsia="de-DE"/>
                    </w:rPr>
                    <w:t>Variation of weight (%)</w:t>
                  </w:r>
                </w:p>
              </w:tc>
              <w:tc>
                <w:tcPr>
                  <w:tcW w:w="3735" w:type="pct"/>
                  <w:gridSpan w:val="2"/>
                  <w:vMerge/>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eastAsia="de-DE"/>
                    </w:rPr>
                  </w:pPr>
                </w:p>
              </w:tc>
            </w:tr>
            <w:tr w:rsidR="007B7DD9" w:rsidRPr="0053604E" w:rsidTr="000E0877">
              <w:trPr>
                <w:trHeight w:val="161"/>
              </w:trPr>
              <w:tc>
                <w:tcPr>
                  <w:tcW w:w="1265" w:type="pct"/>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Content of AS</w:t>
                  </w:r>
                </w:p>
              </w:tc>
              <w:tc>
                <w:tcPr>
                  <w:tcW w:w="3735" w:type="pct"/>
                  <w:gridSpan w:val="2"/>
                  <w:vMerge/>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tc>
            </w:tr>
            <w:tr w:rsidR="007B7DD9" w:rsidRPr="0053604E" w:rsidTr="000E0877">
              <w:trPr>
                <w:trHeight w:val="342"/>
              </w:trPr>
              <w:tc>
                <w:tcPr>
                  <w:tcW w:w="1265" w:type="pct"/>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Variation of AS (%)</w:t>
                  </w:r>
                </w:p>
              </w:tc>
              <w:tc>
                <w:tcPr>
                  <w:tcW w:w="3735" w:type="pct"/>
                  <w:gridSpan w:val="2"/>
                  <w:vMerge/>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tc>
            </w:tr>
          </w:tbl>
          <w:p w:rsidR="007B7DD9" w:rsidRPr="000E0877" w:rsidRDefault="007B7DD9" w:rsidP="000E0877">
            <w:pPr>
              <w:shd w:val="clear" w:color="auto" w:fill="D9D9D9" w:themeFill="background1" w:themeFillShade="D9"/>
              <w:spacing w:line="240" w:lineRule="auto"/>
              <w:jc w:val="both"/>
              <w:rPr>
                <w:rFonts w:ascii="Arial" w:hAnsi="Arial" w:cs="Arial"/>
                <w:szCs w:val="22"/>
                <w:lang w:eastAsia="de-DE"/>
              </w:rPr>
            </w:pPr>
          </w:p>
          <w:p w:rsidR="007B7DD9" w:rsidRPr="0000727D"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rPr>
              <w:t>Quantification of AS will be done by HPLC UV detection with the method evaluated in the part 2.2.4.</w:t>
            </w:r>
          </w:p>
        </w:tc>
        <w:tc>
          <w:tcPr>
            <w:tcW w:w="2079" w:type="dxa"/>
            <w:shd w:val="clear" w:color="auto" w:fill="D9D9D9" w:themeFill="background1" w:themeFillShade="D9"/>
          </w:tcPr>
          <w:p w:rsidR="007B7DD9" w:rsidRPr="006A1E67" w:rsidRDefault="007B7DD9" w:rsidP="000E0877">
            <w:pPr>
              <w:shd w:val="clear" w:color="auto" w:fill="D9D9D9" w:themeFill="background1" w:themeFillShade="D9"/>
              <w:spacing w:line="240" w:lineRule="auto"/>
              <w:jc w:val="both"/>
              <w:rPr>
                <w:rFonts w:ascii="Arial" w:hAnsi="Arial" w:cs="Arial"/>
                <w:szCs w:val="22"/>
              </w:rPr>
            </w:pPr>
          </w:p>
        </w:tc>
        <w:tc>
          <w:tcPr>
            <w:tcW w:w="2079" w:type="dxa"/>
            <w:shd w:val="clear" w:color="auto" w:fill="D9D9D9" w:themeFill="background1" w:themeFillShade="D9"/>
          </w:tcPr>
          <w:p w:rsidR="007B7DD9" w:rsidRPr="0053604E" w:rsidRDefault="007B7DD9" w:rsidP="000E0877">
            <w:pPr>
              <w:shd w:val="clear" w:color="auto" w:fill="D9D9D9" w:themeFill="background1" w:themeFillShade="D9"/>
              <w:spacing w:line="240" w:lineRule="auto"/>
              <w:jc w:val="both"/>
              <w:rPr>
                <w:rFonts w:ascii="Arial" w:hAnsi="Arial" w:cs="Arial"/>
                <w:szCs w:val="22"/>
              </w:rPr>
            </w:pPr>
          </w:p>
        </w:tc>
      </w:tr>
    </w:tbl>
    <w:p w:rsidR="00C82617" w:rsidRPr="000E0877" w:rsidRDefault="00C82617" w:rsidP="000E0877">
      <w:pPr>
        <w:shd w:val="clear" w:color="auto" w:fill="D9D9D9" w:themeFill="background1" w:themeFillShade="D9"/>
        <w:ind w:left="360"/>
        <w:contextualSpacing/>
        <w:jc w:val="both"/>
        <w:rPr>
          <w:rFonts w:ascii="Arial" w:hAnsi="Arial" w:cs="Arial"/>
          <w:szCs w:val="22"/>
        </w:rPr>
      </w:pPr>
    </w:p>
    <w:tbl>
      <w:tblPr>
        <w:tblW w:w="499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192"/>
      </w:tblGrid>
      <w:tr w:rsidR="007B7DD9" w:rsidRPr="000E0877" w:rsidTr="0015672F">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7B7DD9" w:rsidRPr="000E0877" w:rsidRDefault="007B7DD9" w:rsidP="0015672F">
            <w:pPr>
              <w:jc w:val="both"/>
              <w:rPr>
                <w:rFonts w:ascii="Arial" w:hAnsi="Arial" w:cs="Arial"/>
                <w:szCs w:val="22"/>
                <w:lang w:val="en-GB" w:eastAsia="en-US"/>
              </w:rPr>
            </w:pPr>
            <w:r w:rsidRPr="000E0877">
              <w:rPr>
                <w:rFonts w:ascii="Arial" w:hAnsi="Arial" w:cs="Arial"/>
                <w:szCs w:val="22"/>
                <w:lang w:val="en-US"/>
              </w:rPr>
              <w:t xml:space="preserve">Based on the differences and the co-formulants the new composition can be considered as similar as the old composition. </w:t>
            </w:r>
            <w:r w:rsidRPr="000E0877">
              <w:rPr>
                <w:rFonts w:ascii="Arial" w:hAnsi="Arial" w:cs="Arial"/>
                <w:szCs w:val="22"/>
                <w:lang w:val="en-GB" w:eastAsia="en-US"/>
              </w:rPr>
              <w:t xml:space="preserve">Therefore the </w:t>
            </w:r>
            <w:r w:rsidRPr="000E0877">
              <w:rPr>
                <w:rFonts w:ascii="Arial" w:hAnsi="Arial" w:cs="Arial"/>
                <w:szCs w:val="22"/>
                <w:lang w:val="en-GB" w:eastAsia="en-US"/>
              </w:rPr>
              <w:lastRenderedPageBreak/>
              <w:t>previous conclusion made by the RMS (IE) on physical, chemical and technical properties for the product SAPHIR PASTE in section 3.1.2 are acceptable for the product ULTIMA PAST</w:t>
            </w:r>
            <w:r w:rsidR="00F81BF5" w:rsidRPr="000E0877">
              <w:rPr>
                <w:rFonts w:ascii="Arial" w:hAnsi="Arial" w:cs="Arial"/>
                <w:szCs w:val="22"/>
                <w:lang w:val="en-GB" w:eastAsia="en-US"/>
              </w:rPr>
              <w:t>E</w:t>
            </w:r>
          </w:p>
          <w:p w:rsidR="007B7DD9" w:rsidRPr="000E0877" w:rsidRDefault="007B7DD9" w:rsidP="0015672F">
            <w:pPr>
              <w:jc w:val="both"/>
              <w:rPr>
                <w:rFonts w:ascii="Arial" w:hAnsi="Arial" w:cs="Arial"/>
                <w:szCs w:val="22"/>
                <w:lang w:val="en-GB" w:eastAsia="en-US"/>
              </w:rPr>
            </w:pPr>
          </w:p>
          <w:p w:rsidR="007B7DD9" w:rsidRPr="000E0877" w:rsidRDefault="007B7DD9" w:rsidP="0015672F">
            <w:pPr>
              <w:jc w:val="both"/>
              <w:rPr>
                <w:rFonts w:ascii="Arial" w:hAnsi="Arial" w:cs="Arial"/>
                <w:szCs w:val="22"/>
                <w:lang w:val="en-GB" w:eastAsia="en-US"/>
              </w:rPr>
            </w:pPr>
            <w:r w:rsidRPr="000E0877">
              <w:rPr>
                <w:rFonts w:ascii="Arial" w:hAnsi="Arial" w:cs="Arial"/>
                <w:szCs w:val="22"/>
                <w:lang w:val="en-GB" w:eastAsia="en-US"/>
              </w:rPr>
              <w:t xml:space="preserve">Based on the </w:t>
            </w:r>
            <w:r w:rsidRPr="000E0877">
              <w:rPr>
                <w:rFonts w:ascii="Arial" w:hAnsi="Arial" w:cs="Arial"/>
                <w:szCs w:val="22"/>
                <w:lang w:val="en-GB" w:eastAsia="de-DE"/>
              </w:rPr>
              <w:t>accelerated storage</w:t>
            </w:r>
            <w:r w:rsidRPr="000E0877">
              <w:rPr>
                <w:rFonts w:ascii="Arial" w:hAnsi="Arial" w:cs="Arial"/>
                <w:szCs w:val="22"/>
                <w:lang w:val="en-GB" w:eastAsia="en-US"/>
              </w:rPr>
              <w:t xml:space="preserve"> stability test, the </w:t>
            </w:r>
            <w:r w:rsidRPr="000E0877">
              <w:rPr>
                <w:rFonts w:ascii="Arial" w:hAnsi="Arial" w:cs="Arial"/>
                <w:szCs w:val="22"/>
              </w:rPr>
              <w:t>shelf life of the product is 2 years.</w:t>
            </w:r>
          </w:p>
        </w:tc>
      </w:tr>
    </w:tbl>
    <w:p w:rsidR="007B7DD9" w:rsidRPr="000E0877" w:rsidRDefault="007B7DD9" w:rsidP="000E0877">
      <w:pPr>
        <w:spacing w:line="240" w:lineRule="auto"/>
        <w:jc w:val="both"/>
        <w:rPr>
          <w:rFonts w:ascii="Arial" w:hAnsi="Arial" w:cs="Arial"/>
          <w:szCs w:val="22"/>
        </w:rPr>
      </w:pPr>
    </w:p>
    <w:p w:rsidR="007B7DD9" w:rsidRPr="000E0877" w:rsidRDefault="007B7DD9" w:rsidP="000E0877">
      <w:pPr>
        <w:shd w:val="clear" w:color="auto" w:fill="D9D9D9" w:themeFill="background1" w:themeFillShade="D9"/>
        <w:ind w:left="360"/>
        <w:contextualSpacing/>
        <w:jc w:val="both"/>
        <w:rPr>
          <w:rFonts w:ascii="Arial" w:hAnsi="Arial" w:cs="Arial"/>
          <w:szCs w:val="22"/>
        </w:rPr>
      </w:pPr>
    </w:p>
    <w:p w:rsidR="007B2A72" w:rsidRPr="000E0877" w:rsidRDefault="007B2A72" w:rsidP="000E0877">
      <w:pPr>
        <w:shd w:val="clear" w:color="auto" w:fill="D9D9D9" w:themeFill="background1" w:themeFillShade="D9"/>
        <w:contextualSpacing/>
        <w:jc w:val="both"/>
        <w:rPr>
          <w:rFonts w:ascii="Arial" w:hAnsi="Arial" w:cs="Arial"/>
          <w:szCs w:val="22"/>
        </w:rPr>
      </w:pPr>
    </w:p>
    <w:p w:rsidR="007B2A72" w:rsidRPr="000E0877" w:rsidRDefault="007B2A72" w:rsidP="000E0877">
      <w:pPr>
        <w:shd w:val="clear" w:color="auto" w:fill="D9D9D9" w:themeFill="background1" w:themeFillShade="D9"/>
        <w:ind w:left="360"/>
        <w:contextualSpacing/>
        <w:jc w:val="both"/>
        <w:rPr>
          <w:rFonts w:ascii="Arial" w:hAnsi="Arial" w:cs="Arial"/>
          <w:szCs w:val="22"/>
        </w:rPr>
      </w:pPr>
    </w:p>
    <w:p w:rsidR="007B7DD9" w:rsidRPr="000E0877" w:rsidRDefault="007B7DD9" w:rsidP="000E0877">
      <w:pPr>
        <w:shd w:val="clear" w:color="auto" w:fill="D9D9D9" w:themeFill="background1" w:themeFillShade="D9"/>
        <w:spacing w:line="240" w:lineRule="auto"/>
        <w:jc w:val="both"/>
        <w:rPr>
          <w:rFonts w:ascii="Arial" w:hAnsi="Arial" w:cs="Arial"/>
          <w:b/>
          <w:szCs w:val="22"/>
          <w:u w:val="single"/>
        </w:rPr>
      </w:pPr>
      <w:r w:rsidRPr="000E0877">
        <w:rPr>
          <w:rFonts w:ascii="Arial" w:hAnsi="Arial" w:cs="Arial"/>
          <w:b/>
          <w:szCs w:val="22"/>
          <w:u w:val="single"/>
        </w:rPr>
        <w:t xml:space="preserve">General conclusion on the physical, chemical and technical properties ofthe product for renewal </w:t>
      </w:r>
      <w:r w:rsidR="00F81BF5" w:rsidRPr="000E0877">
        <w:rPr>
          <w:rFonts w:ascii="Arial" w:hAnsi="Arial" w:cs="Arial"/>
          <w:b/>
          <w:szCs w:val="22"/>
          <w:u w:val="single"/>
        </w:rPr>
        <w:t>applications</w:t>
      </w:r>
    </w:p>
    <w:p w:rsidR="007B7DD9" w:rsidRPr="000E0877" w:rsidRDefault="007B7DD9" w:rsidP="000E0877">
      <w:pPr>
        <w:shd w:val="clear" w:color="auto" w:fill="D9D9D9" w:themeFill="background1" w:themeFillShade="D9"/>
        <w:ind w:left="360"/>
        <w:contextualSpacing/>
        <w:jc w:val="both"/>
        <w:rPr>
          <w:rFonts w:ascii="Arial" w:hAnsi="Arial" w:cs="Arial"/>
          <w:szCs w:val="22"/>
        </w:rPr>
      </w:pPr>
      <w:r w:rsidRPr="000E0877">
        <w:rPr>
          <w:rFonts w:ascii="Arial" w:hAnsi="Arial" w:cs="Arial"/>
          <w:szCs w:val="22"/>
        </w:rPr>
        <w:t>The product ULTIMA PASTE is an RB ready to use bait formulation.. It is not explosive and has no oxidising properties. The product is not flammable.</w:t>
      </w:r>
    </w:p>
    <w:p w:rsidR="007B2A72" w:rsidRPr="000E0877" w:rsidRDefault="007B2A72" w:rsidP="000E0877">
      <w:pPr>
        <w:shd w:val="clear" w:color="auto" w:fill="D9D9D9" w:themeFill="background1" w:themeFillShade="D9"/>
        <w:ind w:left="360"/>
        <w:contextualSpacing/>
        <w:jc w:val="both"/>
        <w:rPr>
          <w:rFonts w:ascii="Arial" w:hAnsi="Arial" w:cs="Arial"/>
          <w:szCs w:val="22"/>
        </w:rPr>
      </w:pPr>
    </w:p>
    <w:p w:rsidR="007B7DD9" w:rsidRPr="000E0877" w:rsidRDefault="007B7DD9" w:rsidP="000E0877">
      <w:pPr>
        <w:shd w:val="clear" w:color="auto" w:fill="D9D9D9" w:themeFill="background1" w:themeFillShade="D9"/>
        <w:ind w:left="360"/>
        <w:contextualSpacing/>
        <w:jc w:val="both"/>
        <w:rPr>
          <w:rFonts w:ascii="Arial" w:hAnsi="Arial" w:cs="Arial"/>
          <w:szCs w:val="22"/>
        </w:rPr>
      </w:pPr>
      <w:r w:rsidRPr="000E0877">
        <w:rPr>
          <w:rFonts w:ascii="Arial" w:hAnsi="Arial" w:cs="Arial"/>
          <w:szCs w:val="22"/>
        </w:rPr>
        <w:t xml:space="preserve">The biocidal product is stable 14 days at 54°C in individual tea paper sachet in cardboard box and PP bag. Considering the product is a solid and it is compatible with tea paper sachet in cardboard box and PP bag, compatibility with other claimed packagings is considered acceptable. The accelerated storage of the productand the read across with the product SAPHIR PASTA indicate, that the biocidal product is expected to be stable 2 years at ambient temperature. </w:t>
      </w:r>
      <w:r w:rsidR="00284630">
        <w:rPr>
          <w:rFonts w:ascii="Arial" w:hAnsi="Arial" w:cs="Arial"/>
          <w:szCs w:val="22"/>
        </w:rPr>
        <w:t>R</w:t>
      </w:r>
      <w:r w:rsidRPr="000E0877">
        <w:rPr>
          <w:rFonts w:ascii="Arial" w:hAnsi="Arial" w:cs="Arial"/>
          <w:szCs w:val="22"/>
        </w:rPr>
        <w:t xml:space="preserve">esults of long term storage stability test are currently on progress and results are needed to </w:t>
      </w:r>
      <w:r w:rsidR="00284630">
        <w:rPr>
          <w:rFonts w:ascii="Arial" w:hAnsi="Arial" w:cs="Arial"/>
          <w:szCs w:val="22"/>
        </w:rPr>
        <w:t>confirm</w:t>
      </w:r>
      <w:r w:rsidR="00284630" w:rsidRPr="000E0877">
        <w:rPr>
          <w:rFonts w:ascii="Arial" w:hAnsi="Arial" w:cs="Arial"/>
          <w:szCs w:val="22"/>
        </w:rPr>
        <w:t xml:space="preserve"> </w:t>
      </w:r>
      <w:r w:rsidRPr="000E0877">
        <w:rPr>
          <w:rFonts w:ascii="Arial" w:hAnsi="Arial" w:cs="Arial"/>
          <w:szCs w:val="22"/>
        </w:rPr>
        <w:t>the stability of the product in post-authorization.</w:t>
      </w:r>
    </w:p>
    <w:p w:rsidR="007B2A72" w:rsidRPr="000E0877" w:rsidRDefault="007B2A72" w:rsidP="000E0877">
      <w:pPr>
        <w:shd w:val="clear" w:color="auto" w:fill="D9D9D9" w:themeFill="background1" w:themeFillShade="D9"/>
        <w:ind w:left="360"/>
        <w:contextualSpacing/>
        <w:jc w:val="both"/>
        <w:rPr>
          <w:rFonts w:ascii="Arial" w:hAnsi="Arial" w:cs="Arial"/>
          <w:szCs w:val="22"/>
        </w:rPr>
      </w:pPr>
    </w:p>
    <w:p w:rsidR="007B7DD9" w:rsidRPr="000E0877" w:rsidRDefault="007B7DD9" w:rsidP="000E0877">
      <w:pPr>
        <w:shd w:val="clear" w:color="auto" w:fill="D9D9D9" w:themeFill="background1" w:themeFillShade="D9"/>
        <w:ind w:left="360"/>
        <w:contextualSpacing/>
        <w:jc w:val="both"/>
        <w:rPr>
          <w:rFonts w:ascii="Arial" w:hAnsi="Arial" w:cs="Arial"/>
          <w:szCs w:val="22"/>
        </w:rPr>
      </w:pPr>
      <w:r w:rsidRPr="000E0877">
        <w:rPr>
          <w:rFonts w:ascii="Arial" w:hAnsi="Arial" w:cs="Arial"/>
          <w:szCs w:val="22"/>
        </w:rPr>
        <w:t>eCA recommends to store away from light due to the sensitivity of the active substance to light.</w:t>
      </w:r>
    </w:p>
    <w:p w:rsidR="007B2A72" w:rsidRPr="000E0877" w:rsidRDefault="007B2A72" w:rsidP="000E0877">
      <w:pPr>
        <w:shd w:val="clear" w:color="auto" w:fill="D9D9D9" w:themeFill="background1" w:themeFillShade="D9"/>
        <w:ind w:left="360"/>
        <w:contextualSpacing/>
        <w:jc w:val="both"/>
        <w:rPr>
          <w:rFonts w:ascii="Arial" w:hAnsi="Arial" w:cs="Arial"/>
          <w:szCs w:val="22"/>
        </w:rPr>
      </w:pPr>
    </w:p>
    <w:p w:rsidR="007B7DD9" w:rsidRPr="000E0877" w:rsidRDefault="007B7DD9" w:rsidP="00284630">
      <w:pPr>
        <w:shd w:val="clear" w:color="auto" w:fill="D9D9D9" w:themeFill="background1" w:themeFillShade="D9"/>
        <w:ind w:left="360"/>
        <w:contextualSpacing/>
        <w:jc w:val="both"/>
        <w:rPr>
          <w:rFonts w:ascii="Arial" w:hAnsi="Arial" w:cs="Arial"/>
          <w:szCs w:val="22"/>
        </w:rPr>
      </w:pPr>
      <w:r w:rsidRPr="000E0877">
        <w:rPr>
          <w:rFonts w:ascii="Arial" w:hAnsi="Arial" w:cs="Arial"/>
          <w:szCs w:val="22"/>
        </w:rPr>
        <w:t>Its technical characteristics are acceptable an RB ready to use formulation.</w:t>
      </w:r>
    </w:p>
    <w:p w:rsidR="007B7DD9" w:rsidRPr="000E0877" w:rsidRDefault="007B7DD9" w:rsidP="000E0877">
      <w:pPr>
        <w:shd w:val="clear" w:color="auto" w:fill="D9D9D9" w:themeFill="background1" w:themeFillShade="D9"/>
        <w:ind w:left="360"/>
        <w:contextualSpacing/>
        <w:jc w:val="both"/>
        <w:rPr>
          <w:rFonts w:ascii="Arial" w:hAnsi="Arial" w:cs="Arial"/>
          <w:szCs w:val="22"/>
        </w:rPr>
      </w:pPr>
    </w:p>
    <w:p w:rsidR="00C82617" w:rsidRPr="000E0877" w:rsidRDefault="00C82617" w:rsidP="0015672F">
      <w:pPr>
        <w:jc w:val="both"/>
        <w:rPr>
          <w:rFonts w:ascii="Arial" w:hAnsi="Arial" w:cs="Arial"/>
          <w:szCs w:val="22"/>
        </w:rPr>
      </w:pPr>
    </w:p>
    <w:p w:rsidR="001051EB" w:rsidRPr="000E0877" w:rsidRDefault="001051EB" w:rsidP="0015672F">
      <w:pPr>
        <w:jc w:val="both"/>
        <w:rPr>
          <w:rFonts w:ascii="Arial" w:hAnsi="Arial" w:cs="Arial"/>
          <w:spacing w:val="-3"/>
          <w:szCs w:val="22"/>
          <w:lang w:val="en-GB"/>
        </w:rPr>
      </w:pPr>
    </w:p>
    <w:p w:rsidR="00F81BF5" w:rsidRPr="000E0877" w:rsidRDefault="00F81BF5">
      <w:pPr>
        <w:pStyle w:val="Retraitcorpsdetexte"/>
        <w:ind w:left="0"/>
        <w:rPr>
          <w:rFonts w:ascii="Arial" w:hAnsi="Arial" w:cs="Arial"/>
          <w:szCs w:val="22"/>
        </w:rPr>
        <w:sectPr w:rsidR="00F81BF5" w:rsidRPr="000E0877" w:rsidSect="009B6DF5">
          <w:pgSz w:w="16840" w:h="11907" w:orient="landscape" w:code="9"/>
          <w:pgMar w:top="1418" w:right="1418" w:bottom="1418" w:left="1418" w:header="425" w:footer="425" w:gutter="0"/>
          <w:cols w:space="708"/>
          <w:titlePg/>
          <w:docGrid w:linePitch="360"/>
        </w:sectPr>
      </w:pPr>
    </w:p>
    <w:p w:rsidR="000975E2" w:rsidRPr="000E0877" w:rsidRDefault="000975E2" w:rsidP="000E0877">
      <w:pPr>
        <w:pStyle w:val="Titre2"/>
        <w:numPr>
          <w:ilvl w:val="2"/>
          <w:numId w:val="1"/>
        </w:numPr>
        <w:jc w:val="both"/>
        <w:rPr>
          <w:sz w:val="22"/>
          <w:szCs w:val="22"/>
          <w:lang w:val="en-GB"/>
        </w:rPr>
      </w:pPr>
      <w:bookmarkStart w:id="89" w:name="_Toc244417171"/>
      <w:bookmarkStart w:id="90" w:name="_Toc271809868"/>
      <w:bookmarkStart w:id="91" w:name="_Toc495496346"/>
      <w:bookmarkStart w:id="92" w:name="_Toc507582521"/>
      <w:r w:rsidRPr="000E0877">
        <w:rPr>
          <w:sz w:val="22"/>
          <w:szCs w:val="22"/>
          <w:lang w:val="en-GB"/>
        </w:rPr>
        <w:lastRenderedPageBreak/>
        <w:t>Analytical methods</w:t>
      </w:r>
      <w:bookmarkEnd w:id="89"/>
      <w:bookmarkEnd w:id="90"/>
      <w:bookmarkEnd w:id="91"/>
      <w:bookmarkEnd w:id="92"/>
    </w:p>
    <w:p w:rsidR="000975E2" w:rsidRPr="000E0877" w:rsidRDefault="000975E2" w:rsidP="0015672F">
      <w:pPr>
        <w:pStyle w:val="Style1"/>
        <w:tabs>
          <w:tab w:val="clear" w:pos="-720"/>
        </w:tabs>
        <w:suppressAutoHyphens w:val="0"/>
        <w:outlineLvl w:val="9"/>
        <w:rPr>
          <w:rFonts w:ascii="Arial" w:hAnsi="Arial"/>
          <w:spacing w:val="0"/>
          <w:lang w:val="en-IE"/>
        </w:rPr>
      </w:pPr>
    </w:p>
    <w:p w:rsidR="000975E2" w:rsidRPr="000E0877" w:rsidRDefault="000975E2" w:rsidP="0015672F">
      <w:pPr>
        <w:pStyle w:val="Style1"/>
        <w:tabs>
          <w:tab w:val="clear" w:pos="-720"/>
        </w:tabs>
        <w:suppressAutoHyphens w:val="0"/>
        <w:outlineLvl w:val="9"/>
        <w:rPr>
          <w:rFonts w:ascii="Arial" w:hAnsi="Arial"/>
          <w:spacing w:val="0"/>
          <w:lang w:val="en-IE"/>
        </w:rPr>
      </w:pPr>
      <w:r w:rsidRPr="000E0877">
        <w:rPr>
          <w:rFonts w:ascii="Arial" w:hAnsi="Arial"/>
          <w:spacing w:val="0"/>
          <w:lang w:val="en-IE"/>
        </w:rPr>
        <w:t>Saphir Paste was not assessed as part of the Annex I inclusion process therefore the Applicant has submitted the following method of analysis to cover the outstanding data gap</w:t>
      </w:r>
      <w:r w:rsidR="000F0287" w:rsidRPr="000E0877">
        <w:rPr>
          <w:rFonts w:ascii="Arial" w:hAnsi="Arial"/>
          <w:spacing w:val="0"/>
          <w:lang w:val="en-IE"/>
        </w:rPr>
        <w:t xml:space="preserve"> (initial PAR 2011)</w:t>
      </w:r>
      <w:r w:rsidRPr="000E0877">
        <w:rPr>
          <w:rFonts w:ascii="Arial" w:hAnsi="Arial"/>
          <w:spacing w:val="0"/>
          <w:lang w:val="en-IE"/>
        </w:rPr>
        <w:t>.</w:t>
      </w:r>
    </w:p>
    <w:p w:rsidR="000975E2" w:rsidRPr="000E0877" w:rsidRDefault="000975E2" w:rsidP="0015672F">
      <w:pPr>
        <w:spacing w:line="240" w:lineRule="auto"/>
        <w:jc w:val="both"/>
        <w:rPr>
          <w:rFonts w:ascii="Arial" w:hAnsi="Arial" w:cs="Arial"/>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6710"/>
      </w:tblGrid>
      <w:tr w:rsidR="000975E2" w:rsidRPr="000E0877" w:rsidTr="000975E2">
        <w:tc>
          <w:tcPr>
            <w:tcW w:w="1387" w:type="pct"/>
          </w:tcPr>
          <w:p w:rsidR="000975E2" w:rsidRPr="000E0877" w:rsidRDefault="000975E2" w:rsidP="0015672F">
            <w:pPr>
              <w:pStyle w:val="Style2"/>
              <w:spacing w:before="60" w:after="60"/>
              <w:rPr>
                <w:rFonts w:ascii="Arial" w:hAnsi="Arial"/>
                <w:bCs/>
              </w:rPr>
            </w:pPr>
            <w:r w:rsidRPr="000E0877">
              <w:rPr>
                <w:rFonts w:ascii="Arial" w:hAnsi="Arial"/>
                <w:bCs/>
              </w:rPr>
              <w:t>Report:</w:t>
            </w:r>
          </w:p>
        </w:tc>
        <w:tc>
          <w:tcPr>
            <w:tcW w:w="3613" w:type="pct"/>
          </w:tcPr>
          <w:p w:rsidR="000975E2" w:rsidRPr="000E0877" w:rsidRDefault="000975E2" w:rsidP="00D667F6">
            <w:pPr>
              <w:spacing w:before="60" w:after="60" w:line="240" w:lineRule="auto"/>
              <w:jc w:val="both"/>
              <w:rPr>
                <w:rFonts w:ascii="Arial" w:hAnsi="Arial" w:cs="Arial"/>
                <w:szCs w:val="22"/>
                <w:lang w:val="en-GB"/>
              </w:rPr>
            </w:pPr>
            <w:r w:rsidRPr="000E0877">
              <w:rPr>
                <w:rFonts w:ascii="Arial" w:hAnsi="Arial" w:cs="Arial"/>
                <w:szCs w:val="22"/>
                <w:lang w:val="en-GB"/>
              </w:rPr>
              <w:t>LODI.51/2011</w:t>
            </w:r>
          </w:p>
        </w:tc>
      </w:tr>
      <w:tr w:rsidR="000975E2" w:rsidRPr="000E0877" w:rsidTr="000975E2">
        <w:tc>
          <w:tcPr>
            <w:tcW w:w="1387" w:type="pct"/>
          </w:tcPr>
          <w:p w:rsidR="000975E2" w:rsidRPr="000E0877" w:rsidRDefault="000975E2" w:rsidP="0015672F">
            <w:pPr>
              <w:pStyle w:val="Style2"/>
              <w:spacing w:before="60" w:after="60"/>
              <w:rPr>
                <w:rFonts w:ascii="Arial" w:hAnsi="Arial"/>
                <w:bCs/>
              </w:rPr>
            </w:pPr>
            <w:r w:rsidRPr="000E0877">
              <w:rPr>
                <w:rFonts w:ascii="Arial" w:hAnsi="Arial"/>
                <w:bCs/>
              </w:rPr>
              <w:t>Title:</w:t>
            </w:r>
          </w:p>
        </w:tc>
        <w:tc>
          <w:tcPr>
            <w:tcW w:w="3613" w:type="pct"/>
          </w:tcPr>
          <w:p w:rsidR="000975E2" w:rsidRPr="000E0877" w:rsidRDefault="000975E2" w:rsidP="0015672F">
            <w:pPr>
              <w:spacing w:before="60" w:after="60" w:line="240" w:lineRule="auto"/>
              <w:jc w:val="both"/>
              <w:rPr>
                <w:rFonts w:ascii="Arial" w:hAnsi="Arial" w:cs="Arial"/>
                <w:szCs w:val="22"/>
                <w:lang w:val="fr-FR"/>
              </w:rPr>
            </w:pPr>
            <w:r w:rsidRPr="000E0877">
              <w:rPr>
                <w:rFonts w:ascii="Arial" w:hAnsi="Arial" w:cs="Arial"/>
                <w:szCs w:val="22"/>
                <w:lang w:val="fr-FR"/>
              </w:rPr>
              <w:t>“Brodifacoum paste bait, Brodifacoum grain bait”</w:t>
            </w:r>
          </w:p>
        </w:tc>
      </w:tr>
      <w:tr w:rsidR="000975E2" w:rsidRPr="000E0877" w:rsidTr="000975E2">
        <w:tc>
          <w:tcPr>
            <w:tcW w:w="1387" w:type="pct"/>
          </w:tcPr>
          <w:p w:rsidR="000975E2" w:rsidRPr="000E0877" w:rsidRDefault="000975E2" w:rsidP="0015672F">
            <w:pPr>
              <w:pStyle w:val="Style2"/>
              <w:spacing w:before="60" w:after="60"/>
              <w:rPr>
                <w:rFonts w:ascii="Arial" w:hAnsi="Arial"/>
                <w:bCs/>
              </w:rPr>
            </w:pPr>
            <w:r w:rsidRPr="000E0877">
              <w:rPr>
                <w:rFonts w:ascii="Arial" w:hAnsi="Arial"/>
                <w:bCs/>
              </w:rPr>
              <w:t>Author(s):</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Richerioux, Sandra.</w:t>
            </w:r>
          </w:p>
        </w:tc>
      </w:tr>
      <w:tr w:rsidR="000975E2" w:rsidRPr="000E0877" w:rsidTr="000975E2">
        <w:tc>
          <w:tcPr>
            <w:tcW w:w="1387" w:type="pct"/>
          </w:tcPr>
          <w:p w:rsidR="000975E2" w:rsidRPr="000E0877" w:rsidRDefault="000975E2" w:rsidP="0015672F">
            <w:pPr>
              <w:pStyle w:val="Style2"/>
              <w:spacing w:before="60" w:after="60"/>
              <w:rPr>
                <w:rFonts w:ascii="Arial" w:hAnsi="Arial"/>
                <w:bCs/>
              </w:rPr>
            </w:pPr>
            <w:r w:rsidRPr="000E0877">
              <w:rPr>
                <w:rFonts w:ascii="Arial" w:hAnsi="Arial"/>
                <w:bCs/>
              </w:rPr>
              <w:t>Date:</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23</w:t>
            </w:r>
            <w:r w:rsidRPr="000E0877">
              <w:rPr>
                <w:rFonts w:ascii="Arial" w:hAnsi="Arial" w:cs="Arial"/>
                <w:szCs w:val="22"/>
                <w:vertAlign w:val="superscript"/>
                <w:lang w:val="en-GB"/>
              </w:rPr>
              <w:t>rd</w:t>
            </w:r>
            <w:r w:rsidRPr="000E0877">
              <w:rPr>
                <w:rFonts w:ascii="Arial" w:hAnsi="Arial" w:cs="Arial"/>
                <w:szCs w:val="22"/>
                <w:lang w:val="en-GB"/>
              </w:rPr>
              <w:t xml:space="preserve"> January 2012</w:t>
            </w:r>
          </w:p>
        </w:tc>
      </w:tr>
      <w:tr w:rsidR="000975E2" w:rsidRPr="000E0877" w:rsidTr="000975E2">
        <w:tc>
          <w:tcPr>
            <w:tcW w:w="1387" w:type="pct"/>
          </w:tcPr>
          <w:p w:rsidR="000975E2" w:rsidRPr="000E0877" w:rsidRDefault="000975E2" w:rsidP="0015672F">
            <w:pPr>
              <w:pStyle w:val="Style2"/>
              <w:spacing w:before="60" w:after="60"/>
              <w:rPr>
                <w:rFonts w:ascii="Arial" w:hAnsi="Arial"/>
                <w:bCs/>
              </w:rPr>
            </w:pPr>
            <w:r w:rsidRPr="000E0877">
              <w:rPr>
                <w:rFonts w:ascii="Arial" w:hAnsi="Arial"/>
                <w:bCs/>
              </w:rPr>
              <w:t>GLP: Yes/No</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Yes</w:t>
            </w:r>
          </w:p>
        </w:tc>
      </w:tr>
      <w:tr w:rsidR="000975E2" w:rsidRPr="000E0877" w:rsidTr="000975E2">
        <w:tc>
          <w:tcPr>
            <w:tcW w:w="1387" w:type="pct"/>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Principle of the Method:</w:t>
            </w:r>
          </w:p>
        </w:tc>
        <w:tc>
          <w:tcPr>
            <w:tcW w:w="3613" w:type="pct"/>
          </w:tcPr>
          <w:p w:rsidR="000975E2" w:rsidRPr="000E0877" w:rsidRDefault="000975E2" w:rsidP="0015672F">
            <w:pPr>
              <w:pStyle w:val="En-tte"/>
              <w:tabs>
                <w:tab w:val="clear" w:pos="4536"/>
                <w:tab w:val="clear" w:pos="9072"/>
              </w:tabs>
              <w:spacing w:before="60" w:after="60"/>
              <w:jc w:val="both"/>
              <w:rPr>
                <w:rFonts w:ascii="Arial" w:hAnsi="Arial" w:cs="Arial"/>
                <w:szCs w:val="22"/>
                <w:lang w:val="en-GB"/>
              </w:rPr>
            </w:pPr>
            <w:r w:rsidRPr="000E0877">
              <w:rPr>
                <w:rFonts w:ascii="Arial" w:hAnsi="Arial" w:cs="Arial"/>
                <w:szCs w:val="22"/>
                <w:lang w:val="en-GB"/>
              </w:rPr>
              <w:t>Brodifacoum was quantified by liquid chromatography using a reverse phase column and a UV detector at 310 nm.</w:t>
            </w:r>
          </w:p>
        </w:tc>
      </w:tr>
      <w:tr w:rsidR="000975E2" w:rsidRPr="000E0877" w:rsidTr="000975E2">
        <w:tc>
          <w:tcPr>
            <w:tcW w:w="1387" w:type="pct"/>
          </w:tcPr>
          <w:p w:rsidR="000975E2" w:rsidRPr="000E0877" w:rsidRDefault="000975E2" w:rsidP="0015672F">
            <w:pPr>
              <w:tabs>
                <w:tab w:val="left" w:pos="-720"/>
              </w:tabs>
              <w:suppressAutoHyphens/>
              <w:spacing w:before="60" w:after="60" w:line="240" w:lineRule="auto"/>
              <w:jc w:val="both"/>
              <w:rPr>
                <w:rFonts w:ascii="Arial" w:hAnsi="Arial" w:cs="Arial"/>
                <w:b/>
                <w:szCs w:val="22"/>
                <w:lang w:val="en-GB"/>
              </w:rPr>
            </w:pPr>
            <w:r w:rsidRPr="000E0877">
              <w:rPr>
                <w:rFonts w:ascii="Arial" w:hAnsi="Arial" w:cs="Arial"/>
                <w:b/>
                <w:bCs/>
                <w:spacing w:val="-3"/>
                <w:szCs w:val="22"/>
                <w:lang w:val="en-GB"/>
              </w:rPr>
              <w:t>Linearity:</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The operator prepared five solutions containing 80%, 90%, 100%, 110% and 120% of the concentration of the test item.  Three injections were carried out for each solution.  The concentrations used were 1.61, 1.81, 2.01, 2.21 and 2.41 mg/L.</w:t>
            </w:r>
          </w:p>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For Brodifacoum peak 1 the r</w:t>
            </w:r>
            <w:r w:rsidRPr="000E0877">
              <w:rPr>
                <w:rFonts w:ascii="Arial" w:hAnsi="Arial" w:cs="Arial"/>
                <w:szCs w:val="22"/>
                <w:vertAlign w:val="superscript"/>
                <w:lang w:val="en-GB"/>
              </w:rPr>
              <w:t>2</w:t>
            </w:r>
            <w:r w:rsidRPr="000E0877">
              <w:rPr>
                <w:rFonts w:ascii="Arial" w:hAnsi="Arial" w:cs="Arial"/>
                <w:szCs w:val="22"/>
                <w:lang w:val="en-GB"/>
              </w:rPr>
              <w:t xml:space="preserve"> was 0.9949.  A calibration curve was provided and was linear.</w:t>
            </w:r>
          </w:p>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For Brodifacoum peak 2 the r</w:t>
            </w:r>
            <w:r w:rsidRPr="000E0877">
              <w:rPr>
                <w:rFonts w:ascii="Arial" w:hAnsi="Arial" w:cs="Arial"/>
                <w:szCs w:val="22"/>
                <w:vertAlign w:val="superscript"/>
                <w:lang w:val="en-GB"/>
              </w:rPr>
              <w:t>2</w:t>
            </w:r>
            <w:r w:rsidRPr="000E0877">
              <w:rPr>
                <w:rFonts w:ascii="Arial" w:hAnsi="Arial" w:cs="Arial"/>
                <w:szCs w:val="22"/>
                <w:lang w:val="en-GB"/>
              </w:rPr>
              <w:t xml:space="preserve"> was 0.9923.  A calibration curve was provided and was linear.</w:t>
            </w:r>
          </w:p>
        </w:tc>
      </w:tr>
      <w:tr w:rsidR="000975E2" w:rsidRPr="000E0877" w:rsidTr="000975E2">
        <w:tc>
          <w:tcPr>
            <w:tcW w:w="1387" w:type="pct"/>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bCs/>
                <w:spacing w:val="-3"/>
                <w:szCs w:val="22"/>
                <w:lang w:val="en-GB"/>
              </w:rPr>
              <w:t>Precision/repeatability:</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Three solutions were prepared of a concentration C (~ 2.00586 mg/l) of the product.  Three injections of each solution were carried out and the RSD was calculated.</w:t>
            </w:r>
          </w:p>
          <w:p w:rsidR="000975E2" w:rsidRPr="000E0877" w:rsidRDefault="000975E2" w:rsidP="0015672F">
            <w:pPr>
              <w:spacing w:before="60" w:after="60" w:line="240" w:lineRule="auto"/>
              <w:jc w:val="both"/>
              <w:rPr>
                <w:rFonts w:ascii="Arial" w:hAnsi="Arial" w:cs="Arial"/>
                <w:szCs w:val="22"/>
                <w:lang w:val="en-GB"/>
              </w:rPr>
            </w:pPr>
          </w:p>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Intermediary fidelity (mg/l):</w:t>
            </w:r>
          </w:p>
          <w:tbl>
            <w:tblPr>
              <w:tblStyle w:val="Grilledutableau"/>
              <w:tblW w:w="0" w:type="auto"/>
              <w:tblLook w:val="04A0" w:firstRow="1" w:lastRow="0" w:firstColumn="1" w:lastColumn="0" w:noHBand="0" w:noVBand="1"/>
            </w:tblPr>
            <w:tblGrid>
              <w:gridCol w:w="1611"/>
              <w:gridCol w:w="1612"/>
              <w:gridCol w:w="1612"/>
              <w:gridCol w:w="1612"/>
            </w:tblGrid>
            <w:tr w:rsidR="000975E2" w:rsidRPr="000E0877" w:rsidTr="000975E2">
              <w:tc>
                <w:tcPr>
                  <w:tcW w:w="1611" w:type="dxa"/>
                </w:tcPr>
                <w:p w:rsidR="000975E2" w:rsidRPr="000E0877" w:rsidRDefault="000975E2" w:rsidP="00D667F6">
                  <w:pPr>
                    <w:spacing w:before="60" w:after="60" w:line="240" w:lineRule="auto"/>
                    <w:jc w:val="both"/>
                    <w:rPr>
                      <w:rFonts w:ascii="Arial" w:hAnsi="Arial" w:cs="Arial"/>
                      <w:szCs w:val="22"/>
                      <w:lang w:val="en-GB"/>
                    </w:rPr>
                  </w:pPr>
                </w:p>
              </w:tc>
              <w:tc>
                <w:tcPr>
                  <w:tcW w:w="1612" w:type="dxa"/>
                </w:tcPr>
                <w:p w:rsidR="000975E2" w:rsidRPr="000E0877" w:rsidRDefault="000975E2" w:rsidP="00FA0B03">
                  <w:pPr>
                    <w:spacing w:before="60" w:after="60" w:line="240" w:lineRule="auto"/>
                    <w:jc w:val="both"/>
                    <w:rPr>
                      <w:rFonts w:ascii="Arial" w:hAnsi="Arial" w:cs="Arial"/>
                      <w:b/>
                      <w:szCs w:val="22"/>
                      <w:lang w:val="en-GB"/>
                    </w:rPr>
                  </w:pPr>
                  <w:r w:rsidRPr="000E0877">
                    <w:rPr>
                      <w:rFonts w:ascii="Arial" w:hAnsi="Arial" w:cs="Arial"/>
                      <w:b/>
                      <w:szCs w:val="22"/>
                      <w:lang w:val="en-GB"/>
                    </w:rPr>
                    <w:t>1</w:t>
                  </w:r>
                  <w:r w:rsidRPr="000E0877">
                    <w:rPr>
                      <w:rFonts w:ascii="Arial" w:hAnsi="Arial" w:cs="Arial"/>
                      <w:b/>
                      <w:szCs w:val="22"/>
                      <w:vertAlign w:val="superscript"/>
                      <w:lang w:val="en-GB"/>
                    </w:rPr>
                    <w:t>st</w:t>
                  </w:r>
                  <w:r w:rsidRPr="000E0877">
                    <w:rPr>
                      <w:rFonts w:ascii="Arial" w:hAnsi="Arial" w:cs="Arial"/>
                      <w:b/>
                      <w:szCs w:val="22"/>
                      <w:lang w:val="en-GB"/>
                    </w:rPr>
                    <w:t xml:space="preserve"> Injection</w:t>
                  </w:r>
                </w:p>
              </w:tc>
              <w:tc>
                <w:tcPr>
                  <w:tcW w:w="1612" w:type="dxa"/>
                </w:tcPr>
                <w:p w:rsidR="000975E2" w:rsidRPr="000E0877" w:rsidRDefault="000975E2" w:rsidP="00FA0B03">
                  <w:pPr>
                    <w:spacing w:before="60" w:after="60" w:line="240" w:lineRule="auto"/>
                    <w:jc w:val="both"/>
                    <w:rPr>
                      <w:rFonts w:ascii="Arial" w:hAnsi="Arial" w:cs="Arial"/>
                      <w:b/>
                      <w:szCs w:val="22"/>
                      <w:lang w:val="en-GB"/>
                    </w:rPr>
                  </w:pPr>
                  <w:r w:rsidRPr="000E0877">
                    <w:rPr>
                      <w:rFonts w:ascii="Arial" w:hAnsi="Arial" w:cs="Arial"/>
                      <w:b/>
                      <w:szCs w:val="22"/>
                      <w:lang w:val="en-GB"/>
                    </w:rPr>
                    <w:t>2</w:t>
                  </w:r>
                  <w:r w:rsidRPr="000E0877">
                    <w:rPr>
                      <w:rFonts w:ascii="Arial" w:hAnsi="Arial" w:cs="Arial"/>
                      <w:b/>
                      <w:szCs w:val="22"/>
                      <w:vertAlign w:val="superscript"/>
                      <w:lang w:val="en-GB"/>
                    </w:rPr>
                    <w:t>nd</w:t>
                  </w:r>
                  <w:r w:rsidRPr="000E0877">
                    <w:rPr>
                      <w:rFonts w:ascii="Arial" w:hAnsi="Arial" w:cs="Arial"/>
                      <w:b/>
                      <w:szCs w:val="22"/>
                      <w:lang w:val="en-GB"/>
                    </w:rPr>
                    <w:t xml:space="preserve"> Injection</w:t>
                  </w:r>
                </w:p>
              </w:tc>
              <w:tc>
                <w:tcPr>
                  <w:tcW w:w="1612" w:type="dxa"/>
                </w:tcPr>
                <w:p w:rsidR="000975E2" w:rsidRPr="000E0877" w:rsidRDefault="000975E2" w:rsidP="004A40F0">
                  <w:pPr>
                    <w:spacing w:before="60" w:after="60" w:line="240" w:lineRule="auto"/>
                    <w:jc w:val="both"/>
                    <w:rPr>
                      <w:rFonts w:ascii="Arial" w:hAnsi="Arial" w:cs="Arial"/>
                      <w:b/>
                      <w:szCs w:val="22"/>
                      <w:lang w:val="en-GB"/>
                    </w:rPr>
                  </w:pPr>
                  <w:r w:rsidRPr="000E0877">
                    <w:rPr>
                      <w:rFonts w:ascii="Arial" w:hAnsi="Arial" w:cs="Arial"/>
                      <w:b/>
                      <w:szCs w:val="22"/>
                      <w:lang w:val="en-GB"/>
                    </w:rPr>
                    <w:t>3</w:t>
                  </w:r>
                  <w:r w:rsidRPr="000E0877">
                    <w:rPr>
                      <w:rFonts w:ascii="Arial" w:hAnsi="Arial" w:cs="Arial"/>
                      <w:b/>
                      <w:szCs w:val="22"/>
                      <w:vertAlign w:val="superscript"/>
                      <w:lang w:val="en-GB"/>
                    </w:rPr>
                    <w:t>rd</w:t>
                  </w:r>
                  <w:r w:rsidRPr="000E0877">
                    <w:rPr>
                      <w:rFonts w:ascii="Arial" w:hAnsi="Arial" w:cs="Arial"/>
                      <w:b/>
                      <w:szCs w:val="22"/>
                      <w:lang w:val="en-GB"/>
                    </w:rPr>
                    <w:t xml:space="preserve"> Injection</w:t>
                  </w:r>
                </w:p>
              </w:tc>
            </w:tr>
            <w:tr w:rsidR="000975E2" w:rsidRPr="000E0877" w:rsidTr="000975E2">
              <w:tc>
                <w:tcPr>
                  <w:tcW w:w="1611" w:type="dxa"/>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Solution a</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2.23</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2.21</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2.25</w:t>
                  </w:r>
                </w:p>
              </w:tc>
            </w:tr>
            <w:tr w:rsidR="000975E2" w:rsidRPr="000E0877" w:rsidTr="000975E2">
              <w:tc>
                <w:tcPr>
                  <w:tcW w:w="1611" w:type="dxa"/>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Solution b</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2.25</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2.19</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2.25</w:t>
                  </w:r>
                </w:p>
              </w:tc>
            </w:tr>
            <w:tr w:rsidR="000975E2" w:rsidRPr="000E0877" w:rsidTr="000975E2">
              <w:tc>
                <w:tcPr>
                  <w:tcW w:w="1611" w:type="dxa"/>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Solution c</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2.26</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2.21</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2.22</w:t>
                  </w:r>
                </w:p>
              </w:tc>
            </w:tr>
          </w:tbl>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 RSD = 0.949</w:t>
            </w:r>
          </w:p>
          <w:p w:rsidR="000975E2" w:rsidRPr="000E0877" w:rsidRDefault="000975E2" w:rsidP="0015672F">
            <w:pPr>
              <w:spacing w:before="60" w:after="60" w:line="240" w:lineRule="auto"/>
              <w:jc w:val="both"/>
              <w:rPr>
                <w:rFonts w:ascii="Arial" w:hAnsi="Arial" w:cs="Arial"/>
                <w:szCs w:val="22"/>
                <w:highlight w:val="yellow"/>
                <w:lang w:val="en-GB"/>
              </w:rPr>
            </w:pPr>
          </w:p>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Intralaboratory fidelity (mg/l):</w:t>
            </w:r>
          </w:p>
          <w:tbl>
            <w:tblPr>
              <w:tblStyle w:val="Grilledutableau"/>
              <w:tblW w:w="0" w:type="auto"/>
              <w:tblLook w:val="04A0" w:firstRow="1" w:lastRow="0" w:firstColumn="1" w:lastColumn="0" w:noHBand="0" w:noVBand="1"/>
            </w:tblPr>
            <w:tblGrid>
              <w:gridCol w:w="1611"/>
              <w:gridCol w:w="1612"/>
              <w:gridCol w:w="1612"/>
              <w:gridCol w:w="1612"/>
            </w:tblGrid>
            <w:tr w:rsidR="000975E2" w:rsidRPr="000E0877" w:rsidTr="000975E2">
              <w:tc>
                <w:tcPr>
                  <w:tcW w:w="1611" w:type="dxa"/>
                </w:tcPr>
                <w:p w:rsidR="000975E2" w:rsidRPr="000E0877" w:rsidRDefault="000975E2" w:rsidP="0015672F">
                  <w:pPr>
                    <w:spacing w:before="60" w:after="60" w:line="240" w:lineRule="auto"/>
                    <w:jc w:val="both"/>
                    <w:rPr>
                      <w:rFonts w:ascii="Arial" w:hAnsi="Arial" w:cs="Arial"/>
                      <w:szCs w:val="22"/>
                      <w:lang w:val="en-GB"/>
                    </w:rPr>
                  </w:pPr>
                </w:p>
              </w:tc>
              <w:tc>
                <w:tcPr>
                  <w:tcW w:w="1612" w:type="dxa"/>
                </w:tcPr>
                <w:p w:rsidR="000975E2" w:rsidRPr="000E0877" w:rsidRDefault="000975E2" w:rsidP="00D667F6">
                  <w:pPr>
                    <w:spacing w:before="60" w:after="60" w:line="240" w:lineRule="auto"/>
                    <w:jc w:val="both"/>
                    <w:rPr>
                      <w:rFonts w:ascii="Arial" w:hAnsi="Arial" w:cs="Arial"/>
                      <w:b/>
                      <w:szCs w:val="22"/>
                      <w:lang w:val="en-GB"/>
                    </w:rPr>
                  </w:pPr>
                  <w:r w:rsidRPr="000E0877">
                    <w:rPr>
                      <w:rFonts w:ascii="Arial" w:hAnsi="Arial" w:cs="Arial"/>
                      <w:b/>
                      <w:szCs w:val="22"/>
                      <w:lang w:val="en-GB"/>
                    </w:rPr>
                    <w:t>1</w:t>
                  </w:r>
                  <w:r w:rsidRPr="000E0877">
                    <w:rPr>
                      <w:rFonts w:ascii="Arial" w:hAnsi="Arial" w:cs="Arial"/>
                      <w:b/>
                      <w:szCs w:val="22"/>
                      <w:vertAlign w:val="superscript"/>
                      <w:lang w:val="en-GB"/>
                    </w:rPr>
                    <w:t>st</w:t>
                  </w:r>
                  <w:r w:rsidRPr="000E0877">
                    <w:rPr>
                      <w:rFonts w:ascii="Arial" w:hAnsi="Arial" w:cs="Arial"/>
                      <w:b/>
                      <w:szCs w:val="22"/>
                      <w:lang w:val="en-GB"/>
                    </w:rPr>
                    <w:t xml:space="preserve"> Injection</w:t>
                  </w:r>
                </w:p>
              </w:tc>
              <w:tc>
                <w:tcPr>
                  <w:tcW w:w="1612" w:type="dxa"/>
                </w:tcPr>
                <w:p w:rsidR="000975E2" w:rsidRPr="000E0877" w:rsidRDefault="000975E2" w:rsidP="00FA0B03">
                  <w:pPr>
                    <w:spacing w:before="60" w:after="60" w:line="240" w:lineRule="auto"/>
                    <w:jc w:val="both"/>
                    <w:rPr>
                      <w:rFonts w:ascii="Arial" w:hAnsi="Arial" w:cs="Arial"/>
                      <w:b/>
                      <w:szCs w:val="22"/>
                      <w:lang w:val="en-GB"/>
                    </w:rPr>
                  </w:pPr>
                  <w:r w:rsidRPr="000E0877">
                    <w:rPr>
                      <w:rFonts w:ascii="Arial" w:hAnsi="Arial" w:cs="Arial"/>
                      <w:b/>
                      <w:szCs w:val="22"/>
                      <w:lang w:val="en-GB"/>
                    </w:rPr>
                    <w:t>2</w:t>
                  </w:r>
                  <w:r w:rsidRPr="000E0877">
                    <w:rPr>
                      <w:rFonts w:ascii="Arial" w:hAnsi="Arial" w:cs="Arial"/>
                      <w:b/>
                      <w:szCs w:val="22"/>
                      <w:vertAlign w:val="superscript"/>
                      <w:lang w:val="en-GB"/>
                    </w:rPr>
                    <w:t>nd</w:t>
                  </w:r>
                  <w:r w:rsidRPr="000E0877">
                    <w:rPr>
                      <w:rFonts w:ascii="Arial" w:hAnsi="Arial" w:cs="Arial"/>
                      <w:b/>
                      <w:szCs w:val="22"/>
                      <w:lang w:val="en-GB"/>
                    </w:rPr>
                    <w:t xml:space="preserve"> Injection</w:t>
                  </w:r>
                </w:p>
              </w:tc>
              <w:tc>
                <w:tcPr>
                  <w:tcW w:w="1612" w:type="dxa"/>
                </w:tcPr>
                <w:p w:rsidR="000975E2" w:rsidRPr="000E0877" w:rsidRDefault="000975E2" w:rsidP="00FA0B03">
                  <w:pPr>
                    <w:spacing w:before="60" w:after="60" w:line="240" w:lineRule="auto"/>
                    <w:jc w:val="both"/>
                    <w:rPr>
                      <w:rFonts w:ascii="Arial" w:hAnsi="Arial" w:cs="Arial"/>
                      <w:b/>
                      <w:szCs w:val="22"/>
                      <w:lang w:val="en-GB"/>
                    </w:rPr>
                  </w:pPr>
                  <w:r w:rsidRPr="000E0877">
                    <w:rPr>
                      <w:rFonts w:ascii="Arial" w:hAnsi="Arial" w:cs="Arial"/>
                      <w:b/>
                      <w:szCs w:val="22"/>
                      <w:lang w:val="en-GB"/>
                    </w:rPr>
                    <w:t>3</w:t>
                  </w:r>
                  <w:r w:rsidRPr="000E0877">
                    <w:rPr>
                      <w:rFonts w:ascii="Arial" w:hAnsi="Arial" w:cs="Arial"/>
                      <w:b/>
                      <w:szCs w:val="22"/>
                      <w:vertAlign w:val="superscript"/>
                      <w:lang w:val="en-GB"/>
                    </w:rPr>
                    <w:t>rd</w:t>
                  </w:r>
                  <w:r w:rsidRPr="000E0877">
                    <w:rPr>
                      <w:rFonts w:ascii="Arial" w:hAnsi="Arial" w:cs="Arial"/>
                      <w:b/>
                      <w:szCs w:val="22"/>
                      <w:lang w:val="en-GB"/>
                    </w:rPr>
                    <w:t xml:space="preserve"> Injection</w:t>
                  </w:r>
                </w:p>
              </w:tc>
            </w:tr>
            <w:tr w:rsidR="000975E2" w:rsidRPr="000E0877" w:rsidTr="000975E2">
              <w:tc>
                <w:tcPr>
                  <w:tcW w:w="1611" w:type="dxa"/>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Solution a</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2.21</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2.28</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2.23</w:t>
                  </w:r>
                </w:p>
              </w:tc>
            </w:tr>
            <w:tr w:rsidR="000975E2" w:rsidRPr="000E0877" w:rsidTr="000975E2">
              <w:tc>
                <w:tcPr>
                  <w:tcW w:w="1611" w:type="dxa"/>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Solution b</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2.25</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2.19</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2.25</w:t>
                  </w:r>
                </w:p>
              </w:tc>
            </w:tr>
            <w:tr w:rsidR="000975E2" w:rsidRPr="000E0877" w:rsidTr="000975E2">
              <w:tc>
                <w:tcPr>
                  <w:tcW w:w="1611" w:type="dxa"/>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Solution c</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2.26</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2.21</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2.22</w:t>
                  </w:r>
                </w:p>
              </w:tc>
            </w:tr>
          </w:tbl>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 RSD = 1.188</w:t>
            </w:r>
          </w:p>
        </w:tc>
      </w:tr>
      <w:tr w:rsidR="000975E2" w:rsidRPr="000E0877" w:rsidTr="000975E2">
        <w:tc>
          <w:tcPr>
            <w:tcW w:w="1387" w:type="pct"/>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bCs/>
                <w:spacing w:val="-3"/>
                <w:szCs w:val="22"/>
                <w:lang w:val="en-GB"/>
              </w:rPr>
              <w:t>Accuracy:</w:t>
            </w:r>
          </w:p>
        </w:tc>
        <w:tc>
          <w:tcPr>
            <w:tcW w:w="3613" w:type="pct"/>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Recovery results:</w:t>
            </w:r>
          </w:p>
          <w:tbl>
            <w:tblPr>
              <w:tblStyle w:val="Grilledutableau"/>
              <w:tblW w:w="0" w:type="auto"/>
              <w:tblLook w:val="04A0" w:firstRow="1" w:lastRow="0" w:firstColumn="1" w:lastColumn="0" w:noHBand="0" w:noVBand="1"/>
            </w:tblPr>
            <w:tblGrid>
              <w:gridCol w:w="2189"/>
              <w:gridCol w:w="1130"/>
              <w:gridCol w:w="1073"/>
              <w:gridCol w:w="1129"/>
              <w:gridCol w:w="963"/>
            </w:tblGrid>
            <w:tr w:rsidR="000975E2" w:rsidRPr="000E0877" w:rsidTr="000975E2">
              <w:tc>
                <w:tcPr>
                  <w:tcW w:w="2251"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Paste bait</w:t>
                  </w:r>
                </w:p>
              </w:tc>
              <w:tc>
                <w:tcPr>
                  <w:tcW w:w="1134" w:type="dxa"/>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50% doped placebo</w:t>
                  </w:r>
                </w:p>
              </w:tc>
              <w:tc>
                <w:tcPr>
                  <w:tcW w:w="1075" w:type="dxa"/>
                </w:tcPr>
                <w:p w:rsidR="000975E2" w:rsidRPr="000E0877" w:rsidRDefault="000975E2" w:rsidP="00D667F6">
                  <w:pPr>
                    <w:spacing w:before="60" w:after="60" w:line="240" w:lineRule="auto"/>
                    <w:jc w:val="both"/>
                    <w:rPr>
                      <w:rFonts w:ascii="Arial" w:hAnsi="Arial" w:cs="Arial"/>
                      <w:b/>
                      <w:szCs w:val="22"/>
                      <w:lang w:val="en-GB"/>
                    </w:rPr>
                  </w:pPr>
                  <w:r w:rsidRPr="000E0877">
                    <w:rPr>
                      <w:rFonts w:ascii="Arial" w:hAnsi="Arial" w:cs="Arial"/>
                      <w:b/>
                      <w:szCs w:val="22"/>
                      <w:lang w:val="en-GB"/>
                    </w:rPr>
                    <w:t>100% doped placebo</w:t>
                  </w:r>
                </w:p>
              </w:tc>
              <w:tc>
                <w:tcPr>
                  <w:tcW w:w="1136" w:type="dxa"/>
                </w:tcPr>
                <w:p w:rsidR="000975E2" w:rsidRPr="000E0877" w:rsidRDefault="000975E2" w:rsidP="00FA0B03">
                  <w:pPr>
                    <w:spacing w:before="60" w:after="60" w:line="240" w:lineRule="auto"/>
                    <w:jc w:val="both"/>
                    <w:rPr>
                      <w:rFonts w:ascii="Arial" w:hAnsi="Arial" w:cs="Arial"/>
                      <w:b/>
                      <w:szCs w:val="22"/>
                      <w:lang w:val="en-GB"/>
                    </w:rPr>
                  </w:pPr>
                  <w:r w:rsidRPr="000E0877">
                    <w:rPr>
                      <w:rFonts w:ascii="Arial" w:hAnsi="Arial" w:cs="Arial"/>
                      <w:b/>
                      <w:szCs w:val="22"/>
                      <w:lang w:val="en-GB"/>
                    </w:rPr>
                    <w:t>150% doped placebo</w:t>
                  </w:r>
                </w:p>
              </w:tc>
              <w:tc>
                <w:tcPr>
                  <w:tcW w:w="856" w:type="dxa"/>
                </w:tcPr>
                <w:p w:rsidR="000975E2" w:rsidRPr="000E0877" w:rsidRDefault="000975E2" w:rsidP="00FA0B03">
                  <w:pPr>
                    <w:spacing w:before="60" w:after="60" w:line="240" w:lineRule="auto"/>
                    <w:jc w:val="both"/>
                    <w:rPr>
                      <w:rFonts w:ascii="Arial" w:hAnsi="Arial" w:cs="Arial"/>
                      <w:b/>
                      <w:szCs w:val="22"/>
                      <w:lang w:val="en-GB"/>
                    </w:rPr>
                  </w:pPr>
                  <w:r w:rsidRPr="000E0877">
                    <w:rPr>
                      <w:rFonts w:ascii="Arial" w:hAnsi="Arial" w:cs="Arial"/>
                      <w:b/>
                      <w:szCs w:val="22"/>
                      <w:lang w:val="en-GB"/>
                    </w:rPr>
                    <w:t>Overall MR</w:t>
                  </w:r>
                </w:p>
              </w:tc>
            </w:tr>
            <w:tr w:rsidR="000975E2" w:rsidRPr="000E0877" w:rsidTr="000975E2">
              <w:tc>
                <w:tcPr>
                  <w:tcW w:w="2251"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lastRenderedPageBreak/>
                    <w:t>Theoretical content (ppm)</w:t>
                  </w:r>
                </w:p>
              </w:tc>
              <w:tc>
                <w:tcPr>
                  <w:tcW w:w="1134"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22.38</w:t>
                  </w:r>
                </w:p>
              </w:tc>
              <w:tc>
                <w:tcPr>
                  <w:tcW w:w="1075"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41.12</w:t>
                  </w:r>
                </w:p>
              </w:tc>
              <w:tc>
                <w:tcPr>
                  <w:tcW w:w="1136"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59.06</w:t>
                  </w:r>
                </w:p>
              </w:tc>
              <w:tc>
                <w:tcPr>
                  <w:tcW w:w="856" w:type="dxa"/>
                  <w:vMerge w:val="restart"/>
                </w:tcPr>
                <w:p w:rsidR="000975E2" w:rsidRPr="000E0877" w:rsidRDefault="000975E2" w:rsidP="00D667F6">
                  <w:pPr>
                    <w:spacing w:before="60" w:after="60" w:line="240" w:lineRule="auto"/>
                    <w:jc w:val="both"/>
                    <w:rPr>
                      <w:rFonts w:ascii="Arial" w:hAnsi="Arial" w:cs="Arial"/>
                      <w:szCs w:val="22"/>
                      <w:lang w:val="en-GB"/>
                    </w:rPr>
                  </w:pPr>
                </w:p>
                <w:p w:rsidR="000975E2" w:rsidRPr="000E0877" w:rsidRDefault="000975E2" w:rsidP="00FA0B03">
                  <w:pPr>
                    <w:spacing w:before="60" w:after="60" w:line="240" w:lineRule="auto"/>
                    <w:jc w:val="both"/>
                    <w:rPr>
                      <w:rFonts w:ascii="Arial" w:hAnsi="Arial" w:cs="Arial"/>
                      <w:b/>
                      <w:szCs w:val="22"/>
                      <w:lang w:val="en-GB"/>
                    </w:rPr>
                  </w:pPr>
                  <w:r w:rsidRPr="000E0877">
                    <w:rPr>
                      <w:rFonts w:ascii="Arial" w:hAnsi="Arial" w:cs="Arial"/>
                      <w:b/>
                      <w:szCs w:val="22"/>
                      <w:lang w:val="en-GB"/>
                    </w:rPr>
                    <w:t>99.28%</w:t>
                  </w:r>
                </w:p>
              </w:tc>
            </w:tr>
            <w:tr w:rsidR="000975E2" w:rsidRPr="000E0877" w:rsidTr="000975E2">
              <w:tc>
                <w:tcPr>
                  <w:tcW w:w="2251"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Experimental content (ppm) – mean of 3 injections</w:t>
                  </w:r>
                </w:p>
              </w:tc>
              <w:tc>
                <w:tcPr>
                  <w:tcW w:w="1134"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23.98</w:t>
                  </w:r>
                </w:p>
              </w:tc>
              <w:tc>
                <w:tcPr>
                  <w:tcW w:w="1075"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40.68</w:t>
                  </w:r>
                </w:p>
              </w:tc>
              <w:tc>
                <w:tcPr>
                  <w:tcW w:w="1136"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54.20</w:t>
                  </w:r>
                </w:p>
              </w:tc>
              <w:tc>
                <w:tcPr>
                  <w:tcW w:w="856" w:type="dxa"/>
                  <w:vMerge/>
                </w:tcPr>
                <w:p w:rsidR="000975E2" w:rsidRPr="000E0877" w:rsidRDefault="000975E2">
                  <w:pPr>
                    <w:spacing w:before="60" w:after="60" w:line="240" w:lineRule="auto"/>
                    <w:jc w:val="both"/>
                    <w:rPr>
                      <w:rFonts w:ascii="Arial" w:hAnsi="Arial" w:cs="Arial"/>
                      <w:szCs w:val="22"/>
                      <w:lang w:val="en-GB"/>
                    </w:rPr>
                  </w:pPr>
                </w:p>
              </w:tc>
            </w:tr>
            <w:tr w:rsidR="000975E2" w:rsidRPr="000E0877" w:rsidTr="000975E2">
              <w:tc>
                <w:tcPr>
                  <w:tcW w:w="2251"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Mean recovery (MR)</w:t>
                  </w:r>
                </w:p>
              </w:tc>
              <w:tc>
                <w:tcPr>
                  <w:tcW w:w="1134"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107.15%</w:t>
                  </w:r>
                </w:p>
              </w:tc>
              <w:tc>
                <w:tcPr>
                  <w:tcW w:w="1075"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98.93%</w:t>
                  </w:r>
                </w:p>
              </w:tc>
              <w:tc>
                <w:tcPr>
                  <w:tcW w:w="1136"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91.77%</w:t>
                  </w:r>
                </w:p>
              </w:tc>
              <w:tc>
                <w:tcPr>
                  <w:tcW w:w="856" w:type="dxa"/>
                  <w:vMerge/>
                </w:tcPr>
                <w:p w:rsidR="000975E2" w:rsidRPr="000E0877" w:rsidRDefault="000975E2">
                  <w:pPr>
                    <w:spacing w:before="60" w:after="60" w:line="240" w:lineRule="auto"/>
                    <w:jc w:val="both"/>
                    <w:rPr>
                      <w:rFonts w:ascii="Arial" w:hAnsi="Arial" w:cs="Arial"/>
                      <w:szCs w:val="22"/>
                      <w:lang w:val="en-GB"/>
                    </w:rPr>
                  </w:pPr>
                </w:p>
              </w:tc>
            </w:tr>
          </w:tbl>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The operator doped a placebo with 50, 100 and 150% of the theoretical concentration of test item.  Three injections were carried out per solution.  The mean recovery (MR) was calculated for each solution.</w:t>
            </w:r>
          </w:p>
        </w:tc>
      </w:tr>
      <w:tr w:rsidR="000975E2" w:rsidRPr="000E0877" w:rsidTr="000975E2">
        <w:tc>
          <w:tcPr>
            <w:tcW w:w="1387" w:type="pct"/>
          </w:tcPr>
          <w:p w:rsidR="000975E2" w:rsidRPr="000E0877" w:rsidRDefault="000975E2" w:rsidP="0015672F">
            <w:pPr>
              <w:pStyle w:val="En-tte"/>
              <w:tabs>
                <w:tab w:val="clear" w:pos="4536"/>
                <w:tab w:val="clear" w:pos="9072"/>
              </w:tabs>
              <w:spacing w:before="60" w:after="60"/>
              <w:jc w:val="both"/>
              <w:rPr>
                <w:rFonts w:ascii="Arial" w:hAnsi="Arial" w:cs="Arial"/>
                <w:b/>
                <w:bCs/>
                <w:spacing w:val="-3"/>
                <w:szCs w:val="22"/>
                <w:lang w:val="en-GB"/>
              </w:rPr>
            </w:pPr>
            <w:r w:rsidRPr="000E0877">
              <w:rPr>
                <w:rFonts w:ascii="Arial" w:hAnsi="Arial" w:cs="Arial"/>
                <w:b/>
                <w:bCs/>
                <w:spacing w:val="-3"/>
                <w:szCs w:val="22"/>
                <w:lang w:val="en-GB"/>
              </w:rPr>
              <w:lastRenderedPageBreak/>
              <w:t>Specificity:</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The operator injected a placebo.  If an adjacent peak appeared, the resolution must be higher than 2.  The operator then stresses the sample by adding 5 ml of acetic acid and injects the solution.  If a peak appeared, the resolution must be higher than 2.</w:t>
            </w:r>
          </w:p>
          <w:p w:rsidR="000975E2" w:rsidRPr="000E0877" w:rsidRDefault="000975E2" w:rsidP="0015672F">
            <w:pPr>
              <w:spacing w:before="60" w:after="60" w:line="240" w:lineRule="auto"/>
              <w:jc w:val="both"/>
              <w:rPr>
                <w:rFonts w:ascii="Arial" w:hAnsi="Arial" w:cs="Arial"/>
                <w:szCs w:val="22"/>
                <w:lang w:val="en-GB"/>
              </w:rPr>
            </w:pPr>
          </w:p>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No peak other than internal standard was found for the placebo paste.</w:t>
            </w:r>
          </w:p>
          <w:p w:rsidR="000975E2" w:rsidRPr="000E0877" w:rsidRDefault="000975E2" w:rsidP="00D667F6">
            <w:pPr>
              <w:spacing w:before="60" w:after="60" w:line="240" w:lineRule="auto"/>
              <w:jc w:val="both"/>
              <w:rPr>
                <w:rFonts w:ascii="Arial" w:hAnsi="Arial" w:cs="Arial"/>
                <w:szCs w:val="22"/>
                <w:lang w:val="en-GB"/>
              </w:rPr>
            </w:pPr>
            <w:r w:rsidRPr="000E0877">
              <w:rPr>
                <w:rFonts w:ascii="Arial" w:hAnsi="Arial" w:cs="Arial"/>
                <w:szCs w:val="22"/>
                <w:lang w:val="en-GB"/>
              </w:rPr>
              <w:t>No peak appeared for the paste bait that was stressed with acetic acid.</w:t>
            </w:r>
          </w:p>
          <w:p w:rsidR="000975E2" w:rsidRPr="000E0877" w:rsidRDefault="000975E2" w:rsidP="00FA0B03">
            <w:pPr>
              <w:spacing w:before="60" w:after="60" w:line="240" w:lineRule="auto"/>
              <w:jc w:val="both"/>
              <w:rPr>
                <w:rFonts w:ascii="Arial" w:hAnsi="Arial" w:cs="Arial"/>
                <w:szCs w:val="22"/>
                <w:lang w:val="en-GB"/>
              </w:rPr>
            </w:pPr>
            <w:r w:rsidRPr="000E0877">
              <w:rPr>
                <w:rFonts w:ascii="Arial" w:hAnsi="Arial" w:cs="Arial"/>
                <w:szCs w:val="22"/>
                <w:lang w:val="en-GB"/>
              </w:rPr>
              <w:t>Chromatograms were provided and were acceptable.</w:t>
            </w:r>
          </w:p>
        </w:tc>
      </w:tr>
      <w:tr w:rsidR="000975E2" w:rsidRPr="000E0877" w:rsidTr="000975E2">
        <w:tc>
          <w:tcPr>
            <w:tcW w:w="1387" w:type="pct"/>
          </w:tcPr>
          <w:p w:rsidR="000975E2" w:rsidRPr="000E0877" w:rsidRDefault="000975E2" w:rsidP="0015672F">
            <w:pPr>
              <w:pStyle w:val="En-tte"/>
              <w:tabs>
                <w:tab w:val="clear" w:pos="4536"/>
                <w:tab w:val="clear" w:pos="9072"/>
              </w:tabs>
              <w:spacing w:before="60" w:after="60"/>
              <w:jc w:val="both"/>
              <w:rPr>
                <w:rFonts w:ascii="Arial" w:hAnsi="Arial" w:cs="Arial"/>
                <w:b/>
                <w:bCs/>
                <w:szCs w:val="22"/>
                <w:lang w:val="en-GB"/>
              </w:rPr>
            </w:pPr>
            <w:r w:rsidRPr="000E0877">
              <w:rPr>
                <w:rFonts w:ascii="Arial" w:hAnsi="Arial" w:cs="Arial"/>
                <w:b/>
                <w:bCs/>
                <w:szCs w:val="22"/>
              </w:rPr>
              <w:t>Limit of detection:</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The operator injected a solution containing 10 ppm of active substance and calculated the ratio S/N between the intensity of the peak and the intensity of the background noise.  The operator divided by 10 then by 2 the concentration of the active substance until obtaining a ratio lower than 3.  The LOD is the last concentration for which S/N is higher than 3.</w:t>
            </w:r>
          </w:p>
          <w:p w:rsidR="000975E2" w:rsidRPr="000E0877" w:rsidRDefault="000975E2" w:rsidP="0015672F">
            <w:pPr>
              <w:spacing w:before="60" w:after="60" w:line="240" w:lineRule="auto"/>
              <w:jc w:val="both"/>
              <w:rPr>
                <w:rFonts w:ascii="Arial" w:hAnsi="Arial" w:cs="Arial"/>
                <w:szCs w:val="22"/>
                <w:lang w:val="en-GB"/>
              </w:rPr>
            </w:pPr>
          </w:p>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LOD = 0.1254 ppm</w:t>
            </w:r>
          </w:p>
        </w:tc>
      </w:tr>
      <w:tr w:rsidR="000975E2" w:rsidRPr="000E0877" w:rsidTr="000975E2">
        <w:tc>
          <w:tcPr>
            <w:tcW w:w="1387" w:type="pct"/>
          </w:tcPr>
          <w:p w:rsidR="000975E2" w:rsidRPr="000E0877" w:rsidRDefault="000975E2" w:rsidP="0015672F">
            <w:pPr>
              <w:pStyle w:val="En-tte"/>
              <w:tabs>
                <w:tab w:val="clear" w:pos="4536"/>
                <w:tab w:val="clear" w:pos="9072"/>
              </w:tabs>
              <w:spacing w:before="60" w:after="60"/>
              <w:jc w:val="both"/>
              <w:rPr>
                <w:rFonts w:ascii="Arial" w:hAnsi="Arial" w:cs="Arial"/>
                <w:b/>
                <w:bCs/>
                <w:szCs w:val="22"/>
              </w:rPr>
            </w:pPr>
            <w:r w:rsidRPr="000E0877">
              <w:rPr>
                <w:rFonts w:ascii="Arial" w:hAnsi="Arial" w:cs="Arial"/>
                <w:b/>
                <w:bCs/>
                <w:szCs w:val="22"/>
              </w:rPr>
              <w:t>Limit of quantification:</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The operator injected a solution containing 50 ppm of active substance and calculated the ratio S/N between the intensity of the peak and the intensity of the background noise.  The operator divided by 10 then by 2 the concentration of the active substance to obtain a ratio lower than 10.  The LOQ is the last concentration for which S/N is higher than 10.</w:t>
            </w:r>
          </w:p>
          <w:p w:rsidR="000975E2" w:rsidRPr="000E0877" w:rsidRDefault="000975E2" w:rsidP="0015672F">
            <w:pPr>
              <w:spacing w:before="60" w:after="60" w:line="240" w:lineRule="auto"/>
              <w:jc w:val="both"/>
              <w:rPr>
                <w:rFonts w:ascii="Arial" w:hAnsi="Arial" w:cs="Arial"/>
                <w:szCs w:val="22"/>
                <w:lang w:val="en-GB"/>
              </w:rPr>
            </w:pPr>
          </w:p>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LOQ = 0.6270 ppm</w:t>
            </w:r>
          </w:p>
        </w:tc>
      </w:tr>
    </w:tbl>
    <w:p w:rsidR="000975E2" w:rsidRPr="000E0877" w:rsidRDefault="000975E2" w:rsidP="0015672F">
      <w:pPr>
        <w:tabs>
          <w:tab w:val="left" w:pos="-720"/>
        </w:tabs>
        <w:suppressAutoHyphens/>
        <w:spacing w:line="240" w:lineRule="auto"/>
        <w:jc w:val="both"/>
        <w:rPr>
          <w:rFonts w:ascii="Arial" w:hAnsi="Arial" w:cs="Arial"/>
          <w:spacing w:val="-3"/>
          <w:szCs w:val="22"/>
          <w:lang w:val="en-GB"/>
        </w:rPr>
      </w:pPr>
    </w:p>
    <w:p w:rsidR="000975E2" w:rsidRPr="000E0877" w:rsidRDefault="000975E2" w:rsidP="0015672F">
      <w:pPr>
        <w:tabs>
          <w:tab w:val="left" w:pos="-720"/>
        </w:tabs>
        <w:suppressAutoHyphens/>
        <w:spacing w:line="240" w:lineRule="auto"/>
        <w:jc w:val="both"/>
        <w:rPr>
          <w:rFonts w:ascii="Arial" w:hAnsi="Arial" w:cs="Arial"/>
          <w:b/>
          <w:spacing w:val="-3"/>
          <w:szCs w:val="22"/>
          <w:lang w:val="en-GB"/>
        </w:rPr>
      </w:pPr>
      <w:r w:rsidRPr="000E0877">
        <w:rPr>
          <w:rFonts w:ascii="Arial" w:hAnsi="Arial" w:cs="Arial"/>
          <w:b/>
          <w:spacing w:val="-3"/>
          <w:szCs w:val="22"/>
          <w:lang w:val="en-GB"/>
        </w:rPr>
        <w:t xml:space="preserve">Conclusion: </w:t>
      </w:r>
    </w:p>
    <w:p w:rsidR="000975E2" w:rsidRPr="000E0877" w:rsidRDefault="000975E2" w:rsidP="0015672F">
      <w:pPr>
        <w:tabs>
          <w:tab w:val="left" w:pos="-720"/>
        </w:tabs>
        <w:suppressAutoHyphens/>
        <w:spacing w:line="240" w:lineRule="auto"/>
        <w:jc w:val="both"/>
        <w:rPr>
          <w:rFonts w:ascii="Arial" w:hAnsi="Arial" w:cs="Arial"/>
          <w:spacing w:val="-3"/>
          <w:szCs w:val="22"/>
          <w:lang w:val="en-GB"/>
        </w:rPr>
      </w:pPr>
      <w:r w:rsidRPr="000E0877">
        <w:rPr>
          <w:rFonts w:ascii="Arial" w:hAnsi="Arial" w:cs="Arial"/>
          <w:spacing w:val="-3"/>
          <w:szCs w:val="22"/>
          <w:lang w:val="en-GB"/>
        </w:rPr>
        <w:t>The method is acceptable for the determination of Brodifacoum in the paste bait.</w:t>
      </w:r>
    </w:p>
    <w:p w:rsidR="000975E2" w:rsidRPr="000E0877" w:rsidRDefault="000975E2" w:rsidP="0015672F">
      <w:pPr>
        <w:tabs>
          <w:tab w:val="left" w:pos="-720"/>
        </w:tabs>
        <w:suppressAutoHyphens/>
        <w:spacing w:line="240" w:lineRule="auto"/>
        <w:jc w:val="both"/>
        <w:rPr>
          <w:rFonts w:ascii="Arial" w:hAnsi="Arial" w:cs="Arial"/>
          <w:spacing w:val="-3"/>
          <w:szCs w:val="22"/>
          <w:lang w:val="en-GB"/>
        </w:rPr>
      </w:pPr>
    </w:p>
    <w:p w:rsidR="000975E2" w:rsidRPr="000E0877" w:rsidRDefault="000975E2" w:rsidP="00D667F6">
      <w:pPr>
        <w:tabs>
          <w:tab w:val="left" w:pos="-720"/>
        </w:tabs>
        <w:suppressAutoHyphens/>
        <w:spacing w:line="240" w:lineRule="auto"/>
        <w:jc w:val="both"/>
        <w:rPr>
          <w:rFonts w:ascii="Arial" w:hAnsi="Arial" w:cs="Arial"/>
          <w:spacing w:val="-3"/>
          <w:szCs w:val="22"/>
          <w:lang w:val="en-GB"/>
        </w:rPr>
      </w:pPr>
      <w:r w:rsidRPr="000E0877">
        <w:rPr>
          <w:rFonts w:ascii="Arial" w:hAnsi="Arial" w:cs="Arial"/>
          <w:b/>
          <w:spacing w:val="-3"/>
          <w:szCs w:val="22"/>
          <w:lang w:val="en-GB"/>
        </w:rPr>
        <w:t>Data requirements:</w:t>
      </w:r>
    </w:p>
    <w:p w:rsidR="000975E2" w:rsidRPr="000E0877" w:rsidRDefault="000975E2" w:rsidP="00FA0B03">
      <w:pPr>
        <w:tabs>
          <w:tab w:val="left" w:pos="-720"/>
        </w:tabs>
        <w:suppressAutoHyphens/>
        <w:spacing w:line="240" w:lineRule="auto"/>
        <w:jc w:val="both"/>
        <w:rPr>
          <w:rFonts w:ascii="Arial" w:hAnsi="Arial" w:cs="Arial"/>
          <w:szCs w:val="22"/>
          <w:lang w:val="en-GB"/>
        </w:rPr>
      </w:pPr>
      <w:r w:rsidRPr="000E0877">
        <w:rPr>
          <w:rFonts w:ascii="Arial" w:hAnsi="Arial" w:cs="Arial"/>
          <w:szCs w:val="22"/>
          <w:lang w:val="en-GB"/>
        </w:rPr>
        <w:t>None.</w:t>
      </w:r>
    </w:p>
    <w:p w:rsidR="00AE7C0E" w:rsidRPr="000E0877" w:rsidRDefault="00AE7C0E" w:rsidP="000E0877">
      <w:pPr>
        <w:spacing w:line="240" w:lineRule="auto"/>
        <w:jc w:val="both"/>
        <w:rPr>
          <w:rFonts w:ascii="Arial" w:hAnsi="Arial" w:cs="Arial"/>
          <w:spacing w:val="-3"/>
          <w:szCs w:val="22"/>
          <w:lang w:val="en-GB"/>
        </w:rPr>
      </w:pPr>
      <w:r w:rsidRPr="000E0877">
        <w:rPr>
          <w:rFonts w:ascii="Arial" w:hAnsi="Arial" w:cs="Arial"/>
          <w:spacing w:val="-3"/>
          <w:szCs w:val="22"/>
          <w:lang w:val="en-GB"/>
        </w:rPr>
        <w:br w:type="page"/>
      </w:r>
    </w:p>
    <w:p w:rsidR="00AE7C0E" w:rsidRPr="000E0877" w:rsidRDefault="00AE7C0E" w:rsidP="0015672F">
      <w:pPr>
        <w:pStyle w:val="Pieddepage"/>
        <w:widowControl w:val="0"/>
        <w:numPr>
          <w:ilvl w:val="0"/>
          <w:numId w:val="28"/>
        </w:numPr>
        <w:shd w:val="clear" w:color="auto" w:fill="D9D9D9" w:themeFill="background1" w:themeFillShade="D9"/>
        <w:tabs>
          <w:tab w:val="clear" w:pos="4536"/>
          <w:tab w:val="center" w:pos="567"/>
        </w:tabs>
        <w:kinsoku w:val="0"/>
        <w:overflowPunct w:val="0"/>
        <w:jc w:val="both"/>
        <w:textAlignment w:val="baseline"/>
        <w:rPr>
          <w:rFonts w:ascii="Arial" w:hAnsi="Arial" w:cs="Arial"/>
          <w:b/>
          <w:szCs w:val="22"/>
          <w:u w:val="single"/>
          <w:lang w:val="en-GB"/>
        </w:rPr>
      </w:pPr>
      <w:r w:rsidRPr="000E0877">
        <w:rPr>
          <w:rFonts w:ascii="Arial" w:hAnsi="Arial" w:cs="Arial"/>
          <w:b/>
          <w:szCs w:val="22"/>
          <w:u w:val="single"/>
          <w:lang w:val="en-GB"/>
        </w:rPr>
        <w:lastRenderedPageBreak/>
        <w:t xml:space="preserve">Major </w:t>
      </w:r>
      <w:r w:rsidR="000F0287" w:rsidRPr="000E0877">
        <w:rPr>
          <w:rFonts w:ascii="Arial" w:hAnsi="Arial" w:cs="Arial"/>
          <w:b/>
          <w:szCs w:val="22"/>
          <w:u w:val="single"/>
          <w:lang w:val="en-GB"/>
        </w:rPr>
        <w:t>c</w:t>
      </w:r>
      <w:r w:rsidRPr="000E0877">
        <w:rPr>
          <w:rFonts w:ascii="Arial" w:hAnsi="Arial" w:cs="Arial"/>
          <w:b/>
          <w:szCs w:val="22"/>
          <w:u w:val="single"/>
          <w:lang w:val="en-GB"/>
        </w:rPr>
        <w:t xml:space="preserve">hange </w:t>
      </w:r>
      <w:r w:rsidR="000F0287" w:rsidRPr="000E0877">
        <w:rPr>
          <w:rFonts w:ascii="Arial" w:hAnsi="Arial" w:cs="Arial"/>
          <w:b/>
          <w:szCs w:val="22"/>
          <w:u w:val="single"/>
          <w:lang w:val="en-GB"/>
        </w:rPr>
        <w:t>and renewal applications</w:t>
      </w:r>
      <w:r w:rsidRPr="000E0877">
        <w:rPr>
          <w:rFonts w:ascii="Arial" w:hAnsi="Arial" w:cs="Arial"/>
          <w:b/>
          <w:szCs w:val="22"/>
          <w:u w:val="single"/>
          <w:lang w:val="en-GB"/>
        </w:rPr>
        <w:t xml:space="preserve"> ULTIMA PASTE - 2017</w:t>
      </w:r>
    </w:p>
    <w:p w:rsidR="00AE7C0E" w:rsidRPr="000E0877" w:rsidRDefault="00AE7C0E" w:rsidP="0015672F">
      <w:pPr>
        <w:shd w:val="clear" w:color="auto" w:fill="D9D9D9" w:themeFill="background1" w:themeFillShade="D9"/>
        <w:kinsoku w:val="0"/>
        <w:overflowPunct w:val="0"/>
        <w:ind w:left="792" w:right="72"/>
        <w:jc w:val="both"/>
        <w:textAlignment w:val="baseline"/>
        <w:rPr>
          <w:rFonts w:ascii="Arial" w:hAnsi="Arial" w:cs="Arial"/>
          <w:szCs w:val="22"/>
          <w:lang w:val="en-GB"/>
        </w:rPr>
      </w:pPr>
    </w:p>
    <w:p w:rsidR="00AE7C0E" w:rsidRPr="000E0877" w:rsidRDefault="00AE7C0E" w:rsidP="0015672F">
      <w:pPr>
        <w:shd w:val="clear" w:color="auto" w:fill="D9D9D9" w:themeFill="background1" w:themeFillShade="D9"/>
        <w:kinsoku w:val="0"/>
        <w:overflowPunct w:val="0"/>
        <w:jc w:val="both"/>
        <w:textAlignment w:val="baseline"/>
        <w:rPr>
          <w:rFonts w:ascii="Arial" w:hAnsi="Arial" w:cs="Arial"/>
          <w:szCs w:val="22"/>
          <w:lang w:val="en-GB"/>
        </w:rPr>
      </w:pPr>
      <w:r w:rsidRPr="0053604E">
        <w:rPr>
          <w:rFonts w:ascii="Arial" w:hAnsi="Arial" w:cs="Arial"/>
          <w:szCs w:val="22"/>
          <w:shd w:val="clear" w:color="auto" w:fill="D9D9D9" w:themeFill="background1" w:themeFillShade="D9"/>
          <w:lang w:val="en-GB"/>
        </w:rPr>
        <w:t xml:space="preserve">For the major change dossier submitted respectively in 2017, new data below have been </w:t>
      </w:r>
      <w:r w:rsidRPr="000E0877">
        <w:rPr>
          <w:rFonts w:ascii="Arial" w:hAnsi="Arial" w:cs="Arial"/>
          <w:szCs w:val="22"/>
          <w:lang w:val="en-GB"/>
        </w:rPr>
        <w:t>submitted to support of the methods for detection and identification.</w:t>
      </w:r>
    </w:p>
    <w:p w:rsidR="00AE7C0E" w:rsidRPr="000E0877" w:rsidRDefault="00AE7C0E" w:rsidP="0015672F">
      <w:pPr>
        <w:shd w:val="clear" w:color="auto" w:fill="D9D9D9" w:themeFill="background1" w:themeFillShade="D9"/>
        <w:tabs>
          <w:tab w:val="left" w:pos="-720"/>
        </w:tabs>
        <w:suppressAutoHyphens/>
        <w:spacing w:line="240" w:lineRule="auto"/>
        <w:jc w:val="both"/>
        <w:rPr>
          <w:rFonts w:ascii="Arial" w:hAnsi="Arial" w:cs="Arial"/>
          <w:spacing w:val="-3"/>
          <w:szCs w:val="22"/>
          <w:lang w:val="en-GB"/>
        </w:rPr>
      </w:pPr>
    </w:p>
    <w:p w:rsidR="00AE7C0E" w:rsidRPr="000E0877" w:rsidRDefault="00AE7C0E" w:rsidP="000E0877">
      <w:pPr>
        <w:shd w:val="clear" w:color="auto" w:fill="D9D9D9" w:themeFill="background1" w:themeFillShade="D9"/>
        <w:jc w:val="both"/>
        <w:rPr>
          <w:rFonts w:ascii="Arial" w:hAnsi="Arial" w:cs="Arial"/>
          <w:szCs w:val="22"/>
          <w:lang w:val="de-DE" w:eastAsia="de-DE"/>
        </w:rPr>
      </w:pPr>
      <w:r w:rsidRPr="000E0877">
        <w:rPr>
          <w:rFonts w:ascii="Arial" w:hAnsi="Arial" w:cs="Arial"/>
          <w:b/>
          <w:szCs w:val="22"/>
          <w:lang w:val="de-DE" w:eastAsia="de-DE"/>
        </w:rPr>
        <w:t xml:space="preserve">Report: </w:t>
      </w:r>
      <w:r w:rsidRPr="000E0877">
        <w:rPr>
          <w:rFonts w:ascii="Arial" w:hAnsi="Arial" w:cs="Arial"/>
          <w:szCs w:val="22"/>
          <w:u w:val="single"/>
          <w:lang w:val="de-DE" w:eastAsia="de-DE"/>
        </w:rPr>
        <w:t>Validation of the analytical method for the quantification of brodifacoum in brodifacoum paste bait 25ppm</w:t>
      </w:r>
      <w:r w:rsidRPr="000E0877">
        <w:rPr>
          <w:rFonts w:ascii="Arial" w:hAnsi="Arial" w:cs="Arial"/>
          <w:szCs w:val="22"/>
          <w:lang w:val="de-DE" w:eastAsia="de-DE"/>
        </w:rPr>
        <w:t>, PICARDAT, T. 2017</w:t>
      </w:r>
    </w:p>
    <w:p w:rsidR="00AE7C0E" w:rsidRPr="000E0877" w:rsidRDefault="00AE7C0E" w:rsidP="000E0877">
      <w:pPr>
        <w:shd w:val="clear" w:color="auto" w:fill="D9D9D9" w:themeFill="background1" w:themeFillShade="D9"/>
        <w:jc w:val="both"/>
        <w:rPr>
          <w:rFonts w:ascii="Arial" w:hAnsi="Arial" w:cs="Arial"/>
          <w:szCs w:val="22"/>
          <w:lang w:val="de-DE" w:eastAsia="de-DE"/>
        </w:rPr>
      </w:pPr>
    </w:p>
    <w:p w:rsidR="00AE7C0E" w:rsidRPr="000E0877" w:rsidRDefault="00AE7C0E" w:rsidP="000E0877">
      <w:pPr>
        <w:shd w:val="clear" w:color="auto" w:fill="D9D9D9" w:themeFill="background1" w:themeFillShade="D9"/>
        <w:jc w:val="both"/>
        <w:rPr>
          <w:rFonts w:ascii="Arial" w:hAnsi="Arial" w:cs="Arial"/>
          <w:szCs w:val="22"/>
          <w:lang w:val="de-DE" w:eastAsia="de-DE"/>
        </w:rPr>
      </w:pPr>
      <w:r w:rsidRPr="000E0877">
        <w:rPr>
          <w:rFonts w:ascii="Arial" w:hAnsi="Arial" w:cs="Arial"/>
          <w:b/>
          <w:szCs w:val="22"/>
          <w:lang w:val="de-DE" w:eastAsia="de-DE"/>
        </w:rPr>
        <w:t>Study GLP N°:</w:t>
      </w:r>
      <w:r w:rsidRPr="000E0877">
        <w:rPr>
          <w:rFonts w:ascii="Arial" w:hAnsi="Arial" w:cs="Arial"/>
          <w:szCs w:val="22"/>
          <w:lang w:val="de-DE" w:eastAsia="de-DE"/>
        </w:rPr>
        <w:t xml:space="preserve"> LODI.10/2017</w:t>
      </w:r>
    </w:p>
    <w:p w:rsidR="00AE7C0E" w:rsidRPr="000E0877" w:rsidRDefault="00AE7C0E" w:rsidP="000E0877">
      <w:pPr>
        <w:shd w:val="clear" w:color="auto" w:fill="D9D9D9" w:themeFill="background1" w:themeFillShade="D9"/>
        <w:jc w:val="both"/>
        <w:rPr>
          <w:rFonts w:ascii="Arial" w:hAnsi="Arial" w:cs="Arial"/>
          <w:szCs w:val="22"/>
          <w:lang w:val="de-DE" w:eastAsia="de-DE"/>
        </w:rPr>
      </w:pPr>
    </w:p>
    <w:p w:rsidR="00AE7C0E" w:rsidRPr="000E0877" w:rsidRDefault="00AE7C0E" w:rsidP="000E0877">
      <w:pPr>
        <w:shd w:val="clear" w:color="auto" w:fill="D9D9D9" w:themeFill="background1" w:themeFillShade="D9"/>
        <w:jc w:val="both"/>
        <w:rPr>
          <w:rFonts w:ascii="Arial" w:hAnsi="Arial" w:cs="Arial"/>
          <w:szCs w:val="22"/>
          <w:lang w:val="en-US"/>
        </w:rPr>
      </w:pPr>
      <w:r w:rsidRPr="000E0877">
        <w:rPr>
          <w:rFonts w:ascii="Arial" w:hAnsi="Arial" w:cs="Arial"/>
          <w:b/>
          <w:szCs w:val="22"/>
          <w:lang w:val="en-US"/>
        </w:rPr>
        <w:t>Test facility:</w:t>
      </w:r>
      <w:r w:rsidRPr="000E0877">
        <w:rPr>
          <w:rFonts w:ascii="Arial" w:hAnsi="Arial" w:cs="Arial"/>
          <w:szCs w:val="22"/>
          <w:lang w:val="en-US"/>
        </w:rPr>
        <w:t xml:space="preserve"> LODI SAS</w:t>
      </w:r>
    </w:p>
    <w:p w:rsidR="00AE7C0E" w:rsidRPr="000E0877" w:rsidRDefault="00AE7C0E" w:rsidP="000E0877">
      <w:pPr>
        <w:shd w:val="clear" w:color="auto" w:fill="D9D9D9" w:themeFill="background1" w:themeFillShade="D9"/>
        <w:jc w:val="both"/>
        <w:rPr>
          <w:rFonts w:ascii="Arial" w:hAnsi="Arial" w:cs="Arial"/>
          <w:szCs w:val="22"/>
          <w:lang w:val="fr-FR"/>
        </w:rPr>
      </w:pPr>
      <w:r w:rsidRPr="000E0877">
        <w:rPr>
          <w:rFonts w:ascii="Arial" w:hAnsi="Arial" w:cs="Arial"/>
          <w:szCs w:val="22"/>
          <w:lang w:val="fr-FR"/>
        </w:rPr>
        <w:t>PA des Quatre Routes</w:t>
      </w:r>
    </w:p>
    <w:p w:rsidR="00AE7C0E" w:rsidRPr="000E0877" w:rsidRDefault="00AE7C0E" w:rsidP="000E0877">
      <w:pPr>
        <w:shd w:val="clear" w:color="auto" w:fill="D9D9D9" w:themeFill="background1" w:themeFillShade="D9"/>
        <w:jc w:val="both"/>
        <w:rPr>
          <w:rFonts w:ascii="Arial" w:hAnsi="Arial" w:cs="Arial"/>
          <w:szCs w:val="22"/>
          <w:lang w:val="fr-FR"/>
        </w:rPr>
      </w:pPr>
      <w:r w:rsidRPr="000E0877">
        <w:rPr>
          <w:rFonts w:ascii="Arial" w:hAnsi="Arial" w:cs="Arial"/>
          <w:szCs w:val="22"/>
          <w:lang w:val="fr-FR"/>
        </w:rPr>
        <w:t>35390 GRAND FOUGERAY</w:t>
      </w:r>
    </w:p>
    <w:p w:rsidR="00AE7C0E" w:rsidRPr="000E0877" w:rsidRDefault="00AE7C0E" w:rsidP="000E0877">
      <w:pPr>
        <w:shd w:val="clear" w:color="auto" w:fill="D9D9D9" w:themeFill="background1" w:themeFillShade="D9"/>
        <w:jc w:val="both"/>
        <w:rPr>
          <w:rFonts w:ascii="Arial" w:hAnsi="Arial" w:cs="Arial"/>
          <w:szCs w:val="22"/>
          <w:lang w:val="en-US"/>
        </w:rPr>
      </w:pPr>
      <w:r w:rsidRPr="000E0877">
        <w:rPr>
          <w:rFonts w:ascii="Arial" w:hAnsi="Arial" w:cs="Arial"/>
          <w:szCs w:val="22"/>
          <w:lang w:val="en-US"/>
        </w:rPr>
        <w:t>FRANCE</w:t>
      </w:r>
    </w:p>
    <w:p w:rsidR="00AE7C0E" w:rsidRPr="000E0877" w:rsidRDefault="00AE7C0E" w:rsidP="000E0877">
      <w:pPr>
        <w:shd w:val="clear" w:color="auto" w:fill="D9D9D9" w:themeFill="background1" w:themeFillShade="D9"/>
        <w:jc w:val="both"/>
        <w:rPr>
          <w:rFonts w:ascii="Arial" w:hAnsi="Arial" w:cs="Arial"/>
          <w:szCs w:val="22"/>
          <w:lang w:val="en-US"/>
        </w:rPr>
      </w:pPr>
    </w:p>
    <w:p w:rsidR="00AE7C0E" w:rsidRPr="000E0877" w:rsidRDefault="00AE7C0E" w:rsidP="000E0877">
      <w:pPr>
        <w:shd w:val="clear" w:color="auto" w:fill="D9D9D9" w:themeFill="background1" w:themeFillShade="D9"/>
        <w:jc w:val="both"/>
        <w:rPr>
          <w:rFonts w:ascii="Arial" w:hAnsi="Arial" w:cs="Arial"/>
          <w:szCs w:val="22"/>
          <w:u w:val="single"/>
          <w:lang w:val="en-US"/>
        </w:rPr>
      </w:pPr>
      <w:r w:rsidRPr="000E0877">
        <w:rPr>
          <w:rFonts w:ascii="Arial" w:hAnsi="Arial" w:cs="Arial"/>
          <w:szCs w:val="22"/>
          <w:u w:val="single"/>
          <w:lang w:val="en-US"/>
        </w:rPr>
        <w:t>Principle of the method:</w:t>
      </w:r>
    </w:p>
    <w:p w:rsidR="00AE7C0E" w:rsidRPr="000E0877" w:rsidRDefault="00AE7C0E" w:rsidP="000E0877">
      <w:pPr>
        <w:shd w:val="clear" w:color="auto" w:fill="D9D9D9" w:themeFill="background1" w:themeFillShade="D9"/>
        <w:jc w:val="both"/>
        <w:rPr>
          <w:rFonts w:ascii="Arial" w:hAnsi="Arial" w:cs="Arial"/>
          <w:szCs w:val="22"/>
          <w:lang w:val="en-GB" w:eastAsia="en-US"/>
        </w:rPr>
      </w:pPr>
      <w:r w:rsidRPr="000E0877">
        <w:rPr>
          <w:rFonts w:ascii="Arial" w:hAnsi="Arial" w:cs="Arial"/>
          <w:szCs w:val="22"/>
          <w:lang w:val="en-GB" w:eastAsia="en-US"/>
        </w:rPr>
        <w:t>A method to determine brodifacoum in the biocidal product brodifacoum paste bait 25 ppm (</w:t>
      </w:r>
      <w:r w:rsidRPr="000E0877">
        <w:rPr>
          <w:rFonts w:ascii="Arial" w:hAnsi="Arial" w:cs="Arial"/>
          <w:bCs/>
          <w:szCs w:val="22"/>
          <w:lang w:eastAsia="en-US"/>
        </w:rPr>
        <w:t xml:space="preserve">ULTIMA PASTE) </w:t>
      </w:r>
      <w:r w:rsidRPr="000E0877">
        <w:rPr>
          <w:rFonts w:ascii="Arial" w:hAnsi="Arial" w:cs="Arial"/>
          <w:szCs w:val="22"/>
          <w:lang w:val="en-GB" w:eastAsia="en-US"/>
        </w:rPr>
        <w:t>by HPLC – UV was submitted. The test item is quantified by HPLC method (Column: reversed phase) using UV detection (310 nm) after solid-liquid extraction.</w:t>
      </w:r>
    </w:p>
    <w:p w:rsidR="00AE7C0E" w:rsidRPr="000E0877" w:rsidRDefault="00AE7C0E" w:rsidP="000E0877">
      <w:pPr>
        <w:shd w:val="clear" w:color="auto" w:fill="D9D9D9" w:themeFill="background1" w:themeFillShade="D9"/>
        <w:jc w:val="both"/>
        <w:rPr>
          <w:rFonts w:ascii="Arial" w:hAnsi="Arial" w:cs="Arial"/>
          <w:szCs w:val="22"/>
          <w:lang w:val="en-GB" w:eastAsia="en-US"/>
        </w:rPr>
      </w:pPr>
      <w:r w:rsidRPr="000E0877">
        <w:rPr>
          <w:rFonts w:ascii="Arial" w:hAnsi="Arial" w:cs="Arial"/>
          <w:szCs w:val="22"/>
          <w:lang w:val="en-GB" w:eastAsia="en-US"/>
        </w:rPr>
        <w:t>The validation of this method was considered in compliance with SANCO 3030/99 rev 4.</w:t>
      </w:r>
    </w:p>
    <w:p w:rsidR="00AE7C0E" w:rsidRPr="000E0877" w:rsidRDefault="00AE7C0E" w:rsidP="0015672F">
      <w:pPr>
        <w:shd w:val="clear" w:color="auto" w:fill="D9D9D9" w:themeFill="background1" w:themeFillShade="D9"/>
        <w:jc w:val="both"/>
        <w:rPr>
          <w:rFonts w:ascii="Arial" w:hAnsi="Arial" w:cs="Arial"/>
          <w:szCs w:val="22"/>
          <w:lang w:val="en-GB" w:eastAsia="en-US"/>
        </w:rPr>
      </w:pPr>
    </w:p>
    <w:p w:rsidR="00AE7C0E" w:rsidRPr="000E0877" w:rsidRDefault="00AE7C0E" w:rsidP="0015672F">
      <w:pPr>
        <w:shd w:val="clear" w:color="auto" w:fill="D9D9D9" w:themeFill="background1" w:themeFillShade="D9"/>
        <w:jc w:val="both"/>
        <w:rPr>
          <w:rFonts w:ascii="Arial" w:hAnsi="Arial" w:cs="Arial"/>
          <w:szCs w:val="22"/>
          <w:u w:val="single"/>
          <w:lang w:val="en-GB" w:eastAsia="en-US"/>
        </w:rPr>
      </w:pPr>
      <w:r w:rsidRPr="000E0877">
        <w:rPr>
          <w:rFonts w:ascii="Arial" w:hAnsi="Arial" w:cs="Arial"/>
          <w:szCs w:val="22"/>
          <w:u w:val="single"/>
          <w:lang w:val="en-GB" w:eastAsia="en-US"/>
        </w:rPr>
        <w:t>Validation data:</w:t>
      </w:r>
    </w:p>
    <w:p w:rsidR="00AE7C0E" w:rsidRPr="000E0877" w:rsidRDefault="00AE7C0E" w:rsidP="0015672F">
      <w:pPr>
        <w:shd w:val="clear" w:color="auto" w:fill="D9D9D9" w:themeFill="background1" w:themeFillShade="D9"/>
        <w:jc w:val="both"/>
        <w:rPr>
          <w:rFonts w:ascii="Arial" w:hAnsi="Arial" w:cs="Arial"/>
          <w:szCs w:val="22"/>
          <w:lang w:val="en-GB"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CellMar>
          <w:left w:w="71" w:type="dxa"/>
          <w:right w:w="71" w:type="dxa"/>
        </w:tblCellMar>
        <w:tblLook w:val="04A0" w:firstRow="1" w:lastRow="0" w:firstColumn="1" w:lastColumn="0" w:noHBand="0" w:noVBand="1"/>
      </w:tblPr>
      <w:tblGrid>
        <w:gridCol w:w="1251"/>
        <w:gridCol w:w="2931"/>
        <w:gridCol w:w="5030"/>
      </w:tblGrid>
      <w:tr w:rsidR="00AE7C0E" w:rsidRPr="000E0877" w:rsidTr="00684D60">
        <w:trPr>
          <w:cantSplit/>
          <w:trHeight w:val="941"/>
        </w:trPr>
        <w:tc>
          <w:tcPr>
            <w:tcW w:w="679" w:type="pct"/>
            <w:tcBorders>
              <w:top w:val="single" w:sz="6" w:space="0" w:color="auto"/>
              <w:left w:val="single" w:sz="6" w:space="0" w:color="auto"/>
              <w:bottom w:val="single" w:sz="6" w:space="0" w:color="auto"/>
              <w:right w:val="double" w:sz="4" w:space="0" w:color="auto"/>
            </w:tcBorders>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Specificity</w:t>
            </w:r>
          </w:p>
        </w:tc>
        <w:tc>
          <w:tcPr>
            <w:tcW w:w="4321" w:type="pct"/>
            <w:gridSpan w:val="2"/>
            <w:tcBorders>
              <w:top w:val="single" w:sz="6" w:space="0" w:color="auto"/>
              <w:left w:val="double" w:sz="4" w:space="0" w:color="auto"/>
              <w:bottom w:val="single" w:sz="4" w:space="0" w:color="auto"/>
              <w:right w:val="single" w:sz="6" w:space="0" w:color="auto"/>
            </w:tcBorders>
          </w:tcPr>
          <w:p w:rsidR="00AE7C0E" w:rsidRPr="000E0877" w:rsidRDefault="00AE7C0E" w:rsidP="00D667F6">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To demonstrate the specificity of the method, four solutions are analysed and chromatograms have been provided for:</w:t>
            </w:r>
          </w:p>
          <w:p w:rsidR="00AE7C0E" w:rsidRPr="000E0877" w:rsidRDefault="00AE7C0E" w:rsidP="00FA0B03">
            <w:pPr>
              <w:numPr>
                <w:ilvl w:val="0"/>
                <w:numId w:val="29"/>
              </w:numPr>
              <w:shd w:val="clear" w:color="auto" w:fill="D9D9D9" w:themeFill="background1" w:themeFillShade="D9"/>
              <w:jc w:val="both"/>
              <w:rPr>
                <w:rFonts w:ascii="Arial" w:hAnsi="Arial" w:cs="Arial"/>
                <w:szCs w:val="22"/>
                <w:lang w:val="en-GB"/>
              </w:rPr>
            </w:pPr>
            <w:r w:rsidRPr="000E0877">
              <w:rPr>
                <w:rFonts w:ascii="Arial" w:hAnsi="Arial" w:cs="Arial"/>
                <w:szCs w:val="22"/>
                <w:lang w:val="en-GB"/>
              </w:rPr>
              <w:t>Formulation blank</w:t>
            </w:r>
          </w:p>
          <w:p w:rsidR="00AE7C0E" w:rsidRPr="000E0877" w:rsidRDefault="00AE7C0E" w:rsidP="00FA0B03">
            <w:pPr>
              <w:numPr>
                <w:ilvl w:val="0"/>
                <w:numId w:val="29"/>
              </w:numPr>
              <w:shd w:val="clear" w:color="auto" w:fill="D9D9D9" w:themeFill="background1" w:themeFillShade="D9"/>
              <w:jc w:val="both"/>
              <w:rPr>
                <w:rFonts w:ascii="Arial" w:hAnsi="Arial" w:cs="Arial"/>
                <w:szCs w:val="22"/>
                <w:lang w:val="en-GB"/>
              </w:rPr>
            </w:pPr>
            <w:r w:rsidRPr="000E0877">
              <w:rPr>
                <w:rFonts w:ascii="Arial" w:hAnsi="Arial" w:cs="Arial"/>
                <w:szCs w:val="22"/>
                <w:lang w:val="en-GB"/>
              </w:rPr>
              <w:t>Stressed test item (with acetic acid)</w:t>
            </w:r>
          </w:p>
          <w:p w:rsidR="00AE7C0E" w:rsidRPr="000E0877" w:rsidRDefault="00AE7C0E" w:rsidP="004A40F0">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 xml:space="preserve">No interference was found: no peak appears in the formulation blank at the retention time of brodifacoum. </w:t>
            </w:r>
          </w:p>
          <w:p w:rsidR="00AE7C0E" w:rsidRPr="000E0877" w:rsidRDefault="00AE7C0E" w:rsidP="00C46A20">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There are two different peaks for brodifacoum.</w:t>
            </w:r>
          </w:p>
        </w:tc>
      </w:tr>
      <w:tr w:rsidR="00AE7C0E" w:rsidRPr="000E0877" w:rsidTr="00684D60">
        <w:trPr>
          <w:cantSplit/>
          <w:trHeight w:val="941"/>
        </w:trPr>
        <w:tc>
          <w:tcPr>
            <w:tcW w:w="679" w:type="pct"/>
            <w:vMerge w:val="restart"/>
            <w:tcBorders>
              <w:top w:val="single" w:sz="6" w:space="0" w:color="auto"/>
              <w:left w:val="single" w:sz="6" w:space="0" w:color="auto"/>
              <w:right w:val="double" w:sz="4" w:space="0" w:color="auto"/>
            </w:tcBorders>
            <w:hideMark/>
          </w:tcPr>
          <w:p w:rsidR="00AE7C0E" w:rsidRPr="000E0877" w:rsidRDefault="00AE7C0E" w:rsidP="0015672F">
            <w:pPr>
              <w:shd w:val="clear" w:color="auto" w:fill="D9D9D9" w:themeFill="background1" w:themeFillShade="D9"/>
              <w:jc w:val="both"/>
              <w:rPr>
                <w:rFonts w:ascii="Arial" w:hAnsi="Arial" w:cs="Arial"/>
                <w:szCs w:val="22"/>
                <w:highlight w:val="yellow"/>
                <w:lang w:val="en-GB"/>
              </w:rPr>
            </w:pPr>
            <w:r w:rsidRPr="000E0877">
              <w:rPr>
                <w:rFonts w:ascii="Arial" w:hAnsi="Arial" w:cs="Arial"/>
                <w:szCs w:val="22"/>
                <w:lang w:val="en-GB"/>
              </w:rPr>
              <w:t>Linearity</w:t>
            </w:r>
          </w:p>
        </w:tc>
        <w:tc>
          <w:tcPr>
            <w:tcW w:w="4321" w:type="pct"/>
            <w:gridSpan w:val="2"/>
            <w:tcBorders>
              <w:top w:val="single" w:sz="6" w:space="0" w:color="auto"/>
              <w:left w:val="double" w:sz="4" w:space="0" w:color="auto"/>
              <w:bottom w:val="single" w:sz="4" w:space="0" w:color="auto"/>
              <w:right w:val="single" w:sz="6" w:space="0" w:color="auto"/>
            </w:tcBorders>
            <w:hideMark/>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Linearity was studied by carrying out 5 levels concentrations, analysed twice between 50% and 150% of the concentration in the test item. (= between 2.62 mg.L</w:t>
            </w:r>
            <w:r w:rsidRPr="000E0877">
              <w:rPr>
                <w:rFonts w:ascii="Arial" w:hAnsi="Arial" w:cs="Arial"/>
                <w:szCs w:val="22"/>
                <w:vertAlign w:val="superscript"/>
                <w:lang w:val="en-GB"/>
              </w:rPr>
              <w:t>-1</w:t>
            </w:r>
            <w:r w:rsidRPr="000E0877">
              <w:rPr>
                <w:rFonts w:ascii="Arial" w:hAnsi="Arial" w:cs="Arial"/>
                <w:szCs w:val="22"/>
                <w:lang w:val="en-GB"/>
              </w:rPr>
              <w:t xml:space="preserve"> and 7.87 mg.L</w:t>
            </w:r>
            <w:r w:rsidRPr="000E0877">
              <w:rPr>
                <w:rFonts w:ascii="Arial" w:hAnsi="Arial" w:cs="Arial"/>
                <w:szCs w:val="22"/>
                <w:vertAlign w:val="superscript"/>
                <w:lang w:val="en-GB"/>
              </w:rPr>
              <w:t>-1</w:t>
            </w:r>
            <w:r w:rsidRPr="000E0877">
              <w:rPr>
                <w:rFonts w:ascii="Arial" w:hAnsi="Arial" w:cs="Arial"/>
                <w:szCs w:val="22"/>
                <w:lang w:val="en-GB"/>
              </w:rPr>
              <w:t>).</w:t>
            </w:r>
          </w:p>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Linearity has been determined for each peak of brodifacoum.</w:t>
            </w:r>
          </w:p>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Calibration curve has been provided with an r higher than 0.99.</w:t>
            </w:r>
          </w:p>
        </w:tc>
      </w:tr>
      <w:tr w:rsidR="00AE7C0E" w:rsidRPr="000E0877" w:rsidTr="00684D60">
        <w:trPr>
          <w:cantSplit/>
          <w:trHeight w:val="315"/>
        </w:trPr>
        <w:tc>
          <w:tcPr>
            <w:tcW w:w="679" w:type="pct"/>
            <w:vMerge/>
            <w:tcBorders>
              <w:left w:val="single" w:sz="6" w:space="0" w:color="auto"/>
              <w:right w:val="double" w:sz="4" w:space="0" w:color="auto"/>
            </w:tcBorders>
            <w:vAlign w:val="center"/>
            <w:hideMark/>
          </w:tcPr>
          <w:p w:rsidR="00AE7C0E" w:rsidRPr="000E0877" w:rsidRDefault="00AE7C0E">
            <w:pPr>
              <w:shd w:val="clear" w:color="auto" w:fill="D9D9D9" w:themeFill="background1" w:themeFillShade="D9"/>
              <w:jc w:val="both"/>
              <w:rPr>
                <w:rFonts w:ascii="Arial" w:hAnsi="Arial" w:cs="Arial"/>
                <w:szCs w:val="22"/>
                <w:highlight w:val="yellow"/>
                <w:lang w:val="en-GB"/>
              </w:rPr>
            </w:pPr>
          </w:p>
        </w:tc>
        <w:tc>
          <w:tcPr>
            <w:tcW w:w="1591" w:type="pct"/>
            <w:tcBorders>
              <w:top w:val="single" w:sz="4" w:space="0" w:color="auto"/>
              <w:left w:val="double" w:sz="4" w:space="0" w:color="auto"/>
              <w:bottom w:val="single" w:sz="4" w:space="0" w:color="auto"/>
              <w:right w:val="single" w:sz="4" w:space="0" w:color="auto"/>
            </w:tcBorders>
            <w:hideMark/>
          </w:tcPr>
          <w:p w:rsidR="00AE7C0E" w:rsidRPr="000E0877" w:rsidRDefault="00AE7C0E">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Compound</w:t>
            </w:r>
          </w:p>
        </w:tc>
        <w:tc>
          <w:tcPr>
            <w:tcW w:w="2730" w:type="pct"/>
            <w:tcBorders>
              <w:top w:val="single" w:sz="4" w:space="0" w:color="auto"/>
              <w:left w:val="single" w:sz="4" w:space="0" w:color="auto"/>
              <w:bottom w:val="single" w:sz="4" w:space="0" w:color="auto"/>
              <w:right w:val="single" w:sz="6" w:space="0" w:color="auto"/>
            </w:tcBorders>
            <w:hideMark/>
          </w:tcPr>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Linearity %</w:t>
            </w:r>
          </w:p>
        </w:tc>
      </w:tr>
      <w:tr w:rsidR="00AE7C0E" w:rsidRPr="000E0877" w:rsidTr="00684D60">
        <w:trPr>
          <w:cantSplit/>
          <w:trHeight w:val="1110"/>
        </w:trPr>
        <w:tc>
          <w:tcPr>
            <w:tcW w:w="679" w:type="pct"/>
            <w:vMerge/>
            <w:tcBorders>
              <w:left w:val="single" w:sz="6" w:space="0" w:color="auto"/>
              <w:right w:val="double" w:sz="4" w:space="0" w:color="auto"/>
            </w:tcBorders>
            <w:vAlign w:val="center"/>
          </w:tcPr>
          <w:p w:rsidR="00AE7C0E" w:rsidRPr="000E0877" w:rsidRDefault="00AE7C0E">
            <w:pPr>
              <w:shd w:val="clear" w:color="auto" w:fill="D9D9D9" w:themeFill="background1" w:themeFillShade="D9"/>
              <w:jc w:val="both"/>
              <w:rPr>
                <w:rFonts w:ascii="Arial" w:hAnsi="Arial" w:cs="Arial"/>
                <w:szCs w:val="22"/>
                <w:highlight w:val="yellow"/>
                <w:lang w:val="en-GB"/>
              </w:rPr>
            </w:pPr>
          </w:p>
        </w:tc>
        <w:tc>
          <w:tcPr>
            <w:tcW w:w="1591" w:type="pct"/>
            <w:tcBorders>
              <w:top w:val="single" w:sz="4" w:space="0" w:color="auto"/>
              <w:left w:val="double" w:sz="4" w:space="0" w:color="auto"/>
              <w:right w:val="single" w:sz="4" w:space="0" w:color="auto"/>
            </w:tcBorders>
          </w:tcPr>
          <w:p w:rsidR="00AE7C0E" w:rsidRPr="000E0877" w:rsidRDefault="00AE7C0E">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Brodifacoum</w:t>
            </w:r>
          </w:p>
          <w:p w:rsidR="00AE7C0E" w:rsidRPr="000E0877" w:rsidRDefault="00AE7C0E">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Peak 1</w:t>
            </w:r>
          </w:p>
        </w:tc>
        <w:tc>
          <w:tcPr>
            <w:tcW w:w="2730" w:type="pct"/>
            <w:tcBorders>
              <w:top w:val="single" w:sz="4" w:space="0" w:color="auto"/>
              <w:left w:val="single" w:sz="4" w:space="0" w:color="auto"/>
              <w:right w:val="single" w:sz="6" w:space="0" w:color="auto"/>
            </w:tcBorders>
          </w:tcPr>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2.62 mg.L</w:t>
            </w:r>
            <w:r w:rsidRPr="000E0877">
              <w:rPr>
                <w:rFonts w:ascii="Arial" w:hAnsi="Arial" w:cs="Arial"/>
                <w:szCs w:val="22"/>
                <w:vertAlign w:val="superscript"/>
                <w:lang w:val="en-GB"/>
              </w:rPr>
              <w:t>-1</w:t>
            </w:r>
            <w:r w:rsidRPr="000E0877">
              <w:rPr>
                <w:rFonts w:ascii="Arial" w:hAnsi="Arial" w:cs="Arial"/>
                <w:szCs w:val="22"/>
                <w:lang w:val="en-GB"/>
              </w:rPr>
              <w:t xml:space="preserve"> to 7.87 mg.L</w:t>
            </w:r>
            <w:r w:rsidRPr="000E0877">
              <w:rPr>
                <w:rFonts w:ascii="Arial" w:hAnsi="Arial" w:cs="Arial"/>
                <w:szCs w:val="22"/>
                <w:vertAlign w:val="superscript"/>
                <w:lang w:val="en-GB"/>
              </w:rPr>
              <w:t>-1</w:t>
            </w:r>
            <w:r w:rsidRPr="000E0877">
              <w:rPr>
                <w:rFonts w:ascii="Arial" w:hAnsi="Arial" w:cs="Arial"/>
                <w:szCs w:val="22"/>
                <w:lang w:val="en-GB"/>
              </w:rPr>
              <w:br/>
              <w:t>Y = 11.27156 X – 1.80044.10</w:t>
            </w:r>
            <w:r w:rsidRPr="000E0877">
              <w:rPr>
                <w:rFonts w:ascii="Arial" w:hAnsi="Arial" w:cs="Arial"/>
                <w:szCs w:val="22"/>
                <w:vertAlign w:val="superscript"/>
                <w:lang w:val="en-GB"/>
              </w:rPr>
              <w:t>-1</w:t>
            </w:r>
            <w:r w:rsidRPr="000E0877">
              <w:rPr>
                <w:rFonts w:ascii="Arial" w:hAnsi="Arial" w:cs="Arial"/>
                <w:szCs w:val="22"/>
                <w:lang w:val="en-GB"/>
              </w:rPr>
              <w:br/>
              <w:t>r = 0.99992</w:t>
            </w:r>
          </w:p>
        </w:tc>
      </w:tr>
      <w:tr w:rsidR="00AE7C0E" w:rsidRPr="000E0877" w:rsidTr="00684D60">
        <w:trPr>
          <w:cantSplit/>
          <w:trHeight w:val="1110"/>
        </w:trPr>
        <w:tc>
          <w:tcPr>
            <w:tcW w:w="679" w:type="pct"/>
            <w:vMerge/>
            <w:tcBorders>
              <w:left w:val="single" w:sz="6" w:space="0" w:color="auto"/>
              <w:right w:val="double" w:sz="4" w:space="0" w:color="auto"/>
            </w:tcBorders>
            <w:vAlign w:val="center"/>
          </w:tcPr>
          <w:p w:rsidR="00AE7C0E" w:rsidRPr="000E0877" w:rsidRDefault="00AE7C0E">
            <w:pPr>
              <w:shd w:val="clear" w:color="auto" w:fill="D9D9D9" w:themeFill="background1" w:themeFillShade="D9"/>
              <w:jc w:val="both"/>
              <w:rPr>
                <w:rFonts w:ascii="Arial" w:hAnsi="Arial" w:cs="Arial"/>
                <w:szCs w:val="22"/>
                <w:highlight w:val="yellow"/>
                <w:lang w:val="en-GB"/>
              </w:rPr>
            </w:pPr>
          </w:p>
        </w:tc>
        <w:tc>
          <w:tcPr>
            <w:tcW w:w="1591" w:type="pct"/>
            <w:tcBorders>
              <w:top w:val="single" w:sz="4" w:space="0" w:color="auto"/>
              <w:left w:val="double" w:sz="4" w:space="0" w:color="auto"/>
              <w:right w:val="single" w:sz="4" w:space="0" w:color="auto"/>
            </w:tcBorders>
          </w:tcPr>
          <w:p w:rsidR="00AE7C0E" w:rsidRPr="000E0877" w:rsidRDefault="00AE7C0E">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Brodifacoum</w:t>
            </w:r>
          </w:p>
          <w:p w:rsidR="00AE7C0E" w:rsidRPr="000E0877" w:rsidRDefault="00AE7C0E">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Peak 2</w:t>
            </w:r>
          </w:p>
        </w:tc>
        <w:tc>
          <w:tcPr>
            <w:tcW w:w="2730" w:type="pct"/>
            <w:tcBorders>
              <w:top w:val="single" w:sz="4" w:space="0" w:color="auto"/>
              <w:left w:val="single" w:sz="4" w:space="0" w:color="auto"/>
              <w:right w:val="single" w:sz="6" w:space="0" w:color="auto"/>
            </w:tcBorders>
          </w:tcPr>
          <w:p w:rsidR="00AE7C0E" w:rsidRPr="000E0877" w:rsidRDefault="00AE7C0E" w:rsidP="000E0877">
            <w:pPr>
              <w:shd w:val="clear" w:color="auto" w:fill="D9D9D9" w:themeFill="background1" w:themeFillShade="D9"/>
              <w:jc w:val="both"/>
              <w:rPr>
                <w:rFonts w:ascii="Arial" w:hAnsi="Arial" w:cs="Arial"/>
                <w:szCs w:val="22"/>
                <w:vertAlign w:val="superscript"/>
                <w:lang w:val="en-GB"/>
              </w:rPr>
            </w:pPr>
            <w:r w:rsidRPr="000E0877">
              <w:rPr>
                <w:rFonts w:ascii="Arial" w:hAnsi="Arial" w:cs="Arial"/>
                <w:szCs w:val="22"/>
                <w:lang w:val="en-GB"/>
              </w:rPr>
              <w:t>2.62 mg.L</w:t>
            </w:r>
            <w:r w:rsidRPr="000E0877">
              <w:rPr>
                <w:rFonts w:ascii="Arial" w:hAnsi="Arial" w:cs="Arial"/>
                <w:szCs w:val="22"/>
                <w:vertAlign w:val="superscript"/>
                <w:lang w:val="en-GB"/>
              </w:rPr>
              <w:t>-1</w:t>
            </w:r>
            <w:r w:rsidRPr="000E0877">
              <w:rPr>
                <w:rFonts w:ascii="Arial" w:hAnsi="Arial" w:cs="Arial"/>
                <w:szCs w:val="22"/>
                <w:lang w:val="en-GB"/>
              </w:rPr>
              <w:t xml:space="preserve"> to 7.87 mg.L</w:t>
            </w:r>
            <w:r w:rsidRPr="000E0877">
              <w:rPr>
                <w:rFonts w:ascii="Arial" w:hAnsi="Arial" w:cs="Arial"/>
                <w:szCs w:val="22"/>
                <w:vertAlign w:val="superscript"/>
                <w:lang w:val="en-GB"/>
              </w:rPr>
              <w:t>-1</w:t>
            </w:r>
          </w:p>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Y = 11.81000 X + 3.06683.10</w:t>
            </w:r>
            <w:r w:rsidRPr="000E0877">
              <w:rPr>
                <w:rFonts w:ascii="Arial" w:hAnsi="Arial" w:cs="Arial"/>
                <w:szCs w:val="22"/>
                <w:vertAlign w:val="superscript"/>
                <w:lang w:val="en-GB"/>
              </w:rPr>
              <w:t>-1</w:t>
            </w:r>
          </w:p>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r = 0.99992</w:t>
            </w:r>
          </w:p>
        </w:tc>
      </w:tr>
      <w:tr w:rsidR="00AE7C0E" w:rsidRPr="000E0877" w:rsidTr="00684D60">
        <w:trPr>
          <w:cantSplit/>
          <w:trHeight w:val="1110"/>
        </w:trPr>
        <w:tc>
          <w:tcPr>
            <w:tcW w:w="679" w:type="pct"/>
            <w:tcBorders>
              <w:left w:val="single" w:sz="6" w:space="0" w:color="auto"/>
              <w:right w:val="double" w:sz="4" w:space="0" w:color="auto"/>
            </w:tcBorders>
          </w:tcPr>
          <w:p w:rsidR="00AE7C0E" w:rsidRPr="000E0877" w:rsidRDefault="00AE7C0E" w:rsidP="000E0877">
            <w:pPr>
              <w:shd w:val="clear" w:color="auto" w:fill="D9D9D9" w:themeFill="background1" w:themeFillShade="D9"/>
              <w:jc w:val="both"/>
              <w:rPr>
                <w:rFonts w:ascii="Arial" w:hAnsi="Arial" w:cs="Arial"/>
                <w:szCs w:val="22"/>
                <w:highlight w:val="yellow"/>
                <w:lang w:val="en-GB"/>
              </w:rPr>
            </w:pPr>
            <w:r w:rsidRPr="000E0877">
              <w:rPr>
                <w:rFonts w:ascii="Arial" w:hAnsi="Arial" w:cs="Arial"/>
                <w:szCs w:val="22"/>
                <w:lang w:val="en-GB"/>
              </w:rPr>
              <w:t>Extraction efficiency</w:t>
            </w:r>
          </w:p>
        </w:tc>
        <w:tc>
          <w:tcPr>
            <w:tcW w:w="4321" w:type="pct"/>
            <w:gridSpan w:val="2"/>
            <w:tcBorders>
              <w:top w:val="single" w:sz="4" w:space="0" w:color="auto"/>
              <w:left w:val="double" w:sz="4" w:space="0" w:color="auto"/>
              <w:right w:val="single" w:sz="6" w:space="0" w:color="auto"/>
            </w:tcBorders>
          </w:tcPr>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Due to the solid/liquid extraction, extraction yield has been determined:</w:t>
            </w:r>
          </w:p>
          <w:p w:rsidR="00AE7C0E" w:rsidRPr="000E0877" w:rsidRDefault="00AE7C0E" w:rsidP="000E0877">
            <w:pPr>
              <w:shd w:val="clear" w:color="auto" w:fill="D9D9D9" w:themeFill="background1" w:themeFillShade="D9"/>
              <w:jc w:val="both"/>
              <w:rPr>
                <w:rFonts w:ascii="Arial" w:hAnsi="Arial" w:cs="Arial"/>
                <w:szCs w:val="22"/>
                <w:lang w:val="en-GB"/>
              </w:rPr>
            </w:pPr>
          </w:p>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Five samples of known concentration are prepared and analysed twice. The extraction yield is determined for each sample and the mean extraction yield is calculated from these five solutions.</w:t>
            </w:r>
          </w:p>
          <w:p w:rsidR="00AE7C0E" w:rsidRPr="000E0877" w:rsidRDefault="00AE7C0E" w:rsidP="000E0877">
            <w:pPr>
              <w:shd w:val="clear" w:color="auto" w:fill="D9D9D9" w:themeFill="background1" w:themeFillShade="D9"/>
              <w:jc w:val="both"/>
              <w:rPr>
                <w:rFonts w:ascii="Arial" w:hAnsi="Arial" w:cs="Arial"/>
                <w:szCs w:val="22"/>
                <w:lang w:val="en-GB"/>
              </w:rPr>
            </w:pPr>
          </w:p>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Result: Mean extraction yield 90.33%</w:t>
            </w:r>
          </w:p>
        </w:tc>
      </w:tr>
      <w:tr w:rsidR="00AE7C0E" w:rsidRPr="000E0877" w:rsidTr="00684D60">
        <w:trPr>
          <w:cantSplit/>
          <w:trHeight w:val="3050"/>
        </w:trPr>
        <w:tc>
          <w:tcPr>
            <w:tcW w:w="679" w:type="pct"/>
            <w:tcBorders>
              <w:top w:val="single" w:sz="6" w:space="0" w:color="auto"/>
              <w:left w:val="single" w:sz="6" w:space="0" w:color="auto"/>
              <w:bottom w:val="single" w:sz="6" w:space="0" w:color="auto"/>
              <w:right w:val="double" w:sz="4" w:space="0" w:color="auto"/>
            </w:tcBorders>
            <w:hideMark/>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lastRenderedPageBreak/>
              <w:t>Accuracy</w:t>
            </w:r>
          </w:p>
        </w:tc>
        <w:tc>
          <w:tcPr>
            <w:tcW w:w="4321" w:type="pct"/>
            <w:gridSpan w:val="2"/>
            <w:tcBorders>
              <w:top w:val="single" w:sz="6" w:space="0" w:color="auto"/>
              <w:left w:val="double" w:sz="4" w:space="0" w:color="auto"/>
              <w:bottom w:val="single" w:sz="4" w:space="0" w:color="auto"/>
              <w:right w:val="single" w:sz="6" w:space="0" w:color="auto"/>
            </w:tcBorders>
            <w:hideMark/>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 xml:space="preserve">Accuracy was determined by analysis 3 samples solutions containing 80%, 100% and 120% of theoretical concentrations of 25 ppm. Two injections (n =2) of each preparation are made. The accuracy results are expressed as the recovery rate. </w:t>
            </w:r>
          </w:p>
          <w:p w:rsidR="00AE7C0E" w:rsidRPr="000E0877" w:rsidRDefault="00AE7C0E" w:rsidP="0015672F">
            <w:pPr>
              <w:shd w:val="clear" w:color="auto" w:fill="D9D9D9" w:themeFill="background1" w:themeFillShade="D9"/>
              <w:jc w:val="both"/>
              <w:rPr>
                <w:rFonts w:ascii="Arial" w:hAnsi="Arial" w:cs="Arial"/>
                <w:szCs w:val="22"/>
                <w:lang w:val="en-GB"/>
              </w:rPr>
            </w:pPr>
          </w:p>
          <w:tbl>
            <w:tblPr>
              <w:tblStyle w:val="Grilledutableau"/>
              <w:tblW w:w="0" w:type="auto"/>
              <w:tblLook w:val="04A0" w:firstRow="1" w:lastRow="0" w:firstColumn="1" w:lastColumn="0" w:noHBand="0" w:noVBand="1"/>
            </w:tblPr>
            <w:tblGrid>
              <w:gridCol w:w="1892"/>
              <w:gridCol w:w="1892"/>
              <w:gridCol w:w="2515"/>
              <w:gridCol w:w="1084"/>
              <w:gridCol w:w="339"/>
            </w:tblGrid>
            <w:tr w:rsidR="00AE7C0E" w:rsidRPr="000E0877" w:rsidTr="00684D60">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Fortification level</w:t>
                  </w:r>
                </w:p>
              </w:tc>
              <w:tc>
                <w:tcPr>
                  <w:tcW w:w="0" w:type="auto"/>
                </w:tcPr>
                <w:p w:rsidR="00AE7C0E" w:rsidRPr="000E0877" w:rsidRDefault="00AE7C0E" w:rsidP="00D667F6">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Recovery rate</w:t>
                  </w:r>
                </w:p>
              </w:tc>
              <w:tc>
                <w:tcPr>
                  <w:tcW w:w="0" w:type="auto"/>
                </w:tcPr>
                <w:p w:rsidR="00AE7C0E" w:rsidRPr="000E0877" w:rsidRDefault="00AE7C0E" w:rsidP="00FA0B03">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Mean recovery rate (%)</w:t>
                  </w:r>
                </w:p>
              </w:tc>
              <w:tc>
                <w:tcPr>
                  <w:tcW w:w="0" w:type="auto"/>
                </w:tcPr>
                <w:p w:rsidR="00AE7C0E" w:rsidRPr="000E0877" w:rsidRDefault="00AE7C0E" w:rsidP="00FA0B03">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RSD (%)</w:t>
                  </w:r>
                </w:p>
              </w:tc>
              <w:tc>
                <w:tcPr>
                  <w:tcW w:w="0" w:type="auto"/>
                </w:tcPr>
                <w:p w:rsidR="00AE7C0E" w:rsidRPr="000E0877" w:rsidRDefault="00AE7C0E" w:rsidP="004A40F0">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n</w:t>
                  </w:r>
                </w:p>
              </w:tc>
            </w:tr>
            <w:tr w:rsidR="00AE7C0E" w:rsidRPr="000E0877" w:rsidTr="00684D60">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80%</w:t>
                  </w:r>
                </w:p>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0.00205% w/w</w:t>
                  </w:r>
                </w:p>
              </w:tc>
              <w:tc>
                <w:tcPr>
                  <w:tcW w:w="0" w:type="auto"/>
                </w:tcPr>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No data provided</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100.98</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2</w:t>
                  </w:r>
                </w:p>
              </w:tc>
            </w:tr>
            <w:tr w:rsidR="00AE7C0E" w:rsidRPr="000E0877" w:rsidTr="00684D60">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100%</w:t>
                  </w:r>
                </w:p>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0.00264% w/w</w:t>
                  </w:r>
                </w:p>
              </w:tc>
              <w:tc>
                <w:tcPr>
                  <w:tcW w:w="0" w:type="auto"/>
                </w:tcPr>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No data provided</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106.45</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2</w:t>
                  </w:r>
                </w:p>
              </w:tc>
            </w:tr>
            <w:tr w:rsidR="00AE7C0E" w:rsidRPr="000E0877" w:rsidTr="00684D60">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120%</w:t>
                  </w:r>
                </w:p>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0.0033475% w/w</w:t>
                  </w:r>
                </w:p>
              </w:tc>
              <w:tc>
                <w:tcPr>
                  <w:tcW w:w="0" w:type="auto"/>
                </w:tcPr>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No data provided</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111.21</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2</w:t>
                  </w:r>
                </w:p>
              </w:tc>
            </w:tr>
          </w:tbl>
          <w:p w:rsidR="00AE7C0E" w:rsidRPr="000E0877" w:rsidRDefault="00AE7C0E" w:rsidP="0015672F">
            <w:pPr>
              <w:shd w:val="clear" w:color="auto" w:fill="D9D9D9" w:themeFill="background1" w:themeFillShade="D9"/>
              <w:jc w:val="both"/>
              <w:rPr>
                <w:rFonts w:ascii="Arial" w:hAnsi="Arial" w:cs="Arial"/>
                <w:szCs w:val="22"/>
                <w:lang w:val="en-GB"/>
              </w:rPr>
            </w:pPr>
          </w:p>
        </w:tc>
      </w:tr>
      <w:tr w:rsidR="00AE7C0E" w:rsidRPr="000E0877" w:rsidTr="00684D60">
        <w:trPr>
          <w:cantSplit/>
          <w:trHeight w:val="1621"/>
        </w:trPr>
        <w:tc>
          <w:tcPr>
            <w:tcW w:w="679" w:type="pct"/>
            <w:tcBorders>
              <w:top w:val="single" w:sz="6" w:space="0" w:color="auto"/>
              <w:left w:val="single" w:sz="6" w:space="0" w:color="auto"/>
              <w:bottom w:val="single" w:sz="6" w:space="0" w:color="auto"/>
              <w:right w:val="double" w:sz="4" w:space="0" w:color="auto"/>
            </w:tcBorders>
            <w:hideMark/>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Precision</w:t>
            </w:r>
          </w:p>
        </w:tc>
        <w:tc>
          <w:tcPr>
            <w:tcW w:w="4321" w:type="pct"/>
            <w:gridSpan w:val="2"/>
            <w:tcBorders>
              <w:top w:val="single" w:sz="6" w:space="0" w:color="auto"/>
              <w:left w:val="double" w:sz="4" w:space="0" w:color="auto"/>
              <w:right w:val="single" w:sz="6" w:space="0" w:color="auto"/>
            </w:tcBorders>
            <w:hideMark/>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Repeatability was evaluated by analysing ten sample solutions.</w:t>
            </w:r>
          </w:p>
          <w:p w:rsidR="00AE7C0E" w:rsidRPr="000E0877" w:rsidRDefault="00AE7C0E" w:rsidP="0015672F">
            <w:pPr>
              <w:shd w:val="clear" w:color="auto" w:fill="D9D9D9" w:themeFill="background1" w:themeFillShade="D9"/>
              <w:jc w:val="both"/>
              <w:rPr>
                <w:rFonts w:ascii="Arial" w:hAnsi="Arial" w:cs="Arial"/>
                <w:szCs w:val="22"/>
                <w:lang w:val="en-GB"/>
              </w:rPr>
            </w:pPr>
          </w:p>
          <w:tbl>
            <w:tblPr>
              <w:tblStyle w:val="Grilledutableau"/>
              <w:tblW w:w="0" w:type="auto"/>
              <w:tblLook w:val="04A0" w:firstRow="1" w:lastRow="0" w:firstColumn="1" w:lastColumn="0" w:noHBand="0" w:noVBand="1"/>
            </w:tblPr>
            <w:tblGrid>
              <w:gridCol w:w="2266"/>
              <w:gridCol w:w="2267"/>
              <w:gridCol w:w="2267"/>
            </w:tblGrid>
            <w:tr w:rsidR="00AE7C0E" w:rsidRPr="000E0877" w:rsidTr="00684D60">
              <w:tc>
                <w:tcPr>
                  <w:tcW w:w="2266" w:type="dxa"/>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Compound</w:t>
                  </w:r>
                </w:p>
              </w:tc>
              <w:tc>
                <w:tcPr>
                  <w:tcW w:w="2267" w:type="dxa"/>
                </w:tcPr>
                <w:p w:rsidR="00AE7C0E" w:rsidRPr="000E0877" w:rsidRDefault="00AE7C0E" w:rsidP="00D667F6">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Mean (% w/w)</w:t>
                  </w:r>
                </w:p>
              </w:tc>
              <w:tc>
                <w:tcPr>
                  <w:tcW w:w="2267" w:type="dxa"/>
                </w:tcPr>
                <w:p w:rsidR="00AE7C0E" w:rsidRPr="000E0877" w:rsidRDefault="00AE7C0E" w:rsidP="00FA0B03">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Repeatability (RSD)</w:t>
                  </w:r>
                </w:p>
              </w:tc>
            </w:tr>
            <w:tr w:rsidR="00AE7C0E" w:rsidRPr="000E0877" w:rsidTr="00684D60">
              <w:tc>
                <w:tcPr>
                  <w:tcW w:w="2266" w:type="dxa"/>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Brodifacoum</w:t>
                  </w:r>
                </w:p>
              </w:tc>
              <w:tc>
                <w:tcPr>
                  <w:tcW w:w="2267" w:type="dxa"/>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0.00246</w:t>
                  </w:r>
                </w:p>
              </w:tc>
              <w:tc>
                <w:tcPr>
                  <w:tcW w:w="2267" w:type="dxa"/>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RSD = 2.17%</w:t>
                  </w:r>
                </w:p>
              </w:tc>
            </w:tr>
          </w:tbl>
          <w:p w:rsidR="00AE7C0E" w:rsidRPr="000E0877" w:rsidRDefault="00AE7C0E" w:rsidP="0015672F">
            <w:pPr>
              <w:shd w:val="clear" w:color="auto" w:fill="D9D9D9" w:themeFill="background1" w:themeFillShade="D9"/>
              <w:jc w:val="both"/>
              <w:rPr>
                <w:rFonts w:ascii="Arial" w:hAnsi="Arial" w:cs="Arial"/>
                <w:szCs w:val="22"/>
                <w:lang w:val="en-GB"/>
              </w:rPr>
            </w:pPr>
          </w:p>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US"/>
              </w:rPr>
              <w:t xml:space="preserve">The limit of quantification (LOQ) is 0.655 </w:t>
            </w:r>
            <w:r w:rsidRPr="000E0877">
              <w:rPr>
                <w:rFonts w:ascii="Arial" w:hAnsi="Arial" w:cs="Arial"/>
                <w:szCs w:val="22"/>
                <w:lang w:val="en-GB"/>
              </w:rPr>
              <w:t>mg.L</w:t>
            </w:r>
            <w:r w:rsidRPr="000E0877">
              <w:rPr>
                <w:rFonts w:ascii="Arial" w:hAnsi="Arial" w:cs="Arial"/>
                <w:szCs w:val="22"/>
                <w:vertAlign w:val="superscript"/>
                <w:lang w:val="en-GB"/>
              </w:rPr>
              <w:t>-1</w:t>
            </w:r>
            <w:r w:rsidRPr="000E0877">
              <w:rPr>
                <w:rFonts w:ascii="Arial" w:hAnsi="Arial" w:cs="Arial"/>
                <w:szCs w:val="22"/>
                <w:lang w:val="en-US"/>
              </w:rPr>
              <w:t xml:space="preserve"> for brodifacoum</w:t>
            </w:r>
          </w:p>
        </w:tc>
      </w:tr>
    </w:tbl>
    <w:p w:rsidR="00AE7C0E" w:rsidRPr="000E0877" w:rsidRDefault="00AE7C0E" w:rsidP="0015672F">
      <w:pPr>
        <w:shd w:val="clear" w:color="auto" w:fill="D9D9D9" w:themeFill="background1" w:themeFillShade="D9"/>
        <w:jc w:val="both"/>
        <w:rPr>
          <w:rFonts w:ascii="Arial" w:hAnsi="Arial" w:cs="Arial"/>
          <w:i/>
          <w:szCs w:val="22"/>
          <w:lang w:eastAsia="en-US"/>
        </w:rPr>
      </w:pPr>
    </w:p>
    <w:p w:rsidR="00AE7C0E" w:rsidRPr="000E0877" w:rsidRDefault="00AE7C0E" w:rsidP="0015672F">
      <w:pPr>
        <w:shd w:val="clear" w:color="auto" w:fill="D9D9D9" w:themeFill="background1" w:themeFillShade="D9"/>
        <w:jc w:val="both"/>
        <w:rPr>
          <w:rFonts w:ascii="Arial" w:hAnsi="Arial" w:cs="Arial"/>
          <w:i/>
          <w:szCs w:val="22"/>
          <w:lang w:val="en-GB" w:eastAsia="en-US"/>
        </w:rPr>
      </w:pPr>
    </w:p>
    <w:tbl>
      <w:tblPr>
        <w:tblW w:w="499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84"/>
      </w:tblGrid>
      <w:tr w:rsidR="00AE7C0E" w:rsidRPr="000E0877" w:rsidTr="00684D60">
        <w:tc>
          <w:tcPr>
            <w:tcW w:w="5000" w:type="pct"/>
            <w:tcBorders>
              <w:top w:val="single" w:sz="4" w:space="0" w:color="auto"/>
              <w:left w:val="single" w:sz="4" w:space="0" w:color="auto"/>
              <w:bottom w:val="single" w:sz="6" w:space="0" w:color="auto"/>
              <w:right w:val="single" w:sz="6" w:space="0" w:color="auto"/>
            </w:tcBorders>
            <w:shd w:val="clear" w:color="auto" w:fill="CCFFCC"/>
          </w:tcPr>
          <w:p w:rsidR="00AE7C0E" w:rsidRPr="000E0877" w:rsidRDefault="00AE7C0E" w:rsidP="000E0877">
            <w:pPr>
              <w:shd w:val="clear" w:color="auto" w:fill="D9D9D9" w:themeFill="background1" w:themeFillShade="D9"/>
              <w:jc w:val="both"/>
              <w:rPr>
                <w:rFonts w:ascii="Arial" w:hAnsi="Arial" w:cs="Arial"/>
                <w:b/>
                <w:bCs/>
                <w:szCs w:val="22"/>
                <w:lang w:val="en-GB" w:eastAsia="en-US"/>
              </w:rPr>
            </w:pPr>
            <w:r w:rsidRPr="000E0877">
              <w:rPr>
                <w:rFonts w:ascii="Arial" w:hAnsi="Arial" w:cs="Arial"/>
                <w:b/>
                <w:bCs/>
                <w:szCs w:val="22"/>
                <w:lang w:val="en-GB" w:eastAsia="en-US"/>
              </w:rPr>
              <w:t>Conclusion on the methods for detection and identification of the product</w:t>
            </w:r>
          </w:p>
        </w:tc>
      </w:tr>
      <w:tr w:rsidR="00AE7C0E" w:rsidRPr="000E0877" w:rsidTr="00684D60">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AE7C0E" w:rsidRPr="000E0877" w:rsidRDefault="00AE7C0E" w:rsidP="0015672F">
            <w:pPr>
              <w:shd w:val="clear" w:color="auto" w:fill="D9D9D9" w:themeFill="background1" w:themeFillShade="D9"/>
              <w:jc w:val="both"/>
              <w:rPr>
                <w:rFonts w:ascii="Arial" w:hAnsi="Arial" w:cs="Arial"/>
                <w:szCs w:val="22"/>
                <w:lang w:val="en-GB" w:eastAsia="en-US"/>
              </w:rPr>
            </w:pPr>
            <w:r w:rsidRPr="000E0877">
              <w:rPr>
                <w:rFonts w:ascii="Arial" w:hAnsi="Arial" w:cs="Arial"/>
                <w:szCs w:val="22"/>
                <w:lang w:val="en-GB" w:eastAsia="en-US"/>
              </w:rPr>
              <w:t>The provided analytical method is fully validated for the determination of the active substance brodifacoum at 25</w:t>
            </w:r>
            <w:r w:rsidR="000F0287" w:rsidRPr="000E0877">
              <w:rPr>
                <w:rFonts w:ascii="Arial" w:hAnsi="Arial" w:cs="Arial"/>
                <w:szCs w:val="22"/>
                <w:lang w:val="en-GB" w:eastAsia="en-US"/>
              </w:rPr>
              <w:t xml:space="preserve"> </w:t>
            </w:r>
            <w:r w:rsidRPr="000E0877">
              <w:rPr>
                <w:rFonts w:ascii="Arial" w:hAnsi="Arial" w:cs="Arial"/>
                <w:szCs w:val="22"/>
                <w:lang w:val="en-GB" w:eastAsia="en-US"/>
              </w:rPr>
              <w:t xml:space="preserve">ppm in the product brodifacoum paste bait </w:t>
            </w:r>
            <w:r w:rsidRPr="000E0877">
              <w:rPr>
                <w:rFonts w:ascii="Arial" w:hAnsi="Arial" w:cs="Arial"/>
                <w:bCs/>
                <w:szCs w:val="22"/>
                <w:lang w:eastAsia="en-US"/>
              </w:rPr>
              <w:t>ULTIMA PASTE</w:t>
            </w:r>
            <w:r w:rsidRPr="000E0877">
              <w:rPr>
                <w:rFonts w:ascii="Arial" w:hAnsi="Arial" w:cs="Arial"/>
                <w:szCs w:val="22"/>
                <w:lang w:val="en-GB" w:eastAsia="en-US"/>
              </w:rPr>
              <w:t>.</w:t>
            </w:r>
          </w:p>
          <w:p w:rsidR="00AE7C0E" w:rsidRPr="000E0877" w:rsidRDefault="00AE7C0E" w:rsidP="000E0877">
            <w:pPr>
              <w:shd w:val="clear" w:color="auto" w:fill="D9D9D9" w:themeFill="background1" w:themeFillShade="D9"/>
              <w:jc w:val="both"/>
              <w:rPr>
                <w:rFonts w:ascii="Arial" w:hAnsi="Arial" w:cs="Arial"/>
                <w:szCs w:val="22"/>
                <w:lang w:val="en-GB" w:eastAsia="en-US"/>
              </w:rPr>
            </w:pPr>
          </w:p>
          <w:p w:rsidR="00AE7C0E" w:rsidRPr="000E0877" w:rsidRDefault="00AE7C0E" w:rsidP="000E0877">
            <w:pPr>
              <w:shd w:val="clear" w:color="auto" w:fill="D9D9D9" w:themeFill="background1" w:themeFillShade="D9"/>
              <w:jc w:val="both"/>
              <w:rPr>
                <w:rFonts w:ascii="Arial" w:hAnsi="Arial" w:cs="Arial"/>
                <w:szCs w:val="22"/>
                <w:lang w:val="en-GB" w:eastAsia="en-US"/>
              </w:rPr>
            </w:pPr>
            <w:r w:rsidRPr="000E0877">
              <w:rPr>
                <w:rFonts w:ascii="Arial" w:hAnsi="Arial" w:cs="Arial"/>
                <w:szCs w:val="22"/>
                <w:lang w:val="en-GB" w:eastAsia="en-US"/>
              </w:rPr>
              <w:t>For the analytical methods for determining relevant components and/or residues in different matrices,</w:t>
            </w:r>
            <w:r w:rsidR="007B2A72" w:rsidRPr="000E0877">
              <w:rPr>
                <w:rFonts w:ascii="Arial" w:hAnsi="Arial" w:cs="Arial"/>
                <w:szCs w:val="22"/>
              </w:rPr>
              <w:t xml:space="preserve"> </w:t>
            </w:r>
            <w:r w:rsidR="007B2A72" w:rsidRPr="000E0877">
              <w:rPr>
                <w:rFonts w:ascii="Arial" w:hAnsi="Arial" w:cs="Arial"/>
                <w:szCs w:val="22"/>
                <w:lang w:val="en-GB" w:eastAsia="en-US"/>
              </w:rPr>
              <w:t>the previous conclusion made by the RMS (IE) for the product</w:t>
            </w:r>
            <w:r w:rsidRPr="000E0877">
              <w:rPr>
                <w:rFonts w:ascii="Arial" w:hAnsi="Arial" w:cs="Arial"/>
                <w:szCs w:val="22"/>
                <w:lang w:val="en-GB" w:eastAsia="en-US"/>
              </w:rPr>
              <w:t xml:space="preserve"> </w:t>
            </w:r>
            <w:r w:rsidR="007B2A72" w:rsidRPr="000E0877">
              <w:rPr>
                <w:rFonts w:ascii="Arial" w:hAnsi="Arial" w:cs="Arial"/>
                <w:szCs w:val="22"/>
                <w:lang w:val="en-GB" w:eastAsia="en-US"/>
              </w:rPr>
              <w:t xml:space="preserve">SAPHIR PASTE in are still acceptable for the product ULTIMA PASTE  </w:t>
            </w:r>
          </w:p>
        </w:tc>
      </w:tr>
    </w:tbl>
    <w:p w:rsidR="000975E2" w:rsidRPr="000E0877" w:rsidRDefault="000975E2" w:rsidP="0015672F">
      <w:pPr>
        <w:tabs>
          <w:tab w:val="left" w:pos="-720"/>
        </w:tabs>
        <w:suppressAutoHyphens/>
        <w:spacing w:line="240" w:lineRule="auto"/>
        <w:jc w:val="both"/>
        <w:rPr>
          <w:rFonts w:ascii="Arial" w:hAnsi="Arial" w:cs="Arial"/>
          <w:spacing w:val="-3"/>
          <w:szCs w:val="22"/>
        </w:rPr>
      </w:pPr>
    </w:p>
    <w:p w:rsidR="00AE7C0E" w:rsidRPr="000E0877" w:rsidRDefault="00AE7C0E" w:rsidP="0015672F">
      <w:pPr>
        <w:tabs>
          <w:tab w:val="left" w:pos="-720"/>
        </w:tabs>
        <w:suppressAutoHyphens/>
        <w:spacing w:line="240" w:lineRule="auto"/>
        <w:jc w:val="both"/>
        <w:rPr>
          <w:rFonts w:ascii="Arial" w:hAnsi="Arial" w:cs="Arial"/>
          <w:spacing w:val="-3"/>
          <w:szCs w:val="22"/>
          <w:lang w:val="en-GB"/>
        </w:rPr>
      </w:pPr>
    </w:p>
    <w:p w:rsidR="000975E2" w:rsidRPr="000E0877" w:rsidRDefault="000975E2" w:rsidP="000E0877">
      <w:pPr>
        <w:pStyle w:val="Titre2"/>
        <w:numPr>
          <w:ilvl w:val="2"/>
          <w:numId w:val="1"/>
        </w:numPr>
        <w:jc w:val="both"/>
        <w:rPr>
          <w:sz w:val="22"/>
          <w:szCs w:val="22"/>
          <w:lang w:val="en-GB"/>
        </w:rPr>
      </w:pPr>
      <w:bookmarkStart w:id="93" w:name="_Toc271809869"/>
      <w:bookmarkStart w:id="94" w:name="_Toc495496347"/>
      <w:bookmarkStart w:id="95" w:name="_Toc507582522"/>
      <w:r w:rsidRPr="000E0877">
        <w:rPr>
          <w:sz w:val="22"/>
          <w:szCs w:val="22"/>
          <w:lang w:val="en-GB"/>
        </w:rPr>
        <w:t>Analytical method for the relevant impurities, isomers and co-formulants in the biocidal product</w:t>
      </w:r>
      <w:bookmarkEnd w:id="93"/>
      <w:bookmarkEnd w:id="94"/>
      <w:bookmarkEnd w:id="95"/>
    </w:p>
    <w:p w:rsidR="000975E2" w:rsidRPr="000E0877" w:rsidRDefault="000975E2" w:rsidP="0015672F">
      <w:pPr>
        <w:spacing w:line="240" w:lineRule="auto"/>
        <w:jc w:val="both"/>
        <w:rPr>
          <w:rFonts w:ascii="Arial" w:hAnsi="Arial" w:cs="Arial"/>
          <w:szCs w:val="22"/>
        </w:rPr>
      </w:pPr>
    </w:p>
    <w:p w:rsidR="000975E2" w:rsidRPr="000E0877" w:rsidRDefault="000975E2" w:rsidP="0015672F">
      <w:pPr>
        <w:spacing w:line="240" w:lineRule="auto"/>
        <w:jc w:val="both"/>
        <w:rPr>
          <w:rFonts w:ascii="Arial" w:hAnsi="Arial" w:cs="Arial"/>
          <w:szCs w:val="22"/>
        </w:rPr>
      </w:pPr>
      <w:r w:rsidRPr="000E0877">
        <w:rPr>
          <w:rFonts w:ascii="Arial" w:hAnsi="Arial" w:cs="Arial"/>
          <w:szCs w:val="22"/>
        </w:rPr>
        <w:t>Not applicable.</w:t>
      </w:r>
    </w:p>
    <w:p w:rsidR="000975E2" w:rsidRPr="0015672F" w:rsidRDefault="000975E2" w:rsidP="0015672F">
      <w:pPr>
        <w:spacing w:line="240" w:lineRule="auto"/>
        <w:jc w:val="both"/>
        <w:rPr>
          <w:rFonts w:ascii="Arial" w:hAnsi="Arial" w:cs="Arial"/>
          <w:szCs w:val="22"/>
        </w:rPr>
      </w:pPr>
    </w:p>
    <w:p w:rsidR="000975E2" w:rsidRPr="0015672F" w:rsidRDefault="000975E2" w:rsidP="0015672F">
      <w:pPr>
        <w:jc w:val="both"/>
        <w:rPr>
          <w:rFonts w:ascii="Arial" w:hAnsi="Arial" w:cs="Arial"/>
          <w:szCs w:val="22"/>
        </w:rPr>
      </w:pPr>
      <w:r w:rsidRPr="0015672F">
        <w:rPr>
          <w:rFonts w:ascii="Arial" w:hAnsi="Arial" w:cs="Arial"/>
          <w:szCs w:val="22"/>
        </w:rPr>
        <w:br w:type="page"/>
      </w:r>
    </w:p>
    <w:p w:rsidR="00FB4C5C" w:rsidRPr="0015672F" w:rsidRDefault="00FB4C5C" w:rsidP="0015672F">
      <w:pPr>
        <w:pStyle w:val="Paragraphedeliste"/>
        <w:keepNext/>
        <w:spacing w:line="240" w:lineRule="auto"/>
        <w:contextualSpacing w:val="0"/>
        <w:jc w:val="both"/>
        <w:outlineLvl w:val="1"/>
        <w:rPr>
          <w:rFonts w:ascii="Arial" w:hAnsi="Arial" w:cs="Arial"/>
          <w:b/>
          <w:bCs/>
          <w:iCs/>
          <w:vanish/>
          <w:szCs w:val="22"/>
          <w:lang w:val="en-IE"/>
        </w:rPr>
      </w:pPr>
      <w:bookmarkStart w:id="96" w:name="_Toc495496348"/>
      <w:bookmarkStart w:id="97" w:name="_Toc344972892"/>
      <w:bookmarkEnd w:id="96"/>
    </w:p>
    <w:p w:rsidR="00FB4C5C" w:rsidRPr="0053604E" w:rsidRDefault="00FB4C5C" w:rsidP="0053604E">
      <w:pPr>
        <w:pStyle w:val="Titre2"/>
        <w:numPr>
          <w:ilvl w:val="0"/>
          <w:numId w:val="0"/>
        </w:numPr>
        <w:spacing w:before="0" w:after="0" w:line="240" w:lineRule="auto"/>
        <w:ind w:left="1304"/>
        <w:jc w:val="both"/>
        <w:rPr>
          <w:b w:val="0"/>
          <w:bCs w:val="0"/>
          <w:iCs w:val="0"/>
          <w:sz w:val="22"/>
          <w:szCs w:val="22"/>
          <w:lang w:val="en-GB"/>
        </w:rPr>
      </w:pPr>
      <w:bookmarkStart w:id="98" w:name="_Toc495496349"/>
      <w:bookmarkEnd w:id="98"/>
    </w:p>
    <w:p w:rsidR="00FB4C5C" w:rsidRPr="009B6DF5" w:rsidRDefault="00FB4C5C" w:rsidP="0053604E">
      <w:pPr>
        <w:pStyle w:val="Titre2"/>
        <w:spacing w:before="0" w:after="0" w:line="240" w:lineRule="auto"/>
        <w:jc w:val="both"/>
        <w:rPr>
          <w:lang w:val="en-GB"/>
        </w:rPr>
      </w:pPr>
      <w:bookmarkStart w:id="99" w:name="_Toc495496350"/>
      <w:bookmarkStart w:id="100" w:name="_Toc507582523"/>
      <w:r w:rsidRPr="009B6DF5">
        <w:rPr>
          <w:lang w:val="en-GB"/>
        </w:rPr>
        <w:t>Efficacy of the Biocidal Product</w:t>
      </w:r>
      <w:bookmarkEnd w:id="97"/>
      <w:bookmarkEnd w:id="99"/>
      <w:bookmarkEnd w:id="100"/>
    </w:p>
    <w:p w:rsidR="00FB4C5C" w:rsidRPr="00E0300F" w:rsidRDefault="00FB4C5C" w:rsidP="0053604E">
      <w:pPr>
        <w:spacing w:line="240" w:lineRule="auto"/>
        <w:jc w:val="both"/>
        <w:rPr>
          <w:rFonts w:ascii="Arial" w:hAnsi="Arial" w:cs="Arial"/>
          <w:szCs w:val="22"/>
          <w:lang w:val="en-IE"/>
        </w:rPr>
      </w:pPr>
    </w:p>
    <w:p w:rsidR="00FB4C5C" w:rsidRPr="0053604E" w:rsidRDefault="00FB4C5C" w:rsidP="0053604E">
      <w:pPr>
        <w:pStyle w:val="Titre2"/>
        <w:numPr>
          <w:ilvl w:val="2"/>
          <w:numId w:val="1"/>
        </w:numPr>
        <w:spacing w:before="0" w:after="0" w:line="240" w:lineRule="auto"/>
        <w:jc w:val="both"/>
        <w:rPr>
          <w:sz w:val="22"/>
          <w:szCs w:val="22"/>
          <w:lang w:val="en-GB"/>
        </w:rPr>
      </w:pPr>
      <w:bookmarkStart w:id="101" w:name="_Toc344972893"/>
      <w:bookmarkStart w:id="102" w:name="_Toc495496351"/>
      <w:bookmarkStart w:id="103" w:name="_Toc507582524"/>
      <w:r w:rsidRPr="0053604E">
        <w:rPr>
          <w:sz w:val="22"/>
          <w:szCs w:val="22"/>
          <w:lang w:val="en-GB"/>
        </w:rPr>
        <w:t>Function/Field of use</w:t>
      </w:r>
      <w:bookmarkEnd w:id="101"/>
      <w:bookmarkEnd w:id="102"/>
      <w:bookmarkEnd w:id="103"/>
    </w:p>
    <w:p w:rsidR="003514DE" w:rsidRPr="00E0300F" w:rsidRDefault="003514DE" w:rsidP="00E0300F">
      <w:pPr>
        <w:tabs>
          <w:tab w:val="left" w:pos="1080"/>
        </w:tabs>
        <w:spacing w:line="240" w:lineRule="auto"/>
        <w:jc w:val="both"/>
        <w:rPr>
          <w:rFonts w:ascii="Arial" w:hAnsi="Arial" w:cs="Arial"/>
          <w:szCs w:val="22"/>
          <w:lang w:val="en-IE"/>
        </w:rPr>
      </w:pPr>
      <w:r w:rsidRPr="00E0300F">
        <w:rPr>
          <w:rFonts w:ascii="Arial" w:hAnsi="Arial" w:cs="Arial"/>
          <w:szCs w:val="22"/>
          <w:lang w:val="en-IE"/>
        </w:rPr>
        <w:t>MG 03: Pest Control.</w:t>
      </w:r>
    </w:p>
    <w:p w:rsidR="00FB4C5C" w:rsidRPr="006A1E67" w:rsidRDefault="00FB4C5C" w:rsidP="006A1E67">
      <w:pPr>
        <w:tabs>
          <w:tab w:val="left" w:pos="1080"/>
        </w:tabs>
        <w:spacing w:line="240" w:lineRule="auto"/>
        <w:jc w:val="both"/>
        <w:rPr>
          <w:rFonts w:ascii="Arial" w:hAnsi="Arial" w:cs="Arial"/>
          <w:szCs w:val="22"/>
          <w:lang w:val="en-IE"/>
        </w:rPr>
      </w:pPr>
      <w:r w:rsidRPr="00E0300F">
        <w:rPr>
          <w:rFonts w:ascii="Arial" w:hAnsi="Arial" w:cs="Arial"/>
          <w:szCs w:val="22"/>
          <w:lang w:val="en-IE"/>
        </w:rPr>
        <w:t>PT14: Rodenticide</w:t>
      </w:r>
    </w:p>
    <w:p w:rsidR="003514DE" w:rsidRPr="0053604E" w:rsidRDefault="003514DE" w:rsidP="0053604E">
      <w:pPr>
        <w:tabs>
          <w:tab w:val="left" w:pos="1080"/>
        </w:tabs>
        <w:spacing w:line="240" w:lineRule="auto"/>
        <w:jc w:val="both"/>
        <w:rPr>
          <w:rFonts w:ascii="Arial" w:hAnsi="Arial" w:cs="Arial"/>
          <w:szCs w:val="22"/>
          <w:lang w:val="en-GB"/>
        </w:rPr>
      </w:pPr>
    </w:p>
    <w:p w:rsidR="00FB4C5C" w:rsidRPr="0053604E" w:rsidRDefault="00E01D38" w:rsidP="0053604E">
      <w:pPr>
        <w:pStyle w:val="THESISTEXT"/>
        <w:spacing w:after="0" w:line="240" w:lineRule="auto"/>
        <w:rPr>
          <w:rFonts w:ascii="Arial" w:hAnsi="Arial" w:cs="Arial"/>
          <w:sz w:val="22"/>
          <w:szCs w:val="22"/>
        </w:rPr>
      </w:pPr>
      <w:r w:rsidRPr="0053604E">
        <w:rPr>
          <w:rFonts w:ascii="Arial" w:hAnsi="Arial" w:cs="Arial"/>
          <w:sz w:val="22"/>
          <w:szCs w:val="22"/>
        </w:rPr>
        <w:t>First authorisation (intial PAR 2011)</w:t>
      </w:r>
    </w:p>
    <w:p w:rsidR="00E01D38" w:rsidRPr="0053604E" w:rsidRDefault="00E01D38" w:rsidP="0053604E">
      <w:pPr>
        <w:pStyle w:val="THESISTEXT"/>
        <w:spacing w:after="0" w:line="240" w:lineRule="auto"/>
        <w:rPr>
          <w:rFonts w:ascii="Arial" w:hAnsi="Arial" w:cs="Arial"/>
          <w:sz w:val="22"/>
          <w:szCs w:val="22"/>
        </w:rPr>
      </w:pPr>
    </w:p>
    <w:p w:rsidR="00FB4C5C" w:rsidRPr="0053604E" w:rsidRDefault="00FB4C5C" w:rsidP="0053604E">
      <w:pPr>
        <w:pStyle w:val="Titre2"/>
        <w:numPr>
          <w:ilvl w:val="2"/>
          <w:numId w:val="1"/>
        </w:numPr>
        <w:spacing w:before="0" w:after="0" w:line="240" w:lineRule="auto"/>
        <w:jc w:val="both"/>
        <w:rPr>
          <w:sz w:val="22"/>
          <w:szCs w:val="22"/>
          <w:lang w:val="en-GB"/>
        </w:rPr>
      </w:pPr>
      <w:bookmarkStart w:id="104" w:name="_Toc344972895"/>
      <w:bookmarkStart w:id="105" w:name="_Toc495496352"/>
      <w:bookmarkStart w:id="106" w:name="_Toc507582525"/>
      <w:r w:rsidRPr="0053604E">
        <w:rPr>
          <w:sz w:val="22"/>
          <w:szCs w:val="22"/>
          <w:lang w:val="en-GB"/>
        </w:rPr>
        <w:t>Organisms to be controlled</w:t>
      </w:r>
      <w:bookmarkEnd w:id="104"/>
      <w:bookmarkEnd w:id="105"/>
      <w:r w:rsidR="00D22C9C" w:rsidRPr="0053604E">
        <w:rPr>
          <w:sz w:val="22"/>
          <w:szCs w:val="22"/>
          <w:lang w:val="en-GB"/>
        </w:rPr>
        <w:t xml:space="preserve"> (initial PAR 2011)</w:t>
      </w:r>
      <w:bookmarkEnd w:id="106"/>
    </w:p>
    <w:p w:rsidR="00661A9F" w:rsidRPr="00E0300F" w:rsidRDefault="00661A9F" w:rsidP="00E0300F">
      <w:pPr>
        <w:spacing w:line="240" w:lineRule="auto"/>
        <w:jc w:val="both"/>
        <w:rPr>
          <w:rFonts w:ascii="Arial" w:hAnsi="Arial" w:cs="Arial"/>
          <w:szCs w:val="22"/>
          <w:lang w:val="en-US"/>
        </w:rPr>
      </w:pPr>
    </w:p>
    <w:p w:rsidR="00FB4C5C" w:rsidRPr="0053604E" w:rsidRDefault="00FB4C5C" w:rsidP="006A1E67">
      <w:pPr>
        <w:spacing w:line="240" w:lineRule="auto"/>
        <w:jc w:val="both"/>
        <w:rPr>
          <w:rFonts w:ascii="Arial" w:hAnsi="Arial" w:cs="Arial"/>
          <w:szCs w:val="22"/>
        </w:rPr>
      </w:pPr>
      <w:r w:rsidRPr="00E0300F">
        <w:rPr>
          <w:rFonts w:ascii="Arial" w:hAnsi="Arial" w:cs="Arial"/>
          <w:szCs w:val="22"/>
        </w:rPr>
        <w:t xml:space="preserve">Saphir Paste (containing 40 mg/kg brodifacoum) is a ready-to-use paste bait (RB) </w:t>
      </w:r>
      <w:r w:rsidRPr="006A1E67">
        <w:rPr>
          <w:rFonts w:ascii="Arial" w:hAnsi="Arial" w:cs="Arial"/>
          <w:szCs w:val="22"/>
          <w:lang w:val="en-IE"/>
        </w:rPr>
        <w:t>intended to control the brown rat (</w:t>
      </w:r>
      <w:r w:rsidRPr="0053604E">
        <w:rPr>
          <w:rFonts w:ascii="Arial" w:hAnsi="Arial" w:cs="Arial"/>
          <w:i/>
          <w:szCs w:val="22"/>
        </w:rPr>
        <w:t>Rattus norvegicus</w:t>
      </w:r>
      <w:r w:rsidRPr="0053604E">
        <w:rPr>
          <w:rFonts w:ascii="Arial" w:hAnsi="Arial" w:cs="Arial"/>
          <w:szCs w:val="22"/>
        </w:rPr>
        <w:t>)</w:t>
      </w:r>
      <w:r w:rsidRPr="0053604E">
        <w:rPr>
          <w:rFonts w:ascii="Arial" w:hAnsi="Arial" w:cs="Arial"/>
          <w:szCs w:val="22"/>
          <w:lang w:val="en-IE"/>
        </w:rPr>
        <w:t xml:space="preserve"> and the house mouse mice </w:t>
      </w:r>
      <w:r w:rsidRPr="0053604E">
        <w:rPr>
          <w:rFonts w:ascii="Arial" w:hAnsi="Arial" w:cs="Arial"/>
          <w:szCs w:val="22"/>
        </w:rPr>
        <w:t>(</w:t>
      </w:r>
      <w:r w:rsidRPr="0053604E">
        <w:rPr>
          <w:rFonts w:ascii="Arial" w:hAnsi="Arial" w:cs="Arial"/>
          <w:i/>
          <w:szCs w:val="22"/>
        </w:rPr>
        <w:t>Mus musculus</w:t>
      </w:r>
      <w:r w:rsidRPr="0053604E">
        <w:rPr>
          <w:rFonts w:ascii="Arial" w:hAnsi="Arial" w:cs="Arial"/>
          <w:szCs w:val="22"/>
        </w:rPr>
        <w:t>)</w:t>
      </w:r>
      <w:r w:rsidRPr="0053604E">
        <w:rPr>
          <w:rFonts w:ascii="Arial" w:hAnsi="Arial" w:cs="Arial"/>
          <w:szCs w:val="22"/>
          <w:lang w:val="en-IE"/>
        </w:rPr>
        <w:t>.  Lodi has proposed the use area</w:t>
      </w:r>
      <w:r w:rsidRPr="0053604E">
        <w:rPr>
          <w:rFonts w:ascii="Arial" w:hAnsi="Arial" w:cs="Arial"/>
          <w:spacing w:val="-3"/>
          <w:szCs w:val="22"/>
          <w:lang w:val="en-IE"/>
        </w:rPr>
        <w:t xml:space="preserve"> as indoors and outdoors (in and around buildings, waste disposal sites, open areas) for the protection of public health stored products and materials.  The use scenario encompassing waste disposal sites and open areas is intended for professional users only. </w:t>
      </w:r>
      <w:r w:rsidRPr="0053604E">
        <w:rPr>
          <w:rFonts w:ascii="Arial" w:hAnsi="Arial" w:cs="Arial"/>
          <w:szCs w:val="22"/>
          <w:lang w:val="en-IE"/>
        </w:rPr>
        <w:t xml:space="preserve"> </w:t>
      </w:r>
    </w:p>
    <w:p w:rsidR="00FB4C5C" w:rsidRPr="0053604E" w:rsidRDefault="00FB4C5C" w:rsidP="0053604E">
      <w:pPr>
        <w:spacing w:line="240" w:lineRule="auto"/>
        <w:jc w:val="both"/>
        <w:rPr>
          <w:rFonts w:ascii="Arial" w:hAnsi="Arial" w:cs="Arial"/>
          <w:szCs w:val="22"/>
          <w:lang w:val="en-IE"/>
        </w:rPr>
      </w:pPr>
      <w:r w:rsidRPr="0053604E">
        <w:rPr>
          <w:rFonts w:ascii="Arial" w:hAnsi="Arial" w:cs="Arial"/>
          <w:szCs w:val="22"/>
        </w:rPr>
        <w:t xml:space="preserve">For rats, each bait point will contain 60g of bait; a mouse bait point will contain 10g bait.  Bait points are placed typically every 5-10m (rats) or 2-5 m (mice) with the distances adapted to the infestation level.  </w:t>
      </w:r>
    </w:p>
    <w:p w:rsidR="00FB4C5C" w:rsidRPr="0053604E" w:rsidRDefault="00FB4C5C" w:rsidP="0053604E">
      <w:pPr>
        <w:spacing w:line="240" w:lineRule="auto"/>
        <w:jc w:val="both"/>
        <w:rPr>
          <w:rFonts w:ascii="Arial" w:hAnsi="Arial" w:cs="Arial"/>
          <w:szCs w:val="22"/>
        </w:rPr>
      </w:pP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Advice concerning application frequency should be included on the draft label.</w:t>
      </w: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The label should contain wording to the effect that effective control should be expected from bait stored up to two years under suitable storage conditions.</w:t>
      </w:r>
    </w:p>
    <w:p w:rsidR="003514DE" w:rsidRPr="0053604E" w:rsidRDefault="003514DE" w:rsidP="0053604E">
      <w:pPr>
        <w:spacing w:line="240" w:lineRule="auto"/>
        <w:jc w:val="both"/>
        <w:rPr>
          <w:rFonts w:ascii="Arial" w:hAnsi="Arial" w:cs="Arial"/>
          <w:szCs w:val="22"/>
        </w:rPr>
      </w:pPr>
    </w:p>
    <w:p w:rsidR="00FB4C5C" w:rsidRPr="0053604E" w:rsidRDefault="00FB4C5C" w:rsidP="0053604E">
      <w:pPr>
        <w:pStyle w:val="Titre2"/>
        <w:numPr>
          <w:ilvl w:val="0"/>
          <w:numId w:val="0"/>
        </w:numPr>
        <w:spacing w:before="0" w:after="0" w:line="240" w:lineRule="auto"/>
        <w:jc w:val="both"/>
        <w:rPr>
          <w:sz w:val="22"/>
          <w:szCs w:val="22"/>
          <w:lang w:val="en-GB"/>
        </w:rPr>
      </w:pPr>
      <w:bookmarkStart w:id="107" w:name="_Toc344972894"/>
    </w:p>
    <w:p w:rsidR="00FB4C5C" w:rsidRPr="0053604E" w:rsidRDefault="00FB4C5C" w:rsidP="0053604E">
      <w:pPr>
        <w:pStyle w:val="Titre2"/>
        <w:numPr>
          <w:ilvl w:val="2"/>
          <w:numId w:val="1"/>
        </w:numPr>
        <w:spacing w:before="0" w:after="0" w:line="240" w:lineRule="auto"/>
        <w:jc w:val="both"/>
        <w:rPr>
          <w:sz w:val="22"/>
          <w:szCs w:val="22"/>
          <w:lang w:val="en-GB"/>
        </w:rPr>
      </w:pPr>
      <w:bookmarkStart w:id="108" w:name="_Toc495496353"/>
      <w:bookmarkStart w:id="109" w:name="_Toc507582526"/>
      <w:r w:rsidRPr="0053604E">
        <w:rPr>
          <w:sz w:val="22"/>
          <w:szCs w:val="22"/>
          <w:lang w:val="en-GB"/>
        </w:rPr>
        <w:t>Dose/Mode of action</w:t>
      </w:r>
      <w:bookmarkEnd w:id="107"/>
      <w:bookmarkEnd w:id="108"/>
      <w:bookmarkEnd w:id="109"/>
    </w:p>
    <w:p w:rsidR="00FB4C5C" w:rsidRPr="0053604E" w:rsidRDefault="00FB4C5C" w:rsidP="00E0300F">
      <w:pPr>
        <w:pStyle w:val="THESISTEXT"/>
        <w:spacing w:after="0" w:line="240" w:lineRule="auto"/>
        <w:rPr>
          <w:rFonts w:ascii="Arial" w:hAnsi="Arial" w:cs="Arial"/>
          <w:sz w:val="22"/>
          <w:szCs w:val="22"/>
        </w:rPr>
      </w:pPr>
      <w:r w:rsidRPr="00E0300F">
        <w:rPr>
          <w:rFonts w:ascii="Arial" w:hAnsi="Arial" w:cs="Arial"/>
          <w:sz w:val="22"/>
          <w:szCs w:val="22"/>
        </w:rPr>
        <w:t>Anticoagulant rodenticides are vitamin K antagonists.  The main site of their action is the liver, where several of the blood coagulation precursors undergo vitamin K dependent post translation processing before they are converted into the respective procoagulant zymogens.  The specific point of action is tho</w:t>
      </w:r>
      <w:r w:rsidRPr="006A1E67">
        <w:rPr>
          <w:rFonts w:ascii="Arial" w:hAnsi="Arial" w:cs="Arial"/>
          <w:sz w:val="22"/>
          <w:szCs w:val="22"/>
        </w:rPr>
        <w:t>ught to be the inhibition of K</w:t>
      </w:r>
      <w:r w:rsidRPr="0053604E">
        <w:rPr>
          <w:rFonts w:ascii="Arial" w:hAnsi="Arial" w:cs="Arial"/>
          <w:sz w:val="22"/>
          <w:szCs w:val="22"/>
          <w:vertAlign w:val="subscript"/>
        </w:rPr>
        <w:t>1</w:t>
      </w:r>
      <w:r w:rsidRPr="0053604E">
        <w:rPr>
          <w:rFonts w:ascii="Arial" w:hAnsi="Arial" w:cs="Arial"/>
          <w:sz w:val="22"/>
          <w:szCs w:val="22"/>
        </w:rPr>
        <w:t xml:space="preserve"> epoxide reductase.  The anticoagulants accumulate and are stored in the liver until broken down.  The plasma prothrombin (procoagulant factor II) concentration provides a suitable guide to the severity of acute intoxication and to the effectiveness and required duration of the antidoting therapy (vitamin K</w:t>
      </w:r>
      <w:r w:rsidRPr="0053604E">
        <w:rPr>
          <w:rFonts w:ascii="Arial" w:hAnsi="Arial" w:cs="Arial"/>
          <w:sz w:val="22"/>
          <w:szCs w:val="22"/>
          <w:vertAlign w:val="subscript"/>
        </w:rPr>
        <w:t>1</w:t>
      </w:r>
      <w:r w:rsidRPr="0053604E">
        <w:rPr>
          <w:rFonts w:ascii="Arial" w:hAnsi="Arial" w:cs="Arial"/>
          <w:sz w:val="22"/>
          <w:szCs w:val="22"/>
        </w:rPr>
        <w:t>).</w:t>
      </w:r>
    </w:p>
    <w:p w:rsidR="00FB4C5C" w:rsidRPr="0053604E" w:rsidRDefault="00FB4C5C" w:rsidP="006A1E67">
      <w:pPr>
        <w:pStyle w:val="THESISTEXT"/>
        <w:spacing w:after="0" w:line="240" w:lineRule="auto"/>
        <w:rPr>
          <w:rFonts w:ascii="Arial" w:hAnsi="Arial" w:cs="Arial"/>
          <w:sz w:val="22"/>
          <w:szCs w:val="22"/>
        </w:rPr>
      </w:pPr>
    </w:p>
    <w:p w:rsidR="00FB4C5C" w:rsidRPr="0053604E" w:rsidRDefault="00FB4C5C" w:rsidP="0053604E">
      <w:pPr>
        <w:pStyle w:val="Titre2"/>
        <w:numPr>
          <w:ilvl w:val="2"/>
          <w:numId w:val="1"/>
        </w:numPr>
        <w:spacing w:before="0" w:after="0" w:line="240" w:lineRule="auto"/>
        <w:jc w:val="both"/>
        <w:rPr>
          <w:sz w:val="22"/>
          <w:szCs w:val="22"/>
          <w:lang w:val="en-GB"/>
        </w:rPr>
      </w:pPr>
      <w:bookmarkStart w:id="110" w:name="_Toc344972896"/>
      <w:bookmarkStart w:id="111" w:name="_Toc495496354"/>
      <w:bookmarkStart w:id="112" w:name="_Toc507582527"/>
      <w:r w:rsidRPr="0053604E">
        <w:rPr>
          <w:sz w:val="22"/>
          <w:szCs w:val="22"/>
          <w:lang w:val="en-GB"/>
        </w:rPr>
        <w:t>Effects on the target organisms (efficacy)</w:t>
      </w:r>
      <w:bookmarkEnd w:id="110"/>
      <w:bookmarkEnd w:id="111"/>
      <w:bookmarkEnd w:id="112"/>
    </w:p>
    <w:p w:rsidR="003514DE" w:rsidRPr="00E0300F" w:rsidRDefault="003514DE" w:rsidP="00E0300F">
      <w:pPr>
        <w:spacing w:line="240" w:lineRule="auto"/>
        <w:jc w:val="both"/>
        <w:rPr>
          <w:rFonts w:ascii="Arial" w:hAnsi="Arial" w:cs="Arial"/>
          <w:szCs w:val="22"/>
        </w:rPr>
      </w:pPr>
    </w:p>
    <w:p w:rsidR="00FB4C5C" w:rsidRPr="006A1E67" w:rsidRDefault="00FB4C5C" w:rsidP="006A1E67">
      <w:pPr>
        <w:spacing w:line="240" w:lineRule="auto"/>
        <w:jc w:val="both"/>
        <w:rPr>
          <w:rFonts w:ascii="Arial" w:hAnsi="Arial" w:cs="Arial"/>
          <w:szCs w:val="22"/>
        </w:rPr>
      </w:pPr>
      <w:r w:rsidRPr="00E0300F">
        <w:rPr>
          <w:rFonts w:ascii="Arial" w:hAnsi="Arial" w:cs="Arial"/>
          <w:szCs w:val="22"/>
        </w:rPr>
        <w:t>Data from trials using the paste formulation we</w:t>
      </w:r>
      <w:r w:rsidRPr="006A1E67">
        <w:rPr>
          <w:rFonts w:ascii="Arial" w:hAnsi="Arial" w:cs="Arial"/>
          <w:szCs w:val="22"/>
        </w:rPr>
        <w:t xml:space="preserve">re provided in the form of laboratory and field studies to verify the proposed label claims.  </w:t>
      </w:r>
    </w:p>
    <w:p w:rsidR="00FB4C5C" w:rsidRPr="0053604E" w:rsidRDefault="00FB4C5C" w:rsidP="0053604E">
      <w:pPr>
        <w:spacing w:line="240" w:lineRule="auto"/>
        <w:jc w:val="both"/>
        <w:rPr>
          <w:rFonts w:ascii="Arial" w:hAnsi="Arial" w:cs="Arial"/>
          <w:szCs w:val="22"/>
        </w:rPr>
      </w:pP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Laboratory palatability and efficacy studies:</w:t>
      </w: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 xml:space="preserve">One laboratory palatability and efficacy (choice) test conducted on rats (lab reared and wild) and wild mice with fresh bait.  </w:t>
      </w: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One laboratory palatability and efficacy (choice) test conducted on rats and mice with fresh and aged bait (6, 12 &amp; 24 month storage).</w:t>
      </w: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 xml:space="preserve">One laboratory palatability and efficacy (choice) test conducted on rats with bait with aged bait (accelerated storage).  </w:t>
      </w: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 xml:space="preserve">One laboratory palatability and efficacy (choice) test conducted on mice with with aged bait (accelerated storage).  </w:t>
      </w:r>
    </w:p>
    <w:p w:rsidR="00FB4C5C" w:rsidRPr="0053604E" w:rsidRDefault="00FB4C5C" w:rsidP="0053604E">
      <w:pPr>
        <w:spacing w:line="240" w:lineRule="auto"/>
        <w:jc w:val="both"/>
        <w:rPr>
          <w:rFonts w:ascii="Arial" w:hAnsi="Arial" w:cs="Arial"/>
          <w:szCs w:val="22"/>
        </w:rPr>
      </w:pP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Field efficacy studies:</w:t>
      </w:r>
    </w:p>
    <w:p w:rsidR="00FB4C5C" w:rsidRPr="0053604E" w:rsidRDefault="00FB4C5C" w:rsidP="0053604E">
      <w:pPr>
        <w:spacing w:line="240" w:lineRule="auto"/>
        <w:jc w:val="both"/>
        <w:rPr>
          <w:rFonts w:ascii="Arial" w:hAnsi="Arial" w:cs="Arial"/>
          <w:szCs w:val="22"/>
          <w:lang w:val="en-IE"/>
        </w:rPr>
      </w:pPr>
      <w:r w:rsidRPr="0053604E">
        <w:rPr>
          <w:rFonts w:ascii="Arial" w:hAnsi="Arial" w:cs="Arial"/>
          <w:szCs w:val="22"/>
          <w:lang w:val="en-IE"/>
        </w:rPr>
        <w:t>One field studies conducted on rats (</w:t>
      </w:r>
      <w:r w:rsidRPr="0053604E">
        <w:rPr>
          <w:rFonts w:ascii="Arial" w:hAnsi="Arial" w:cs="Arial"/>
          <w:i/>
          <w:szCs w:val="22"/>
          <w:lang w:val="en-IE"/>
        </w:rPr>
        <w:t>Rattus norvegicus</w:t>
      </w:r>
      <w:r w:rsidRPr="0053604E">
        <w:rPr>
          <w:rFonts w:ascii="Arial" w:hAnsi="Arial" w:cs="Arial"/>
          <w:szCs w:val="22"/>
          <w:lang w:val="en-IE"/>
        </w:rPr>
        <w:t>).</w:t>
      </w:r>
    </w:p>
    <w:p w:rsidR="00FB4C5C" w:rsidRPr="0053604E" w:rsidRDefault="00FB4C5C" w:rsidP="0053604E">
      <w:pPr>
        <w:spacing w:line="240" w:lineRule="auto"/>
        <w:jc w:val="both"/>
        <w:rPr>
          <w:rFonts w:ascii="Arial" w:hAnsi="Arial" w:cs="Arial"/>
          <w:szCs w:val="22"/>
          <w:lang w:val="en-IE"/>
        </w:rPr>
      </w:pPr>
      <w:r w:rsidRPr="0053604E">
        <w:rPr>
          <w:rFonts w:ascii="Arial" w:hAnsi="Arial" w:cs="Arial"/>
          <w:szCs w:val="22"/>
          <w:lang w:val="en-IE"/>
        </w:rPr>
        <w:t>One field studies conducted on mice (</w:t>
      </w:r>
      <w:r w:rsidRPr="0053604E">
        <w:rPr>
          <w:rFonts w:ascii="Arial" w:hAnsi="Arial" w:cs="Arial"/>
          <w:i/>
          <w:szCs w:val="22"/>
          <w:lang w:val="en-IE"/>
        </w:rPr>
        <w:t>Mus musculus</w:t>
      </w:r>
      <w:r w:rsidRPr="0053604E">
        <w:rPr>
          <w:rFonts w:ascii="Arial" w:hAnsi="Arial" w:cs="Arial"/>
          <w:szCs w:val="22"/>
          <w:lang w:val="en-IE"/>
        </w:rPr>
        <w:t>).</w:t>
      </w:r>
    </w:p>
    <w:p w:rsidR="00FB4C5C" w:rsidRPr="0053604E" w:rsidRDefault="00FB4C5C" w:rsidP="0053604E">
      <w:pPr>
        <w:pStyle w:val="THESISTEXT"/>
        <w:spacing w:after="0" w:line="240" w:lineRule="auto"/>
        <w:rPr>
          <w:rFonts w:ascii="Arial" w:eastAsia="Calibri" w:hAnsi="Arial" w:cs="Arial"/>
          <w:sz w:val="22"/>
          <w:szCs w:val="22"/>
          <w:lang w:val="en-IE" w:eastAsia="sv-SE"/>
        </w:rPr>
      </w:pPr>
    </w:p>
    <w:p w:rsidR="00FB4C5C" w:rsidRPr="0053604E" w:rsidRDefault="00FB4C5C" w:rsidP="0053604E">
      <w:pPr>
        <w:pStyle w:val="THESISTEXT"/>
        <w:spacing w:after="0" w:line="240" w:lineRule="auto"/>
        <w:rPr>
          <w:rFonts w:ascii="Arial" w:hAnsi="Arial" w:cs="Arial"/>
          <w:sz w:val="22"/>
          <w:szCs w:val="22"/>
        </w:rPr>
      </w:pPr>
      <w:r w:rsidRPr="0053604E">
        <w:rPr>
          <w:rFonts w:ascii="Arial" w:hAnsi="Arial" w:cs="Arial"/>
          <w:sz w:val="22"/>
          <w:szCs w:val="22"/>
        </w:rPr>
        <w:t>The applicant provided the study reports from four laboratory studies conducted on Brodipasta which is equivalent to Saphir paste.  The experiments were all choice studies conducted to high standard according to relevant in-house methods, CEB methods, EPPO guideline or in accordance with the TNsG on Product Evaluation Appendices to Chapter 7 - Product Type 14 - Efficacy Evaluation of Rodenticidal Biocidal Products endorsed at the 32</w:t>
      </w:r>
      <w:r w:rsidRPr="0053604E">
        <w:rPr>
          <w:rFonts w:ascii="Arial" w:hAnsi="Arial" w:cs="Arial"/>
          <w:sz w:val="22"/>
          <w:szCs w:val="22"/>
          <w:vertAlign w:val="superscript"/>
        </w:rPr>
        <w:t>nd</w:t>
      </w:r>
      <w:r w:rsidRPr="0053604E">
        <w:rPr>
          <w:rFonts w:ascii="Arial" w:hAnsi="Arial" w:cs="Arial"/>
          <w:sz w:val="22"/>
          <w:szCs w:val="22"/>
        </w:rPr>
        <w:t xml:space="preserve"> meeting of representatives of Members States Competent Authorities.</w:t>
      </w:r>
    </w:p>
    <w:p w:rsidR="00FB4C5C" w:rsidRPr="0053604E" w:rsidRDefault="00FB4C5C" w:rsidP="0053604E">
      <w:pPr>
        <w:pStyle w:val="THESISTEXT"/>
        <w:spacing w:after="0" w:line="240" w:lineRule="auto"/>
        <w:rPr>
          <w:rFonts w:ascii="Arial" w:hAnsi="Arial" w:cs="Arial"/>
          <w:sz w:val="22"/>
          <w:szCs w:val="22"/>
        </w:rPr>
      </w:pPr>
      <w:r w:rsidRPr="0053604E">
        <w:rPr>
          <w:rFonts w:ascii="Arial" w:hAnsi="Arial" w:cs="Arial"/>
          <w:sz w:val="22"/>
          <w:szCs w:val="22"/>
        </w:rPr>
        <w:t xml:space="preserve">The results from the studies are summarised in </w:t>
      </w:r>
      <w:r w:rsidR="00D22C9C" w:rsidRPr="0053604E">
        <w:rPr>
          <w:rFonts w:ascii="Arial" w:hAnsi="Arial" w:cs="Arial"/>
          <w:b/>
          <w:sz w:val="22"/>
          <w:szCs w:val="22"/>
        </w:rPr>
        <w:t xml:space="preserve">annex </w:t>
      </w:r>
      <w:r w:rsidR="000E0877" w:rsidRPr="0053604E">
        <w:rPr>
          <w:rFonts w:ascii="Arial" w:hAnsi="Arial" w:cs="Arial"/>
          <w:b/>
          <w:sz w:val="22"/>
          <w:szCs w:val="22"/>
        </w:rPr>
        <w:t>8a</w:t>
      </w:r>
      <w:r w:rsidRPr="0053604E">
        <w:rPr>
          <w:rFonts w:ascii="Arial" w:hAnsi="Arial" w:cs="Arial"/>
          <w:sz w:val="22"/>
          <w:szCs w:val="22"/>
        </w:rPr>
        <w:t xml:space="preserve">  The results achieved demonstrated that Saphir paste is palatable to the house mouse and the brown rat according to the criteria given in TNsG on Product Evaluation as the bait intake was greater than 20% of the total food consumption in all the studies.  The storage treatment (even up to 24 month storage) was found not to adversely affect the palatability or effectiveness of the product.  The treated bait achieved 100% mortality ac</w:t>
      </w:r>
      <w:r w:rsidR="00AC425E" w:rsidRPr="0053604E">
        <w:rPr>
          <w:rFonts w:ascii="Arial" w:hAnsi="Arial" w:cs="Arial"/>
          <w:sz w:val="22"/>
          <w:szCs w:val="22"/>
        </w:rPr>
        <w:t>ross all the laboratory tests.</w:t>
      </w:r>
    </w:p>
    <w:p w:rsidR="00AC425E" w:rsidRPr="0053604E" w:rsidRDefault="00AC425E" w:rsidP="0053604E">
      <w:pPr>
        <w:pStyle w:val="THESISTEXT"/>
        <w:spacing w:after="0" w:line="240" w:lineRule="auto"/>
        <w:rPr>
          <w:rFonts w:ascii="Arial" w:hAnsi="Arial" w:cs="Arial"/>
          <w:sz w:val="22"/>
          <w:szCs w:val="22"/>
        </w:rPr>
      </w:pP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Results from two field studies using Saphir paste were also provided.  The field trial programme demonstrated an overall efficacy based on post baiting consumption figures of 89.9% for the mouse field trial and efficacy of &gt;95% for the brown rat field trial.  The field trial programme demonstrated high effectiveness against wild populations of the brown rat (</w:t>
      </w:r>
      <w:r w:rsidRPr="0053604E">
        <w:rPr>
          <w:rFonts w:ascii="Arial" w:hAnsi="Arial" w:cs="Arial"/>
          <w:i/>
          <w:szCs w:val="22"/>
        </w:rPr>
        <w:t>Rattus norvegicus</w:t>
      </w:r>
      <w:r w:rsidRPr="0053604E">
        <w:rPr>
          <w:rFonts w:ascii="Arial" w:hAnsi="Arial" w:cs="Arial"/>
          <w:szCs w:val="22"/>
        </w:rPr>
        <w:t>) and for the mouse (</w:t>
      </w:r>
      <w:r w:rsidRPr="0053604E">
        <w:rPr>
          <w:rFonts w:ascii="Arial" w:hAnsi="Arial" w:cs="Arial"/>
          <w:i/>
          <w:szCs w:val="22"/>
        </w:rPr>
        <w:t>Mus musculus</w:t>
      </w:r>
      <w:r w:rsidRPr="0053604E">
        <w:rPr>
          <w:rFonts w:ascii="Arial" w:hAnsi="Arial" w:cs="Arial"/>
          <w:szCs w:val="22"/>
        </w:rPr>
        <w:t>) under normal use situations.</w:t>
      </w:r>
    </w:p>
    <w:p w:rsidR="00FB4C5C" w:rsidRPr="0053604E" w:rsidRDefault="00FB4C5C" w:rsidP="0053604E">
      <w:pPr>
        <w:pStyle w:val="THESISTEXT"/>
        <w:spacing w:after="0" w:line="240" w:lineRule="auto"/>
        <w:rPr>
          <w:rFonts w:ascii="Arial" w:hAnsi="Arial" w:cs="Arial"/>
          <w:sz w:val="22"/>
          <w:szCs w:val="22"/>
        </w:rPr>
      </w:pPr>
    </w:p>
    <w:p w:rsidR="00FB4C5C" w:rsidRPr="0053604E" w:rsidRDefault="00FB4C5C" w:rsidP="0053604E">
      <w:pPr>
        <w:pStyle w:val="THESISTEXT"/>
        <w:spacing w:after="0" w:line="240" w:lineRule="auto"/>
        <w:rPr>
          <w:rFonts w:ascii="Arial" w:hAnsi="Arial" w:cs="Arial"/>
          <w:sz w:val="22"/>
          <w:szCs w:val="22"/>
          <w:lang w:val="en-US"/>
        </w:rPr>
      </w:pPr>
    </w:p>
    <w:p w:rsidR="00633E17" w:rsidRDefault="00633E17" w:rsidP="0053604E">
      <w:pPr>
        <w:widowControl w:val="0"/>
        <w:numPr>
          <w:ilvl w:val="0"/>
          <w:numId w:val="31"/>
        </w:numPr>
        <w:shd w:val="clear" w:color="auto" w:fill="D9D9D9" w:themeFill="background1" w:themeFillShade="D9"/>
        <w:kinsoku w:val="0"/>
        <w:overflowPunct w:val="0"/>
        <w:spacing w:line="240" w:lineRule="auto"/>
        <w:ind w:right="216"/>
        <w:jc w:val="both"/>
        <w:textAlignment w:val="baseline"/>
        <w:rPr>
          <w:rFonts w:ascii="Arial" w:hAnsi="Arial" w:cs="Arial"/>
          <w:b/>
          <w:szCs w:val="22"/>
          <w:lang w:val="en-US"/>
        </w:rPr>
      </w:pPr>
      <w:r w:rsidRPr="0053604E">
        <w:rPr>
          <w:rFonts w:ascii="Arial" w:hAnsi="Arial" w:cs="Arial"/>
          <w:b/>
          <w:szCs w:val="22"/>
          <w:lang w:val="en-US"/>
        </w:rPr>
        <w:t xml:space="preserve">Major change and renewal applications </w:t>
      </w:r>
      <w:r w:rsidR="00262310" w:rsidRPr="0053604E">
        <w:rPr>
          <w:rFonts w:ascii="Arial" w:hAnsi="Arial" w:cs="Arial"/>
          <w:b/>
          <w:szCs w:val="22"/>
          <w:lang w:val="en-US"/>
        </w:rPr>
        <w:t xml:space="preserve">for ULTIMA PASTE </w:t>
      </w:r>
      <w:r w:rsidRPr="0053604E">
        <w:rPr>
          <w:rFonts w:ascii="Arial" w:hAnsi="Arial" w:cs="Arial"/>
          <w:b/>
          <w:szCs w:val="22"/>
          <w:lang w:val="en-US"/>
        </w:rPr>
        <w:t>2017</w:t>
      </w:r>
    </w:p>
    <w:p w:rsidR="00284630" w:rsidRPr="0053604E" w:rsidRDefault="00284630" w:rsidP="00F359CB">
      <w:pPr>
        <w:widowControl w:val="0"/>
        <w:shd w:val="clear" w:color="auto" w:fill="D9D9D9" w:themeFill="background1" w:themeFillShade="D9"/>
        <w:kinsoku w:val="0"/>
        <w:overflowPunct w:val="0"/>
        <w:spacing w:line="240" w:lineRule="auto"/>
        <w:ind w:right="216"/>
        <w:jc w:val="both"/>
        <w:textAlignment w:val="baseline"/>
        <w:rPr>
          <w:rFonts w:ascii="Arial" w:hAnsi="Arial" w:cs="Arial"/>
          <w:b/>
          <w:szCs w:val="22"/>
          <w:lang w:val="en-US"/>
        </w:rPr>
      </w:pPr>
    </w:p>
    <w:p w:rsidR="00E01D38" w:rsidRPr="0053604E" w:rsidRDefault="00467DCC" w:rsidP="0053604E">
      <w:pPr>
        <w:shd w:val="clear" w:color="auto" w:fill="D9D9D9" w:themeFill="background1" w:themeFillShade="D9"/>
        <w:spacing w:line="240" w:lineRule="auto"/>
        <w:jc w:val="both"/>
        <w:rPr>
          <w:rFonts w:ascii="Arial" w:hAnsi="Arial" w:cs="Arial"/>
          <w:szCs w:val="22"/>
        </w:rPr>
      </w:pPr>
      <w:r w:rsidRPr="0053604E">
        <w:rPr>
          <w:rFonts w:ascii="Arial" w:hAnsi="Arial" w:cs="Arial"/>
          <w:szCs w:val="22"/>
          <w:lang w:val="en-US"/>
        </w:rPr>
        <w:t xml:space="preserve">According to the new uses claimed by the applicant in </w:t>
      </w:r>
      <w:r w:rsidR="007B2A72" w:rsidRPr="0053604E">
        <w:rPr>
          <w:rFonts w:ascii="Arial" w:hAnsi="Arial" w:cs="Arial"/>
          <w:szCs w:val="22"/>
          <w:lang w:val="en-US"/>
        </w:rPr>
        <w:t xml:space="preserve">the </w:t>
      </w:r>
      <w:r w:rsidRPr="0053604E">
        <w:rPr>
          <w:rFonts w:ascii="Arial" w:hAnsi="Arial" w:cs="Arial"/>
          <w:szCs w:val="22"/>
          <w:lang w:val="en-US"/>
        </w:rPr>
        <w:t xml:space="preserve">frame of </w:t>
      </w:r>
      <w:r w:rsidR="00E01D38" w:rsidRPr="0053604E">
        <w:rPr>
          <w:rFonts w:ascii="Arial" w:hAnsi="Arial" w:cs="Arial"/>
          <w:szCs w:val="22"/>
          <w:lang w:val="en-US"/>
        </w:rPr>
        <w:t xml:space="preserve">the </w:t>
      </w:r>
      <w:r w:rsidRPr="0053604E">
        <w:rPr>
          <w:rFonts w:ascii="Arial" w:hAnsi="Arial" w:cs="Arial"/>
          <w:szCs w:val="22"/>
          <w:lang w:val="en-US"/>
        </w:rPr>
        <w:t>major change application, ULTIMA PASTE is intended to be used to control rats in and around buildings, by professional and non-professional users, only indoor against mice for non-professional users and in open area, in waste dumps and landfills by professional users.</w:t>
      </w:r>
      <w:r w:rsidR="00E01D38" w:rsidRPr="0053604E">
        <w:rPr>
          <w:rFonts w:ascii="Arial" w:hAnsi="Arial" w:cs="Arial"/>
          <w:szCs w:val="22"/>
          <w:lang w:val="en-US"/>
        </w:rPr>
        <w:t xml:space="preserve"> The major change consist to the reduction of the active substance from 0.004 % to 0.0025 % w/w brodifacoum</w:t>
      </w:r>
      <w:r w:rsidR="00E01D38" w:rsidRPr="0053604E">
        <w:rPr>
          <w:rFonts w:ascii="Arial" w:eastAsia="Times New Roman" w:hAnsi="Arial" w:cs="Arial"/>
          <w:bCs/>
          <w:color w:val="000000"/>
          <w:szCs w:val="22"/>
          <w:lang w:val="en-GB" w:eastAsia="de-DE"/>
        </w:rPr>
        <w:t xml:space="preserve"> </w:t>
      </w:r>
    </w:p>
    <w:p w:rsidR="00467DCC" w:rsidRPr="0053604E" w:rsidRDefault="00467DCC" w:rsidP="0053604E">
      <w:pPr>
        <w:shd w:val="clear" w:color="auto" w:fill="D9D9D9" w:themeFill="background1" w:themeFillShade="D9"/>
        <w:spacing w:line="240" w:lineRule="auto"/>
        <w:jc w:val="both"/>
        <w:rPr>
          <w:rFonts w:ascii="Arial" w:hAnsi="Arial" w:cs="Arial"/>
          <w:szCs w:val="22"/>
          <w:lang w:val="en-US"/>
        </w:rPr>
      </w:pPr>
    </w:p>
    <w:p w:rsidR="00467DCC" w:rsidRPr="0053604E" w:rsidRDefault="00467DCC" w:rsidP="0053604E">
      <w:pPr>
        <w:shd w:val="clear" w:color="auto" w:fill="D9D9D9" w:themeFill="background1" w:themeFillShade="D9"/>
        <w:spacing w:line="240" w:lineRule="auto"/>
        <w:jc w:val="both"/>
        <w:rPr>
          <w:rFonts w:ascii="Arial" w:hAnsi="Arial" w:cs="Arial"/>
          <w:szCs w:val="22"/>
          <w:lang w:val="en-US"/>
        </w:rPr>
      </w:pPr>
      <w:r w:rsidRPr="0053604E">
        <w:rPr>
          <w:rFonts w:ascii="Arial" w:hAnsi="Arial" w:cs="Arial"/>
          <w:szCs w:val="22"/>
          <w:lang w:val="en-US"/>
        </w:rPr>
        <w:t>The application rates recommended by the applicant are the following:</w:t>
      </w:r>
    </w:p>
    <w:p w:rsidR="00467DCC" w:rsidRPr="0053604E" w:rsidRDefault="00467DCC" w:rsidP="0053604E">
      <w:pPr>
        <w:pStyle w:val="Paragraphedeliste"/>
        <w:numPr>
          <w:ilvl w:val="0"/>
          <w:numId w:val="29"/>
        </w:numPr>
        <w:shd w:val="clear" w:color="auto" w:fill="D9D9D9" w:themeFill="background1" w:themeFillShade="D9"/>
        <w:spacing w:line="240" w:lineRule="auto"/>
        <w:jc w:val="both"/>
        <w:rPr>
          <w:rFonts w:ascii="Arial" w:hAnsi="Arial" w:cs="Arial"/>
          <w:szCs w:val="22"/>
          <w:lang w:val="en-US"/>
        </w:rPr>
      </w:pPr>
      <w:r w:rsidRPr="0053604E">
        <w:rPr>
          <w:rFonts w:ascii="Arial" w:hAnsi="Arial" w:cs="Arial"/>
          <w:szCs w:val="22"/>
          <w:lang w:val="en-US"/>
        </w:rPr>
        <w:t>Rats: 60 g per baiting point separated by 5 -10 m</w:t>
      </w:r>
    </w:p>
    <w:p w:rsidR="00467DCC" w:rsidRPr="0053604E" w:rsidRDefault="00467DCC" w:rsidP="0053604E">
      <w:pPr>
        <w:pStyle w:val="Paragraphedeliste"/>
        <w:numPr>
          <w:ilvl w:val="0"/>
          <w:numId w:val="29"/>
        </w:numPr>
        <w:shd w:val="clear" w:color="auto" w:fill="D9D9D9" w:themeFill="background1" w:themeFillShade="D9"/>
        <w:spacing w:line="240" w:lineRule="auto"/>
        <w:jc w:val="both"/>
        <w:rPr>
          <w:rFonts w:ascii="Arial" w:hAnsi="Arial" w:cs="Arial"/>
          <w:szCs w:val="22"/>
          <w:lang w:val="en-US"/>
        </w:rPr>
      </w:pPr>
      <w:r w:rsidRPr="0053604E">
        <w:rPr>
          <w:rFonts w:ascii="Arial" w:hAnsi="Arial" w:cs="Arial"/>
          <w:szCs w:val="22"/>
          <w:lang w:val="en-US"/>
        </w:rPr>
        <w:t>Mice: 10 g per baiting point separated by 3– 5 m</w:t>
      </w:r>
    </w:p>
    <w:p w:rsidR="00467DCC" w:rsidRPr="0053604E" w:rsidRDefault="00467DCC" w:rsidP="0053604E">
      <w:pPr>
        <w:shd w:val="clear" w:color="auto" w:fill="D9D9D9" w:themeFill="background1" w:themeFillShade="D9"/>
        <w:spacing w:line="240" w:lineRule="auto"/>
        <w:jc w:val="both"/>
        <w:rPr>
          <w:rFonts w:ascii="Arial" w:hAnsi="Arial" w:cs="Arial"/>
          <w:szCs w:val="22"/>
          <w:lang w:val="en-GB"/>
        </w:rPr>
      </w:pPr>
    </w:p>
    <w:p w:rsidR="00467DCC" w:rsidRPr="0053604E" w:rsidRDefault="00467DCC" w:rsidP="0053604E">
      <w:pPr>
        <w:shd w:val="clear" w:color="auto" w:fill="D9D9D9" w:themeFill="background1" w:themeFillShade="D9"/>
        <w:spacing w:line="240" w:lineRule="auto"/>
        <w:jc w:val="both"/>
        <w:rPr>
          <w:rFonts w:ascii="Arial" w:hAnsi="Arial" w:cs="Arial"/>
          <w:szCs w:val="22"/>
          <w:lang w:val="en-US"/>
        </w:rPr>
      </w:pPr>
      <w:r w:rsidRPr="0053604E">
        <w:rPr>
          <w:rFonts w:ascii="Arial" w:hAnsi="Arial" w:cs="Arial"/>
          <w:szCs w:val="22"/>
          <w:lang w:val="en-US"/>
        </w:rPr>
        <w:t>The products, organisms or objects to be protected are public and private buildings, and farms, open areas.</w:t>
      </w:r>
    </w:p>
    <w:p w:rsidR="00467DCC" w:rsidRPr="0053604E" w:rsidRDefault="00467DCC" w:rsidP="0053604E">
      <w:pPr>
        <w:shd w:val="clear" w:color="auto" w:fill="D9D9D9" w:themeFill="background1" w:themeFillShade="D9"/>
        <w:tabs>
          <w:tab w:val="left" w:pos="1080"/>
        </w:tabs>
        <w:spacing w:line="240" w:lineRule="auto"/>
        <w:jc w:val="both"/>
        <w:rPr>
          <w:rFonts w:ascii="Arial" w:hAnsi="Arial" w:cs="Arial"/>
          <w:szCs w:val="22"/>
          <w:lang w:val="en-US"/>
        </w:rPr>
      </w:pPr>
    </w:p>
    <w:p w:rsidR="00467DCC" w:rsidRPr="0053604E" w:rsidRDefault="00467DCC" w:rsidP="0053604E">
      <w:pPr>
        <w:shd w:val="clear" w:color="auto" w:fill="D9D9D9" w:themeFill="background1" w:themeFillShade="D9"/>
        <w:tabs>
          <w:tab w:val="left" w:pos="1080"/>
        </w:tabs>
        <w:spacing w:line="240" w:lineRule="auto"/>
        <w:jc w:val="both"/>
        <w:rPr>
          <w:rFonts w:ascii="Arial" w:hAnsi="Arial" w:cs="Arial"/>
          <w:szCs w:val="22"/>
          <w:lang w:val="en-GB"/>
        </w:rPr>
      </w:pPr>
    </w:p>
    <w:p w:rsidR="00D3616D" w:rsidRPr="0053604E" w:rsidRDefault="00661A9F"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53604E">
        <w:rPr>
          <w:rFonts w:ascii="Arial" w:hAnsi="Arial" w:cs="Arial"/>
          <w:spacing w:val="-2"/>
          <w:szCs w:val="22"/>
          <w:lang w:val="en-US"/>
        </w:rPr>
        <w:t xml:space="preserve">New laboratory and field tests on </w:t>
      </w:r>
      <w:r w:rsidRPr="0053604E">
        <w:rPr>
          <w:rFonts w:ascii="Arial" w:hAnsi="Arial" w:cs="Arial"/>
          <w:i/>
          <w:spacing w:val="-2"/>
          <w:szCs w:val="22"/>
          <w:lang w:val="en-US"/>
        </w:rPr>
        <w:t>Mus musculus</w:t>
      </w:r>
      <w:r w:rsidR="008A732A" w:rsidRPr="0053604E">
        <w:rPr>
          <w:rFonts w:ascii="Arial" w:hAnsi="Arial" w:cs="Arial"/>
          <w:spacing w:val="-2"/>
          <w:szCs w:val="22"/>
          <w:lang w:val="en-US"/>
        </w:rPr>
        <w:t>,</w:t>
      </w:r>
      <w:r w:rsidRPr="0053604E">
        <w:rPr>
          <w:rFonts w:ascii="Arial" w:hAnsi="Arial" w:cs="Arial"/>
          <w:i/>
          <w:spacing w:val="-2"/>
          <w:szCs w:val="22"/>
          <w:lang w:val="en-US"/>
        </w:rPr>
        <w:t xml:space="preserve"> Rattus norvegicus </w:t>
      </w:r>
      <w:r w:rsidR="008A732A" w:rsidRPr="0053604E">
        <w:rPr>
          <w:rFonts w:ascii="Arial" w:hAnsi="Arial" w:cs="Arial"/>
          <w:i/>
          <w:spacing w:val="-2"/>
          <w:szCs w:val="22"/>
          <w:lang w:val="en-US"/>
        </w:rPr>
        <w:t xml:space="preserve">and Rattus rattus </w:t>
      </w:r>
      <w:r w:rsidRPr="0053604E">
        <w:rPr>
          <w:rFonts w:ascii="Arial" w:hAnsi="Arial" w:cs="Arial"/>
          <w:spacing w:val="-2"/>
          <w:szCs w:val="22"/>
          <w:lang w:val="en-US"/>
        </w:rPr>
        <w:t>were submitted to assess the efficacy of the product ULTIMA PASTE containing 0.0025 % w/w brodifacoum</w:t>
      </w:r>
      <w:r w:rsidR="00E01D38" w:rsidRPr="0053604E">
        <w:rPr>
          <w:rFonts w:ascii="Arial" w:hAnsi="Arial" w:cs="Arial"/>
          <w:spacing w:val="-2"/>
          <w:szCs w:val="22"/>
          <w:lang w:val="en-US"/>
        </w:rPr>
        <w:t xml:space="preserve">. </w:t>
      </w:r>
    </w:p>
    <w:p w:rsidR="00E01D38" w:rsidRPr="0053604E" w:rsidRDefault="00E01D38"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661A9F" w:rsidRPr="00E0300F" w:rsidRDefault="00E01D38" w:rsidP="00E0300F">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Laboratories studies</w:t>
      </w:r>
    </w:p>
    <w:p w:rsidR="00D3616D" w:rsidRPr="00E0300F" w:rsidRDefault="00D3616D" w:rsidP="006A1E67">
      <w:pPr>
        <w:pStyle w:val="Paragraphedeliste"/>
        <w:numPr>
          <w:ilvl w:val="0"/>
          <w:numId w:val="55"/>
        </w:num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One laboratory palatability and efficacy (choice) tests conducted on mice with fresh bait</w:t>
      </w:r>
      <w:r w:rsidR="00284630">
        <w:rPr>
          <w:rFonts w:ascii="Arial" w:hAnsi="Arial" w:cs="Arial"/>
          <w:spacing w:val="-3"/>
          <w:szCs w:val="22"/>
        </w:rPr>
        <w:t>;</w:t>
      </w:r>
      <w:r w:rsidR="00E01D38" w:rsidRPr="00E0300F">
        <w:rPr>
          <w:rFonts w:ascii="Arial" w:hAnsi="Arial" w:cs="Arial"/>
          <w:spacing w:val="-3"/>
          <w:szCs w:val="22"/>
        </w:rPr>
        <w:t>;</w:t>
      </w:r>
    </w:p>
    <w:p w:rsidR="00D3616D" w:rsidRPr="00E0300F" w:rsidRDefault="00D3616D" w:rsidP="0053604E">
      <w:pPr>
        <w:pStyle w:val="Paragraphedeliste"/>
        <w:numPr>
          <w:ilvl w:val="0"/>
          <w:numId w:val="55"/>
        </w:num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One laboratory palatability and efficacy (choice) tests conducted on brown rat with fresh bait</w:t>
      </w:r>
      <w:r w:rsidR="00E01D38" w:rsidRPr="00E0300F">
        <w:rPr>
          <w:rFonts w:ascii="Arial" w:hAnsi="Arial" w:cs="Arial"/>
          <w:spacing w:val="-3"/>
          <w:szCs w:val="22"/>
        </w:rPr>
        <w:t>.</w:t>
      </w:r>
    </w:p>
    <w:p w:rsidR="00E01D38" w:rsidRPr="00E0300F" w:rsidRDefault="00E01D38" w:rsidP="0053604E">
      <w:pPr>
        <w:shd w:val="clear" w:color="auto" w:fill="D9D9D9" w:themeFill="background1" w:themeFillShade="D9"/>
        <w:tabs>
          <w:tab w:val="left" w:pos="-720"/>
        </w:tabs>
        <w:suppressAutoHyphens/>
        <w:spacing w:line="240" w:lineRule="auto"/>
        <w:ind w:left="360"/>
        <w:jc w:val="both"/>
        <w:rPr>
          <w:rFonts w:ascii="Arial" w:hAnsi="Arial" w:cs="Arial"/>
          <w:spacing w:val="-3"/>
          <w:szCs w:val="22"/>
        </w:rPr>
      </w:pPr>
    </w:p>
    <w:p w:rsidR="00D3616D" w:rsidRPr="00E0300F" w:rsidRDefault="00D3616D" w:rsidP="006D04C4">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Field efficacy studies:</w:t>
      </w:r>
    </w:p>
    <w:p w:rsidR="00D3616D" w:rsidRPr="00E0300F" w:rsidRDefault="00D3616D" w:rsidP="0053604E">
      <w:pPr>
        <w:pStyle w:val="Paragraphedeliste"/>
        <w:numPr>
          <w:ilvl w:val="0"/>
          <w:numId w:val="55"/>
        </w:num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One field study conducted on rats (</w:t>
      </w:r>
      <w:r w:rsidRPr="00E0300F">
        <w:rPr>
          <w:rFonts w:ascii="Arial" w:hAnsi="Arial" w:cs="Arial"/>
          <w:i/>
          <w:spacing w:val="-3"/>
          <w:szCs w:val="22"/>
        </w:rPr>
        <w:t>Rattus norvegicus</w:t>
      </w:r>
      <w:r w:rsidRPr="00E0300F">
        <w:rPr>
          <w:rFonts w:ascii="Arial" w:hAnsi="Arial" w:cs="Arial"/>
          <w:spacing w:val="-3"/>
          <w:szCs w:val="22"/>
        </w:rPr>
        <w:t>) with fresh bait</w:t>
      </w:r>
      <w:r w:rsidR="00E01D38" w:rsidRPr="00E0300F">
        <w:rPr>
          <w:rFonts w:ascii="Arial" w:hAnsi="Arial" w:cs="Arial"/>
          <w:spacing w:val="-3"/>
          <w:szCs w:val="22"/>
        </w:rPr>
        <w:t xml:space="preserve"> ;</w:t>
      </w:r>
    </w:p>
    <w:p w:rsidR="00D3616D" w:rsidRPr="00E0300F" w:rsidRDefault="00D3616D" w:rsidP="0053604E">
      <w:pPr>
        <w:pStyle w:val="Paragraphedeliste"/>
        <w:numPr>
          <w:ilvl w:val="0"/>
          <w:numId w:val="55"/>
        </w:num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One field study conducted on mice (</w:t>
      </w:r>
      <w:r w:rsidRPr="00E0300F">
        <w:rPr>
          <w:rFonts w:ascii="Arial" w:hAnsi="Arial" w:cs="Arial"/>
          <w:i/>
          <w:spacing w:val="-3"/>
          <w:szCs w:val="22"/>
        </w:rPr>
        <w:t>Mus musculus</w:t>
      </w:r>
      <w:r w:rsidRPr="00E0300F">
        <w:rPr>
          <w:rFonts w:ascii="Arial" w:hAnsi="Arial" w:cs="Arial"/>
          <w:spacing w:val="-3"/>
          <w:szCs w:val="22"/>
        </w:rPr>
        <w:t>) with fresh bait</w:t>
      </w:r>
      <w:r w:rsidR="00E01D38" w:rsidRPr="00E0300F">
        <w:rPr>
          <w:rFonts w:ascii="Arial" w:hAnsi="Arial" w:cs="Arial"/>
          <w:spacing w:val="-3"/>
          <w:szCs w:val="22"/>
        </w:rPr>
        <w:t>;</w:t>
      </w:r>
    </w:p>
    <w:p w:rsidR="00D3616D" w:rsidRPr="00E0300F" w:rsidRDefault="00D3616D" w:rsidP="0053604E">
      <w:pPr>
        <w:pStyle w:val="Paragraphedeliste"/>
        <w:numPr>
          <w:ilvl w:val="0"/>
          <w:numId w:val="55"/>
        </w:num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One field study conducted on rats (</w:t>
      </w:r>
      <w:r w:rsidRPr="00E0300F">
        <w:rPr>
          <w:rFonts w:ascii="Arial" w:hAnsi="Arial" w:cs="Arial"/>
          <w:i/>
          <w:spacing w:val="-3"/>
          <w:szCs w:val="22"/>
        </w:rPr>
        <w:t>Rattus rattus</w:t>
      </w:r>
      <w:r w:rsidRPr="00E0300F">
        <w:rPr>
          <w:rFonts w:ascii="Arial" w:hAnsi="Arial" w:cs="Arial"/>
          <w:spacing w:val="-3"/>
          <w:szCs w:val="22"/>
        </w:rPr>
        <w:t>) with fresh bait</w:t>
      </w:r>
    </w:p>
    <w:p w:rsidR="00661A9F" w:rsidRPr="00E0300F" w:rsidRDefault="00661A9F"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Regarding the claimed uses, efficacy data are compliant with the requirements of the TNsG PT14 / Guidance on the Biocidal Products Regulation - Volume II Efficacy (201</w:t>
      </w:r>
      <w:r w:rsidR="00661A9F" w:rsidRPr="00E0300F">
        <w:rPr>
          <w:rFonts w:ascii="Arial" w:hAnsi="Arial" w:cs="Arial"/>
          <w:spacing w:val="-3"/>
          <w:szCs w:val="22"/>
        </w:rPr>
        <w:t>6</w:t>
      </w:r>
      <w:r w:rsidRPr="00E0300F">
        <w:rPr>
          <w:rFonts w:ascii="Arial" w:hAnsi="Arial" w:cs="Arial"/>
          <w:spacing w:val="-3"/>
          <w:szCs w:val="22"/>
        </w:rPr>
        <w:t>), and the results of these tests are respecting the criteria of the TNsG PT14 / Guidance on the Biocidal Products Regulation - Volume II Efficacy (201</w:t>
      </w:r>
      <w:r w:rsidR="00661A9F" w:rsidRPr="00E0300F">
        <w:rPr>
          <w:rFonts w:ascii="Arial" w:hAnsi="Arial" w:cs="Arial"/>
          <w:spacing w:val="-3"/>
          <w:szCs w:val="22"/>
        </w:rPr>
        <w:t>6</w:t>
      </w:r>
      <w:r w:rsidRPr="00E0300F">
        <w:rPr>
          <w:rFonts w:ascii="Arial" w:hAnsi="Arial" w:cs="Arial"/>
          <w:spacing w:val="-3"/>
          <w:szCs w:val="22"/>
        </w:rPr>
        <w:t>).</w:t>
      </w:r>
    </w:p>
    <w:p w:rsidR="00E27285" w:rsidRPr="00E0300F" w:rsidRDefault="00E27285"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E27285" w:rsidRPr="00E0300F" w:rsidRDefault="00E27285"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The</w:t>
      </w:r>
      <w:r w:rsidR="00E01D38" w:rsidRPr="00E0300F">
        <w:rPr>
          <w:rFonts w:ascii="Arial" w:hAnsi="Arial" w:cs="Arial"/>
          <w:spacing w:val="-3"/>
          <w:szCs w:val="22"/>
        </w:rPr>
        <w:t>refore, the</w:t>
      </w:r>
      <w:r w:rsidRPr="00E0300F">
        <w:rPr>
          <w:rFonts w:ascii="Arial" w:hAnsi="Arial" w:cs="Arial"/>
          <w:spacing w:val="-3"/>
          <w:szCs w:val="22"/>
        </w:rPr>
        <w:t xml:space="preserve"> product </w:t>
      </w:r>
      <w:r w:rsidRPr="00E0300F">
        <w:rPr>
          <w:rFonts w:ascii="Arial" w:hAnsi="Arial" w:cs="Arial"/>
          <w:spacing w:val="-3"/>
          <w:szCs w:val="22"/>
          <w:lang w:val="en-US"/>
        </w:rPr>
        <w:t>ULTIMA PASTE</w:t>
      </w:r>
      <w:r w:rsidRPr="00E0300F">
        <w:rPr>
          <w:rFonts w:ascii="Arial" w:hAnsi="Arial" w:cs="Arial"/>
          <w:spacing w:val="-3"/>
          <w:szCs w:val="22"/>
        </w:rPr>
        <w:t xml:space="preserve"> (0.0025 % w/w brodifacoum) has shown a sufficient efficacy and can be used for the control of </w:t>
      </w:r>
      <w:r w:rsidR="00E01D38" w:rsidRPr="00E0300F">
        <w:rPr>
          <w:rFonts w:ascii="Arial" w:hAnsi="Arial" w:cs="Arial"/>
          <w:spacing w:val="-3"/>
          <w:szCs w:val="22"/>
        </w:rPr>
        <w:t xml:space="preserve">mice </w:t>
      </w:r>
      <w:r w:rsidRPr="00E0300F">
        <w:rPr>
          <w:rFonts w:ascii="Arial" w:hAnsi="Arial" w:cs="Arial"/>
          <w:spacing w:val="-3"/>
          <w:szCs w:val="22"/>
        </w:rPr>
        <w:t>at the application rate of 10 g and rats at the application rate of 100 g/point</w:t>
      </w:r>
      <w:r w:rsidR="00E01D38" w:rsidRPr="00E0300F">
        <w:rPr>
          <w:rFonts w:ascii="Arial" w:hAnsi="Arial" w:cs="Arial"/>
          <w:spacing w:val="-3"/>
          <w:szCs w:val="22"/>
        </w:rPr>
        <w:t xml:space="preserve">. </w:t>
      </w:r>
      <w:r w:rsidRPr="00E0300F">
        <w:rPr>
          <w:rFonts w:ascii="Arial" w:hAnsi="Arial" w:cs="Arial"/>
          <w:spacing w:val="-3"/>
          <w:szCs w:val="22"/>
        </w:rPr>
        <w:t xml:space="preserve"> </w:t>
      </w:r>
      <w:r w:rsidR="00E01D38" w:rsidRPr="00E0300F">
        <w:rPr>
          <w:rFonts w:ascii="Arial" w:hAnsi="Arial" w:cs="Arial"/>
          <w:spacing w:val="-3"/>
          <w:szCs w:val="22"/>
        </w:rPr>
        <w:t xml:space="preserve">The application rate of </w:t>
      </w:r>
      <w:r w:rsidRPr="00E0300F">
        <w:rPr>
          <w:rFonts w:ascii="Arial" w:hAnsi="Arial" w:cs="Arial"/>
          <w:spacing w:val="-3"/>
          <w:szCs w:val="22"/>
        </w:rPr>
        <w:t xml:space="preserve">60 g claimed </w:t>
      </w:r>
      <w:r w:rsidR="00E01D38" w:rsidRPr="00E0300F">
        <w:rPr>
          <w:rFonts w:ascii="Arial" w:hAnsi="Arial" w:cs="Arial"/>
          <w:spacing w:val="-3"/>
          <w:szCs w:val="22"/>
        </w:rPr>
        <w:t xml:space="preserve">for rats is not validated </w:t>
      </w:r>
      <w:r w:rsidRPr="00E0300F">
        <w:rPr>
          <w:rFonts w:ascii="Arial" w:hAnsi="Arial" w:cs="Arial"/>
          <w:spacing w:val="-3"/>
          <w:szCs w:val="22"/>
        </w:rPr>
        <w:t xml:space="preserve">as field test has been </w:t>
      </w:r>
      <w:r w:rsidR="00E01D38" w:rsidRPr="00E0300F">
        <w:rPr>
          <w:rFonts w:ascii="Arial" w:hAnsi="Arial" w:cs="Arial"/>
          <w:spacing w:val="-3"/>
          <w:szCs w:val="22"/>
        </w:rPr>
        <w:t xml:space="preserve">performed </w:t>
      </w:r>
      <w:r w:rsidRPr="00E0300F">
        <w:rPr>
          <w:rFonts w:ascii="Arial" w:hAnsi="Arial" w:cs="Arial"/>
          <w:spacing w:val="-3"/>
          <w:szCs w:val="22"/>
        </w:rPr>
        <w:t>with this dose</w:t>
      </w:r>
      <w:r w:rsidR="00E474B1" w:rsidRPr="00E0300F">
        <w:rPr>
          <w:rFonts w:ascii="Arial" w:hAnsi="Arial" w:cs="Arial"/>
          <w:spacing w:val="-3"/>
          <w:szCs w:val="22"/>
        </w:rPr>
        <w:t xml:space="preserve"> againt only </w:t>
      </w:r>
      <w:r w:rsidR="00E474B1" w:rsidRPr="00E0300F">
        <w:rPr>
          <w:rFonts w:ascii="Arial" w:hAnsi="Arial" w:cs="Arial"/>
          <w:i/>
          <w:spacing w:val="-3"/>
          <w:szCs w:val="22"/>
        </w:rPr>
        <w:t>R. rattus</w:t>
      </w: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spacing w:val="-3"/>
          <w:szCs w:val="22"/>
          <w:lang w:val="en-US"/>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 xml:space="preserve">All efficacy studies are presented in Annex </w:t>
      </w:r>
      <w:r w:rsidR="00E0300F" w:rsidRPr="00E0300F">
        <w:rPr>
          <w:rFonts w:ascii="Arial" w:hAnsi="Arial" w:cs="Arial"/>
          <w:spacing w:val="-3"/>
          <w:szCs w:val="22"/>
        </w:rPr>
        <w:t>8b</w:t>
      </w: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Consequently, the product ULTIMA PASTE (0.0025 % w/w brodifacoum) has shown a sufficient efficacy and can be used for the control of rats (</w:t>
      </w:r>
      <w:r w:rsidRPr="00E0300F">
        <w:rPr>
          <w:rFonts w:ascii="Arial" w:hAnsi="Arial" w:cs="Arial"/>
          <w:i/>
          <w:spacing w:val="-3"/>
          <w:szCs w:val="22"/>
        </w:rPr>
        <w:t>Rattus norvegicus</w:t>
      </w:r>
      <w:r w:rsidRPr="00E0300F">
        <w:rPr>
          <w:rFonts w:ascii="Arial" w:hAnsi="Arial" w:cs="Arial"/>
          <w:spacing w:val="-3"/>
          <w:szCs w:val="22"/>
        </w:rPr>
        <w:t xml:space="preserve"> and </w:t>
      </w:r>
      <w:r w:rsidRPr="00E0300F">
        <w:rPr>
          <w:rFonts w:ascii="Arial" w:hAnsi="Arial" w:cs="Arial"/>
          <w:i/>
          <w:spacing w:val="-3"/>
          <w:szCs w:val="22"/>
        </w:rPr>
        <w:t>Rattus rattus</w:t>
      </w:r>
      <w:r w:rsidRPr="00E0300F">
        <w:rPr>
          <w:rFonts w:ascii="Arial" w:hAnsi="Arial" w:cs="Arial"/>
          <w:spacing w:val="-3"/>
          <w:szCs w:val="22"/>
        </w:rPr>
        <w:t>) and house mice (</w:t>
      </w:r>
      <w:r w:rsidRPr="00E0300F">
        <w:rPr>
          <w:rFonts w:ascii="Arial" w:hAnsi="Arial" w:cs="Arial"/>
          <w:i/>
          <w:spacing w:val="-3"/>
          <w:szCs w:val="22"/>
        </w:rPr>
        <w:t>Mus musculus</w:t>
      </w:r>
      <w:r w:rsidRPr="00E0300F">
        <w:rPr>
          <w:rFonts w:ascii="Arial" w:hAnsi="Arial" w:cs="Arial"/>
          <w:spacing w:val="-3"/>
          <w:szCs w:val="22"/>
        </w:rPr>
        <w:t>).</w:t>
      </w: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spacing w:val="-3"/>
          <w:szCs w:val="22"/>
        </w:rPr>
      </w:pPr>
      <w:r w:rsidRPr="00E0300F">
        <w:rPr>
          <w:rFonts w:ascii="Arial" w:hAnsi="Arial" w:cs="Arial"/>
          <w:spacing w:val="-3"/>
          <w:szCs w:val="22"/>
        </w:rPr>
        <w:t xml:space="preserve">Uses and doses validated for </w:t>
      </w:r>
      <w:r w:rsidR="00633E17" w:rsidRPr="00E0300F">
        <w:rPr>
          <w:rFonts w:ascii="Arial" w:hAnsi="Arial" w:cs="Arial"/>
          <w:spacing w:val="-3"/>
          <w:szCs w:val="22"/>
        </w:rPr>
        <w:t xml:space="preserve">the major change and the renewal </w:t>
      </w:r>
      <w:r w:rsidR="0072514F" w:rsidRPr="00E0300F">
        <w:rPr>
          <w:rFonts w:ascii="Arial" w:hAnsi="Arial" w:cs="Arial"/>
          <w:spacing w:val="-3"/>
          <w:szCs w:val="22"/>
        </w:rPr>
        <w:t xml:space="preserve"> are the following</w:t>
      </w: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spacing w:val="-3"/>
          <w:szCs w:val="22"/>
        </w:rPr>
      </w:pPr>
    </w:p>
    <w:tbl>
      <w:tblPr>
        <w:tblW w:w="493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90"/>
        <w:gridCol w:w="1767"/>
        <w:gridCol w:w="2359"/>
        <w:gridCol w:w="2357"/>
      </w:tblGrid>
      <w:tr w:rsidR="00D3616D" w:rsidRPr="00E0300F" w:rsidTr="000E0877">
        <w:trPr>
          <w:trHeight w:val="143"/>
          <w:jc w:val="center"/>
        </w:trPr>
        <w:tc>
          <w:tcPr>
            <w:tcW w:w="1466" w:type="pct"/>
            <w:tcBorders>
              <w:left w:val="single" w:sz="4" w:space="0" w:color="auto"/>
            </w:tcBorders>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iCs/>
                <w:spacing w:val="-3"/>
                <w:szCs w:val="22"/>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iCs/>
                <w:spacing w:val="-3"/>
                <w:szCs w:val="22"/>
              </w:rPr>
            </w:pPr>
            <w:r w:rsidRPr="00E0300F">
              <w:rPr>
                <w:rFonts w:ascii="Arial" w:hAnsi="Arial" w:cs="Arial"/>
                <w:b/>
                <w:iCs/>
                <w:spacing w:val="-3"/>
                <w:szCs w:val="22"/>
              </w:rPr>
              <w:t>Product</w:t>
            </w:r>
          </w:p>
        </w:tc>
        <w:tc>
          <w:tcPr>
            <w:tcW w:w="963" w:type="pct"/>
            <w:tcBorders>
              <w:left w:val="single" w:sz="4" w:space="0" w:color="auto"/>
            </w:tcBorders>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iCs/>
                <w:spacing w:val="-3"/>
                <w:szCs w:val="22"/>
              </w:rPr>
            </w:pPr>
            <w:r w:rsidRPr="00E0300F">
              <w:rPr>
                <w:rFonts w:ascii="Arial" w:hAnsi="Arial" w:cs="Arial"/>
                <w:b/>
                <w:iCs/>
                <w:spacing w:val="-3"/>
                <w:szCs w:val="22"/>
              </w:rPr>
              <w:t>Target organisms</w:t>
            </w:r>
          </w:p>
        </w:tc>
        <w:tc>
          <w:tcPr>
            <w:tcW w:w="1286" w:type="pct"/>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iCs/>
                <w:spacing w:val="-3"/>
                <w:szCs w:val="22"/>
              </w:rPr>
            </w:pPr>
            <w:r w:rsidRPr="00E0300F">
              <w:rPr>
                <w:rFonts w:ascii="Arial" w:hAnsi="Arial" w:cs="Arial"/>
                <w:b/>
                <w:iCs/>
                <w:spacing w:val="-3"/>
                <w:szCs w:val="22"/>
              </w:rPr>
              <w:t>Application rate and intervals</w:t>
            </w:r>
          </w:p>
        </w:tc>
        <w:tc>
          <w:tcPr>
            <w:tcW w:w="1285" w:type="pct"/>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iCs/>
                <w:spacing w:val="-3"/>
                <w:szCs w:val="22"/>
              </w:rPr>
            </w:pPr>
            <w:r w:rsidRPr="00E0300F">
              <w:rPr>
                <w:rFonts w:ascii="Arial" w:hAnsi="Arial" w:cs="Arial"/>
                <w:b/>
                <w:iCs/>
                <w:spacing w:val="-3"/>
                <w:szCs w:val="22"/>
              </w:rPr>
              <w:t>Use area</w:t>
            </w:r>
          </w:p>
        </w:tc>
      </w:tr>
      <w:tr w:rsidR="00D3616D" w:rsidRPr="00E0300F" w:rsidTr="000E0877">
        <w:trPr>
          <w:cantSplit/>
          <w:trHeight w:val="753"/>
          <w:jc w:val="center"/>
        </w:trPr>
        <w:tc>
          <w:tcPr>
            <w:tcW w:w="1466" w:type="pct"/>
            <w:vMerge w:val="restart"/>
            <w:tcBorders>
              <w:left w:val="single" w:sz="4" w:space="0" w:color="auto"/>
            </w:tcBorders>
            <w:shd w:val="clear" w:color="auto" w:fill="D6E3BC"/>
          </w:tcPr>
          <w:p w:rsidR="00D3616D" w:rsidRPr="00E0300F" w:rsidRDefault="00D3616D" w:rsidP="00E0300F">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br/>
              <w:t xml:space="preserve">ULTIMA </w:t>
            </w:r>
            <w:r w:rsidR="00633E17" w:rsidRPr="00E0300F">
              <w:rPr>
                <w:rFonts w:ascii="Arial" w:hAnsi="Arial" w:cs="Arial"/>
                <w:spacing w:val="-3"/>
                <w:szCs w:val="22"/>
              </w:rPr>
              <w:t>PASTE</w:t>
            </w:r>
            <w:r w:rsidRPr="00E0300F">
              <w:rPr>
                <w:rFonts w:ascii="Arial" w:hAnsi="Arial" w:cs="Arial"/>
                <w:spacing w:val="-3"/>
                <w:szCs w:val="22"/>
              </w:rPr>
              <w:br/>
            </w:r>
          </w:p>
          <w:p w:rsidR="00D3616D" w:rsidRPr="00E0300F" w:rsidRDefault="00D3616D" w:rsidP="006A1E67">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Bait containing 0.0025% w/w of brodifacoum.</w:t>
            </w: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tc>
        <w:tc>
          <w:tcPr>
            <w:tcW w:w="963" w:type="pct"/>
            <w:tcBorders>
              <w:left w:val="single" w:sz="4" w:space="0" w:color="auto"/>
            </w:tcBorders>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Rats (</w:t>
            </w:r>
            <w:r w:rsidRPr="00E0300F">
              <w:rPr>
                <w:rFonts w:ascii="Arial" w:hAnsi="Arial" w:cs="Arial"/>
                <w:i/>
                <w:spacing w:val="-3"/>
                <w:szCs w:val="22"/>
              </w:rPr>
              <w:t>Rattus norvegicus</w:t>
            </w:r>
            <w:r w:rsidRPr="00E0300F">
              <w:rPr>
                <w:rFonts w:ascii="Arial" w:hAnsi="Arial" w:cs="Arial"/>
                <w:spacing w:val="-3"/>
                <w:szCs w:val="22"/>
              </w:rPr>
              <w:t xml:space="preserve"> and </w:t>
            </w:r>
            <w:r w:rsidRPr="00E0300F">
              <w:rPr>
                <w:rFonts w:ascii="Arial" w:hAnsi="Arial" w:cs="Arial"/>
                <w:i/>
                <w:spacing w:val="-3"/>
                <w:szCs w:val="22"/>
              </w:rPr>
              <w:t>Rattus rattus</w:t>
            </w:r>
            <w:r w:rsidRPr="00E0300F">
              <w:rPr>
                <w:rFonts w:ascii="Arial" w:hAnsi="Arial" w:cs="Arial"/>
                <w:spacing w:val="-3"/>
                <w:szCs w:val="22"/>
              </w:rPr>
              <w:t>)</w:t>
            </w:r>
          </w:p>
        </w:tc>
        <w:tc>
          <w:tcPr>
            <w:tcW w:w="1286" w:type="pct"/>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D3616D" w:rsidRPr="00E0300F" w:rsidRDefault="00456210"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100</w:t>
            </w:r>
            <w:r w:rsidR="00D3616D" w:rsidRPr="00E0300F">
              <w:rPr>
                <w:rFonts w:ascii="Arial" w:hAnsi="Arial" w:cs="Arial"/>
                <w:spacing w:val="-3"/>
                <w:szCs w:val="22"/>
              </w:rPr>
              <w:t xml:space="preserve"> g / bait point separated by 5 - 10 meters </w:t>
            </w: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tc>
        <w:tc>
          <w:tcPr>
            <w:tcW w:w="1285" w:type="pct"/>
            <w:shd w:val="clear" w:color="auto" w:fill="D6E3BC"/>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 xml:space="preserve">In and around building, open areas, waste dumps and landfills </w:t>
            </w:r>
          </w:p>
        </w:tc>
      </w:tr>
      <w:tr w:rsidR="00D3616D" w:rsidRPr="00E0300F" w:rsidTr="000E0877">
        <w:trPr>
          <w:cantSplit/>
          <w:trHeight w:val="753"/>
          <w:jc w:val="center"/>
        </w:trPr>
        <w:tc>
          <w:tcPr>
            <w:tcW w:w="1466" w:type="pct"/>
            <w:vMerge/>
            <w:tcBorders>
              <w:left w:val="single" w:sz="4" w:space="0" w:color="auto"/>
            </w:tcBorders>
            <w:shd w:val="clear" w:color="auto" w:fill="D6E3BC"/>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spacing w:val="-3"/>
                <w:szCs w:val="22"/>
              </w:rPr>
            </w:pPr>
          </w:p>
        </w:tc>
        <w:tc>
          <w:tcPr>
            <w:tcW w:w="963" w:type="pct"/>
            <w:tcBorders>
              <w:left w:val="single" w:sz="4" w:space="0" w:color="auto"/>
            </w:tcBorders>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Mice (</w:t>
            </w:r>
            <w:r w:rsidRPr="00E0300F">
              <w:rPr>
                <w:rFonts w:ascii="Arial" w:hAnsi="Arial" w:cs="Arial"/>
                <w:i/>
                <w:spacing w:val="-3"/>
                <w:szCs w:val="22"/>
              </w:rPr>
              <w:t>Mus musculus</w:t>
            </w:r>
            <w:r w:rsidRPr="00E0300F">
              <w:rPr>
                <w:rFonts w:ascii="Arial" w:hAnsi="Arial" w:cs="Arial"/>
                <w:spacing w:val="-3"/>
                <w:szCs w:val="22"/>
              </w:rPr>
              <w:t>)</w:t>
            </w:r>
          </w:p>
        </w:tc>
        <w:tc>
          <w:tcPr>
            <w:tcW w:w="1286" w:type="pct"/>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 xml:space="preserve">10 g / bait point separated by </w:t>
            </w:r>
            <w:r w:rsidR="007B217D" w:rsidRPr="00E0300F">
              <w:rPr>
                <w:rFonts w:ascii="Arial" w:hAnsi="Arial" w:cs="Arial"/>
                <w:spacing w:val="-3"/>
                <w:szCs w:val="22"/>
              </w:rPr>
              <w:t>3</w:t>
            </w:r>
            <w:r w:rsidRPr="00E0300F">
              <w:rPr>
                <w:rFonts w:ascii="Arial" w:hAnsi="Arial" w:cs="Arial"/>
                <w:spacing w:val="-3"/>
                <w:szCs w:val="22"/>
              </w:rPr>
              <w:t xml:space="preserve"> - 5 meters </w:t>
            </w: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tc>
        <w:tc>
          <w:tcPr>
            <w:tcW w:w="1285" w:type="pct"/>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In and around building, open areas, waste dumps and landfills</w:t>
            </w:r>
          </w:p>
        </w:tc>
      </w:tr>
    </w:tbl>
    <w:p w:rsidR="00E0300F" w:rsidRDefault="00E0300F" w:rsidP="0053604E">
      <w:pPr>
        <w:pStyle w:val="Titre2"/>
        <w:numPr>
          <w:ilvl w:val="0"/>
          <w:numId w:val="0"/>
        </w:numPr>
        <w:spacing w:before="0" w:after="0" w:line="240" w:lineRule="auto"/>
        <w:ind w:left="1304"/>
        <w:jc w:val="both"/>
        <w:rPr>
          <w:lang w:val="en-GB"/>
        </w:rPr>
      </w:pPr>
      <w:bookmarkStart w:id="113" w:name="_Toc344972897"/>
      <w:bookmarkStart w:id="114" w:name="_Toc495496355"/>
    </w:p>
    <w:p w:rsidR="00F359CB" w:rsidRPr="00F359CB" w:rsidRDefault="00F359CB" w:rsidP="006D04C4">
      <w:pPr>
        <w:rPr>
          <w:lang w:val="en-GB"/>
        </w:rPr>
      </w:pPr>
    </w:p>
    <w:p w:rsidR="00FB4C5C" w:rsidRPr="009B6DF5" w:rsidRDefault="00FB4C5C" w:rsidP="0053604E">
      <w:pPr>
        <w:pStyle w:val="Titre2"/>
        <w:numPr>
          <w:ilvl w:val="2"/>
          <w:numId w:val="1"/>
        </w:numPr>
        <w:spacing w:before="0" w:after="0" w:line="240" w:lineRule="auto"/>
        <w:jc w:val="both"/>
        <w:rPr>
          <w:sz w:val="22"/>
          <w:szCs w:val="22"/>
          <w:lang w:val="en-GB"/>
        </w:rPr>
      </w:pPr>
      <w:bookmarkStart w:id="115" w:name="_Toc507582528"/>
      <w:r w:rsidRPr="009B6DF5">
        <w:rPr>
          <w:sz w:val="22"/>
          <w:szCs w:val="22"/>
          <w:lang w:val="en-GB"/>
        </w:rPr>
        <w:t>Known limitations (e.g. resistance)</w:t>
      </w:r>
      <w:bookmarkEnd w:id="113"/>
      <w:bookmarkEnd w:id="114"/>
      <w:bookmarkEnd w:id="115"/>
    </w:p>
    <w:p w:rsidR="00D3616D" w:rsidRPr="0015672F" w:rsidRDefault="00D3616D" w:rsidP="0053604E">
      <w:pPr>
        <w:autoSpaceDE w:val="0"/>
        <w:autoSpaceDN w:val="0"/>
        <w:adjustRightInd w:val="0"/>
        <w:spacing w:line="240" w:lineRule="auto"/>
        <w:jc w:val="both"/>
        <w:rPr>
          <w:rFonts w:ascii="Arial" w:hAnsi="Arial" w:cs="Arial"/>
          <w:szCs w:val="22"/>
        </w:rPr>
      </w:pPr>
      <w:r w:rsidRPr="0015672F">
        <w:rPr>
          <w:rFonts w:ascii="Arial" w:hAnsi="Arial" w:cs="Arial"/>
          <w:szCs w:val="22"/>
        </w:rPr>
        <w:t>.</w:t>
      </w:r>
    </w:p>
    <w:p w:rsidR="00D3616D" w:rsidRPr="0015672F" w:rsidRDefault="00D3616D" w:rsidP="0053604E">
      <w:pPr>
        <w:autoSpaceDE w:val="0"/>
        <w:autoSpaceDN w:val="0"/>
        <w:adjustRightInd w:val="0"/>
        <w:spacing w:line="240" w:lineRule="auto"/>
        <w:jc w:val="both"/>
        <w:rPr>
          <w:rFonts w:ascii="Arial" w:hAnsi="Arial" w:cs="Arial"/>
          <w:szCs w:val="22"/>
        </w:rPr>
      </w:pPr>
    </w:p>
    <w:p w:rsidR="00FB4C5C" w:rsidRPr="00C46A20" w:rsidRDefault="00FB4C5C" w:rsidP="0053604E">
      <w:pPr>
        <w:autoSpaceDE w:val="0"/>
        <w:autoSpaceDN w:val="0"/>
        <w:adjustRightInd w:val="0"/>
        <w:spacing w:line="240" w:lineRule="auto"/>
        <w:jc w:val="both"/>
        <w:rPr>
          <w:rFonts w:ascii="Arial" w:hAnsi="Arial" w:cs="Arial"/>
          <w:szCs w:val="22"/>
        </w:rPr>
      </w:pPr>
      <w:r w:rsidRPr="0015672F">
        <w:rPr>
          <w:rFonts w:ascii="Arial" w:hAnsi="Arial" w:cs="Arial"/>
          <w:szCs w:val="22"/>
        </w:rPr>
        <w:t xml:space="preserve">Resistance is exclusively related to the active substance Brodifacoum and is discussed in Doc. II-A (please see </w:t>
      </w:r>
      <w:r w:rsidRPr="0015672F">
        <w:rPr>
          <w:rFonts w:ascii="Arial" w:hAnsi="Arial" w:cs="Arial"/>
          <w:szCs w:val="22"/>
          <w:lang w:val="en-US"/>
        </w:rPr>
        <w:t xml:space="preserve">Brodifacoum Assessment Report – 17/09/2009, revised 16/12/2010 and </w:t>
      </w:r>
      <w:r w:rsidRPr="00D667F6">
        <w:rPr>
          <w:rFonts w:ascii="Arial" w:hAnsi="Arial" w:cs="Arial"/>
          <w:szCs w:val="22"/>
        </w:rPr>
        <w:t>refer to Let</w:t>
      </w:r>
      <w:r w:rsidRPr="00FA0B03">
        <w:rPr>
          <w:rFonts w:ascii="Arial" w:hAnsi="Arial" w:cs="Arial"/>
          <w:szCs w:val="22"/>
        </w:rPr>
        <w:t xml:space="preserve">ter of Access from Pelgar </w:t>
      </w:r>
      <w:r w:rsidRPr="00FA0B03">
        <w:rPr>
          <w:rFonts w:ascii="Arial" w:hAnsi="Arial" w:cs="Arial"/>
          <w:szCs w:val="22"/>
          <w:lang w:val="en-US"/>
        </w:rPr>
        <w:t>International Limited)</w:t>
      </w:r>
      <w:r w:rsidRPr="004A40F0">
        <w:rPr>
          <w:rFonts w:ascii="Arial" w:hAnsi="Arial" w:cs="Arial"/>
          <w:szCs w:val="22"/>
        </w:rPr>
        <w:t>.  The resistance to Brodifacoum is not regarded as unacceptable and only few events are referred as “suspected” resistance to Brodifacoum products.  In conclusion there is no reason to suspect a lack of effi</w:t>
      </w:r>
      <w:r w:rsidRPr="00C46A20">
        <w:rPr>
          <w:rFonts w:ascii="Arial" w:hAnsi="Arial" w:cs="Arial"/>
          <w:szCs w:val="22"/>
        </w:rPr>
        <w:t xml:space="preserve">cacy of Brodifacoum-based products and it is possible to state that Brodifacoum is fully active against rodents' populations that developed resistance to Warfarin. </w:t>
      </w:r>
    </w:p>
    <w:p w:rsidR="00FB4C5C" w:rsidRPr="00C46A20" w:rsidRDefault="00FB4C5C" w:rsidP="0053604E">
      <w:pPr>
        <w:autoSpaceDE w:val="0"/>
        <w:autoSpaceDN w:val="0"/>
        <w:adjustRightInd w:val="0"/>
        <w:spacing w:line="240" w:lineRule="auto"/>
        <w:jc w:val="both"/>
        <w:rPr>
          <w:rFonts w:ascii="Arial" w:hAnsi="Arial" w:cs="Arial"/>
          <w:szCs w:val="22"/>
        </w:rPr>
      </w:pPr>
    </w:p>
    <w:p w:rsidR="00FB4C5C" w:rsidRPr="00993399" w:rsidRDefault="00FB4C5C" w:rsidP="0053604E">
      <w:pPr>
        <w:autoSpaceDE w:val="0"/>
        <w:autoSpaceDN w:val="0"/>
        <w:adjustRightInd w:val="0"/>
        <w:spacing w:line="240" w:lineRule="auto"/>
        <w:jc w:val="both"/>
        <w:rPr>
          <w:rFonts w:ascii="Arial" w:hAnsi="Arial" w:cs="Arial"/>
          <w:szCs w:val="22"/>
          <w:lang w:val="en-US"/>
        </w:rPr>
      </w:pPr>
      <w:r w:rsidRPr="00743E6C">
        <w:rPr>
          <w:rFonts w:ascii="Arial" w:hAnsi="Arial" w:cs="Arial"/>
          <w:szCs w:val="22"/>
          <w:lang w:val="en-US"/>
        </w:rPr>
        <w:t>Where resistance to Brodifacoum is suspected or has been shown, resistant management strat</w:t>
      </w:r>
      <w:r w:rsidRPr="00993399">
        <w:rPr>
          <w:rFonts w:ascii="Arial" w:hAnsi="Arial" w:cs="Arial"/>
          <w:szCs w:val="22"/>
          <w:lang w:val="en-US"/>
        </w:rPr>
        <w:t>egies should be employed and products containing an alternative active substance should be used or a professional pest control operator be consulted.</w:t>
      </w:r>
    </w:p>
    <w:p w:rsidR="00FB4C5C" w:rsidRPr="005516A3" w:rsidRDefault="00FB4C5C" w:rsidP="0053604E">
      <w:pPr>
        <w:autoSpaceDE w:val="0"/>
        <w:autoSpaceDN w:val="0"/>
        <w:adjustRightInd w:val="0"/>
        <w:spacing w:line="240" w:lineRule="auto"/>
        <w:jc w:val="both"/>
        <w:rPr>
          <w:rFonts w:ascii="Arial" w:hAnsi="Arial" w:cs="Arial"/>
          <w:szCs w:val="22"/>
          <w:lang w:val="en-US"/>
        </w:rPr>
      </w:pPr>
    </w:p>
    <w:p w:rsidR="00FB4C5C" w:rsidRPr="0015672F" w:rsidRDefault="00FB4C5C" w:rsidP="0053604E">
      <w:pPr>
        <w:autoSpaceDE w:val="0"/>
        <w:autoSpaceDN w:val="0"/>
        <w:adjustRightInd w:val="0"/>
        <w:spacing w:line="240" w:lineRule="auto"/>
        <w:jc w:val="both"/>
        <w:rPr>
          <w:rFonts w:ascii="Arial" w:hAnsi="Arial" w:cs="Arial"/>
          <w:szCs w:val="22"/>
          <w:lang w:val="en-US"/>
        </w:rPr>
      </w:pPr>
      <w:r w:rsidRPr="005516A3">
        <w:rPr>
          <w:rFonts w:ascii="Arial" w:hAnsi="Arial" w:cs="Arial"/>
          <w:szCs w:val="22"/>
          <w:lang w:val="en-US"/>
        </w:rPr>
        <w:t>Moreover, the following measures from Codes of Good Practice in Rodent control</w:t>
      </w:r>
      <w:r w:rsidRPr="0015672F">
        <w:rPr>
          <w:rFonts w:ascii="Arial" w:hAnsi="Arial" w:cs="Arial"/>
          <w:szCs w:val="22"/>
          <w:vertAlign w:val="superscript"/>
          <w:lang w:val="en-US"/>
        </w:rPr>
        <w:footnoteReference w:id="4"/>
      </w:r>
      <w:r w:rsidRPr="0015672F">
        <w:rPr>
          <w:rFonts w:ascii="Arial" w:hAnsi="Arial" w:cs="Arial"/>
          <w:szCs w:val="22"/>
          <w:lang w:val="en-US"/>
        </w:rPr>
        <w:t xml:space="preserve"> (</w:t>
      </w:r>
      <w:r w:rsidRPr="0015672F">
        <w:rPr>
          <w:rFonts w:ascii="Arial" w:hAnsi="Arial" w:cs="Arial"/>
          <w:szCs w:val="22"/>
        </w:rPr>
        <w:t xml:space="preserve">EPPO standards - Guidelines on Good Plant Protection Practice – Rodent control for crop protection and on farms- PP 2/5) </w:t>
      </w:r>
      <w:r w:rsidRPr="0015672F">
        <w:rPr>
          <w:rFonts w:ascii="Arial" w:hAnsi="Arial" w:cs="Arial"/>
          <w:szCs w:val="22"/>
          <w:lang w:val="en-US"/>
        </w:rPr>
        <w:t>are recommended and usually respected by the applicators:</w:t>
      </w:r>
    </w:p>
    <w:p w:rsidR="00FB4C5C" w:rsidRPr="00D667F6" w:rsidRDefault="00FB4C5C" w:rsidP="0053604E">
      <w:pPr>
        <w:autoSpaceDE w:val="0"/>
        <w:autoSpaceDN w:val="0"/>
        <w:adjustRightInd w:val="0"/>
        <w:spacing w:line="240" w:lineRule="auto"/>
        <w:jc w:val="both"/>
        <w:rPr>
          <w:rFonts w:ascii="Arial" w:hAnsi="Arial" w:cs="Arial"/>
          <w:szCs w:val="22"/>
          <w:lang w:val="en-US"/>
        </w:rPr>
      </w:pPr>
      <w:r w:rsidRPr="0015672F">
        <w:rPr>
          <w:rFonts w:ascii="Arial" w:hAnsi="Arial" w:cs="Arial"/>
          <w:szCs w:val="22"/>
          <w:lang w:val="en-US"/>
        </w:rPr>
        <w:t>- The population size of the target rodent should be evaluated before a control campaign. The number of baits and the timing o</w:t>
      </w:r>
      <w:r w:rsidRPr="00D667F6">
        <w:rPr>
          <w:rFonts w:ascii="Arial" w:hAnsi="Arial" w:cs="Arial"/>
          <w:szCs w:val="22"/>
          <w:lang w:val="en-US"/>
        </w:rPr>
        <w:t>f the control campaign should be in proportion to the size of the infestation.</w:t>
      </w:r>
    </w:p>
    <w:p w:rsidR="00FB4C5C" w:rsidRPr="00FA0B03" w:rsidRDefault="00FB4C5C" w:rsidP="0053604E">
      <w:pPr>
        <w:autoSpaceDE w:val="0"/>
        <w:autoSpaceDN w:val="0"/>
        <w:adjustRightInd w:val="0"/>
        <w:spacing w:line="240" w:lineRule="auto"/>
        <w:jc w:val="both"/>
        <w:rPr>
          <w:rFonts w:ascii="Arial" w:hAnsi="Arial" w:cs="Arial"/>
          <w:szCs w:val="22"/>
          <w:lang w:val="en-US"/>
        </w:rPr>
      </w:pPr>
      <w:r w:rsidRPr="00FA0B03">
        <w:rPr>
          <w:rFonts w:ascii="Arial" w:hAnsi="Arial" w:cs="Arial"/>
          <w:szCs w:val="22"/>
          <w:lang w:val="en-US"/>
        </w:rPr>
        <w:t>- A complete elimination of rodents in the infested area should be achieved.</w:t>
      </w:r>
    </w:p>
    <w:p w:rsidR="00FB4C5C" w:rsidRPr="004A40F0" w:rsidRDefault="00FB4C5C" w:rsidP="0053604E">
      <w:pPr>
        <w:autoSpaceDE w:val="0"/>
        <w:autoSpaceDN w:val="0"/>
        <w:adjustRightInd w:val="0"/>
        <w:spacing w:line="240" w:lineRule="auto"/>
        <w:jc w:val="both"/>
        <w:rPr>
          <w:rFonts w:ascii="Arial" w:hAnsi="Arial" w:cs="Arial"/>
          <w:szCs w:val="22"/>
          <w:lang w:val="en-US"/>
        </w:rPr>
      </w:pPr>
      <w:r w:rsidRPr="00FA0B03">
        <w:rPr>
          <w:rFonts w:ascii="Arial" w:hAnsi="Arial" w:cs="Arial"/>
          <w:szCs w:val="22"/>
          <w:lang w:val="en-US"/>
        </w:rPr>
        <w:t>- The use instruction of products should contain guidance on resistance man</w:t>
      </w:r>
      <w:r w:rsidRPr="004A40F0">
        <w:rPr>
          <w:rFonts w:ascii="Arial" w:hAnsi="Arial" w:cs="Arial"/>
          <w:szCs w:val="22"/>
          <w:lang w:val="en-US"/>
        </w:rPr>
        <w:t>agement for rodenticides.</w:t>
      </w:r>
    </w:p>
    <w:p w:rsidR="00FB4C5C" w:rsidRPr="00C46A20" w:rsidRDefault="00FB4C5C" w:rsidP="0053604E">
      <w:pPr>
        <w:autoSpaceDE w:val="0"/>
        <w:autoSpaceDN w:val="0"/>
        <w:adjustRightInd w:val="0"/>
        <w:spacing w:line="240" w:lineRule="auto"/>
        <w:jc w:val="both"/>
        <w:rPr>
          <w:rFonts w:ascii="Arial" w:hAnsi="Arial" w:cs="Arial"/>
          <w:szCs w:val="22"/>
          <w:lang w:val="en-US"/>
        </w:rPr>
      </w:pPr>
      <w:r w:rsidRPr="00C46A20">
        <w:rPr>
          <w:rFonts w:ascii="Arial" w:hAnsi="Arial" w:cs="Arial"/>
          <w:szCs w:val="22"/>
          <w:lang w:val="en-US"/>
        </w:rPr>
        <w:lastRenderedPageBreak/>
        <w:t xml:space="preserve">- Resistant management strategies should be developed, and Brodifacoum should not be used in an area where resistance to this substance is suspected. </w:t>
      </w:r>
    </w:p>
    <w:p w:rsidR="00FB4C5C" w:rsidRPr="00C46A20" w:rsidRDefault="00FB4C5C" w:rsidP="0053604E">
      <w:pPr>
        <w:autoSpaceDE w:val="0"/>
        <w:autoSpaceDN w:val="0"/>
        <w:adjustRightInd w:val="0"/>
        <w:spacing w:line="240" w:lineRule="auto"/>
        <w:jc w:val="both"/>
        <w:rPr>
          <w:rFonts w:ascii="Arial" w:hAnsi="Arial" w:cs="Arial"/>
          <w:szCs w:val="22"/>
          <w:lang w:val="en-US"/>
        </w:rPr>
      </w:pPr>
      <w:r w:rsidRPr="00C46A20">
        <w:rPr>
          <w:rFonts w:ascii="Arial" w:hAnsi="Arial" w:cs="Arial"/>
          <w:szCs w:val="22"/>
          <w:lang w:val="en-US"/>
        </w:rPr>
        <w:t>- The authorisation holder shall report any observed resistance incidents to the Competent Authorities or other appointed bodies involved in resistance management.</w:t>
      </w:r>
    </w:p>
    <w:p w:rsidR="00FB4C5C" w:rsidRPr="00993399" w:rsidRDefault="00FB4C5C" w:rsidP="0053604E">
      <w:pPr>
        <w:autoSpaceDE w:val="0"/>
        <w:autoSpaceDN w:val="0"/>
        <w:adjustRightInd w:val="0"/>
        <w:spacing w:line="240" w:lineRule="auto"/>
        <w:jc w:val="both"/>
        <w:rPr>
          <w:rFonts w:ascii="Arial" w:hAnsi="Arial" w:cs="Arial"/>
          <w:szCs w:val="22"/>
          <w:lang w:val="en-US"/>
        </w:rPr>
      </w:pPr>
      <w:r w:rsidRPr="00743E6C">
        <w:rPr>
          <w:rFonts w:ascii="Arial" w:hAnsi="Arial" w:cs="Arial"/>
          <w:szCs w:val="22"/>
          <w:lang w:val="en-US"/>
        </w:rPr>
        <w:t>- When the product is being used in public areas, the areas treated must be marked during the treatment period and a notice explaining the risk of primary or secondary poi</w:t>
      </w:r>
      <w:r w:rsidRPr="00993399">
        <w:rPr>
          <w:rFonts w:ascii="Arial" w:hAnsi="Arial" w:cs="Arial"/>
          <w:szCs w:val="22"/>
          <w:lang w:val="en-US"/>
        </w:rPr>
        <w:t>soning by the anticoagulant as well as indicating the first measures to be taken in case of poisoning must be made available alongside the baits.</w:t>
      </w:r>
    </w:p>
    <w:p w:rsidR="00FB4C5C" w:rsidRPr="005516A3" w:rsidRDefault="00FB4C5C" w:rsidP="00E0300F">
      <w:pPr>
        <w:spacing w:line="240" w:lineRule="auto"/>
        <w:jc w:val="both"/>
        <w:rPr>
          <w:rFonts w:ascii="Arial" w:hAnsi="Arial" w:cs="Arial"/>
          <w:szCs w:val="22"/>
          <w:lang w:val="en-IE"/>
        </w:rPr>
      </w:pPr>
    </w:p>
    <w:p w:rsidR="00FB4C5C" w:rsidRPr="005516A3" w:rsidRDefault="00FB4C5C" w:rsidP="0053604E">
      <w:pPr>
        <w:spacing w:line="240" w:lineRule="auto"/>
        <w:jc w:val="both"/>
        <w:rPr>
          <w:rFonts w:ascii="Arial" w:hAnsi="Arial" w:cs="Arial"/>
          <w:szCs w:val="22"/>
        </w:rPr>
      </w:pPr>
      <w:r w:rsidRPr="005516A3">
        <w:rPr>
          <w:rFonts w:ascii="Arial" w:hAnsi="Arial" w:cs="Arial"/>
          <w:szCs w:val="22"/>
        </w:rPr>
        <w:t>In addition, the IE CA recommends the following in relation to resistance management:</w:t>
      </w:r>
    </w:p>
    <w:p w:rsidR="00FB4C5C" w:rsidRPr="00AE181F" w:rsidRDefault="00FB4C5C" w:rsidP="0053604E">
      <w:pPr>
        <w:spacing w:line="240" w:lineRule="auto"/>
        <w:jc w:val="both"/>
        <w:rPr>
          <w:rFonts w:ascii="Arial" w:hAnsi="Arial" w:cs="Arial"/>
          <w:szCs w:val="22"/>
        </w:rPr>
      </w:pPr>
      <w:r w:rsidRPr="0019167C">
        <w:rPr>
          <w:rFonts w:ascii="Arial" w:hAnsi="Arial" w:cs="Arial"/>
          <w:szCs w:val="22"/>
        </w:rPr>
        <w:t xml:space="preserve">The immediate aim of resistance management is to prevent or retard the development of resistance to a given anticoagulant while, as far as is not counterproductive, permitting its continued use.  The ultimate aim is to reduce or eliminate the adverse consequences of resistance. </w:t>
      </w:r>
      <w:r w:rsidRPr="00AE181F">
        <w:rPr>
          <w:rFonts w:ascii="Arial" w:hAnsi="Arial" w:cs="Arial"/>
          <w:szCs w:val="22"/>
        </w:rPr>
        <w:t xml:space="preserve"> </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szCs w:val="22"/>
        </w:rPr>
      </w:pPr>
      <w:r w:rsidRPr="0015672F">
        <w:rPr>
          <w:rFonts w:ascii="Arial" w:hAnsi="Arial" w:cs="Arial"/>
          <w:szCs w:val="22"/>
        </w:rPr>
        <w:t xml:space="preserve">CropLife International has published a strategy for resistant management of rodenticides (RRAC 2003). The habitat management is addressed in the strategy in addition to chemical control. The access of rodents should be restricted by physical barriers and no food should be available for rodents. Rotation between different anticoagulants is not a reliable means of managing the anticoagulant resistance, as all anticoagulants have the same mode of action and the nature of resistance is also similar. The resistant individuals can be identified by conducting a blood clotting response (BCR) test (Gill et al. 1993, RRAC 2003). </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b/>
          <w:szCs w:val="22"/>
        </w:rPr>
      </w:pPr>
      <w:r w:rsidRPr="0015672F">
        <w:rPr>
          <w:rFonts w:ascii="Arial" w:hAnsi="Arial" w:cs="Arial"/>
          <w:b/>
          <w:szCs w:val="22"/>
        </w:rPr>
        <w:t>Resistance management strategies</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szCs w:val="22"/>
        </w:rPr>
      </w:pPr>
      <w:r w:rsidRPr="0015672F">
        <w:rPr>
          <w:rFonts w:ascii="Arial" w:hAnsi="Arial" w:cs="Arial"/>
          <w:szCs w:val="22"/>
        </w:rPr>
        <w:t>The immediate aim of resistance management is to prevent or retard the development of resistance to a given anticoagulant while, as far as is not counterproductive, permitting its continued use.</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szCs w:val="22"/>
        </w:rPr>
      </w:pPr>
      <w:r w:rsidRPr="0015672F">
        <w:rPr>
          <w:rFonts w:ascii="Arial" w:hAnsi="Arial" w:cs="Arial"/>
          <w:szCs w:val="22"/>
        </w:rPr>
        <w:t xml:space="preserve">To this extent the applicant suggests the following measures to aid in the prevention of resistance: </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pStyle w:val="Paragraphedeliste"/>
        <w:numPr>
          <w:ilvl w:val="0"/>
          <w:numId w:val="14"/>
        </w:numPr>
        <w:spacing w:line="240" w:lineRule="auto"/>
        <w:ind w:left="142" w:hanging="142"/>
        <w:jc w:val="both"/>
        <w:rPr>
          <w:rFonts w:ascii="Arial" w:hAnsi="Arial" w:cs="Arial"/>
          <w:szCs w:val="22"/>
        </w:rPr>
      </w:pPr>
      <w:r w:rsidRPr="0015672F">
        <w:rPr>
          <w:rFonts w:ascii="Arial" w:hAnsi="Arial" w:cs="Arial"/>
          <w:szCs w:val="22"/>
        </w:rPr>
        <w:t xml:space="preserve">Maximum use of non-chemical control techniques. </w:t>
      </w:r>
    </w:p>
    <w:p w:rsidR="00FB4C5C" w:rsidRPr="0015672F" w:rsidRDefault="00FB4C5C" w:rsidP="0053604E">
      <w:pPr>
        <w:pStyle w:val="Paragraphedeliste"/>
        <w:numPr>
          <w:ilvl w:val="0"/>
          <w:numId w:val="14"/>
        </w:numPr>
        <w:spacing w:line="240" w:lineRule="auto"/>
        <w:ind w:left="142" w:hanging="142"/>
        <w:jc w:val="both"/>
        <w:rPr>
          <w:rFonts w:ascii="Arial" w:hAnsi="Arial" w:cs="Arial"/>
          <w:szCs w:val="22"/>
        </w:rPr>
      </w:pPr>
      <w:r w:rsidRPr="0015672F">
        <w:rPr>
          <w:rFonts w:ascii="Arial" w:hAnsi="Arial" w:cs="Arial"/>
          <w:szCs w:val="22"/>
        </w:rPr>
        <w:t xml:space="preserve">Preferential use of rodenticides and formulations to which resistance rarely develops. </w:t>
      </w:r>
    </w:p>
    <w:p w:rsidR="00FB4C5C" w:rsidRPr="0015672F" w:rsidRDefault="00FB4C5C" w:rsidP="0053604E">
      <w:pPr>
        <w:pStyle w:val="Paragraphedeliste"/>
        <w:numPr>
          <w:ilvl w:val="0"/>
          <w:numId w:val="14"/>
        </w:numPr>
        <w:spacing w:line="240" w:lineRule="auto"/>
        <w:ind w:left="142" w:hanging="142"/>
        <w:jc w:val="both"/>
        <w:rPr>
          <w:rFonts w:ascii="Arial" w:hAnsi="Arial" w:cs="Arial"/>
          <w:szCs w:val="22"/>
        </w:rPr>
      </w:pPr>
      <w:r w:rsidRPr="0015672F">
        <w:rPr>
          <w:rFonts w:ascii="Arial" w:hAnsi="Arial" w:cs="Arial"/>
          <w:szCs w:val="22"/>
        </w:rPr>
        <w:t xml:space="preserve">Ensure the complete eradication of the target population whenever a rodenticide is used. </w:t>
      </w:r>
    </w:p>
    <w:p w:rsidR="00FB4C5C" w:rsidRPr="0015672F" w:rsidRDefault="00FB4C5C" w:rsidP="0053604E">
      <w:pPr>
        <w:pStyle w:val="Paragraphedeliste"/>
        <w:numPr>
          <w:ilvl w:val="0"/>
          <w:numId w:val="14"/>
        </w:numPr>
        <w:spacing w:line="240" w:lineRule="auto"/>
        <w:ind w:left="142" w:hanging="142"/>
        <w:jc w:val="both"/>
        <w:rPr>
          <w:rFonts w:ascii="Arial" w:hAnsi="Arial" w:cs="Arial"/>
          <w:szCs w:val="22"/>
        </w:rPr>
      </w:pPr>
      <w:r w:rsidRPr="0015672F">
        <w:rPr>
          <w:rFonts w:ascii="Arial" w:hAnsi="Arial" w:cs="Arial"/>
          <w:szCs w:val="22"/>
        </w:rPr>
        <w:t xml:space="preserve">Avoid the use of first generation anticoagulants, to which resistance develops relatively easily. </w:t>
      </w:r>
    </w:p>
    <w:p w:rsidR="00FB4C5C" w:rsidRPr="0015672F" w:rsidRDefault="00FB4C5C" w:rsidP="0053604E">
      <w:pPr>
        <w:pStyle w:val="Paragraphedeliste"/>
        <w:numPr>
          <w:ilvl w:val="0"/>
          <w:numId w:val="14"/>
        </w:numPr>
        <w:spacing w:line="240" w:lineRule="auto"/>
        <w:ind w:left="142" w:hanging="142"/>
        <w:jc w:val="both"/>
        <w:rPr>
          <w:rFonts w:ascii="Arial" w:hAnsi="Arial" w:cs="Arial"/>
          <w:szCs w:val="22"/>
        </w:rPr>
      </w:pPr>
      <w:r w:rsidRPr="0015672F">
        <w:rPr>
          <w:rFonts w:ascii="Arial" w:hAnsi="Arial" w:cs="Arial"/>
          <w:szCs w:val="22"/>
        </w:rPr>
        <w:t xml:space="preserve">Maintain uncontrolled, susceptible populations in refugia from which emigration can occur. </w:t>
      </w:r>
    </w:p>
    <w:p w:rsidR="00FB4C5C" w:rsidRPr="0015672F" w:rsidRDefault="00FB4C5C" w:rsidP="0053604E">
      <w:pPr>
        <w:spacing w:line="240" w:lineRule="auto"/>
        <w:ind w:left="142" w:hanging="142"/>
        <w:jc w:val="both"/>
        <w:rPr>
          <w:rFonts w:ascii="Arial" w:hAnsi="Arial" w:cs="Arial"/>
          <w:szCs w:val="22"/>
        </w:rPr>
      </w:pPr>
    </w:p>
    <w:p w:rsidR="00FB4C5C" w:rsidRPr="0015672F" w:rsidRDefault="00FB4C5C" w:rsidP="0053604E">
      <w:pPr>
        <w:spacing w:line="240" w:lineRule="auto"/>
        <w:jc w:val="both"/>
        <w:rPr>
          <w:rFonts w:ascii="Arial" w:hAnsi="Arial" w:cs="Arial"/>
          <w:b/>
          <w:szCs w:val="22"/>
        </w:rPr>
      </w:pPr>
      <w:r w:rsidRPr="0015672F">
        <w:rPr>
          <w:rFonts w:ascii="Arial" w:hAnsi="Arial" w:cs="Arial"/>
          <w:b/>
          <w:szCs w:val="22"/>
        </w:rPr>
        <w:t>It is recommended that the label states that any instances of resistance are referred to the manufacturer of the a.s.</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szCs w:val="22"/>
        </w:rPr>
      </w:pPr>
      <w:r w:rsidRPr="0015672F">
        <w:rPr>
          <w:rFonts w:ascii="Arial" w:hAnsi="Arial" w:cs="Arial"/>
          <w:szCs w:val="22"/>
        </w:rPr>
        <w:t>In order to prevent the development and spreading of resistance, some resistance management strategies measures such as those from the Codes of Good Practices in rodent control  are recommended:</w:t>
      </w:r>
    </w:p>
    <w:p w:rsidR="00FB4C5C" w:rsidRPr="0015672F" w:rsidRDefault="00FB4C5C" w:rsidP="0053604E">
      <w:pPr>
        <w:pStyle w:val="Paragraphedeliste"/>
        <w:numPr>
          <w:ilvl w:val="0"/>
          <w:numId w:val="15"/>
        </w:numPr>
        <w:spacing w:line="240" w:lineRule="auto"/>
        <w:ind w:left="142" w:hanging="153"/>
        <w:jc w:val="both"/>
        <w:rPr>
          <w:rFonts w:ascii="Arial" w:hAnsi="Arial" w:cs="Arial"/>
          <w:szCs w:val="22"/>
        </w:rPr>
      </w:pPr>
      <w:r w:rsidRPr="0015672F">
        <w:rPr>
          <w:rFonts w:ascii="Arial" w:hAnsi="Arial" w:cs="Arial"/>
          <w:szCs w:val="22"/>
        </w:rPr>
        <w:t xml:space="preserve">The population size of the target rodent should be evaluated before a control campaign.  The number of baits and the timing of the control campaign should be in proportion to the infestation level. </w:t>
      </w:r>
    </w:p>
    <w:p w:rsidR="00FB4C5C" w:rsidRPr="0015672F" w:rsidRDefault="00FB4C5C" w:rsidP="0053604E">
      <w:pPr>
        <w:pStyle w:val="Paragraphedeliste"/>
        <w:numPr>
          <w:ilvl w:val="0"/>
          <w:numId w:val="15"/>
        </w:numPr>
        <w:spacing w:line="240" w:lineRule="auto"/>
        <w:ind w:left="142" w:hanging="153"/>
        <w:jc w:val="both"/>
        <w:rPr>
          <w:rFonts w:ascii="Arial" w:hAnsi="Arial" w:cs="Arial"/>
          <w:szCs w:val="22"/>
        </w:rPr>
      </w:pPr>
      <w:r w:rsidRPr="0015672F">
        <w:rPr>
          <w:rFonts w:ascii="Arial" w:hAnsi="Arial" w:cs="Arial"/>
          <w:szCs w:val="22"/>
        </w:rPr>
        <w:t xml:space="preserve">A complete elimination of rodents in the infested area should be achieved. </w:t>
      </w:r>
    </w:p>
    <w:p w:rsidR="00FB4C5C" w:rsidRPr="0015672F" w:rsidRDefault="00FB4C5C" w:rsidP="0053604E">
      <w:pPr>
        <w:pStyle w:val="Paragraphedeliste"/>
        <w:numPr>
          <w:ilvl w:val="0"/>
          <w:numId w:val="15"/>
        </w:numPr>
        <w:spacing w:line="240" w:lineRule="auto"/>
        <w:ind w:left="142" w:hanging="153"/>
        <w:jc w:val="both"/>
        <w:rPr>
          <w:rFonts w:ascii="Arial" w:hAnsi="Arial" w:cs="Arial"/>
          <w:szCs w:val="22"/>
        </w:rPr>
      </w:pPr>
      <w:r w:rsidRPr="0015672F">
        <w:rPr>
          <w:rFonts w:ascii="Arial" w:hAnsi="Arial" w:cs="Arial"/>
          <w:szCs w:val="22"/>
        </w:rPr>
        <w:t xml:space="preserve">The use instruction of products should contain guidance on resistance management for rodenticides. </w:t>
      </w:r>
    </w:p>
    <w:p w:rsidR="00FB4C5C" w:rsidRPr="0015672F" w:rsidRDefault="00FB4C5C" w:rsidP="0053604E">
      <w:pPr>
        <w:pStyle w:val="Paragraphedeliste"/>
        <w:numPr>
          <w:ilvl w:val="0"/>
          <w:numId w:val="15"/>
        </w:numPr>
        <w:spacing w:line="240" w:lineRule="auto"/>
        <w:ind w:left="142" w:hanging="153"/>
        <w:jc w:val="both"/>
        <w:rPr>
          <w:rFonts w:ascii="Arial" w:hAnsi="Arial" w:cs="Arial"/>
          <w:szCs w:val="22"/>
        </w:rPr>
      </w:pPr>
      <w:r w:rsidRPr="0015672F">
        <w:rPr>
          <w:rFonts w:ascii="Arial" w:hAnsi="Arial" w:cs="Arial"/>
          <w:szCs w:val="22"/>
        </w:rPr>
        <w:t xml:space="preserve">The authorisation holder shall report any observed resistance incident to the Competent Authorities or other appointed bodies involved in resistance management. </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b/>
          <w:szCs w:val="22"/>
        </w:rPr>
      </w:pPr>
      <w:r w:rsidRPr="0015672F">
        <w:rPr>
          <w:rFonts w:ascii="Arial" w:hAnsi="Arial" w:cs="Arial"/>
          <w:b/>
          <w:szCs w:val="22"/>
        </w:rPr>
        <w:lastRenderedPageBreak/>
        <w:t xml:space="preserve">The proposed labels contain detailed instructions for use. </w:t>
      </w:r>
    </w:p>
    <w:p w:rsidR="00FB4C5C" w:rsidRPr="0015672F" w:rsidRDefault="00FB4C5C" w:rsidP="0053604E">
      <w:pPr>
        <w:pStyle w:val="Paragraphedeliste"/>
        <w:numPr>
          <w:ilvl w:val="0"/>
          <w:numId w:val="16"/>
        </w:numPr>
        <w:spacing w:line="240" w:lineRule="auto"/>
        <w:ind w:left="142" w:hanging="153"/>
        <w:jc w:val="both"/>
        <w:rPr>
          <w:rFonts w:ascii="Arial" w:hAnsi="Arial" w:cs="Arial"/>
          <w:szCs w:val="22"/>
        </w:rPr>
      </w:pPr>
      <w:r w:rsidRPr="0015672F">
        <w:rPr>
          <w:rFonts w:ascii="Arial" w:hAnsi="Arial" w:cs="Arial"/>
          <w:szCs w:val="22"/>
        </w:rPr>
        <w:t xml:space="preserve">The population size of the target rodent should be evaluated before a control campaign. </w:t>
      </w:r>
    </w:p>
    <w:p w:rsidR="00FB4C5C" w:rsidRPr="0015672F" w:rsidRDefault="00FB4C5C" w:rsidP="0053604E">
      <w:pPr>
        <w:pStyle w:val="Paragraphedeliste"/>
        <w:numPr>
          <w:ilvl w:val="0"/>
          <w:numId w:val="16"/>
        </w:numPr>
        <w:spacing w:line="240" w:lineRule="auto"/>
        <w:ind w:left="142" w:hanging="153"/>
        <w:jc w:val="both"/>
        <w:rPr>
          <w:rFonts w:ascii="Arial" w:hAnsi="Arial" w:cs="Arial"/>
          <w:szCs w:val="22"/>
        </w:rPr>
      </w:pPr>
      <w:r w:rsidRPr="0015672F">
        <w:rPr>
          <w:rFonts w:ascii="Arial" w:hAnsi="Arial" w:cs="Arial"/>
          <w:szCs w:val="22"/>
        </w:rPr>
        <w:t xml:space="preserve">The number of baits and the timing of the control campaign must be in proportion to the infestation level. </w:t>
      </w:r>
    </w:p>
    <w:p w:rsidR="00FB4C5C" w:rsidRPr="0015672F" w:rsidRDefault="00FB4C5C" w:rsidP="0053604E">
      <w:pPr>
        <w:pStyle w:val="Paragraphedeliste"/>
        <w:numPr>
          <w:ilvl w:val="0"/>
          <w:numId w:val="16"/>
        </w:numPr>
        <w:spacing w:line="240" w:lineRule="auto"/>
        <w:ind w:left="142" w:hanging="153"/>
        <w:jc w:val="both"/>
        <w:rPr>
          <w:rFonts w:ascii="Arial" w:hAnsi="Arial" w:cs="Arial"/>
          <w:szCs w:val="22"/>
        </w:rPr>
      </w:pPr>
      <w:r w:rsidRPr="0015672F">
        <w:rPr>
          <w:rFonts w:ascii="Arial" w:hAnsi="Arial" w:cs="Arial"/>
          <w:szCs w:val="22"/>
        </w:rPr>
        <w:t xml:space="preserve">Baits must be placed in a safe manner inaccessible to children and non-target species and not be applied to areas where food/feed, food utensils or food processing surfaces may come into contact with, or be contaminated by the product. </w:t>
      </w:r>
    </w:p>
    <w:p w:rsidR="00FB4C5C" w:rsidRPr="0015672F" w:rsidRDefault="00FB4C5C" w:rsidP="0053604E">
      <w:pPr>
        <w:pStyle w:val="Paragraphedeliste"/>
        <w:numPr>
          <w:ilvl w:val="0"/>
          <w:numId w:val="16"/>
        </w:numPr>
        <w:spacing w:line="240" w:lineRule="auto"/>
        <w:ind w:left="142" w:hanging="153"/>
        <w:jc w:val="both"/>
        <w:rPr>
          <w:rFonts w:ascii="Arial" w:hAnsi="Arial" w:cs="Arial"/>
          <w:szCs w:val="22"/>
        </w:rPr>
      </w:pPr>
      <w:r w:rsidRPr="0015672F">
        <w:rPr>
          <w:rFonts w:ascii="Arial" w:hAnsi="Arial" w:cs="Arial"/>
          <w:szCs w:val="22"/>
        </w:rPr>
        <w:t xml:space="preserve">Bait consumption should be regularly checked and consumed or spoilt bait replaced until consumption has stopped. The remaining baits and material must be removed and disposed of safely at the end of the treatment according to local/national wastes disposal regulation. </w:t>
      </w:r>
    </w:p>
    <w:p w:rsidR="00FB4C5C" w:rsidRPr="0015672F" w:rsidRDefault="00FB4C5C" w:rsidP="0053604E">
      <w:pPr>
        <w:pStyle w:val="Paragraphedeliste"/>
        <w:numPr>
          <w:ilvl w:val="0"/>
          <w:numId w:val="16"/>
        </w:numPr>
        <w:spacing w:line="240" w:lineRule="auto"/>
        <w:ind w:left="142" w:hanging="153"/>
        <w:jc w:val="both"/>
        <w:rPr>
          <w:rFonts w:ascii="Arial" w:hAnsi="Arial" w:cs="Arial"/>
          <w:szCs w:val="22"/>
        </w:rPr>
      </w:pPr>
      <w:r w:rsidRPr="0015672F">
        <w:rPr>
          <w:rFonts w:ascii="Arial" w:hAnsi="Arial" w:cs="Arial"/>
          <w:szCs w:val="22"/>
        </w:rPr>
        <w:t xml:space="preserve">Water must not be contaminated with the product or its container. </w:t>
      </w:r>
    </w:p>
    <w:p w:rsidR="00FB4C5C" w:rsidRPr="0015672F" w:rsidRDefault="00FB4C5C" w:rsidP="0053604E">
      <w:pPr>
        <w:pStyle w:val="Paragraphedeliste"/>
        <w:numPr>
          <w:ilvl w:val="0"/>
          <w:numId w:val="16"/>
        </w:numPr>
        <w:spacing w:line="240" w:lineRule="auto"/>
        <w:ind w:left="142" w:hanging="153"/>
        <w:jc w:val="both"/>
        <w:rPr>
          <w:rFonts w:ascii="Arial" w:hAnsi="Arial" w:cs="Arial"/>
          <w:szCs w:val="22"/>
        </w:rPr>
      </w:pPr>
      <w:r w:rsidRPr="0015672F">
        <w:rPr>
          <w:rFonts w:ascii="Arial" w:hAnsi="Arial" w:cs="Arial"/>
          <w:szCs w:val="22"/>
        </w:rPr>
        <w:t>The rodents’ bodies all along the treatment must be disposed of according to local/national regulation.</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b/>
          <w:szCs w:val="22"/>
        </w:rPr>
      </w:pPr>
      <w:r w:rsidRPr="0015672F">
        <w:rPr>
          <w:rFonts w:ascii="Arial" w:hAnsi="Arial" w:cs="Arial"/>
          <w:b/>
          <w:szCs w:val="22"/>
        </w:rPr>
        <w:t>In addition to the above applicant and label recommendations the RMS advocates the adoption of the following advice to avoid the development of resistance in susceptible rodent populations.</w:t>
      </w:r>
    </w:p>
    <w:p w:rsidR="00FB4C5C" w:rsidRPr="0015672F" w:rsidRDefault="00FB4C5C" w:rsidP="0053604E">
      <w:pPr>
        <w:spacing w:line="240" w:lineRule="auto"/>
        <w:jc w:val="both"/>
        <w:rPr>
          <w:rFonts w:ascii="Arial" w:hAnsi="Arial" w:cs="Arial"/>
          <w:szCs w:val="22"/>
        </w:rPr>
      </w:pPr>
      <w:r w:rsidRPr="0015672F">
        <w:rPr>
          <w:rFonts w:ascii="Arial" w:hAnsi="Arial" w:cs="Arial"/>
          <w:szCs w:val="22"/>
        </w:rPr>
        <w:t xml:space="preserve"> </w:t>
      </w:r>
    </w:p>
    <w:p w:rsidR="00FB4C5C" w:rsidRPr="0015672F" w:rsidRDefault="00FB4C5C" w:rsidP="0053604E">
      <w:pPr>
        <w:spacing w:line="240" w:lineRule="auto"/>
        <w:jc w:val="both"/>
        <w:rPr>
          <w:rFonts w:ascii="Arial" w:hAnsi="Arial" w:cs="Arial"/>
          <w:szCs w:val="22"/>
        </w:rPr>
      </w:pPr>
      <w:r w:rsidRPr="0015672F">
        <w:rPr>
          <w:rFonts w:ascii="Arial" w:hAnsi="Arial" w:cs="Arial"/>
          <w:szCs w:val="22"/>
        </w:rPr>
        <w:t>Details of treatment should be recorded.</w:t>
      </w:r>
    </w:p>
    <w:p w:rsidR="00FB4C5C" w:rsidRPr="0015672F" w:rsidRDefault="00FB4C5C" w:rsidP="0053604E">
      <w:pPr>
        <w:pStyle w:val="Paragraphedeliste"/>
        <w:numPr>
          <w:ilvl w:val="0"/>
          <w:numId w:val="17"/>
        </w:numPr>
        <w:spacing w:line="240" w:lineRule="auto"/>
        <w:ind w:left="142" w:hanging="153"/>
        <w:jc w:val="both"/>
        <w:rPr>
          <w:rFonts w:ascii="Arial" w:hAnsi="Arial" w:cs="Arial"/>
          <w:szCs w:val="22"/>
        </w:rPr>
      </w:pPr>
      <w:r w:rsidRPr="0015672F">
        <w:rPr>
          <w:rFonts w:ascii="Arial" w:hAnsi="Arial" w:cs="Arial"/>
          <w:szCs w:val="22"/>
        </w:rPr>
        <w:t xml:space="preserve">Apply effective Integrated Pest Management measures (remove alternative food sources, remove water sources, remove harbourage and proof susceptible areas against rodent access). </w:t>
      </w:r>
    </w:p>
    <w:p w:rsidR="00FB4C5C" w:rsidRPr="0015672F" w:rsidRDefault="00FB4C5C" w:rsidP="0053604E">
      <w:pPr>
        <w:pStyle w:val="Paragraphedeliste"/>
        <w:numPr>
          <w:ilvl w:val="0"/>
          <w:numId w:val="17"/>
        </w:numPr>
        <w:spacing w:line="240" w:lineRule="auto"/>
        <w:ind w:left="142" w:hanging="153"/>
        <w:jc w:val="both"/>
        <w:rPr>
          <w:rFonts w:ascii="Arial" w:hAnsi="Arial" w:cs="Arial"/>
          <w:szCs w:val="22"/>
        </w:rPr>
      </w:pPr>
      <w:r w:rsidRPr="0015672F">
        <w:rPr>
          <w:rFonts w:ascii="Arial" w:hAnsi="Arial" w:cs="Arial"/>
          <w:szCs w:val="22"/>
        </w:rPr>
        <w:t xml:space="preserve">Inspected baiting points weekly and replace old bait where necessary. </w:t>
      </w:r>
    </w:p>
    <w:p w:rsidR="00FB4C5C" w:rsidRPr="0015672F" w:rsidRDefault="00FB4C5C" w:rsidP="0053604E">
      <w:pPr>
        <w:pStyle w:val="Paragraphedeliste"/>
        <w:numPr>
          <w:ilvl w:val="0"/>
          <w:numId w:val="17"/>
        </w:numPr>
        <w:spacing w:line="240" w:lineRule="auto"/>
        <w:ind w:left="142" w:hanging="153"/>
        <w:jc w:val="both"/>
        <w:rPr>
          <w:rFonts w:ascii="Arial" w:hAnsi="Arial" w:cs="Arial"/>
          <w:szCs w:val="22"/>
        </w:rPr>
      </w:pPr>
      <w:r w:rsidRPr="0015672F">
        <w:rPr>
          <w:rFonts w:ascii="Arial" w:hAnsi="Arial" w:cs="Arial"/>
          <w:szCs w:val="22"/>
        </w:rPr>
        <w:t xml:space="preserve">Do not routinely use anticoagulant rodenticides as permanent baits.  Use permanent baits only where there is a clear and identified risk of immigration or introduction or where protection is afforded to high-risk areas. (The RMS view is that routine use of anticoagulant baits should not be recommended in above described situations.) . </w:t>
      </w:r>
    </w:p>
    <w:p w:rsidR="00FB4C5C" w:rsidRPr="0015672F" w:rsidRDefault="00FB4C5C" w:rsidP="0053604E">
      <w:pPr>
        <w:pStyle w:val="Paragraphedeliste"/>
        <w:numPr>
          <w:ilvl w:val="0"/>
          <w:numId w:val="17"/>
        </w:numPr>
        <w:spacing w:line="240" w:lineRule="auto"/>
        <w:ind w:left="142" w:hanging="153"/>
        <w:jc w:val="both"/>
        <w:rPr>
          <w:rFonts w:ascii="Arial" w:hAnsi="Arial" w:cs="Arial"/>
          <w:szCs w:val="22"/>
        </w:rPr>
      </w:pPr>
      <w:r w:rsidRPr="0015672F">
        <w:rPr>
          <w:rFonts w:ascii="Arial" w:hAnsi="Arial" w:cs="Arial"/>
          <w:szCs w:val="22"/>
        </w:rPr>
        <w:t xml:space="preserve">Where rodent activity persists due to problems other than resistance, use alternative baits or baiting strategies, extend the baiting programme or apply alternative control techniques to eliminate the residual infestation (acute or sub-acute rodenticides, gassing or trapping). </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b/>
          <w:szCs w:val="22"/>
        </w:rPr>
      </w:pPr>
      <w:r w:rsidRPr="0015672F">
        <w:rPr>
          <w:rFonts w:ascii="Arial" w:hAnsi="Arial" w:cs="Arial"/>
          <w:b/>
          <w:szCs w:val="22"/>
        </w:rPr>
        <w:t xml:space="preserve">Treatment of rodent infestations containing resistant individuals </w:t>
      </w:r>
    </w:p>
    <w:p w:rsidR="00FB4C5C" w:rsidRPr="0015672F" w:rsidRDefault="00FB4C5C" w:rsidP="0053604E">
      <w:pPr>
        <w:pStyle w:val="Paragraphedeliste"/>
        <w:numPr>
          <w:ilvl w:val="0"/>
          <w:numId w:val="18"/>
        </w:numPr>
        <w:spacing w:line="240" w:lineRule="auto"/>
        <w:ind w:left="142" w:hanging="153"/>
        <w:jc w:val="both"/>
        <w:rPr>
          <w:rFonts w:ascii="Arial" w:hAnsi="Arial" w:cs="Arial"/>
          <w:szCs w:val="22"/>
        </w:rPr>
      </w:pPr>
      <w:r w:rsidRPr="0015672F">
        <w:rPr>
          <w:rFonts w:ascii="Arial" w:hAnsi="Arial" w:cs="Arial"/>
          <w:szCs w:val="22"/>
        </w:rPr>
        <w:t xml:space="preserve">Where rodent infestations containing resistant individuals are identified, immediately use an alternative anticoagulant of higher potency. If in doubt, seek expert advice on the local circumstances. </w:t>
      </w:r>
    </w:p>
    <w:p w:rsidR="00FB4C5C" w:rsidRPr="0015672F" w:rsidRDefault="00FB4C5C" w:rsidP="0053604E">
      <w:pPr>
        <w:pStyle w:val="Paragraphedeliste"/>
        <w:numPr>
          <w:ilvl w:val="0"/>
          <w:numId w:val="18"/>
        </w:numPr>
        <w:spacing w:line="240" w:lineRule="auto"/>
        <w:ind w:left="142" w:hanging="153"/>
        <w:jc w:val="both"/>
        <w:rPr>
          <w:rFonts w:ascii="Arial" w:hAnsi="Arial" w:cs="Arial"/>
          <w:szCs w:val="22"/>
        </w:rPr>
      </w:pPr>
      <w:r w:rsidRPr="0015672F">
        <w:rPr>
          <w:rFonts w:ascii="Arial" w:hAnsi="Arial" w:cs="Arial"/>
          <w:szCs w:val="22"/>
        </w:rPr>
        <w:t xml:space="preserve">Alternatively use an acute or sub-acute but non-anticoagulant rodenticide. </w:t>
      </w:r>
    </w:p>
    <w:p w:rsidR="00FB4C5C" w:rsidRPr="0015672F" w:rsidRDefault="00FB4C5C" w:rsidP="0053604E">
      <w:pPr>
        <w:pStyle w:val="Paragraphedeliste"/>
        <w:numPr>
          <w:ilvl w:val="0"/>
          <w:numId w:val="18"/>
        </w:numPr>
        <w:spacing w:line="240" w:lineRule="auto"/>
        <w:ind w:left="142" w:hanging="153"/>
        <w:jc w:val="both"/>
        <w:rPr>
          <w:rFonts w:ascii="Arial" w:hAnsi="Arial" w:cs="Arial"/>
          <w:szCs w:val="22"/>
        </w:rPr>
      </w:pPr>
      <w:r w:rsidRPr="0015672F">
        <w:rPr>
          <w:rFonts w:ascii="Arial" w:hAnsi="Arial" w:cs="Arial"/>
          <w:szCs w:val="22"/>
        </w:rPr>
        <w:t xml:space="preserve">In both cases it is essential that complete elimination of the rodent population is achieved.  Where residual activity is identified apply intensive trapping to eliminate remaining rodents.  Gassing or fumigation may be useful in specific situations. </w:t>
      </w:r>
    </w:p>
    <w:p w:rsidR="00FB4C5C" w:rsidRPr="0015672F" w:rsidRDefault="00FB4C5C" w:rsidP="0053604E">
      <w:pPr>
        <w:pStyle w:val="Paragraphedeliste"/>
        <w:numPr>
          <w:ilvl w:val="0"/>
          <w:numId w:val="18"/>
        </w:numPr>
        <w:spacing w:line="240" w:lineRule="auto"/>
        <w:ind w:left="142" w:hanging="153"/>
        <w:jc w:val="both"/>
        <w:rPr>
          <w:rFonts w:ascii="Arial" w:hAnsi="Arial" w:cs="Arial"/>
          <w:szCs w:val="22"/>
        </w:rPr>
      </w:pPr>
      <w:r w:rsidRPr="0015672F">
        <w:rPr>
          <w:rFonts w:ascii="Arial" w:hAnsi="Arial" w:cs="Arial"/>
          <w:szCs w:val="22"/>
        </w:rPr>
        <w:t xml:space="preserve">Apply thorough Integrated Pest Management procedures (environmental hygiene, proofing and exclusion). </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b/>
          <w:szCs w:val="22"/>
        </w:rPr>
      </w:pPr>
      <w:r w:rsidRPr="0015672F">
        <w:rPr>
          <w:rFonts w:ascii="Arial" w:hAnsi="Arial" w:cs="Arial"/>
          <w:b/>
          <w:szCs w:val="22"/>
        </w:rPr>
        <w:t xml:space="preserve">Application of area or block rodent control to eliminate resistance </w:t>
      </w:r>
    </w:p>
    <w:p w:rsidR="00FB4C5C" w:rsidRPr="0015672F" w:rsidRDefault="00FB4C5C" w:rsidP="0053604E">
      <w:pPr>
        <w:pStyle w:val="Paragraphedeliste"/>
        <w:numPr>
          <w:ilvl w:val="0"/>
          <w:numId w:val="19"/>
        </w:numPr>
        <w:spacing w:line="240" w:lineRule="auto"/>
        <w:ind w:left="142" w:hanging="153"/>
        <w:jc w:val="both"/>
        <w:rPr>
          <w:rFonts w:ascii="Arial" w:hAnsi="Arial" w:cs="Arial"/>
          <w:szCs w:val="22"/>
        </w:rPr>
      </w:pPr>
      <w:r w:rsidRPr="0015672F">
        <w:rPr>
          <w:rFonts w:ascii="Arial" w:hAnsi="Arial" w:cs="Arial"/>
          <w:szCs w:val="22"/>
        </w:rPr>
        <w:t xml:space="preserve">Where individual infestations are found to be resistant or contain resistant individuals it is possible that the resistance extends further to neighbouring properties. </w:t>
      </w:r>
    </w:p>
    <w:p w:rsidR="00FB4C5C" w:rsidRPr="0015672F" w:rsidRDefault="00FB4C5C" w:rsidP="0053604E">
      <w:pPr>
        <w:pStyle w:val="Paragraphedeliste"/>
        <w:numPr>
          <w:ilvl w:val="0"/>
          <w:numId w:val="19"/>
        </w:numPr>
        <w:spacing w:line="240" w:lineRule="auto"/>
        <w:ind w:left="142" w:hanging="153"/>
        <w:jc w:val="both"/>
        <w:rPr>
          <w:rFonts w:ascii="Arial" w:hAnsi="Arial" w:cs="Arial"/>
          <w:szCs w:val="22"/>
        </w:rPr>
      </w:pPr>
      <w:r w:rsidRPr="0015672F">
        <w:rPr>
          <w:rFonts w:ascii="Arial" w:hAnsi="Arial" w:cs="Arial"/>
          <w:szCs w:val="22"/>
        </w:rPr>
        <w:t xml:space="preserve">Where there are indications that resistance may be more extensive than a single infestation, apply area or block control rodent programmes. </w:t>
      </w:r>
    </w:p>
    <w:p w:rsidR="00FB4C5C" w:rsidRPr="0015672F" w:rsidRDefault="00FB4C5C" w:rsidP="0053604E">
      <w:pPr>
        <w:pStyle w:val="Paragraphedeliste"/>
        <w:numPr>
          <w:ilvl w:val="0"/>
          <w:numId w:val="19"/>
        </w:numPr>
        <w:spacing w:line="240" w:lineRule="auto"/>
        <w:ind w:left="142" w:hanging="153"/>
        <w:jc w:val="both"/>
        <w:rPr>
          <w:rFonts w:ascii="Arial" w:hAnsi="Arial" w:cs="Arial"/>
          <w:szCs w:val="22"/>
        </w:rPr>
      </w:pPr>
      <w:r w:rsidRPr="0015672F">
        <w:rPr>
          <w:rFonts w:ascii="Arial" w:hAnsi="Arial" w:cs="Arial"/>
          <w:szCs w:val="22"/>
        </w:rPr>
        <w:t xml:space="preserve">The area under such management should extend at least to the boundaries of the area known resistance and ideally beyond. </w:t>
      </w:r>
    </w:p>
    <w:p w:rsidR="00467DCC" w:rsidRDefault="00FB4C5C" w:rsidP="0053604E">
      <w:pPr>
        <w:pStyle w:val="Paragraphedeliste"/>
        <w:spacing w:line="240" w:lineRule="auto"/>
        <w:ind w:left="142"/>
        <w:jc w:val="both"/>
        <w:rPr>
          <w:rFonts w:ascii="Arial" w:hAnsi="Arial" w:cs="Arial"/>
          <w:szCs w:val="22"/>
        </w:rPr>
      </w:pPr>
      <w:r w:rsidRPr="009B6DF5">
        <w:rPr>
          <w:rFonts w:ascii="Arial" w:hAnsi="Arial" w:cs="Arial"/>
          <w:szCs w:val="22"/>
        </w:rPr>
        <w:t>These programmes must be effectively coordinated and should encompass the procedures identified above.</w:t>
      </w:r>
    </w:p>
    <w:p w:rsidR="009B6DF5" w:rsidRPr="0015672F" w:rsidRDefault="009B6DF5" w:rsidP="0053604E">
      <w:pPr>
        <w:pStyle w:val="Paragraphedeliste"/>
        <w:spacing w:line="240" w:lineRule="auto"/>
        <w:ind w:left="142"/>
        <w:jc w:val="both"/>
        <w:rPr>
          <w:rFonts w:ascii="Arial" w:hAnsi="Arial" w:cs="Arial"/>
          <w:szCs w:val="22"/>
        </w:rPr>
      </w:pPr>
    </w:p>
    <w:p w:rsidR="00633E17" w:rsidRPr="00EE420C" w:rsidRDefault="00633E17" w:rsidP="0053604E">
      <w:pPr>
        <w:pStyle w:val="THESISTEXT"/>
        <w:numPr>
          <w:ilvl w:val="0"/>
          <w:numId w:val="56"/>
        </w:numPr>
        <w:shd w:val="clear" w:color="auto" w:fill="D9D9D9" w:themeFill="background1" w:themeFillShade="D9"/>
        <w:spacing w:after="0" w:line="240" w:lineRule="auto"/>
        <w:rPr>
          <w:rFonts w:ascii="Arial" w:hAnsi="Arial" w:cs="Arial"/>
          <w:b/>
          <w:bCs/>
          <w:szCs w:val="22"/>
          <w:lang w:val="en-US"/>
        </w:rPr>
      </w:pPr>
      <w:r w:rsidRPr="0015672F">
        <w:rPr>
          <w:rFonts w:ascii="Arial" w:hAnsi="Arial" w:cs="Arial"/>
          <w:b/>
          <w:bCs/>
          <w:szCs w:val="22"/>
          <w:lang w:val="en-US"/>
        </w:rPr>
        <w:t xml:space="preserve">Major change </w:t>
      </w:r>
      <w:r w:rsidR="00E0300F">
        <w:rPr>
          <w:rFonts w:ascii="Arial" w:hAnsi="Arial" w:cs="Arial"/>
          <w:b/>
          <w:bCs/>
          <w:szCs w:val="22"/>
          <w:lang w:val="en-US"/>
        </w:rPr>
        <w:t xml:space="preserve">and renewal </w:t>
      </w:r>
      <w:r w:rsidRPr="0015672F">
        <w:rPr>
          <w:rFonts w:ascii="Arial" w:hAnsi="Arial" w:cs="Arial"/>
          <w:b/>
          <w:bCs/>
          <w:szCs w:val="22"/>
          <w:lang w:val="en-US"/>
        </w:rPr>
        <w:t>application</w:t>
      </w:r>
      <w:r w:rsidR="00E0300F">
        <w:rPr>
          <w:rFonts w:ascii="Arial" w:hAnsi="Arial" w:cs="Arial"/>
          <w:b/>
          <w:bCs/>
          <w:szCs w:val="22"/>
          <w:lang w:val="en-US"/>
        </w:rPr>
        <w:t>s</w:t>
      </w:r>
      <w:r w:rsidRPr="0015672F">
        <w:rPr>
          <w:rFonts w:ascii="Arial" w:hAnsi="Arial" w:cs="Arial"/>
          <w:b/>
          <w:bCs/>
          <w:szCs w:val="22"/>
          <w:lang w:val="en-US"/>
        </w:rPr>
        <w:t xml:space="preserve"> of ULTIM</w:t>
      </w:r>
      <w:r w:rsidRPr="00EE420C">
        <w:rPr>
          <w:rFonts w:ascii="Arial" w:hAnsi="Arial" w:cs="Arial"/>
          <w:b/>
          <w:bCs/>
          <w:szCs w:val="22"/>
          <w:lang w:val="en-US"/>
        </w:rPr>
        <w:t>A PASTE - 2017</w:t>
      </w:r>
    </w:p>
    <w:p w:rsidR="00467DCC" w:rsidRPr="00AE181F" w:rsidRDefault="00467DCC" w:rsidP="00E0300F">
      <w:pPr>
        <w:pStyle w:val="THESISTEXT"/>
        <w:shd w:val="clear" w:color="auto" w:fill="D9D9D9" w:themeFill="background1" w:themeFillShade="D9"/>
        <w:spacing w:after="0" w:line="240" w:lineRule="auto"/>
        <w:rPr>
          <w:rFonts w:ascii="Arial" w:hAnsi="Arial" w:cs="Arial"/>
          <w:szCs w:val="22"/>
        </w:rPr>
      </w:pPr>
    </w:p>
    <w:p w:rsidR="00467DCC" w:rsidRPr="0015672F"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15672F">
        <w:rPr>
          <w:rFonts w:ascii="Arial" w:hAnsi="Arial" w:cs="Arial"/>
          <w:bCs/>
          <w:szCs w:val="22"/>
          <w:lang w:val="en-US"/>
        </w:rPr>
        <w:t xml:space="preserve">Resistance to the first generation anticoagulants has been widely reported in both </w:t>
      </w:r>
      <w:r w:rsidRPr="0015672F">
        <w:rPr>
          <w:rFonts w:ascii="Arial" w:hAnsi="Arial" w:cs="Arial"/>
          <w:bCs/>
          <w:i/>
          <w:szCs w:val="22"/>
          <w:lang w:val="en-US"/>
        </w:rPr>
        <w:t>Rattus norvegicus</w:t>
      </w:r>
      <w:r w:rsidRPr="0015672F">
        <w:rPr>
          <w:rFonts w:ascii="Arial" w:hAnsi="Arial" w:cs="Arial"/>
          <w:bCs/>
          <w:szCs w:val="22"/>
          <w:lang w:val="en-US"/>
        </w:rPr>
        <w:t xml:space="preserve"> and </w:t>
      </w:r>
      <w:r w:rsidRPr="0015672F">
        <w:rPr>
          <w:rFonts w:ascii="Arial" w:hAnsi="Arial" w:cs="Arial"/>
          <w:bCs/>
          <w:i/>
          <w:szCs w:val="22"/>
          <w:lang w:val="en-US"/>
        </w:rPr>
        <w:t>Mus domesticus</w:t>
      </w:r>
      <w:r w:rsidRPr="0015672F">
        <w:rPr>
          <w:rFonts w:ascii="Arial" w:hAnsi="Arial" w:cs="Arial"/>
          <w:bCs/>
          <w:szCs w:val="22"/>
          <w:lang w:val="en-US"/>
        </w:rPr>
        <w:t xml:space="preserve"> since the late 1950's. The incidence of resistance to first generation anticoagulants in areas in which it is established is commonly 25-85%. </w:t>
      </w:r>
    </w:p>
    <w:p w:rsidR="00467DCC" w:rsidRPr="00EE420C"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15672F">
        <w:rPr>
          <w:rFonts w:ascii="Arial" w:hAnsi="Arial" w:cs="Arial"/>
          <w:bCs/>
          <w:szCs w:val="22"/>
          <w:lang w:val="en-US"/>
        </w:rPr>
        <w:t xml:space="preserve">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exchange of one amino acid in the VKOR enzyme. </w:t>
      </w:r>
      <w:r w:rsidRPr="00EE420C">
        <w:rPr>
          <w:rFonts w:ascii="Arial" w:hAnsi="Arial" w:cs="Arial"/>
          <w:bCs/>
          <w:szCs w:val="22"/>
          <w:lang w:val="en-US"/>
        </w:rPr>
        <w:t>The biochemical mechanism of anticoagulant resistance has been studied in several geographic strains/VKORC1-variants of the Norway rat. Amino acid substitutions in the VKOR seem to alter its structure and function, resulting in decreased sensitivity to anticoagulant inhibition, depending on strain characteristics.</w:t>
      </w:r>
    </w:p>
    <w:p w:rsidR="00467DCC" w:rsidRPr="00EE420C"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EE420C">
        <w:rPr>
          <w:rFonts w:ascii="Arial" w:hAnsi="Arial" w:cs="Arial"/>
          <w:bCs/>
          <w:szCs w:val="22"/>
          <w:lang w:val="en-US"/>
        </w:rPr>
        <w:t>For house mice, a dominant autosomal warfarin-resistance gene was determined on chromosome 7 in house mice. Three VKORC1 sequence variants mediating resistance to anticoagulants seem to be widely distributed. House Mice carrying the homozygous of one of these variants (Y139C) were found highly resistant to warfarin and bromadiolone.</w:t>
      </w:r>
    </w:p>
    <w:p w:rsidR="00467DCC" w:rsidRPr="0015672F"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AE181F">
        <w:rPr>
          <w:rFonts w:ascii="Arial" w:hAnsi="Arial" w:cs="Arial"/>
          <w:bCs/>
          <w:szCs w:val="22"/>
          <w:lang w:val="en-US"/>
        </w:rPr>
        <w:t>For roo</w:t>
      </w:r>
      <w:r w:rsidRPr="0015672F">
        <w:rPr>
          <w:rFonts w:ascii="Arial" w:hAnsi="Arial" w:cs="Arial"/>
          <w:bCs/>
          <w:szCs w:val="22"/>
          <w:lang w:val="en-US"/>
        </w:rPr>
        <w:t>f rats, experiments on warfarin resistant rats indicated considerable instability in the resistance and suggested a multifactorial basis for resistance.</w:t>
      </w:r>
    </w:p>
    <w:p w:rsidR="00467DCC" w:rsidRPr="0015672F"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p>
    <w:p w:rsidR="00467DCC" w:rsidRPr="0015672F"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15672F">
        <w:rPr>
          <w:rFonts w:ascii="Arial" w:hAnsi="Arial" w:cs="Arial"/>
          <w:bCs/>
          <w:szCs w:val="22"/>
          <w:lang w:val="en-US"/>
        </w:rPr>
        <w:t>Some degree of resistance to difenacoum has been reported in the UK, Denmark, France and Germany but this is usually found in certain populations of rodents highly resistant to first generation anti-coagulants (</w:t>
      </w:r>
      <w:r w:rsidR="001F4E28">
        <w:rPr>
          <w:rFonts w:ascii="Arial" w:hAnsi="Arial" w:cs="Arial"/>
          <w:bCs/>
          <w:szCs w:val="22"/>
          <w:lang w:val="en-US"/>
        </w:rPr>
        <w:t>xxx</w:t>
      </w:r>
      <w:r w:rsidR="001F4E28" w:rsidRPr="0015672F">
        <w:rPr>
          <w:rFonts w:ascii="Arial" w:hAnsi="Arial" w:cs="Arial"/>
          <w:bCs/>
          <w:szCs w:val="22"/>
          <w:lang w:val="en-US"/>
        </w:rPr>
        <w:t xml:space="preserve"> </w:t>
      </w:r>
      <w:r w:rsidRPr="0015672F">
        <w:rPr>
          <w:rFonts w:ascii="Arial" w:hAnsi="Arial" w:cs="Arial"/>
          <w:bCs/>
          <w:szCs w:val="22"/>
          <w:lang w:val="en-US"/>
        </w:rPr>
        <w:t>et al., 1982</w:t>
      </w:r>
      <w:r w:rsidRPr="0015672F">
        <w:rPr>
          <w:rFonts w:ascii="Arial" w:hAnsi="Arial" w:cs="Arial"/>
          <w:bCs/>
          <w:szCs w:val="22"/>
          <w:vertAlign w:val="superscript"/>
          <w:lang w:val="en-US"/>
        </w:rPr>
        <w:footnoteReference w:id="5"/>
      </w:r>
      <w:r w:rsidRPr="0015672F">
        <w:rPr>
          <w:rFonts w:ascii="Arial" w:hAnsi="Arial" w:cs="Arial"/>
          <w:bCs/>
          <w:szCs w:val="22"/>
          <w:lang w:val="en-US"/>
        </w:rPr>
        <w:t xml:space="preserve">; </w:t>
      </w:r>
      <w:r w:rsidR="001F4E28">
        <w:rPr>
          <w:rFonts w:ascii="Arial" w:hAnsi="Arial" w:cs="Arial"/>
          <w:bCs/>
          <w:szCs w:val="22"/>
          <w:lang w:val="en-US"/>
        </w:rPr>
        <w:t>xx</w:t>
      </w:r>
      <w:r w:rsidRPr="0015672F">
        <w:rPr>
          <w:rFonts w:ascii="Arial" w:hAnsi="Arial" w:cs="Arial"/>
          <w:bCs/>
          <w:szCs w:val="22"/>
          <w:lang w:val="en-US"/>
        </w:rPr>
        <w:t>, 1984</w:t>
      </w:r>
      <w:r w:rsidRPr="0015672F">
        <w:rPr>
          <w:rFonts w:ascii="Arial" w:hAnsi="Arial" w:cs="Arial"/>
          <w:bCs/>
          <w:szCs w:val="22"/>
          <w:vertAlign w:val="superscript"/>
          <w:lang w:val="en-US"/>
        </w:rPr>
        <w:footnoteReference w:id="6"/>
      </w:r>
      <w:r w:rsidRPr="0015672F">
        <w:rPr>
          <w:rFonts w:ascii="Arial" w:hAnsi="Arial" w:cs="Arial"/>
          <w:bCs/>
          <w:szCs w:val="22"/>
          <w:lang w:val="en-US"/>
        </w:rPr>
        <w:t xml:space="preserve">; </w:t>
      </w:r>
      <w:r w:rsidR="001F4E28">
        <w:rPr>
          <w:rFonts w:ascii="Arial" w:hAnsi="Arial" w:cs="Arial"/>
          <w:bCs/>
          <w:szCs w:val="22"/>
          <w:lang w:val="en-US"/>
        </w:rPr>
        <w:t>xxx</w:t>
      </w:r>
      <w:r w:rsidR="001F4E28" w:rsidRPr="0015672F">
        <w:rPr>
          <w:rFonts w:ascii="Arial" w:hAnsi="Arial" w:cs="Arial"/>
          <w:bCs/>
          <w:szCs w:val="22"/>
          <w:lang w:val="en-US"/>
        </w:rPr>
        <w:t xml:space="preserve"> </w:t>
      </w:r>
      <w:r w:rsidRPr="0015672F">
        <w:rPr>
          <w:rFonts w:ascii="Arial" w:hAnsi="Arial" w:cs="Arial"/>
          <w:bCs/>
          <w:szCs w:val="22"/>
          <w:lang w:val="en-US"/>
        </w:rPr>
        <w:t>et al. 1995</w:t>
      </w:r>
      <w:r w:rsidRPr="0015672F">
        <w:rPr>
          <w:rFonts w:ascii="Arial" w:hAnsi="Arial" w:cs="Arial"/>
          <w:bCs/>
          <w:szCs w:val="22"/>
          <w:vertAlign w:val="superscript"/>
          <w:lang w:val="en-US"/>
        </w:rPr>
        <w:footnoteReference w:id="7"/>
      </w:r>
      <w:r w:rsidRPr="0015672F">
        <w:rPr>
          <w:rFonts w:ascii="Arial" w:hAnsi="Arial" w:cs="Arial"/>
          <w:bCs/>
          <w:szCs w:val="22"/>
          <w:lang w:val="en-US"/>
        </w:rPr>
        <w:t>). The resistance factor tells how much the anticoagulant dose has to be multiplied to kill resistant individuals compared to sensitive ones. The resistant factors for difenacoum in the brown rats ranged from 1.1 to 8.6 (</w:t>
      </w:r>
      <w:r w:rsidR="001F4E28">
        <w:rPr>
          <w:rFonts w:ascii="Arial" w:hAnsi="Arial" w:cs="Arial"/>
          <w:bCs/>
          <w:szCs w:val="22"/>
          <w:lang w:val="en-US"/>
        </w:rPr>
        <w:t>xxx</w:t>
      </w:r>
      <w:r w:rsidR="001F4E28" w:rsidRPr="0015672F">
        <w:rPr>
          <w:rFonts w:ascii="Arial" w:hAnsi="Arial" w:cs="Arial"/>
          <w:bCs/>
          <w:szCs w:val="22"/>
          <w:lang w:val="en-US"/>
        </w:rPr>
        <w:t xml:space="preserve"> </w:t>
      </w:r>
      <w:r w:rsidRPr="0015672F">
        <w:rPr>
          <w:rFonts w:ascii="Arial" w:hAnsi="Arial" w:cs="Arial"/>
          <w:bCs/>
          <w:szCs w:val="22"/>
          <w:lang w:val="en-US"/>
        </w:rPr>
        <w:t xml:space="preserve">and </w:t>
      </w:r>
      <w:r w:rsidR="001F4E28">
        <w:rPr>
          <w:rFonts w:ascii="Arial" w:hAnsi="Arial" w:cs="Arial"/>
          <w:bCs/>
          <w:szCs w:val="22"/>
          <w:lang w:val="en-US"/>
        </w:rPr>
        <w:t>xxx</w:t>
      </w:r>
      <w:r w:rsidRPr="0015672F">
        <w:rPr>
          <w:rFonts w:ascii="Arial" w:hAnsi="Arial" w:cs="Arial"/>
          <w:bCs/>
          <w:szCs w:val="22"/>
          <w:lang w:val="en-US"/>
        </w:rPr>
        <w:t xml:space="preserve"> 1988</w:t>
      </w:r>
      <w:r w:rsidRPr="0015672F">
        <w:rPr>
          <w:rFonts w:ascii="Arial" w:hAnsi="Arial" w:cs="Arial"/>
          <w:bCs/>
          <w:szCs w:val="22"/>
          <w:vertAlign w:val="superscript"/>
          <w:lang w:val="en-US"/>
        </w:rPr>
        <w:footnoteReference w:id="8"/>
      </w:r>
      <w:r w:rsidRPr="0015672F">
        <w:rPr>
          <w:rFonts w:ascii="Arial" w:hAnsi="Arial" w:cs="Arial"/>
          <w:bCs/>
          <w:szCs w:val="22"/>
          <w:lang w:val="en-US"/>
        </w:rPr>
        <w:t xml:space="preserve">). The study included rats resistant to warfarin and difenacoum. Resistance factors for warfarin ranged from approx. 50 to 2300. </w:t>
      </w:r>
      <w:r w:rsidR="00E01E87">
        <w:rPr>
          <w:rFonts w:ascii="Arial" w:hAnsi="Arial" w:cs="Arial"/>
          <w:bCs/>
          <w:szCs w:val="22"/>
          <w:lang w:val="en-US"/>
        </w:rPr>
        <w:t>xxx</w:t>
      </w:r>
      <w:r w:rsidR="00E01E87" w:rsidRPr="0015672F">
        <w:rPr>
          <w:rFonts w:ascii="Arial" w:hAnsi="Arial" w:cs="Arial"/>
          <w:bCs/>
          <w:szCs w:val="22"/>
          <w:lang w:val="en-US"/>
        </w:rPr>
        <w:t xml:space="preserve"> </w:t>
      </w:r>
      <w:r w:rsidRPr="0015672F">
        <w:rPr>
          <w:rFonts w:ascii="Arial" w:hAnsi="Arial" w:cs="Arial"/>
          <w:bCs/>
          <w:szCs w:val="22"/>
          <w:lang w:val="en-US"/>
        </w:rPr>
        <w:t>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w:t>
      </w:r>
      <w:r w:rsidR="001F4E28">
        <w:rPr>
          <w:rFonts w:ascii="Arial" w:hAnsi="Arial" w:cs="Arial"/>
          <w:bCs/>
          <w:szCs w:val="22"/>
          <w:lang w:val="en-US"/>
        </w:rPr>
        <w:t xml:space="preserve">xxx </w:t>
      </w:r>
      <w:r w:rsidRPr="0015672F">
        <w:rPr>
          <w:rFonts w:ascii="Arial" w:hAnsi="Arial" w:cs="Arial"/>
          <w:bCs/>
          <w:szCs w:val="22"/>
          <w:lang w:val="en-US"/>
        </w:rPr>
        <w:t xml:space="preserve">and </w:t>
      </w:r>
      <w:r w:rsidR="001F4E28">
        <w:rPr>
          <w:rFonts w:ascii="Arial" w:hAnsi="Arial" w:cs="Arial"/>
          <w:bCs/>
          <w:szCs w:val="22"/>
          <w:lang w:val="en-US"/>
        </w:rPr>
        <w:t>xxx</w:t>
      </w:r>
      <w:r w:rsidRPr="0015672F">
        <w:rPr>
          <w:rFonts w:ascii="Arial" w:hAnsi="Arial" w:cs="Arial"/>
          <w:bCs/>
          <w:szCs w:val="22"/>
          <w:lang w:val="en-US"/>
        </w:rPr>
        <w:t xml:space="preserve">, 1988; </w:t>
      </w:r>
      <w:r w:rsidR="001F4E28">
        <w:rPr>
          <w:rFonts w:ascii="Arial" w:hAnsi="Arial" w:cs="Arial"/>
          <w:bCs/>
          <w:szCs w:val="22"/>
          <w:lang w:val="en-US"/>
        </w:rPr>
        <w:t>xx</w:t>
      </w:r>
      <w:r w:rsidR="001F4E28" w:rsidRPr="0015672F">
        <w:rPr>
          <w:rFonts w:ascii="Arial" w:hAnsi="Arial" w:cs="Arial"/>
          <w:bCs/>
          <w:szCs w:val="22"/>
          <w:lang w:val="en-US"/>
        </w:rPr>
        <w:t xml:space="preserve"> </w:t>
      </w:r>
      <w:r w:rsidRPr="0015672F">
        <w:rPr>
          <w:rFonts w:ascii="Arial" w:hAnsi="Arial" w:cs="Arial"/>
          <w:bCs/>
          <w:szCs w:val="22"/>
          <w:lang w:val="en-US"/>
        </w:rPr>
        <w:t>et al. 1992a,b</w:t>
      </w:r>
      <w:r w:rsidRPr="0015672F">
        <w:rPr>
          <w:rFonts w:ascii="Arial" w:hAnsi="Arial" w:cs="Arial"/>
          <w:bCs/>
          <w:szCs w:val="22"/>
          <w:vertAlign w:val="superscript"/>
          <w:lang w:val="en-US"/>
        </w:rPr>
        <w:footnoteReference w:id="9"/>
      </w:r>
      <w:r w:rsidRPr="0015672F">
        <w:rPr>
          <w:rFonts w:ascii="Arial" w:hAnsi="Arial" w:cs="Arial"/>
          <w:bCs/>
          <w:szCs w:val="22"/>
          <w:lang w:val="en-US"/>
        </w:rPr>
        <w:t>).</w:t>
      </w:r>
    </w:p>
    <w:p w:rsidR="00467DCC" w:rsidRPr="00FA0B03"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15672F">
        <w:rPr>
          <w:rFonts w:ascii="Arial" w:hAnsi="Arial" w:cs="Arial"/>
          <w:bCs/>
          <w:szCs w:val="22"/>
          <w:lang w:val="en-US"/>
        </w:rPr>
        <w:t>Studies carried out in different European countries, in the UK more particularly (</w:t>
      </w:r>
      <w:r w:rsidR="00E01E87">
        <w:rPr>
          <w:rFonts w:ascii="Arial" w:hAnsi="Arial" w:cs="Arial"/>
          <w:bCs/>
          <w:szCs w:val="22"/>
          <w:lang w:val="en-US"/>
        </w:rPr>
        <w:t>xxx</w:t>
      </w:r>
      <w:r w:rsidR="00E01E87" w:rsidRPr="0015672F">
        <w:rPr>
          <w:rFonts w:ascii="Arial" w:hAnsi="Arial" w:cs="Arial"/>
          <w:bCs/>
          <w:szCs w:val="22"/>
          <w:lang w:val="en-US"/>
        </w:rPr>
        <w:t xml:space="preserve"> </w:t>
      </w:r>
      <w:r w:rsidRPr="0015672F">
        <w:rPr>
          <w:rFonts w:ascii="Arial" w:hAnsi="Arial" w:cs="Arial"/>
          <w:bCs/>
          <w:szCs w:val="22"/>
          <w:lang w:val="en-US"/>
        </w:rPr>
        <w:t>et al, 2001; see annex 1) revealed the occasional occurrence of cross-resistances to second-generation anticoagulants, such as difenacoum and bromadiolone on resistant brown rats populations to coumafene. Moreover, a publication (</w:t>
      </w:r>
      <w:r w:rsidR="001F4E28">
        <w:rPr>
          <w:rFonts w:ascii="Arial" w:hAnsi="Arial" w:cs="Arial"/>
          <w:bCs/>
          <w:szCs w:val="22"/>
          <w:lang w:val="en-US"/>
        </w:rPr>
        <w:t xml:space="preserve">xxx </w:t>
      </w:r>
      <w:r w:rsidRPr="0015672F">
        <w:rPr>
          <w:rFonts w:ascii="Arial" w:hAnsi="Arial" w:cs="Arial"/>
          <w:bCs/>
          <w:szCs w:val="22"/>
          <w:lang w:val="en-US"/>
        </w:rPr>
        <w:t>et al.,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w:t>
      </w:r>
      <w:r w:rsidRPr="00D667F6">
        <w:rPr>
          <w:rFonts w:ascii="Arial" w:hAnsi="Arial" w:cs="Arial"/>
          <w:bCs/>
          <w:szCs w:val="22"/>
          <w:lang w:val="en-US"/>
        </w:rPr>
        <w:t>esistance to bromadiolone (</w:t>
      </w:r>
      <w:r w:rsidR="001F4E28">
        <w:rPr>
          <w:rFonts w:ascii="Arial" w:hAnsi="Arial" w:cs="Arial"/>
          <w:bCs/>
          <w:szCs w:val="22"/>
          <w:lang w:val="en-US"/>
        </w:rPr>
        <w:t>xxxx</w:t>
      </w:r>
      <w:r w:rsidR="001F4E28" w:rsidRPr="00D667F6">
        <w:rPr>
          <w:rFonts w:ascii="Arial" w:hAnsi="Arial" w:cs="Arial"/>
          <w:bCs/>
          <w:szCs w:val="22"/>
          <w:lang w:val="en-US"/>
        </w:rPr>
        <w:t xml:space="preserve"> </w:t>
      </w:r>
      <w:r w:rsidRPr="00D667F6">
        <w:rPr>
          <w:rFonts w:ascii="Arial" w:hAnsi="Arial" w:cs="Arial"/>
          <w:bCs/>
          <w:szCs w:val="22"/>
          <w:lang w:val="en-US"/>
        </w:rPr>
        <w:t>et al., 2009). The same mutation was also found in UK (</w:t>
      </w:r>
      <w:r w:rsidR="00E01E87">
        <w:rPr>
          <w:rFonts w:ascii="Arial" w:hAnsi="Arial" w:cs="Arial"/>
          <w:bCs/>
          <w:szCs w:val="22"/>
          <w:lang w:val="en-US"/>
        </w:rPr>
        <w:t>xxx</w:t>
      </w:r>
      <w:r w:rsidRPr="00D667F6">
        <w:rPr>
          <w:rFonts w:ascii="Arial" w:hAnsi="Arial" w:cs="Arial"/>
          <w:bCs/>
          <w:szCs w:val="22"/>
          <w:lang w:val="en-US"/>
        </w:rPr>
        <w:t>., 2011) where applications of bromadiolone had been unsuccessful. Difenaco</w:t>
      </w:r>
      <w:r w:rsidRPr="00FA0B03">
        <w:rPr>
          <w:rFonts w:ascii="Arial" w:hAnsi="Arial" w:cs="Arial"/>
          <w:bCs/>
          <w:szCs w:val="22"/>
          <w:lang w:val="en-US"/>
        </w:rPr>
        <w:t xml:space="preserve">um is also thought to be partially resisted by rats which carry Y139F. </w:t>
      </w:r>
    </w:p>
    <w:p w:rsidR="00467DCC" w:rsidRPr="00FA0B03"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FA0B03">
        <w:rPr>
          <w:rFonts w:ascii="Arial" w:hAnsi="Arial" w:cs="Arial"/>
          <w:bCs/>
          <w:szCs w:val="22"/>
          <w:lang w:val="en-US"/>
        </w:rPr>
        <w:t>House mice carrying the homozygous Y139C sequence variant were found to be highly resistant to warfarin and bromadiolone.</w:t>
      </w:r>
    </w:p>
    <w:p w:rsidR="00467DCC" w:rsidRPr="00C46A20"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4A40F0">
        <w:rPr>
          <w:rFonts w:ascii="Arial" w:hAnsi="Arial" w:cs="Arial"/>
          <w:bCs/>
          <w:szCs w:val="22"/>
          <w:lang w:val="en-US"/>
        </w:rPr>
        <w:t>So, resistance to second generation anticoagulant rodenticides</w:t>
      </w:r>
      <w:r w:rsidRPr="00C46A20">
        <w:rPr>
          <w:rFonts w:ascii="Arial" w:hAnsi="Arial" w:cs="Arial"/>
          <w:bCs/>
          <w:szCs w:val="22"/>
          <w:lang w:val="en-US"/>
        </w:rPr>
        <w:t xml:space="preserve"> should not be minimized.</w:t>
      </w:r>
    </w:p>
    <w:p w:rsidR="00467DCC" w:rsidRPr="00743E6C"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C46A20">
        <w:rPr>
          <w:rFonts w:ascii="Arial" w:hAnsi="Arial" w:cs="Arial"/>
          <w:bCs/>
          <w:szCs w:val="22"/>
          <w:lang w:val="en-US"/>
        </w:rPr>
        <w:t>An exhaustive study carried out at the French and European levels could enable to point-out resistant areas with first generation anticoagulants and potential cross-resistances to second-generation anticoagulants. It is one of the</w:t>
      </w:r>
      <w:r w:rsidRPr="00743E6C">
        <w:rPr>
          <w:rFonts w:ascii="Arial" w:hAnsi="Arial" w:cs="Arial"/>
          <w:bCs/>
          <w:szCs w:val="22"/>
          <w:lang w:val="en-US"/>
        </w:rPr>
        <w:t xml:space="preserve"> actions undertaken since 2010 in France </w:t>
      </w:r>
      <w:r w:rsidRPr="00743E6C">
        <w:rPr>
          <w:rFonts w:ascii="Arial" w:hAnsi="Arial" w:cs="Arial"/>
          <w:bCs/>
          <w:szCs w:val="22"/>
          <w:lang w:val="en-US"/>
        </w:rPr>
        <w:lastRenderedPageBreak/>
        <w:t>by a group of scientists (Rodent program “impacts of anticoagulants rodenticides on ecosystems-adaptations of target rodents and effects on their predators”).</w:t>
      </w:r>
    </w:p>
    <w:p w:rsidR="00467DCC" w:rsidRPr="00993399"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p>
    <w:p w:rsidR="00467DCC" w:rsidRPr="005516A3"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5516A3">
        <w:rPr>
          <w:rFonts w:ascii="Arial" w:hAnsi="Arial" w:cs="Arial"/>
          <w:bCs/>
          <w:szCs w:val="22"/>
          <w:lang w:val="en-US"/>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rsidR="00467DCC" w:rsidRPr="0019167C"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19167C">
        <w:rPr>
          <w:rFonts w:ascii="Arial" w:hAnsi="Arial" w:cs="Arial"/>
          <w:bCs/>
          <w:szCs w:val="22"/>
          <w:lang w:val="en-US"/>
        </w:rPr>
        <w:t xml:space="preserve">The following are the essential elements of an effective program: survey, use of physical and chemical control techniques, environmental management, record keeping, monitoring and review. </w:t>
      </w:r>
    </w:p>
    <w:p w:rsidR="00467DCC" w:rsidRPr="0019167C"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19167C">
        <w:rPr>
          <w:rFonts w:ascii="Arial" w:hAnsi="Arial" w:cs="Arial"/>
          <w:bCs/>
          <w:szCs w:val="22"/>
          <w:lang w:val="en-US"/>
        </w:rPr>
        <w:t>The authorization holder should report any observed resistance incidents to the Competent Authorities or other appointed bodies involved in resistance management at the renewal of the product.</w:t>
      </w:r>
    </w:p>
    <w:p w:rsidR="00467DCC" w:rsidRPr="00EE420C" w:rsidRDefault="00467DCC" w:rsidP="0053604E">
      <w:pPr>
        <w:shd w:val="clear" w:color="auto" w:fill="D9D9D9" w:themeFill="background1" w:themeFillShade="D9"/>
        <w:autoSpaceDE w:val="0"/>
        <w:autoSpaceDN w:val="0"/>
        <w:adjustRightInd w:val="0"/>
        <w:spacing w:line="240" w:lineRule="auto"/>
        <w:jc w:val="both"/>
        <w:rPr>
          <w:rFonts w:ascii="Arial" w:hAnsi="Arial" w:cs="Arial"/>
          <w:szCs w:val="22"/>
          <w:lang w:val="en-US"/>
        </w:rPr>
      </w:pPr>
    </w:p>
    <w:p w:rsidR="00467DCC" w:rsidRPr="00EE420C" w:rsidRDefault="00467DCC" w:rsidP="00E0300F">
      <w:pPr>
        <w:pStyle w:val="THESISTEXT"/>
        <w:shd w:val="clear" w:color="auto" w:fill="D9D9D9" w:themeFill="background1" w:themeFillShade="D9"/>
        <w:spacing w:after="0" w:line="240" w:lineRule="auto"/>
        <w:rPr>
          <w:rFonts w:ascii="Arial" w:hAnsi="Arial" w:cs="Arial"/>
          <w:szCs w:val="22"/>
        </w:rPr>
      </w:pPr>
      <w:r w:rsidRPr="00EE420C">
        <w:rPr>
          <w:rFonts w:ascii="Arial" w:hAnsi="Arial" w:cs="Arial"/>
          <w:szCs w:val="22"/>
        </w:rPr>
        <w:t>To ensure a satisfactory level of efficacy and avoid the development of resistance, the recommendations proposed in the SPC have to be implemented</w:t>
      </w:r>
    </w:p>
    <w:p w:rsidR="00FB4C5C" w:rsidRDefault="00FB4C5C" w:rsidP="0053604E">
      <w:pPr>
        <w:pStyle w:val="Titre2"/>
        <w:numPr>
          <w:ilvl w:val="0"/>
          <w:numId w:val="0"/>
        </w:numPr>
        <w:spacing w:before="0" w:after="0" w:line="240" w:lineRule="auto"/>
        <w:jc w:val="both"/>
        <w:rPr>
          <w:lang w:val="en-GB"/>
        </w:rPr>
      </w:pPr>
    </w:p>
    <w:p w:rsidR="00E0300F" w:rsidRPr="00E0300F" w:rsidRDefault="00E0300F" w:rsidP="0053604E">
      <w:pPr>
        <w:rPr>
          <w:lang w:val="en-GB"/>
        </w:rPr>
      </w:pPr>
    </w:p>
    <w:p w:rsidR="00FB4C5C" w:rsidRPr="009B6DF5" w:rsidRDefault="00FB4C5C" w:rsidP="0053604E">
      <w:pPr>
        <w:pStyle w:val="Titre2"/>
        <w:numPr>
          <w:ilvl w:val="2"/>
          <w:numId w:val="1"/>
        </w:numPr>
        <w:spacing w:before="0" w:after="0" w:line="240" w:lineRule="auto"/>
        <w:jc w:val="both"/>
        <w:rPr>
          <w:sz w:val="24"/>
          <w:szCs w:val="24"/>
          <w:lang w:val="en-GB"/>
        </w:rPr>
      </w:pPr>
      <w:bookmarkStart w:id="117" w:name="_Toc344972898"/>
      <w:bookmarkStart w:id="118" w:name="_Toc495496356"/>
      <w:bookmarkStart w:id="119" w:name="_Toc507582529"/>
      <w:r w:rsidRPr="009B6DF5">
        <w:rPr>
          <w:sz w:val="24"/>
          <w:szCs w:val="24"/>
          <w:lang w:val="en-GB"/>
        </w:rPr>
        <w:t>Humaneness</w:t>
      </w:r>
      <w:bookmarkEnd w:id="117"/>
      <w:bookmarkEnd w:id="118"/>
      <w:r w:rsidR="00633E17" w:rsidRPr="009B6DF5">
        <w:rPr>
          <w:sz w:val="24"/>
          <w:szCs w:val="24"/>
          <w:lang w:val="en-GB"/>
        </w:rPr>
        <w:t xml:space="preserve"> (initial PAR 2011)</w:t>
      </w:r>
      <w:bookmarkEnd w:id="119"/>
    </w:p>
    <w:p w:rsidR="00FB4C5C" w:rsidRPr="0015672F" w:rsidRDefault="00FB4C5C" w:rsidP="00E0300F">
      <w:pPr>
        <w:spacing w:line="240" w:lineRule="auto"/>
        <w:jc w:val="both"/>
        <w:rPr>
          <w:rFonts w:ascii="Arial" w:hAnsi="Arial" w:cs="Arial"/>
          <w:spacing w:val="-2"/>
          <w:szCs w:val="22"/>
          <w:lang w:val="en-IE"/>
        </w:rPr>
      </w:pPr>
    </w:p>
    <w:p w:rsidR="00FB4C5C" w:rsidRPr="0015672F" w:rsidRDefault="00FB4C5C" w:rsidP="006A1E67">
      <w:pPr>
        <w:pStyle w:val="THESISTEXT"/>
        <w:spacing w:after="0" w:line="240" w:lineRule="auto"/>
        <w:rPr>
          <w:rFonts w:ascii="Arial" w:hAnsi="Arial" w:cs="Arial"/>
          <w:sz w:val="22"/>
          <w:szCs w:val="22"/>
        </w:rPr>
      </w:pPr>
      <w:r w:rsidRPr="0015672F">
        <w:rPr>
          <w:rFonts w:ascii="Arial" w:hAnsi="Arial" w:cs="Arial"/>
          <w:sz w:val="22"/>
          <w:szCs w:val="22"/>
        </w:rPr>
        <w:t xml:space="preserve">The use of Brodifacoum as a rodenticide could cause suffering of vertebrate target organisms.  The use of anti-coagulant rodenticides is necessary as there are at present no other valuable measures available to control the rodent population in the European Union.  Rodent control is needed to prevent disease transmission, contamination of food and feeding stuffs and structural damage.  It is recognised that such substances do cause pain in rodents but it is considered that this is not in conflict with the requirements of Article 5.1 of Directive 98/8/EC ‘to avoid unnecessary pain and suffering of vertebrates’, as long as effective, but comparable less painful alternative biocidal substances or biocidal products or even non-biocidal alternatives are not available.  </w:t>
      </w:r>
    </w:p>
    <w:p w:rsidR="00FB4C5C" w:rsidRPr="00D667F6" w:rsidRDefault="00FB4C5C" w:rsidP="0053604E">
      <w:pPr>
        <w:pStyle w:val="THESISTEXT"/>
        <w:spacing w:after="0" w:line="240" w:lineRule="auto"/>
        <w:rPr>
          <w:rFonts w:ascii="Arial" w:hAnsi="Arial" w:cs="Arial"/>
          <w:sz w:val="22"/>
          <w:szCs w:val="22"/>
        </w:rPr>
      </w:pPr>
    </w:p>
    <w:p w:rsidR="00FB4C5C" w:rsidRPr="00FA0B03" w:rsidRDefault="00FB4C5C" w:rsidP="0053604E">
      <w:pPr>
        <w:tabs>
          <w:tab w:val="left" w:pos="-720"/>
        </w:tabs>
        <w:suppressAutoHyphens/>
        <w:spacing w:line="240" w:lineRule="auto"/>
        <w:jc w:val="both"/>
        <w:rPr>
          <w:rFonts w:ascii="Arial" w:hAnsi="Arial" w:cs="Arial"/>
          <w:b/>
          <w:spacing w:val="-3"/>
          <w:szCs w:val="22"/>
          <w:lang w:val="en-IE"/>
        </w:rPr>
      </w:pPr>
      <w:r w:rsidRPr="00FA0B03">
        <w:rPr>
          <w:rFonts w:ascii="Arial" w:hAnsi="Arial" w:cs="Arial"/>
          <w:b/>
          <w:spacing w:val="-3"/>
          <w:szCs w:val="22"/>
          <w:lang w:val="en-IE"/>
        </w:rPr>
        <w:t xml:space="preserve">Conclusion: </w:t>
      </w:r>
    </w:p>
    <w:p w:rsidR="00FB4C5C" w:rsidRPr="004A40F0" w:rsidRDefault="00FB4C5C" w:rsidP="0053604E">
      <w:pPr>
        <w:spacing w:line="240" w:lineRule="auto"/>
        <w:jc w:val="both"/>
        <w:rPr>
          <w:rFonts w:ascii="Arial" w:hAnsi="Arial" w:cs="Arial"/>
          <w:szCs w:val="22"/>
          <w:lang w:val="en-IE"/>
        </w:rPr>
      </w:pPr>
      <w:r w:rsidRPr="00FA0B03">
        <w:rPr>
          <w:rFonts w:ascii="Arial" w:hAnsi="Arial" w:cs="Arial"/>
          <w:szCs w:val="22"/>
          <w:lang w:val="en-IE"/>
        </w:rPr>
        <w:t>The IE CA considers that the palatability and efficacy data provided is adequate to support the recommendation for</w:t>
      </w:r>
      <w:r w:rsidRPr="004A40F0">
        <w:rPr>
          <w:rFonts w:ascii="Arial" w:hAnsi="Arial" w:cs="Arial"/>
          <w:szCs w:val="22"/>
          <w:lang w:val="en-IE"/>
        </w:rPr>
        <w:t xml:space="preserve"> the use of the product against rats and mice, even when stored for up to two years. </w:t>
      </w:r>
    </w:p>
    <w:p w:rsidR="00FB4C5C" w:rsidRPr="00C46A20" w:rsidRDefault="00FB4C5C" w:rsidP="0053604E">
      <w:pPr>
        <w:spacing w:line="240" w:lineRule="auto"/>
        <w:jc w:val="both"/>
        <w:rPr>
          <w:rFonts w:ascii="Arial" w:hAnsi="Arial" w:cs="Arial"/>
          <w:szCs w:val="22"/>
        </w:rPr>
      </w:pPr>
      <w:r w:rsidRPr="00C46A20">
        <w:rPr>
          <w:rFonts w:ascii="Arial" w:hAnsi="Arial" w:cs="Arial"/>
          <w:szCs w:val="22"/>
        </w:rPr>
        <w:t>The treatment frequency is 2-4 applications per year, 3-6 months apart, when re-infestation occurs.</w:t>
      </w:r>
    </w:p>
    <w:p w:rsidR="00FB4C5C" w:rsidRPr="00C46A20" w:rsidRDefault="00FB4C5C" w:rsidP="0053604E">
      <w:pPr>
        <w:spacing w:line="240" w:lineRule="auto"/>
        <w:jc w:val="both"/>
        <w:rPr>
          <w:rFonts w:ascii="Arial" w:hAnsi="Arial" w:cs="Arial"/>
          <w:szCs w:val="22"/>
        </w:rPr>
      </w:pPr>
    </w:p>
    <w:p w:rsidR="00FB4C5C" w:rsidRPr="00743E6C" w:rsidRDefault="00FB4C5C" w:rsidP="0053604E">
      <w:pPr>
        <w:spacing w:line="240" w:lineRule="auto"/>
        <w:jc w:val="both"/>
        <w:rPr>
          <w:rFonts w:ascii="Arial" w:hAnsi="Arial" w:cs="Arial"/>
          <w:b/>
          <w:szCs w:val="22"/>
        </w:rPr>
      </w:pPr>
      <w:r w:rsidRPr="00743E6C">
        <w:rPr>
          <w:rFonts w:ascii="Arial" w:hAnsi="Arial" w:cs="Arial"/>
          <w:b/>
          <w:szCs w:val="22"/>
        </w:rPr>
        <w:t>Issues identified:</w:t>
      </w:r>
    </w:p>
    <w:p w:rsidR="00FB4C5C" w:rsidRPr="00993399" w:rsidRDefault="00FB4C5C" w:rsidP="0053604E">
      <w:pPr>
        <w:spacing w:line="240" w:lineRule="auto"/>
        <w:jc w:val="both"/>
        <w:rPr>
          <w:rFonts w:ascii="Arial" w:hAnsi="Arial" w:cs="Arial"/>
          <w:szCs w:val="22"/>
        </w:rPr>
      </w:pPr>
      <w:r w:rsidRPr="00993399">
        <w:rPr>
          <w:rFonts w:ascii="Arial" w:hAnsi="Arial" w:cs="Arial"/>
          <w:szCs w:val="22"/>
        </w:rPr>
        <w:t>Advice concerning application frequency should be included on the draft label.</w:t>
      </w:r>
    </w:p>
    <w:p w:rsidR="00FB4C5C" w:rsidRPr="005516A3" w:rsidRDefault="00FB4C5C" w:rsidP="0053604E">
      <w:pPr>
        <w:spacing w:line="240" w:lineRule="auto"/>
        <w:jc w:val="both"/>
        <w:rPr>
          <w:rFonts w:ascii="Arial" w:hAnsi="Arial" w:cs="Arial"/>
          <w:szCs w:val="22"/>
        </w:rPr>
      </w:pPr>
      <w:r w:rsidRPr="005516A3">
        <w:rPr>
          <w:rFonts w:ascii="Arial" w:hAnsi="Arial" w:cs="Arial"/>
          <w:szCs w:val="22"/>
        </w:rPr>
        <w:t>The label should contain wording to the effect that effective control should be expected from bait stored up to two years under suitable storage conditions.</w:t>
      </w:r>
    </w:p>
    <w:p w:rsidR="00FB4C5C" w:rsidRPr="005516A3" w:rsidRDefault="00FB4C5C" w:rsidP="0053604E">
      <w:pPr>
        <w:spacing w:line="240" w:lineRule="auto"/>
        <w:jc w:val="both"/>
        <w:rPr>
          <w:rFonts w:ascii="Arial" w:hAnsi="Arial" w:cs="Arial"/>
          <w:szCs w:val="22"/>
        </w:rPr>
      </w:pPr>
    </w:p>
    <w:p w:rsidR="009B6DF5" w:rsidRDefault="009B6DF5" w:rsidP="00E0300F">
      <w:pPr>
        <w:spacing w:line="240" w:lineRule="auto"/>
        <w:jc w:val="both"/>
        <w:rPr>
          <w:rFonts w:ascii="Arial" w:hAnsi="Arial" w:cs="Arial"/>
          <w:sz w:val="24"/>
          <w:lang w:val="en-GB"/>
        </w:rPr>
        <w:sectPr w:rsidR="009B6DF5" w:rsidSect="00D3616D">
          <w:pgSz w:w="11906" w:h="16838" w:code="9"/>
          <w:pgMar w:top="1418" w:right="1418" w:bottom="1418" w:left="1418" w:header="708" w:footer="708" w:gutter="0"/>
          <w:cols w:space="708"/>
          <w:docGrid w:linePitch="360"/>
        </w:sectPr>
      </w:pPr>
    </w:p>
    <w:p w:rsidR="005516A3" w:rsidRPr="009B6DF5" w:rsidRDefault="005516A3" w:rsidP="00E0300F">
      <w:pPr>
        <w:spacing w:line="240" w:lineRule="auto"/>
        <w:jc w:val="both"/>
        <w:rPr>
          <w:rFonts w:ascii="Arial" w:hAnsi="Arial" w:cs="Arial"/>
          <w:sz w:val="24"/>
          <w:lang w:val="en-GB"/>
        </w:rPr>
      </w:pPr>
    </w:p>
    <w:p w:rsidR="0019167C" w:rsidRPr="009B6DF5" w:rsidRDefault="0019167C" w:rsidP="0053604E">
      <w:pPr>
        <w:pStyle w:val="Titre2"/>
        <w:numPr>
          <w:ilvl w:val="2"/>
          <w:numId w:val="1"/>
        </w:numPr>
        <w:spacing w:before="0" w:after="0" w:line="240" w:lineRule="auto"/>
        <w:jc w:val="both"/>
        <w:rPr>
          <w:sz w:val="24"/>
          <w:szCs w:val="24"/>
          <w:lang w:val="en-GB"/>
        </w:rPr>
      </w:pPr>
      <w:bookmarkStart w:id="120" w:name="_Toc507582530"/>
      <w:r w:rsidRPr="009B6DF5">
        <w:rPr>
          <w:sz w:val="24"/>
          <w:szCs w:val="24"/>
          <w:lang w:val="en-GB"/>
        </w:rPr>
        <w:t>Evaluation of the label claims</w:t>
      </w:r>
      <w:bookmarkEnd w:id="120"/>
    </w:p>
    <w:p w:rsidR="0019167C" w:rsidRPr="005516A3" w:rsidRDefault="0019167C" w:rsidP="00E0300F">
      <w:pPr>
        <w:spacing w:line="240" w:lineRule="auto"/>
        <w:jc w:val="both"/>
        <w:rPr>
          <w:rFonts w:ascii="Arial" w:hAnsi="Arial" w:cs="Arial"/>
          <w:i/>
          <w:color w:val="FF0000"/>
          <w:sz w:val="20"/>
          <w:szCs w:val="20"/>
          <w:lang w:val="en-GB" w:eastAsia="fr-FR"/>
        </w:rPr>
      </w:pPr>
    </w:p>
    <w:p w:rsidR="0019167C" w:rsidRPr="005516A3" w:rsidRDefault="0019167C" w:rsidP="006A1E67">
      <w:pPr>
        <w:widowControl w:val="0"/>
        <w:numPr>
          <w:ilvl w:val="0"/>
          <w:numId w:val="56"/>
        </w:numPr>
        <w:shd w:val="clear" w:color="auto" w:fill="D9D9D9"/>
        <w:autoSpaceDE w:val="0"/>
        <w:autoSpaceDN w:val="0"/>
        <w:adjustRightInd w:val="0"/>
        <w:spacing w:line="240" w:lineRule="auto"/>
        <w:contextualSpacing/>
        <w:jc w:val="both"/>
        <w:rPr>
          <w:rFonts w:ascii="Arial" w:hAnsi="Arial" w:cs="Arial"/>
          <w:b/>
          <w:sz w:val="20"/>
          <w:szCs w:val="20"/>
          <w:lang w:val="en-GB"/>
        </w:rPr>
      </w:pPr>
      <w:r w:rsidRPr="005516A3">
        <w:rPr>
          <w:rFonts w:ascii="Arial" w:hAnsi="Arial" w:cs="Arial"/>
          <w:b/>
          <w:sz w:val="20"/>
          <w:szCs w:val="20"/>
          <w:lang w:val="en-GB"/>
        </w:rPr>
        <w:t>Major change and renewal applications 2017</w:t>
      </w:r>
    </w:p>
    <w:p w:rsidR="0019167C" w:rsidRPr="005516A3" w:rsidRDefault="0019167C" w:rsidP="0053604E">
      <w:pPr>
        <w:shd w:val="clear" w:color="auto" w:fill="D9D9D9"/>
        <w:spacing w:line="240" w:lineRule="auto"/>
        <w:jc w:val="both"/>
        <w:rPr>
          <w:rFonts w:ascii="Arial" w:hAnsi="Arial" w:cs="Arial"/>
          <w:b/>
          <w:sz w:val="20"/>
          <w:szCs w:val="20"/>
          <w:lang w:val="en-GB"/>
        </w:rPr>
      </w:pPr>
    </w:p>
    <w:p w:rsidR="0019167C" w:rsidRPr="005516A3" w:rsidRDefault="0019167C" w:rsidP="0053604E">
      <w:pPr>
        <w:shd w:val="clear" w:color="auto" w:fill="D9D9D9"/>
        <w:spacing w:line="240" w:lineRule="auto"/>
        <w:jc w:val="both"/>
        <w:rPr>
          <w:rFonts w:ascii="Arial" w:hAnsi="Arial" w:cs="Arial"/>
          <w:sz w:val="20"/>
          <w:szCs w:val="20"/>
          <w:lang w:val="en-US"/>
        </w:rPr>
      </w:pPr>
      <w:r w:rsidRPr="005516A3">
        <w:rPr>
          <w:rFonts w:ascii="Arial" w:hAnsi="Arial" w:cs="Arial"/>
          <w:sz w:val="20"/>
          <w:szCs w:val="20"/>
          <w:lang w:val="en-US"/>
        </w:rPr>
        <w:t xml:space="preserve">French competent authorities (FR CA) assessed that the product </w:t>
      </w:r>
      <w:r>
        <w:rPr>
          <w:rFonts w:ascii="Arial" w:hAnsi="Arial" w:cs="Arial"/>
          <w:color w:val="000000"/>
          <w:sz w:val="20"/>
          <w:szCs w:val="20"/>
          <w:lang w:val="en-US"/>
        </w:rPr>
        <w:t>ULTIMA PASTE</w:t>
      </w:r>
      <w:r w:rsidRPr="005516A3">
        <w:rPr>
          <w:rFonts w:ascii="Arial" w:hAnsi="Arial" w:cs="Arial"/>
          <w:color w:val="000000"/>
          <w:sz w:val="20"/>
          <w:szCs w:val="20"/>
          <w:lang w:val="en-US"/>
        </w:rPr>
        <w:t xml:space="preserve"> </w:t>
      </w:r>
      <w:r w:rsidRPr="005516A3">
        <w:rPr>
          <w:rFonts w:ascii="Arial" w:hAnsi="Arial" w:cs="Arial"/>
          <w:sz w:val="20"/>
          <w:szCs w:val="20"/>
          <w:lang w:val="en-US"/>
        </w:rPr>
        <w:t>has shown a sufficient efficacy for the control of house mice</w:t>
      </w:r>
      <w:r w:rsidRPr="005516A3">
        <w:rPr>
          <w:rFonts w:ascii="Arial" w:hAnsi="Arial" w:cs="Arial"/>
          <w:i/>
          <w:sz w:val="20"/>
          <w:szCs w:val="20"/>
          <w:lang w:val="en-US"/>
        </w:rPr>
        <w:t xml:space="preserve"> (Mus musculus) </w:t>
      </w:r>
      <w:r w:rsidRPr="005516A3">
        <w:rPr>
          <w:rFonts w:ascii="Arial" w:hAnsi="Arial" w:cs="Arial"/>
          <w:sz w:val="20"/>
          <w:szCs w:val="20"/>
          <w:lang w:val="en-US"/>
        </w:rPr>
        <w:t>and rats</w:t>
      </w:r>
      <w:r>
        <w:rPr>
          <w:rFonts w:ascii="Arial" w:hAnsi="Arial" w:cs="Arial"/>
          <w:i/>
          <w:sz w:val="20"/>
          <w:szCs w:val="20"/>
          <w:lang w:val="en-US"/>
        </w:rPr>
        <w:t xml:space="preserve"> (R. norvegicus and R. rattus)</w:t>
      </w:r>
      <w:r w:rsidRPr="005516A3">
        <w:rPr>
          <w:rFonts w:ascii="Arial" w:hAnsi="Arial" w:cs="Arial"/>
          <w:sz w:val="20"/>
          <w:szCs w:val="20"/>
          <w:lang w:val="en-US"/>
        </w:rPr>
        <w:t xml:space="preserve">. </w:t>
      </w:r>
    </w:p>
    <w:p w:rsidR="0019167C" w:rsidRPr="005516A3" w:rsidRDefault="0019167C" w:rsidP="0053604E">
      <w:pPr>
        <w:shd w:val="clear" w:color="auto" w:fill="D9D9D9"/>
        <w:spacing w:line="240" w:lineRule="auto"/>
        <w:jc w:val="both"/>
        <w:rPr>
          <w:rFonts w:ascii="Arial" w:hAnsi="Arial" w:cs="Arial"/>
          <w:sz w:val="20"/>
          <w:szCs w:val="20"/>
          <w:u w:val="single"/>
          <w:lang w:val="en-US"/>
        </w:rPr>
      </w:pPr>
    </w:p>
    <w:p w:rsidR="0019167C" w:rsidRPr="005516A3" w:rsidRDefault="0019167C" w:rsidP="0053604E">
      <w:pPr>
        <w:shd w:val="clear" w:color="auto" w:fill="D9D9D9"/>
        <w:spacing w:line="240" w:lineRule="auto"/>
        <w:jc w:val="both"/>
        <w:rPr>
          <w:rFonts w:ascii="Arial" w:hAnsi="Arial" w:cs="Arial"/>
          <w:sz w:val="20"/>
          <w:szCs w:val="20"/>
          <w:u w:val="single"/>
          <w:lang w:val="en-US"/>
        </w:rPr>
      </w:pPr>
      <w:r w:rsidRPr="005516A3">
        <w:rPr>
          <w:rFonts w:ascii="Arial" w:hAnsi="Arial" w:cs="Arial"/>
          <w:sz w:val="20"/>
          <w:szCs w:val="20"/>
          <w:u w:val="single"/>
          <w:lang w:val="en-US"/>
        </w:rPr>
        <w:t xml:space="preserve">The validated application rates are the following: </w:t>
      </w:r>
    </w:p>
    <w:p w:rsidR="0019167C" w:rsidRPr="005516A3" w:rsidRDefault="0019167C" w:rsidP="0053604E">
      <w:pPr>
        <w:keepNext/>
        <w:keepLines/>
        <w:widowControl w:val="0"/>
        <w:numPr>
          <w:ilvl w:val="0"/>
          <w:numId w:val="114"/>
        </w:numPr>
        <w:shd w:val="clear" w:color="auto" w:fill="D9D9D9"/>
        <w:autoSpaceDE w:val="0"/>
        <w:autoSpaceDN w:val="0"/>
        <w:adjustRightInd w:val="0"/>
        <w:spacing w:line="240" w:lineRule="auto"/>
        <w:contextualSpacing/>
        <w:jc w:val="both"/>
        <w:rPr>
          <w:rFonts w:ascii="Arial" w:eastAsia="Times New Roman" w:hAnsi="Arial" w:cs="Arial"/>
          <w:color w:val="000000"/>
          <w:sz w:val="20"/>
          <w:szCs w:val="20"/>
          <w:lang w:val="en-GB" w:eastAsia="de-DE"/>
        </w:rPr>
      </w:pPr>
      <w:r w:rsidRPr="005516A3">
        <w:rPr>
          <w:rFonts w:ascii="Arial" w:eastAsia="Times New Roman" w:hAnsi="Arial" w:cs="Arial"/>
          <w:color w:val="000000"/>
          <w:sz w:val="20"/>
          <w:szCs w:val="20"/>
          <w:lang w:val="en-GB" w:eastAsia="de-DE"/>
        </w:rPr>
        <w:t>Mice (M</w:t>
      </w:r>
      <w:r w:rsidRPr="005516A3">
        <w:rPr>
          <w:rFonts w:ascii="Arial" w:eastAsia="Times New Roman" w:hAnsi="Arial" w:cs="Arial"/>
          <w:i/>
          <w:color w:val="000000"/>
          <w:sz w:val="20"/>
          <w:szCs w:val="20"/>
          <w:lang w:val="en-GB" w:eastAsia="de-DE"/>
        </w:rPr>
        <w:t>us musculus</w:t>
      </w:r>
      <w:r>
        <w:rPr>
          <w:rFonts w:ascii="Arial" w:eastAsia="Times New Roman" w:hAnsi="Arial" w:cs="Arial"/>
          <w:color w:val="000000"/>
          <w:sz w:val="20"/>
          <w:szCs w:val="20"/>
          <w:lang w:val="en-GB" w:eastAsia="de-DE"/>
        </w:rPr>
        <w:t>): 1</w:t>
      </w:r>
      <w:r w:rsidRPr="005516A3">
        <w:rPr>
          <w:rFonts w:ascii="Arial" w:eastAsia="Times New Roman" w:hAnsi="Arial" w:cs="Arial"/>
          <w:color w:val="000000"/>
          <w:sz w:val="20"/>
          <w:szCs w:val="20"/>
          <w:lang w:val="en-GB" w:eastAsia="de-DE"/>
        </w:rPr>
        <w:t>0 g /secured bait point separated by 3-5 m.</w:t>
      </w:r>
    </w:p>
    <w:p w:rsidR="0019167C" w:rsidRPr="005516A3" w:rsidRDefault="0019167C" w:rsidP="0053604E">
      <w:pPr>
        <w:keepNext/>
        <w:keepLines/>
        <w:widowControl w:val="0"/>
        <w:numPr>
          <w:ilvl w:val="0"/>
          <w:numId w:val="114"/>
        </w:numPr>
        <w:shd w:val="clear" w:color="auto" w:fill="D9D9D9"/>
        <w:autoSpaceDE w:val="0"/>
        <w:autoSpaceDN w:val="0"/>
        <w:adjustRightInd w:val="0"/>
        <w:spacing w:line="240" w:lineRule="auto"/>
        <w:contextualSpacing/>
        <w:jc w:val="both"/>
        <w:rPr>
          <w:rFonts w:ascii="Arial" w:eastAsia="Times New Roman" w:hAnsi="Arial" w:cs="Arial"/>
          <w:color w:val="000000"/>
          <w:sz w:val="20"/>
          <w:szCs w:val="20"/>
          <w:lang w:val="en-GB" w:eastAsia="de-DE"/>
        </w:rPr>
      </w:pPr>
      <w:r w:rsidRPr="005516A3">
        <w:rPr>
          <w:rFonts w:ascii="Arial" w:eastAsia="Times New Roman" w:hAnsi="Arial" w:cs="Arial"/>
          <w:color w:val="000000"/>
          <w:sz w:val="20"/>
          <w:szCs w:val="20"/>
          <w:lang w:val="en-GB" w:eastAsia="de-DE"/>
        </w:rPr>
        <w:t>Rats (</w:t>
      </w:r>
      <w:r w:rsidRPr="005516A3">
        <w:rPr>
          <w:rFonts w:ascii="Arial" w:eastAsia="Times New Roman" w:hAnsi="Arial" w:cs="Arial"/>
          <w:i/>
          <w:color w:val="000000"/>
          <w:sz w:val="20"/>
          <w:szCs w:val="20"/>
          <w:lang w:val="en-GB" w:eastAsia="de-DE"/>
        </w:rPr>
        <w:t>R. norvegicus</w:t>
      </w:r>
      <w:r w:rsidRPr="005516A3">
        <w:rPr>
          <w:rFonts w:ascii="Arial" w:eastAsia="Times New Roman" w:hAnsi="Arial" w:cs="Arial"/>
          <w:color w:val="000000"/>
          <w:sz w:val="20"/>
          <w:szCs w:val="20"/>
          <w:lang w:val="en-GB" w:eastAsia="de-DE"/>
        </w:rPr>
        <w:t xml:space="preserve"> and </w:t>
      </w:r>
      <w:r w:rsidRPr="005516A3">
        <w:rPr>
          <w:rFonts w:ascii="Arial" w:eastAsia="Times New Roman" w:hAnsi="Arial" w:cs="Arial"/>
          <w:i/>
          <w:color w:val="000000"/>
          <w:sz w:val="20"/>
          <w:szCs w:val="20"/>
          <w:lang w:val="en-GB" w:eastAsia="de-DE"/>
        </w:rPr>
        <w:t>R. rattus</w:t>
      </w:r>
      <w:r w:rsidRPr="005516A3">
        <w:rPr>
          <w:rFonts w:ascii="Arial" w:eastAsia="Times New Roman" w:hAnsi="Arial" w:cs="Arial"/>
          <w:color w:val="000000"/>
          <w:sz w:val="20"/>
          <w:szCs w:val="20"/>
          <w:lang w:val="en-GB" w:eastAsia="de-DE"/>
        </w:rPr>
        <w:t>): 100 g / secured bait point separated by 5-10 m.</w:t>
      </w:r>
    </w:p>
    <w:p w:rsidR="0019167C" w:rsidRPr="005516A3" w:rsidRDefault="0019167C" w:rsidP="0053604E">
      <w:pPr>
        <w:shd w:val="clear" w:color="auto" w:fill="D9D9D9"/>
        <w:spacing w:line="240" w:lineRule="auto"/>
        <w:jc w:val="both"/>
        <w:rPr>
          <w:rFonts w:ascii="Arial" w:hAnsi="Arial" w:cs="Arial"/>
          <w:sz w:val="20"/>
          <w:szCs w:val="20"/>
          <w:lang w:val="en-US" w:eastAsia="en-US"/>
        </w:rPr>
      </w:pPr>
    </w:p>
    <w:p w:rsidR="0019167C" w:rsidRPr="005516A3" w:rsidRDefault="0019167C" w:rsidP="0053604E">
      <w:pPr>
        <w:shd w:val="clear" w:color="auto" w:fill="D9D9D9"/>
        <w:spacing w:line="240" w:lineRule="auto"/>
        <w:jc w:val="both"/>
        <w:rPr>
          <w:rFonts w:ascii="Arial" w:hAnsi="Arial" w:cs="Arial"/>
          <w:sz w:val="20"/>
          <w:szCs w:val="20"/>
          <w:lang w:val="en-US" w:eastAsia="en-US"/>
        </w:rPr>
      </w:pPr>
      <w:r w:rsidRPr="005516A3">
        <w:rPr>
          <w:rFonts w:ascii="Arial" w:hAnsi="Arial" w:cs="Arial"/>
          <w:sz w:val="20"/>
          <w:szCs w:val="20"/>
          <w:lang w:val="en-US" w:eastAsia="en-US"/>
        </w:rPr>
        <w:t>To ensure a satisfactory level of efficacy and avoid the development of resistance, the recommendations proposed in the SPC have to be implemented.</w:t>
      </w:r>
    </w:p>
    <w:p w:rsidR="0019167C" w:rsidRPr="005516A3" w:rsidRDefault="0019167C" w:rsidP="0053604E">
      <w:pPr>
        <w:shd w:val="clear" w:color="auto" w:fill="D9D9D9"/>
        <w:spacing w:line="240" w:lineRule="auto"/>
        <w:jc w:val="both"/>
        <w:rPr>
          <w:rFonts w:ascii="Arial" w:hAnsi="Arial" w:cs="Arial"/>
          <w:sz w:val="20"/>
          <w:szCs w:val="20"/>
          <w:lang w:val="en-GB"/>
        </w:rPr>
      </w:pPr>
    </w:p>
    <w:p w:rsidR="00FB4C5C" w:rsidRPr="00EE420C" w:rsidRDefault="0019167C" w:rsidP="0053604E">
      <w:pPr>
        <w:widowControl w:val="0"/>
        <w:shd w:val="clear" w:color="auto" w:fill="D9D9D9"/>
        <w:kinsoku w:val="0"/>
        <w:overflowPunct w:val="0"/>
        <w:spacing w:line="240" w:lineRule="auto"/>
        <w:jc w:val="both"/>
        <w:textAlignment w:val="baseline"/>
        <w:rPr>
          <w:rFonts w:ascii="Arial" w:eastAsia="Times New Roman" w:hAnsi="Arial" w:cs="Arial"/>
          <w:sz w:val="20"/>
          <w:szCs w:val="20"/>
          <w:lang w:val="en-US" w:eastAsia="fr-FR"/>
        </w:rPr>
      </w:pPr>
      <w:r w:rsidRPr="005516A3">
        <w:rPr>
          <w:rFonts w:ascii="Arial" w:eastAsia="Times New Roman" w:hAnsi="Arial" w:cs="Arial"/>
          <w:sz w:val="20"/>
          <w:szCs w:val="20"/>
          <w:lang w:val="en-US" w:eastAsia="fr-FR"/>
        </w:rPr>
        <w:t xml:space="preserve">The authorisation holder has to monitor the resistance phenomenon of rodent populations toward the active substance </w:t>
      </w:r>
      <w:r>
        <w:rPr>
          <w:rFonts w:ascii="Arial" w:eastAsia="Times New Roman" w:hAnsi="Arial" w:cs="Arial"/>
          <w:sz w:val="20"/>
          <w:szCs w:val="20"/>
          <w:lang w:val="en-US" w:eastAsia="fr-FR"/>
        </w:rPr>
        <w:t>brodifacoum</w:t>
      </w:r>
      <w:r w:rsidRPr="005516A3">
        <w:rPr>
          <w:rFonts w:ascii="Arial" w:eastAsia="Times New Roman" w:hAnsi="Arial" w:cs="Arial"/>
          <w:sz w:val="20"/>
          <w:szCs w:val="20"/>
          <w:lang w:val="en-US" w:eastAsia="fr-FR"/>
        </w:rPr>
        <w:t>. Results of the resistance monitoring must be submitted at the renewal of the product.</w:t>
      </w:r>
      <w:r w:rsidR="00FB4C5C" w:rsidRPr="005516A3">
        <w:rPr>
          <w:rFonts w:ascii="Arial" w:hAnsi="Arial" w:cs="Arial"/>
          <w:szCs w:val="22"/>
          <w:lang w:val="en-GB"/>
        </w:rPr>
        <w:br w:type="page"/>
      </w:r>
    </w:p>
    <w:p w:rsidR="00745950" w:rsidRPr="006D04C4" w:rsidRDefault="00745950" w:rsidP="00E0300F">
      <w:pPr>
        <w:pStyle w:val="Titre2"/>
        <w:spacing w:before="0" w:after="0" w:line="240" w:lineRule="auto"/>
        <w:jc w:val="both"/>
        <w:rPr>
          <w:lang w:val="en-GB"/>
        </w:rPr>
      </w:pPr>
      <w:bookmarkStart w:id="121" w:name="_Toc294530107"/>
      <w:bookmarkStart w:id="122" w:name="_Toc495496357"/>
      <w:bookmarkStart w:id="123" w:name="_Toc337548653"/>
      <w:r w:rsidRPr="00EE420C">
        <w:rPr>
          <w:lang w:val="en-GB"/>
        </w:rPr>
        <w:lastRenderedPageBreak/>
        <w:tab/>
      </w:r>
      <w:bookmarkStart w:id="124" w:name="_Toc507582531"/>
      <w:r w:rsidRPr="006D04C4">
        <w:rPr>
          <w:lang w:val="en-GB"/>
        </w:rPr>
        <w:t>Biocidal Product Risk Assessment (Human Health and the Environment)</w:t>
      </w:r>
      <w:bookmarkEnd w:id="121"/>
      <w:bookmarkEnd w:id="122"/>
      <w:bookmarkEnd w:id="124"/>
    </w:p>
    <w:p w:rsidR="00745950" w:rsidRPr="00E0300F" w:rsidRDefault="00745950" w:rsidP="00E0300F">
      <w:pPr>
        <w:pStyle w:val="Titre2"/>
        <w:numPr>
          <w:ilvl w:val="0"/>
          <w:numId w:val="0"/>
        </w:numPr>
        <w:spacing w:before="0" w:after="0" w:line="240" w:lineRule="auto"/>
        <w:ind w:left="1304"/>
        <w:jc w:val="both"/>
        <w:rPr>
          <w:sz w:val="22"/>
          <w:szCs w:val="22"/>
          <w:lang w:val="en-GB"/>
        </w:rPr>
      </w:pPr>
      <w:bookmarkStart w:id="125" w:name="_Toc294530108"/>
    </w:p>
    <w:p w:rsidR="00745950" w:rsidRPr="009B6DF5" w:rsidRDefault="00745950" w:rsidP="00E0300F">
      <w:pPr>
        <w:pStyle w:val="Titre2"/>
        <w:numPr>
          <w:ilvl w:val="2"/>
          <w:numId w:val="1"/>
        </w:numPr>
        <w:spacing w:before="0" w:after="0" w:line="240" w:lineRule="auto"/>
        <w:jc w:val="both"/>
        <w:rPr>
          <w:sz w:val="24"/>
          <w:szCs w:val="24"/>
          <w:lang w:val="en-GB"/>
        </w:rPr>
      </w:pPr>
      <w:bookmarkStart w:id="126" w:name="_Toc495496358"/>
      <w:bookmarkStart w:id="127" w:name="_Toc507582532"/>
      <w:r w:rsidRPr="009B6DF5">
        <w:rPr>
          <w:sz w:val="24"/>
          <w:szCs w:val="24"/>
          <w:lang w:val="en-GB"/>
        </w:rPr>
        <w:t>Description of the intended use(s)</w:t>
      </w:r>
      <w:bookmarkEnd w:id="125"/>
      <w:bookmarkEnd w:id="126"/>
      <w:bookmarkEnd w:id="127"/>
    </w:p>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lang w:val="en-IE"/>
        </w:rPr>
      </w:pPr>
      <w:r w:rsidRPr="00E0300F">
        <w:rPr>
          <w:rFonts w:ascii="Arial" w:hAnsi="Arial" w:cs="Arial"/>
          <w:szCs w:val="22"/>
          <w:lang w:val="en-IE"/>
        </w:rPr>
        <w:t xml:space="preserve">The product </w:t>
      </w:r>
      <w:r w:rsidRPr="00E0300F">
        <w:rPr>
          <w:rFonts w:ascii="Arial" w:hAnsi="Arial" w:cs="Arial"/>
          <w:color w:val="000000"/>
          <w:szCs w:val="22"/>
          <w:lang w:val="en-IE"/>
        </w:rPr>
        <w:t>is a paste rodenticide. It is a ready-to-use paste or pasta which contains 50 ppm (0.005% w/w) brodifacoum (</w:t>
      </w:r>
      <w:r w:rsidRPr="00E0300F">
        <w:rPr>
          <w:rFonts w:ascii="Arial" w:hAnsi="Arial" w:cs="Arial"/>
          <w:szCs w:val="22"/>
          <w:lang w:val="en-US"/>
        </w:rPr>
        <w:t>56073-10-0</w:t>
      </w:r>
      <w:r w:rsidRPr="00E0300F">
        <w:rPr>
          <w:rFonts w:ascii="Arial" w:hAnsi="Arial" w:cs="Arial"/>
          <w:color w:val="000000"/>
          <w:szCs w:val="22"/>
          <w:lang w:val="en-IE"/>
        </w:rPr>
        <w:t xml:space="preserve">) </w:t>
      </w:r>
      <w:r w:rsidRPr="00E0300F">
        <w:rPr>
          <w:rFonts w:ascii="Arial" w:hAnsi="Arial" w:cs="Arial"/>
          <w:szCs w:val="22"/>
          <w:lang w:val="en-IE"/>
        </w:rPr>
        <w:t>used by professional and amateur users.</w:t>
      </w:r>
      <w:r w:rsidRPr="00E0300F">
        <w:rPr>
          <w:rFonts w:ascii="Arial" w:hAnsi="Arial" w:cs="Arial"/>
          <w:color w:val="000000"/>
          <w:szCs w:val="22"/>
          <w:lang w:val="en-IE"/>
        </w:rPr>
        <w:t xml:space="preserve"> </w:t>
      </w:r>
      <w:r w:rsidRPr="00E0300F">
        <w:rPr>
          <w:rFonts w:ascii="Arial" w:hAnsi="Arial" w:cs="Arial"/>
          <w:szCs w:val="22"/>
          <w:lang w:val="en-IE"/>
        </w:rPr>
        <w:t xml:space="preserve">The bait is used in and around buildings and in sewer systems. The target organisms to be controlled are Brown rat, Roof rat or House rat, House mouse and Field mouse. </w:t>
      </w:r>
    </w:p>
    <w:p w:rsidR="001307C8" w:rsidRPr="00E0300F" w:rsidRDefault="001307C8" w:rsidP="00E0300F">
      <w:pPr>
        <w:spacing w:line="240" w:lineRule="auto"/>
        <w:jc w:val="both"/>
        <w:rPr>
          <w:rFonts w:ascii="Arial" w:hAnsi="Arial" w:cs="Arial"/>
          <w:szCs w:val="22"/>
          <w:lang w:val="en-IE"/>
        </w:rPr>
      </w:pPr>
    </w:p>
    <w:p w:rsidR="001307C8" w:rsidRPr="00E0300F" w:rsidRDefault="001307C8" w:rsidP="00E0300F">
      <w:pPr>
        <w:widowControl w:val="0"/>
        <w:numPr>
          <w:ilvl w:val="0"/>
          <w:numId w:val="31"/>
        </w:numPr>
        <w:shd w:val="clear" w:color="auto" w:fill="D9D9D9" w:themeFill="background1" w:themeFillShade="D9"/>
        <w:kinsoku w:val="0"/>
        <w:overflowPunct w:val="0"/>
        <w:spacing w:line="240" w:lineRule="auto"/>
        <w:ind w:left="567" w:right="216" w:firstLine="0"/>
        <w:jc w:val="both"/>
        <w:textAlignment w:val="baseline"/>
        <w:rPr>
          <w:rFonts w:ascii="Arial" w:hAnsi="Arial" w:cs="Arial"/>
          <w:b/>
          <w:szCs w:val="22"/>
          <w:lang w:val="en-US"/>
        </w:rPr>
      </w:pPr>
      <w:r w:rsidRPr="00E0300F">
        <w:rPr>
          <w:rFonts w:ascii="Arial" w:hAnsi="Arial" w:cs="Arial"/>
          <w:b/>
          <w:szCs w:val="22"/>
          <w:lang w:val="en-US"/>
        </w:rPr>
        <w:t xml:space="preserve">Major change and renewal </w:t>
      </w:r>
      <w:r w:rsidR="00467DCC" w:rsidRPr="00E0300F">
        <w:rPr>
          <w:rFonts w:ascii="Arial" w:hAnsi="Arial" w:cs="Arial"/>
          <w:b/>
          <w:szCs w:val="22"/>
          <w:lang w:val="en-US"/>
        </w:rPr>
        <w:t xml:space="preserve">applications </w:t>
      </w:r>
      <w:r w:rsidR="00633E17" w:rsidRPr="00E0300F">
        <w:rPr>
          <w:rFonts w:ascii="Arial" w:hAnsi="Arial" w:cs="Arial"/>
          <w:b/>
          <w:szCs w:val="22"/>
          <w:lang w:val="en-US"/>
        </w:rPr>
        <w:t xml:space="preserve">for ULTIMA PASTE </w:t>
      </w:r>
      <w:r w:rsidR="00467DCC" w:rsidRPr="00E0300F">
        <w:rPr>
          <w:rFonts w:ascii="Arial" w:hAnsi="Arial" w:cs="Arial"/>
          <w:b/>
          <w:szCs w:val="22"/>
          <w:lang w:val="en-US"/>
        </w:rPr>
        <w:t>2017</w:t>
      </w:r>
    </w:p>
    <w:p w:rsidR="001307C8" w:rsidRPr="00E0300F" w:rsidRDefault="001307C8" w:rsidP="00E0300F">
      <w:pPr>
        <w:shd w:val="clear" w:color="auto" w:fill="D9D9D9" w:themeFill="background1" w:themeFillShade="D9"/>
        <w:kinsoku w:val="0"/>
        <w:overflowPunct w:val="0"/>
        <w:spacing w:line="240" w:lineRule="auto"/>
        <w:ind w:left="680" w:right="216"/>
        <w:jc w:val="both"/>
        <w:textAlignment w:val="baseline"/>
        <w:rPr>
          <w:rFonts w:ascii="Arial" w:hAnsi="Arial" w:cs="Arial"/>
          <w:szCs w:val="22"/>
          <w:lang w:val="en-US"/>
        </w:rPr>
      </w:pPr>
    </w:p>
    <w:p w:rsidR="001307C8" w:rsidRPr="00E0300F" w:rsidRDefault="001307C8" w:rsidP="006D04C4">
      <w:pPr>
        <w:shd w:val="clear" w:color="auto" w:fill="D9D9D9" w:themeFill="background1" w:themeFillShade="D9"/>
        <w:kinsoku w:val="0"/>
        <w:overflowPunct w:val="0"/>
        <w:spacing w:line="240" w:lineRule="auto"/>
        <w:ind w:right="216"/>
        <w:jc w:val="both"/>
        <w:textAlignment w:val="baseline"/>
        <w:rPr>
          <w:rFonts w:ascii="Arial" w:hAnsi="Arial" w:cs="Arial"/>
          <w:szCs w:val="22"/>
          <w:lang w:val="en-US"/>
        </w:rPr>
      </w:pPr>
      <w:r w:rsidRPr="00E0300F">
        <w:rPr>
          <w:rFonts w:ascii="Arial" w:hAnsi="Arial" w:cs="Arial"/>
          <w:szCs w:val="22"/>
          <w:lang w:val="en-US"/>
        </w:rPr>
        <w:t>ULTIMA PASTE is a ready-to-use rodenticide containing 0.0025% brodifacoum. The major change consists in a decrease of active substance concentration (from 40 ppm to 25 ppm)</w:t>
      </w:r>
      <w:r w:rsidR="00A822FC" w:rsidRPr="00E0300F">
        <w:rPr>
          <w:rFonts w:ascii="Arial" w:hAnsi="Arial" w:cs="Arial"/>
          <w:szCs w:val="22"/>
          <w:lang w:val="en-US"/>
        </w:rPr>
        <w:t xml:space="preserve"> and small variations in the composition that have no impact on the classification and the risk assessment</w:t>
      </w:r>
      <w:r w:rsidRPr="00E0300F">
        <w:rPr>
          <w:rFonts w:ascii="Arial" w:hAnsi="Arial" w:cs="Arial"/>
          <w:szCs w:val="22"/>
          <w:lang w:val="en-US"/>
        </w:rPr>
        <w:t xml:space="preserve">. </w:t>
      </w:r>
    </w:p>
    <w:p w:rsidR="00633E17" w:rsidRPr="009B6DF5" w:rsidRDefault="00633E17" w:rsidP="00E0300F">
      <w:pPr>
        <w:pStyle w:val="Titre2"/>
        <w:numPr>
          <w:ilvl w:val="0"/>
          <w:numId w:val="0"/>
        </w:numPr>
        <w:spacing w:before="0" w:after="0" w:line="240" w:lineRule="auto"/>
        <w:jc w:val="both"/>
        <w:rPr>
          <w:sz w:val="24"/>
          <w:szCs w:val="24"/>
          <w:lang w:val="en-GB"/>
        </w:rPr>
      </w:pPr>
    </w:p>
    <w:p w:rsidR="009B6DF5" w:rsidRPr="009B6DF5" w:rsidRDefault="009B6DF5" w:rsidP="009B6DF5">
      <w:pPr>
        <w:rPr>
          <w:sz w:val="24"/>
          <w:lang w:val="en-GB"/>
        </w:rPr>
      </w:pPr>
    </w:p>
    <w:p w:rsidR="00745950" w:rsidRPr="009B6DF5" w:rsidRDefault="00745950" w:rsidP="00E0300F">
      <w:pPr>
        <w:pStyle w:val="Titre2"/>
        <w:numPr>
          <w:ilvl w:val="2"/>
          <w:numId w:val="1"/>
        </w:numPr>
        <w:spacing w:before="0" w:after="0" w:line="240" w:lineRule="auto"/>
        <w:jc w:val="both"/>
        <w:rPr>
          <w:sz w:val="24"/>
          <w:szCs w:val="24"/>
          <w:lang w:val="en-GB"/>
        </w:rPr>
      </w:pPr>
      <w:bookmarkStart w:id="128" w:name="_Toc294530109"/>
      <w:bookmarkStart w:id="129" w:name="_Toc495496359"/>
      <w:bookmarkStart w:id="130" w:name="_Toc507582533"/>
      <w:r w:rsidRPr="009B6DF5">
        <w:rPr>
          <w:sz w:val="24"/>
          <w:szCs w:val="24"/>
          <w:lang w:val="en-GB"/>
        </w:rPr>
        <w:t>Hazard Assessment for Human Health</w:t>
      </w:r>
      <w:bookmarkEnd w:id="128"/>
      <w:bookmarkEnd w:id="129"/>
      <w:bookmarkEnd w:id="130"/>
    </w:p>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lang w:val="en-IE"/>
        </w:rPr>
      </w:pPr>
      <w:r w:rsidRPr="00E0300F">
        <w:rPr>
          <w:rFonts w:ascii="Arial" w:hAnsi="Arial" w:cs="Arial"/>
          <w:szCs w:val="22"/>
          <w:lang w:val="en-IE"/>
        </w:rPr>
        <w:t xml:space="preserve">No new exposure studies have been submitted for evaluation.  Signs of poisoning in rodents and other mammals are those associated with an increased tendency to bleed, leading ultimately to profuse haemorrhage.  Non-target organisms are most at risk from secondary poisoning, i.e. consumption of rodent carcasses by predators such as raptors.  </w:t>
      </w:r>
    </w:p>
    <w:p w:rsidR="000D1164" w:rsidRPr="00E0300F" w:rsidRDefault="000D1164" w:rsidP="00E0300F">
      <w:pPr>
        <w:spacing w:line="240" w:lineRule="auto"/>
        <w:jc w:val="both"/>
        <w:rPr>
          <w:rFonts w:ascii="Arial" w:hAnsi="Arial" w:cs="Arial"/>
          <w:szCs w:val="22"/>
          <w:lang w:val="en-IE"/>
        </w:rPr>
      </w:pPr>
    </w:p>
    <w:p w:rsidR="000D1164" w:rsidRPr="00E0300F" w:rsidRDefault="00633E17" w:rsidP="00E0300F">
      <w:pPr>
        <w:widowControl w:val="0"/>
        <w:numPr>
          <w:ilvl w:val="0"/>
          <w:numId w:val="31"/>
        </w:numPr>
        <w:shd w:val="clear" w:color="auto" w:fill="D9D9D9" w:themeFill="background1" w:themeFillShade="D9"/>
        <w:kinsoku w:val="0"/>
        <w:overflowPunct w:val="0"/>
        <w:spacing w:line="240" w:lineRule="auto"/>
        <w:ind w:left="709" w:right="822" w:firstLine="0"/>
        <w:jc w:val="both"/>
        <w:textAlignment w:val="baseline"/>
        <w:rPr>
          <w:rFonts w:ascii="Arial" w:hAnsi="Arial" w:cs="Arial"/>
          <w:szCs w:val="22"/>
          <w:lang w:val="en-US"/>
        </w:rPr>
      </w:pPr>
      <w:r w:rsidRPr="00E0300F">
        <w:rPr>
          <w:rFonts w:ascii="Arial" w:hAnsi="Arial" w:cs="Arial"/>
          <w:b/>
          <w:szCs w:val="22"/>
          <w:lang w:val="en-US"/>
        </w:rPr>
        <w:t>Major change and renewal applications for ULTIMA PASTE 2017</w:t>
      </w:r>
    </w:p>
    <w:p w:rsidR="000D1164" w:rsidRPr="00E0300F" w:rsidRDefault="000D1164" w:rsidP="00E0300F">
      <w:pPr>
        <w:shd w:val="clear" w:color="auto" w:fill="D9D9D9" w:themeFill="background1" w:themeFillShade="D9"/>
        <w:kinsoku w:val="0"/>
        <w:overflowPunct w:val="0"/>
        <w:spacing w:line="240" w:lineRule="auto"/>
        <w:ind w:left="680" w:right="822"/>
        <w:jc w:val="both"/>
        <w:textAlignment w:val="baseline"/>
        <w:rPr>
          <w:rFonts w:ascii="Arial" w:hAnsi="Arial" w:cs="Arial"/>
          <w:szCs w:val="22"/>
          <w:lang w:val="en-GB"/>
        </w:rPr>
      </w:pPr>
    </w:p>
    <w:p w:rsidR="000D1164" w:rsidRPr="00E0300F" w:rsidRDefault="000D1164" w:rsidP="00E0300F">
      <w:pPr>
        <w:shd w:val="clear" w:color="auto" w:fill="D9D9D9" w:themeFill="background1" w:themeFillShade="D9"/>
        <w:kinsoku w:val="0"/>
        <w:overflowPunct w:val="0"/>
        <w:spacing w:line="240" w:lineRule="auto"/>
        <w:ind w:right="822"/>
        <w:jc w:val="both"/>
        <w:textAlignment w:val="baseline"/>
        <w:rPr>
          <w:rFonts w:ascii="Arial" w:hAnsi="Arial" w:cs="Arial"/>
          <w:szCs w:val="22"/>
          <w:lang w:val="en-GB"/>
        </w:rPr>
      </w:pPr>
      <w:r w:rsidRPr="00E0300F">
        <w:rPr>
          <w:rFonts w:ascii="Arial" w:hAnsi="Arial" w:cs="Arial"/>
          <w:szCs w:val="22"/>
          <w:lang w:val="en-GB"/>
        </w:rPr>
        <w:t xml:space="preserve">No new study has been provided. </w:t>
      </w:r>
    </w:p>
    <w:p w:rsidR="00745950" w:rsidRDefault="00745950" w:rsidP="00E0300F">
      <w:pPr>
        <w:pStyle w:val="Titre2"/>
        <w:numPr>
          <w:ilvl w:val="0"/>
          <w:numId w:val="0"/>
        </w:numPr>
        <w:spacing w:before="0" w:after="0" w:line="240" w:lineRule="auto"/>
        <w:jc w:val="both"/>
        <w:rPr>
          <w:sz w:val="22"/>
          <w:szCs w:val="22"/>
          <w:lang w:val="en-GB"/>
        </w:rPr>
      </w:pPr>
      <w:bookmarkStart w:id="131" w:name="_Toc505178314"/>
      <w:bookmarkStart w:id="132" w:name="_Toc505178393"/>
      <w:bookmarkEnd w:id="131"/>
      <w:bookmarkEnd w:id="132"/>
    </w:p>
    <w:p w:rsidR="009B6DF5" w:rsidRPr="009B6DF5" w:rsidRDefault="009B6DF5" w:rsidP="009B6DF5">
      <w:pPr>
        <w:rPr>
          <w:lang w:val="en-GB"/>
        </w:rPr>
      </w:pPr>
    </w:p>
    <w:p w:rsidR="00745950" w:rsidRPr="00E0300F" w:rsidRDefault="00745950" w:rsidP="00E0300F">
      <w:pPr>
        <w:pStyle w:val="Titre2"/>
        <w:numPr>
          <w:ilvl w:val="3"/>
          <w:numId w:val="1"/>
        </w:numPr>
        <w:spacing w:before="0" w:after="0" w:line="240" w:lineRule="auto"/>
        <w:jc w:val="both"/>
        <w:rPr>
          <w:sz w:val="22"/>
          <w:szCs w:val="22"/>
          <w:lang w:val="en-GB"/>
        </w:rPr>
      </w:pPr>
      <w:r w:rsidRPr="00E0300F">
        <w:rPr>
          <w:sz w:val="22"/>
          <w:szCs w:val="22"/>
          <w:lang w:val="en-GB"/>
        </w:rPr>
        <w:tab/>
      </w:r>
      <w:bookmarkStart w:id="133" w:name="_Toc507582534"/>
      <w:r w:rsidRPr="00E0300F">
        <w:rPr>
          <w:sz w:val="22"/>
          <w:szCs w:val="22"/>
          <w:lang w:val="en-GB"/>
        </w:rPr>
        <w:t>Toxicology of the active substance</w:t>
      </w:r>
      <w:bookmarkEnd w:id="133"/>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pStyle w:val="Corpsdetexte"/>
        <w:spacing w:line="240" w:lineRule="auto"/>
        <w:jc w:val="both"/>
        <w:rPr>
          <w:rFonts w:ascii="Arial" w:hAnsi="Arial" w:cs="Arial"/>
          <w:szCs w:val="22"/>
        </w:rPr>
      </w:pPr>
      <w:r w:rsidRPr="00E0300F">
        <w:rPr>
          <w:rFonts w:ascii="Arial" w:hAnsi="Arial" w:cs="Arial"/>
          <w:szCs w:val="22"/>
        </w:rPr>
        <w:t>Brodifacoum is a second-generation single-dose anticoagulant rodenticide. It disrupts the normal blood clotting mechanisms resulting in increased bleeding tendency and, eventually, profuse haemorrhage and death. Like all anticoagulant rodenticides, brodifacoum is structurally similar to vitamin K. Blood forms a clot at the site of injury by virtue of a complicated ‘clotting cascade’, involving numerous clotting factors. The clotting factors are made in the liver as inactive precursors, converted to active form and allowed to circulate in the bloodstream. Vitamin K is employed in the liver in the activation process, and is used in a continuous cyclic process involving several enzymes. The anticoagulant rodenticides block these enzymes, preventing regeneration of the vitamin K and preventing activation of the clotting factors.</w:t>
      </w:r>
    </w:p>
    <w:p w:rsidR="003A2577" w:rsidRPr="00E0300F" w:rsidRDefault="003A2577" w:rsidP="00E0300F">
      <w:pPr>
        <w:pStyle w:val="Corpsdetexte"/>
        <w:spacing w:line="240" w:lineRule="auto"/>
        <w:jc w:val="both"/>
        <w:rPr>
          <w:rFonts w:ascii="Arial" w:hAnsi="Arial" w:cs="Arial"/>
          <w:szCs w:val="22"/>
        </w:rPr>
      </w:pPr>
    </w:p>
    <w:p w:rsidR="00745950" w:rsidRPr="00E0300F" w:rsidRDefault="00745950" w:rsidP="00E0300F">
      <w:pPr>
        <w:pStyle w:val="Corpsdetexte"/>
        <w:spacing w:line="240" w:lineRule="auto"/>
        <w:jc w:val="both"/>
        <w:rPr>
          <w:rFonts w:ascii="Arial" w:hAnsi="Arial" w:cs="Arial"/>
          <w:szCs w:val="22"/>
        </w:rPr>
      </w:pPr>
      <w:r w:rsidRPr="00E0300F">
        <w:rPr>
          <w:rFonts w:ascii="Arial" w:hAnsi="Arial" w:cs="Arial"/>
          <w:szCs w:val="22"/>
        </w:rPr>
        <w:t>Brodifacoum requires labelling with the symbol T+ and the risk phrases R 28 ‘Very toxic if swallowed’; R27 ‘Very toxic in contact with the skin’ and R26 ‘Very toxic by inhalation’. Brodifacoum is not classified as a skin irritant or  eye irritant.</w:t>
      </w:r>
    </w:p>
    <w:p w:rsidR="00745950" w:rsidRPr="00E0300F" w:rsidRDefault="00745950" w:rsidP="00E0300F">
      <w:pPr>
        <w:pStyle w:val="Corpsdetexte"/>
        <w:spacing w:line="240" w:lineRule="auto"/>
        <w:jc w:val="both"/>
        <w:rPr>
          <w:rFonts w:ascii="Arial" w:hAnsi="Arial" w:cs="Arial"/>
          <w:szCs w:val="22"/>
        </w:rPr>
      </w:pPr>
      <w:r w:rsidRPr="00E0300F">
        <w:rPr>
          <w:rFonts w:ascii="Arial" w:hAnsi="Arial" w:cs="Arial"/>
          <w:szCs w:val="22"/>
        </w:rPr>
        <w:t>Repeated dosing studies show effects on blood coagulation and death at low doses (µg/kg bw/day), and therefore labelling with R48/23/24/25 is warranted.</w:t>
      </w:r>
    </w:p>
    <w:p w:rsidR="003A2577" w:rsidRPr="00E0300F" w:rsidRDefault="003A2577" w:rsidP="00E0300F">
      <w:pPr>
        <w:pStyle w:val="Corpsdetexte"/>
        <w:spacing w:line="240" w:lineRule="auto"/>
        <w:jc w:val="both"/>
        <w:rPr>
          <w:rFonts w:ascii="Arial" w:hAnsi="Arial" w:cs="Arial"/>
          <w:szCs w:val="22"/>
        </w:rPr>
      </w:pPr>
    </w:p>
    <w:p w:rsidR="00745950" w:rsidRPr="00E0300F" w:rsidRDefault="00745950" w:rsidP="00E0300F">
      <w:pPr>
        <w:pStyle w:val="Corpsdetexte"/>
        <w:spacing w:line="240" w:lineRule="auto"/>
        <w:jc w:val="both"/>
        <w:rPr>
          <w:rFonts w:ascii="Arial" w:hAnsi="Arial" w:cs="Arial"/>
          <w:szCs w:val="22"/>
        </w:rPr>
      </w:pPr>
      <w:r w:rsidRPr="00E0300F">
        <w:rPr>
          <w:rFonts w:ascii="Arial" w:hAnsi="Arial" w:cs="Arial"/>
          <w:szCs w:val="22"/>
        </w:rPr>
        <w:t>Under the GHS scheme Acute tox. 1, H310, Acute tox. 2 H300 and STOT RE 1 H372.</w:t>
      </w:r>
    </w:p>
    <w:p w:rsidR="00745950" w:rsidRPr="00E0300F" w:rsidRDefault="00745950" w:rsidP="00E0300F">
      <w:pPr>
        <w:pStyle w:val="Corpsdetexte"/>
        <w:spacing w:line="240" w:lineRule="auto"/>
        <w:jc w:val="both"/>
        <w:rPr>
          <w:rFonts w:ascii="Arial" w:hAnsi="Arial" w:cs="Arial"/>
          <w:szCs w:val="22"/>
        </w:rPr>
      </w:pPr>
      <w:r w:rsidRPr="00E0300F">
        <w:rPr>
          <w:rFonts w:ascii="Arial" w:hAnsi="Arial" w:cs="Arial"/>
          <w:szCs w:val="22"/>
        </w:rPr>
        <w:t xml:space="preserve">The Commission Working Group of Specialised Experts on Reproductive Toxicity has unanimously recommended that all AVK rodenticides should collectively be regarded as human teratogens due to the structural similarity to and the same mode of action as the known developmental toxicant warfarin (meeting in Ispra, 19-20 September 2006). Therefore </w:t>
      </w:r>
      <w:r w:rsidRPr="00E0300F">
        <w:rPr>
          <w:rFonts w:ascii="Arial" w:hAnsi="Arial" w:cs="Arial"/>
          <w:szCs w:val="22"/>
        </w:rPr>
        <w:lastRenderedPageBreak/>
        <w:t>based on read across data from warfarin, brodifacoum is considered to be a possible developmental toxicant and requires the classification as Reprotoxic with the labelling R61, may cause harm to the unborn child.</w:t>
      </w:r>
    </w:p>
    <w:p w:rsidR="003A2577" w:rsidRPr="00E0300F" w:rsidRDefault="003A2577" w:rsidP="00E0300F">
      <w:pPr>
        <w:pStyle w:val="Corpsdetexte"/>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An almost complete oral absorption can be considered, on the basis of amount of radioactivity recovered in the excreta and retained in the tissues. </w:t>
      </w:r>
      <w:r w:rsidRPr="00E0300F">
        <w:rPr>
          <w:rFonts w:ascii="Arial" w:hAnsi="Arial" w:cs="Arial"/>
          <w:i/>
          <w:szCs w:val="22"/>
        </w:rPr>
        <w:t>Brodifacoum</w:t>
      </w:r>
      <w:r w:rsidRPr="00E0300F">
        <w:rPr>
          <w:rFonts w:ascii="Arial" w:hAnsi="Arial" w:cs="Arial"/>
          <w:szCs w:val="22"/>
        </w:rPr>
        <w:t xml:space="preserve"> is widely distributed and bioaccumulates mainly in the liver with lower concentrations in the kidney. Hepatic bioaccumulation of </w:t>
      </w:r>
      <w:r w:rsidRPr="00E0300F">
        <w:rPr>
          <w:rFonts w:ascii="Arial" w:hAnsi="Arial" w:cs="Arial"/>
          <w:i/>
          <w:szCs w:val="22"/>
        </w:rPr>
        <w:t>Brodifacoum</w:t>
      </w:r>
      <w:r w:rsidRPr="00E0300F">
        <w:rPr>
          <w:rFonts w:ascii="Arial" w:hAnsi="Arial" w:cs="Arial"/>
          <w:szCs w:val="22"/>
        </w:rPr>
        <w:t xml:space="preserve"> is a non-linear </w:t>
      </w:r>
      <w:r w:rsidRPr="00E0300F">
        <w:rPr>
          <w:rFonts w:ascii="Arial" w:hAnsi="Arial" w:cs="Arial"/>
          <w:i/>
          <w:szCs w:val="22"/>
        </w:rPr>
        <w:t>vs</w:t>
      </w:r>
      <w:r w:rsidRPr="00E0300F">
        <w:rPr>
          <w:rFonts w:ascii="Arial" w:hAnsi="Arial" w:cs="Arial"/>
          <w:szCs w:val="22"/>
        </w:rPr>
        <w:t xml:space="preserve"> dose and time. The elimination kinetic from the liver was biphasic, with an half-life in the range of 282-350 days. The excretion after oral administration is very slow (11 – 14% in 10 days), occurring via the urine and the bile, both as polar metabolites (glucuronide) and parent compound. The metabolism of </w:t>
      </w:r>
      <w:r w:rsidRPr="00E0300F">
        <w:rPr>
          <w:rFonts w:ascii="Arial" w:hAnsi="Arial" w:cs="Arial"/>
          <w:i/>
          <w:szCs w:val="22"/>
        </w:rPr>
        <w:t>Brodifacoum</w:t>
      </w:r>
      <w:r w:rsidRPr="00E0300F">
        <w:rPr>
          <w:rFonts w:ascii="Arial" w:hAnsi="Arial" w:cs="Arial"/>
          <w:szCs w:val="22"/>
        </w:rPr>
        <w:t xml:space="preserve"> is limited and the toxicologically relevant chemical species is the parent compound.</w:t>
      </w:r>
    </w:p>
    <w:p w:rsidR="00745950" w:rsidRPr="00E0300F" w:rsidRDefault="0074595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As long as dermal absorption is concerned, on the basis of the available study and reading acroos from data on other 2</w:t>
      </w:r>
      <w:r w:rsidRPr="00E0300F">
        <w:rPr>
          <w:rFonts w:ascii="Arial" w:hAnsi="Arial" w:cs="Arial"/>
          <w:szCs w:val="22"/>
          <w:vertAlign w:val="superscript"/>
        </w:rPr>
        <w:t>nd</w:t>
      </w:r>
      <w:r w:rsidRPr="00E0300F">
        <w:rPr>
          <w:rFonts w:ascii="Arial" w:hAnsi="Arial" w:cs="Arial"/>
          <w:szCs w:val="22"/>
        </w:rPr>
        <w:t xml:space="preserve"> generation anticoagulant rodenticides, two</w:t>
      </w:r>
      <w:r w:rsidRPr="00E0300F">
        <w:rPr>
          <w:rFonts w:ascii="Arial" w:hAnsi="Arial" w:cs="Arial"/>
          <w:i/>
          <w:szCs w:val="22"/>
        </w:rPr>
        <w:t xml:space="preserve"> </w:t>
      </w:r>
      <w:r w:rsidRPr="00E0300F">
        <w:rPr>
          <w:rFonts w:ascii="Arial" w:hAnsi="Arial" w:cs="Arial"/>
          <w:szCs w:val="22"/>
        </w:rPr>
        <w:t>different values could be used for risk characterisation depending on the type of formulation, that is 3% (pellets and grains) or 0.047% (wax block bait).</w:t>
      </w:r>
    </w:p>
    <w:p w:rsidR="00745950" w:rsidRPr="00E0300F" w:rsidRDefault="00745950" w:rsidP="00E0300F">
      <w:pPr>
        <w:spacing w:line="240" w:lineRule="auto"/>
        <w:jc w:val="both"/>
        <w:rPr>
          <w:rFonts w:ascii="Arial" w:hAnsi="Arial" w:cs="Arial"/>
          <w:szCs w:val="22"/>
        </w:rPr>
      </w:pPr>
    </w:p>
    <w:p w:rsidR="00745950" w:rsidRPr="0053604E" w:rsidRDefault="00745950" w:rsidP="00E0300F">
      <w:pPr>
        <w:spacing w:line="240" w:lineRule="auto"/>
        <w:jc w:val="both"/>
        <w:rPr>
          <w:rFonts w:ascii="Arial" w:hAnsi="Arial" w:cs="Arial"/>
          <w:szCs w:val="22"/>
        </w:rPr>
      </w:pPr>
      <w:r w:rsidRPr="0053604E">
        <w:rPr>
          <w:rFonts w:ascii="Arial" w:hAnsi="Arial" w:cs="Arial"/>
          <w:szCs w:val="22"/>
        </w:rPr>
        <w:t>Brodifacoum</w:t>
      </w:r>
      <w:r w:rsidRPr="00E0300F">
        <w:rPr>
          <w:rFonts w:ascii="Arial" w:hAnsi="Arial" w:cs="Arial"/>
          <w:szCs w:val="22"/>
        </w:rPr>
        <w:t xml:space="preserve"> is very toxic after oral administration and also via the dermal and inhalation routes. Death was the result of internal haemorrhage. Classification with T+; R26/27/28; ‘Very toxic by inhalation, in contact with skin and if swallowed’ is warranted.</w:t>
      </w:r>
    </w:p>
    <w:p w:rsidR="00745950" w:rsidRPr="00E0300F" w:rsidRDefault="00745950" w:rsidP="0053604E">
      <w:pPr>
        <w:spacing w:line="240" w:lineRule="auto"/>
        <w:jc w:val="both"/>
        <w:rPr>
          <w:rFonts w:ascii="Arial" w:hAnsi="Arial" w:cs="Arial"/>
          <w:b/>
          <w:szCs w:val="22"/>
        </w:rPr>
      </w:pPr>
      <w:bookmarkStart w:id="134" w:name="_Toc268510656"/>
      <w:bookmarkStart w:id="135" w:name="_Toc268511360"/>
      <w:bookmarkStart w:id="136" w:name="_Toc495496360"/>
      <w:r w:rsidRPr="0053604E">
        <w:rPr>
          <w:rFonts w:ascii="Arial" w:hAnsi="Arial" w:cs="Arial"/>
          <w:szCs w:val="22"/>
        </w:rPr>
        <w:t>Brodifacoum</w:t>
      </w:r>
      <w:r w:rsidRPr="00E0300F">
        <w:rPr>
          <w:rFonts w:ascii="Arial" w:hAnsi="Arial" w:cs="Arial"/>
          <w:szCs w:val="22"/>
        </w:rPr>
        <w:t xml:space="preserve"> does not fulfil the EU criteria for classification as a skin or eye irritant. Although </w:t>
      </w:r>
      <w:r w:rsidRPr="0053604E">
        <w:rPr>
          <w:rFonts w:ascii="Arial" w:hAnsi="Arial" w:cs="Arial"/>
          <w:szCs w:val="22"/>
        </w:rPr>
        <w:t xml:space="preserve">showed no sensitizing potential in a LLNA study in mice, it was </w:t>
      </w:r>
      <w:r w:rsidRPr="00E0300F">
        <w:rPr>
          <w:rFonts w:ascii="Arial" w:hAnsi="Arial" w:cs="Arial"/>
          <w:szCs w:val="22"/>
        </w:rPr>
        <w:t>able to cause skin sensitization in guinea pig and fulfils the EU criteria for classification as a skin sensitizer.</w:t>
      </w:r>
      <w:bookmarkEnd w:id="134"/>
      <w:bookmarkEnd w:id="135"/>
      <w:bookmarkEnd w:id="136"/>
    </w:p>
    <w:p w:rsidR="00745950" w:rsidRPr="00E0300F" w:rsidRDefault="00745950" w:rsidP="00E0300F">
      <w:pPr>
        <w:pStyle w:val="Default"/>
        <w:jc w:val="both"/>
        <w:rPr>
          <w:rFonts w:ascii="Arial" w:hAnsi="Arial" w:cs="Arial"/>
          <w:i/>
          <w:sz w:val="22"/>
          <w:szCs w:val="22"/>
          <w:lang w:val="en-IE"/>
        </w:rPr>
      </w:pPr>
    </w:p>
    <w:p w:rsidR="00745950" w:rsidRPr="00E0300F" w:rsidRDefault="00745950" w:rsidP="00E0300F">
      <w:pPr>
        <w:pStyle w:val="Default"/>
        <w:jc w:val="both"/>
        <w:rPr>
          <w:rFonts w:ascii="Arial" w:hAnsi="Arial" w:cs="Arial"/>
          <w:b/>
          <w:sz w:val="22"/>
          <w:szCs w:val="22"/>
          <w:lang w:val="en-IE"/>
        </w:rPr>
      </w:pPr>
      <w:r w:rsidRPr="00E0300F">
        <w:rPr>
          <w:rFonts w:ascii="Arial" w:hAnsi="Arial" w:cs="Arial"/>
          <w:b/>
          <w:sz w:val="22"/>
          <w:szCs w:val="22"/>
          <w:lang w:val="en-IE"/>
        </w:rPr>
        <w:t>Summary of brodifacoum subchronic, chronic, mutagenic and reproductive toxicity.</w:t>
      </w:r>
    </w:p>
    <w:p w:rsidR="00745950" w:rsidRPr="00E0300F" w:rsidRDefault="00745950" w:rsidP="00E0300F">
      <w:pPr>
        <w:autoSpaceDE w:val="0"/>
        <w:autoSpaceDN w:val="0"/>
        <w:adjustRightInd w:val="0"/>
        <w:spacing w:line="240" w:lineRule="auto"/>
        <w:jc w:val="both"/>
        <w:rPr>
          <w:rFonts w:ascii="Arial" w:hAnsi="Arial" w:cs="Arial"/>
          <w:szCs w:val="22"/>
        </w:rPr>
      </w:pPr>
    </w:p>
    <w:p w:rsidR="00745950" w:rsidRPr="00E0300F" w:rsidRDefault="00745950" w:rsidP="00E0300F">
      <w:pPr>
        <w:autoSpaceDE w:val="0"/>
        <w:autoSpaceDN w:val="0"/>
        <w:adjustRightInd w:val="0"/>
        <w:spacing w:line="240" w:lineRule="auto"/>
        <w:jc w:val="both"/>
        <w:rPr>
          <w:rFonts w:ascii="Arial" w:hAnsi="Arial" w:cs="Arial"/>
          <w:szCs w:val="22"/>
        </w:rPr>
      </w:pPr>
      <w:r w:rsidRPr="00E0300F">
        <w:rPr>
          <w:rFonts w:ascii="Arial" w:hAnsi="Arial" w:cs="Arial"/>
          <w:szCs w:val="22"/>
          <w:lang w:eastAsia="it-IT"/>
        </w:rPr>
        <w:t xml:space="preserve">Repeated oral exposure to </w:t>
      </w:r>
      <w:r w:rsidRPr="00E0300F">
        <w:rPr>
          <w:rFonts w:ascii="Arial" w:hAnsi="Arial" w:cs="Arial"/>
          <w:i/>
          <w:szCs w:val="22"/>
          <w:lang w:eastAsia="it-IT"/>
        </w:rPr>
        <w:t>Brodifacoum</w:t>
      </w:r>
      <w:r w:rsidRPr="00E0300F">
        <w:rPr>
          <w:rFonts w:ascii="Arial" w:hAnsi="Arial" w:cs="Arial"/>
          <w:szCs w:val="22"/>
          <w:lang w:eastAsia="it-IT"/>
        </w:rPr>
        <w:t xml:space="preserve"> resulted in </w:t>
      </w:r>
      <w:r w:rsidRPr="00E0300F">
        <w:rPr>
          <w:rFonts w:ascii="Arial" w:hAnsi="Arial" w:cs="Arial"/>
          <w:szCs w:val="22"/>
        </w:rPr>
        <w:t xml:space="preserve">clinical signs and toxicity consistent with the mode of action of the rodenticide and its properties of anti-coagulant agent </w:t>
      </w:r>
      <w:r w:rsidRPr="00E0300F">
        <w:rPr>
          <w:rFonts w:ascii="Arial" w:hAnsi="Arial" w:cs="Arial"/>
          <w:szCs w:val="22"/>
          <w:lang w:eastAsia="it-IT"/>
        </w:rPr>
        <w:t>(lethal haemorrhages)</w:t>
      </w:r>
      <w:r w:rsidRPr="00E0300F">
        <w:rPr>
          <w:rFonts w:ascii="Arial" w:hAnsi="Arial" w:cs="Arial"/>
          <w:szCs w:val="22"/>
        </w:rPr>
        <w:t xml:space="preserve">. The NOEL for subchronic oral toxicity is in the range 0.04 -0.001 mg/kg/day (the lowest values identified with sensitive end-points, such as increases in both the kaolin-cephalin time and the prothrombin time).  </w:t>
      </w:r>
      <w:r w:rsidRPr="00E0300F">
        <w:rPr>
          <w:rFonts w:ascii="Arial" w:hAnsi="Arial" w:cs="Arial"/>
          <w:szCs w:val="22"/>
          <w:lang w:eastAsia="it-IT"/>
        </w:rPr>
        <w:t xml:space="preserve">Based on results from the acute dermal and inhalation toxicity studies, route-to-route extrapolation, consistently with the decision adopted for </w:t>
      </w:r>
      <w:r w:rsidRPr="00E0300F">
        <w:rPr>
          <w:rFonts w:ascii="Arial" w:hAnsi="Arial" w:cs="Arial"/>
          <w:i/>
          <w:szCs w:val="22"/>
          <w:lang w:eastAsia="it-IT"/>
        </w:rPr>
        <w:t>Difenacoum</w:t>
      </w:r>
      <w:r w:rsidRPr="00E0300F">
        <w:rPr>
          <w:rFonts w:ascii="Arial" w:hAnsi="Arial" w:cs="Arial"/>
          <w:szCs w:val="22"/>
          <w:lang w:eastAsia="it-IT"/>
        </w:rPr>
        <w:t>, it is justified to assume serious damages associated to prolonged exposure through dermal and inhalation routes also. Therefore, c</w:t>
      </w:r>
      <w:r w:rsidRPr="00E0300F">
        <w:rPr>
          <w:rFonts w:ascii="Arial" w:hAnsi="Arial" w:cs="Arial"/>
          <w:szCs w:val="22"/>
        </w:rPr>
        <w:t xml:space="preserve">lassification with T; R48/23/24/25 “Toxic: danger of serious damage to health by prolonged exposure through inhalation, in contact with skin and if swallowed” is warranted.  </w:t>
      </w:r>
    </w:p>
    <w:p w:rsidR="00745950" w:rsidRPr="00E0300F" w:rsidRDefault="00745950" w:rsidP="00E0300F">
      <w:pPr>
        <w:autoSpaceDE w:val="0"/>
        <w:autoSpaceDN w:val="0"/>
        <w:adjustRightInd w:val="0"/>
        <w:spacing w:line="240" w:lineRule="auto"/>
        <w:jc w:val="both"/>
        <w:rPr>
          <w:rFonts w:ascii="Arial" w:hAnsi="Arial" w:cs="Arial"/>
          <w:szCs w:val="22"/>
        </w:rPr>
      </w:pPr>
    </w:p>
    <w:p w:rsidR="00745950" w:rsidRPr="00E0300F" w:rsidRDefault="00745950" w:rsidP="00E0300F">
      <w:pPr>
        <w:autoSpaceDE w:val="0"/>
        <w:autoSpaceDN w:val="0"/>
        <w:adjustRightInd w:val="0"/>
        <w:spacing w:line="240" w:lineRule="auto"/>
        <w:jc w:val="both"/>
        <w:rPr>
          <w:rFonts w:ascii="Arial" w:hAnsi="Arial" w:cs="Arial"/>
          <w:szCs w:val="22"/>
        </w:rPr>
      </w:pPr>
      <w:r w:rsidRPr="00E0300F">
        <w:rPr>
          <w:rFonts w:ascii="Arial" w:hAnsi="Arial" w:cs="Arial"/>
          <w:b/>
          <w:szCs w:val="22"/>
        </w:rPr>
        <w:t>Genotoxicity and Carcinogenicity</w:t>
      </w:r>
    </w:p>
    <w:p w:rsidR="00745950" w:rsidRPr="00E0300F" w:rsidRDefault="00745950" w:rsidP="00E0300F">
      <w:pPr>
        <w:autoSpaceDE w:val="0"/>
        <w:autoSpaceDN w:val="0"/>
        <w:adjustRightInd w:val="0"/>
        <w:spacing w:line="240" w:lineRule="auto"/>
        <w:jc w:val="both"/>
        <w:rPr>
          <w:rFonts w:ascii="Arial" w:hAnsi="Arial" w:cs="Arial"/>
          <w:szCs w:val="22"/>
        </w:rPr>
      </w:pPr>
    </w:p>
    <w:p w:rsidR="00745950" w:rsidRPr="00E0300F" w:rsidRDefault="00745950" w:rsidP="00E0300F">
      <w:pPr>
        <w:autoSpaceDE w:val="0"/>
        <w:autoSpaceDN w:val="0"/>
        <w:adjustRightInd w:val="0"/>
        <w:spacing w:line="240" w:lineRule="auto"/>
        <w:jc w:val="both"/>
        <w:rPr>
          <w:rFonts w:ascii="Arial" w:hAnsi="Arial" w:cs="Arial"/>
          <w:szCs w:val="22"/>
        </w:rPr>
      </w:pPr>
      <w:r w:rsidRPr="00E0300F">
        <w:rPr>
          <w:rFonts w:ascii="Arial" w:hAnsi="Arial" w:cs="Arial"/>
          <w:szCs w:val="22"/>
        </w:rPr>
        <w:t>Brodifacoum displayed no mutagenic activity in a standard range of genotoxicity tests. No long-term carcinogenicity study was submitted. In fact, chronic toxicity studies were not considered to be technically feasible due to the specific action of the active substance on the test/target species. However, the anticoagulant action is apparently the only pharmacological action of  Brodifacoum. The active substance has no structural alerts for carcinogenicity and no concern about possible non-genotoxic carcinogenic potential can be derived from the toxicological studies. Therefore the justifications for non-submission of carcinogenicity data was considered acceptable.</w:t>
      </w:r>
    </w:p>
    <w:p w:rsidR="00745950" w:rsidRPr="00E0300F" w:rsidRDefault="00745950" w:rsidP="00E0300F">
      <w:pPr>
        <w:autoSpaceDE w:val="0"/>
        <w:autoSpaceDN w:val="0"/>
        <w:adjustRightInd w:val="0"/>
        <w:spacing w:line="240" w:lineRule="auto"/>
        <w:jc w:val="both"/>
        <w:rPr>
          <w:rFonts w:ascii="Arial" w:hAnsi="Arial" w:cs="Arial"/>
          <w:szCs w:val="22"/>
          <w:highlight w:val="yellow"/>
        </w:rPr>
      </w:pPr>
    </w:p>
    <w:p w:rsidR="00745950" w:rsidRPr="00E0300F" w:rsidRDefault="00745950" w:rsidP="00E0300F">
      <w:pPr>
        <w:autoSpaceDE w:val="0"/>
        <w:autoSpaceDN w:val="0"/>
        <w:adjustRightInd w:val="0"/>
        <w:spacing w:line="240" w:lineRule="auto"/>
        <w:jc w:val="both"/>
        <w:rPr>
          <w:rFonts w:ascii="Arial" w:hAnsi="Arial" w:cs="Arial"/>
          <w:szCs w:val="22"/>
        </w:rPr>
      </w:pPr>
      <w:r w:rsidRPr="00E0300F">
        <w:rPr>
          <w:rFonts w:ascii="Arial" w:hAnsi="Arial" w:cs="Arial"/>
          <w:b/>
          <w:szCs w:val="22"/>
        </w:rPr>
        <w:t>Conclusion on Reproductive toxicity</w:t>
      </w:r>
    </w:p>
    <w:p w:rsidR="00745950" w:rsidRPr="00E0300F" w:rsidRDefault="00745950" w:rsidP="00E0300F">
      <w:pPr>
        <w:autoSpaceDE w:val="0"/>
        <w:autoSpaceDN w:val="0"/>
        <w:adjustRightInd w:val="0"/>
        <w:spacing w:line="240" w:lineRule="auto"/>
        <w:jc w:val="both"/>
        <w:rPr>
          <w:rFonts w:ascii="Arial" w:hAnsi="Arial" w:cs="Arial"/>
          <w:szCs w:val="22"/>
        </w:rPr>
      </w:pPr>
    </w:p>
    <w:p w:rsidR="00745950" w:rsidRPr="00E0300F" w:rsidRDefault="00745950" w:rsidP="00E0300F">
      <w:pPr>
        <w:autoSpaceDE w:val="0"/>
        <w:autoSpaceDN w:val="0"/>
        <w:adjustRightInd w:val="0"/>
        <w:spacing w:line="240" w:lineRule="auto"/>
        <w:jc w:val="both"/>
        <w:rPr>
          <w:rFonts w:ascii="Arial" w:hAnsi="Arial" w:cs="Arial"/>
          <w:szCs w:val="22"/>
        </w:rPr>
      </w:pPr>
      <w:r w:rsidRPr="00E0300F">
        <w:rPr>
          <w:rFonts w:ascii="Arial" w:hAnsi="Arial" w:cs="Arial"/>
          <w:szCs w:val="22"/>
        </w:rPr>
        <w:t xml:space="preserve">Reproductive and developmental toxicity studies on </w:t>
      </w:r>
      <w:r w:rsidRPr="00E0300F">
        <w:rPr>
          <w:rFonts w:ascii="Arial" w:hAnsi="Arial" w:cs="Arial"/>
          <w:i/>
          <w:szCs w:val="22"/>
        </w:rPr>
        <w:t>Brodifacoum</w:t>
      </w:r>
      <w:r w:rsidRPr="00E0300F">
        <w:rPr>
          <w:rFonts w:ascii="Arial" w:hAnsi="Arial" w:cs="Arial"/>
          <w:szCs w:val="22"/>
        </w:rPr>
        <w:t xml:space="preserve"> did not reveal any specific effects. General toxicity effects were consistent with  the mode of action of the rodenticide </w:t>
      </w:r>
      <w:r w:rsidRPr="00E0300F">
        <w:rPr>
          <w:rFonts w:ascii="Arial" w:hAnsi="Arial" w:cs="Arial"/>
          <w:szCs w:val="22"/>
        </w:rPr>
        <w:lastRenderedPageBreak/>
        <w:t>and its properties of anti-coagulant agent. The lowest NOAELs for rabbits and rats were 0.002 and 0.001 mg/kg bw.</w:t>
      </w:r>
    </w:p>
    <w:p w:rsidR="00745950" w:rsidRPr="00E0300F" w:rsidRDefault="00745950" w:rsidP="00E0300F">
      <w:pPr>
        <w:spacing w:line="240" w:lineRule="auto"/>
        <w:jc w:val="both"/>
        <w:rPr>
          <w:rFonts w:ascii="Arial" w:hAnsi="Arial" w:cs="Arial"/>
          <w:b/>
          <w:szCs w:val="22"/>
        </w:rPr>
      </w:pPr>
      <w:r w:rsidRPr="00E0300F">
        <w:rPr>
          <w:rFonts w:ascii="Arial" w:hAnsi="Arial" w:cs="Arial"/>
          <w:szCs w:val="22"/>
        </w:rPr>
        <w:t xml:space="preserve">In spite of these findings, a provisional decision has been made at the Technical Meeting of Classification and Labelling that [R61] should be applied to all anticoagulant active substances on the basis of analogy to </w:t>
      </w:r>
      <w:r w:rsidRPr="00E0300F">
        <w:rPr>
          <w:rFonts w:ascii="Arial" w:hAnsi="Arial" w:cs="Arial"/>
          <w:i/>
          <w:szCs w:val="22"/>
        </w:rPr>
        <w:t>Warfarin</w:t>
      </w:r>
      <w:r w:rsidRPr="00E0300F">
        <w:rPr>
          <w:rFonts w:ascii="Arial" w:hAnsi="Arial" w:cs="Arial"/>
          <w:szCs w:val="22"/>
        </w:rPr>
        <w:t xml:space="preserve">. </w:t>
      </w:r>
      <w:r w:rsidRPr="00E0300F">
        <w:rPr>
          <w:rFonts w:ascii="Arial" w:hAnsi="Arial" w:cs="Arial"/>
          <w:b/>
          <w:szCs w:val="22"/>
        </w:rPr>
        <w:t xml:space="preserve"> </w:t>
      </w:r>
      <w:r w:rsidRPr="00E0300F">
        <w:rPr>
          <w:rFonts w:ascii="Arial" w:hAnsi="Arial" w:cs="Arial"/>
          <w:szCs w:val="22"/>
        </w:rPr>
        <w:t xml:space="preserve">None of the acute or subchronic performed tests gave any indication for a potential neurotoxic effect of </w:t>
      </w:r>
      <w:r w:rsidRPr="00E0300F">
        <w:rPr>
          <w:rFonts w:ascii="Arial" w:hAnsi="Arial" w:cs="Arial"/>
          <w:i/>
          <w:szCs w:val="22"/>
        </w:rPr>
        <w:t>Brodifacoum</w:t>
      </w:r>
      <w:bookmarkStart w:id="137" w:name="_Toc268510659"/>
      <w:bookmarkStart w:id="138" w:name="_Toc268511363"/>
      <w:r w:rsidRPr="00E0300F">
        <w:rPr>
          <w:rFonts w:ascii="Arial" w:hAnsi="Arial" w:cs="Arial"/>
          <w:i/>
          <w:szCs w:val="22"/>
        </w:rPr>
        <w:t>.</w:t>
      </w:r>
    </w:p>
    <w:p w:rsidR="00745950" w:rsidRPr="00E0300F" w:rsidRDefault="00745950" w:rsidP="00E0300F">
      <w:pPr>
        <w:autoSpaceDE w:val="0"/>
        <w:autoSpaceDN w:val="0"/>
        <w:adjustRightInd w:val="0"/>
        <w:spacing w:line="240" w:lineRule="auto"/>
        <w:jc w:val="both"/>
        <w:rPr>
          <w:rFonts w:ascii="Arial" w:hAnsi="Arial" w:cs="Arial"/>
          <w:szCs w:val="22"/>
        </w:rPr>
      </w:pPr>
    </w:p>
    <w:p w:rsidR="00745950" w:rsidRPr="00E0300F" w:rsidRDefault="00745950" w:rsidP="00E0300F">
      <w:pPr>
        <w:autoSpaceDE w:val="0"/>
        <w:autoSpaceDN w:val="0"/>
        <w:adjustRightInd w:val="0"/>
        <w:spacing w:line="240" w:lineRule="auto"/>
        <w:jc w:val="both"/>
        <w:rPr>
          <w:rFonts w:ascii="Arial" w:hAnsi="Arial" w:cs="Arial"/>
          <w:b/>
          <w:szCs w:val="22"/>
        </w:rPr>
      </w:pPr>
      <w:r w:rsidRPr="00E0300F">
        <w:rPr>
          <w:rFonts w:ascii="Arial" w:hAnsi="Arial" w:cs="Arial"/>
          <w:b/>
          <w:szCs w:val="22"/>
        </w:rPr>
        <w:t>Medical data</w:t>
      </w:r>
      <w:bookmarkEnd w:id="137"/>
      <w:bookmarkEnd w:id="138"/>
      <w:r w:rsidRPr="00E0300F">
        <w:rPr>
          <w:rFonts w:ascii="Arial" w:hAnsi="Arial" w:cs="Arial"/>
          <w:b/>
          <w:szCs w:val="22"/>
        </w:rPr>
        <w:t xml:space="preserve"> </w:t>
      </w:r>
    </w:p>
    <w:p w:rsidR="00745950" w:rsidRPr="00E0300F" w:rsidRDefault="00745950" w:rsidP="00E0300F">
      <w:pPr>
        <w:spacing w:line="240" w:lineRule="auto"/>
        <w:jc w:val="both"/>
        <w:rPr>
          <w:rFonts w:ascii="Arial" w:hAnsi="Arial" w:cs="Arial"/>
          <w:szCs w:val="22"/>
          <w:lang w:eastAsia="it-IT"/>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Routine monitoring of workers (industrial users) producing </w:t>
      </w:r>
      <w:r w:rsidRPr="00E0300F">
        <w:rPr>
          <w:rFonts w:ascii="Arial" w:hAnsi="Arial" w:cs="Arial"/>
          <w:i/>
          <w:szCs w:val="22"/>
        </w:rPr>
        <w:t>Brodifacoum</w:t>
      </w:r>
      <w:r w:rsidRPr="00E0300F">
        <w:rPr>
          <w:rFonts w:ascii="Arial" w:hAnsi="Arial" w:cs="Arial"/>
          <w:szCs w:val="22"/>
        </w:rPr>
        <w:t xml:space="preserve"> and formulating products has been carried out for the last forty years. Between June 1981 and September 1982, three poisoning incidents occurred with successful recovery. With the exception of these incidents, routine monitoring has shown no clinical effects in any workers. During this time there has been no evidence of allergenicity, sensitisation or any other abnormal effects induced by repeated and continual exposure to these anticoagulant rodenticides.</w:t>
      </w:r>
    </w:p>
    <w:p w:rsidR="00745950" w:rsidRPr="00E0300F" w:rsidRDefault="00745950" w:rsidP="00E0300F">
      <w:pPr>
        <w:pStyle w:val="Corpsdetexte"/>
        <w:spacing w:line="240" w:lineRule="auto"/>
        <w:jc w:val="both"/>
        <w:rPr>
          <w:rFonts w:ascii="Arial" w:hAnsi="Arial" w:cs="Arial"/>
          <w:szCs w:val="22"/>
        </w:rPr>
      </w:pPr>
    </w:p>
    <w:p w:rsidR="00745950" w:rsidRPr="00E0300F" w:rsidRDefault="00745950" w:rsidP="00E0300F">
      <w:pPr>
        <w:pStyle w:val="Corpsdetexte"/>
        <w:spacing w:line="240" w:lineRule="auto"/>
        <w:jc w:val="both"/>
        <w:rPr>
          <w:rFonts w:ascii="Arial" w:hAnsi="Arial" w:cs="Arial"/>
          <w:szCs w:val="22"/>
        </w:rPr>
      </w:pPr>
      <w:r w:rsidRPr="00E0300F">
        <w:rPr>
          <w:rFonts w:ascii="Arial" w:hAnsi="Arial" w:cs="Arial"/>
          <w:szCs w:val="22"/>
        </w:rPr>
        <w:t>The molecules both have significant structural similarity to vitamin K. This structural similarity is responsible for the ability to interfere with i.e. block the enzymes used to regenerate vitamin K. The major differences in the active substances lie in their ‘tails’, which have varying degree of lipophilicity. There is long term experience with warfarin, widely used in anti-clotting therapy in humans for over forty years, with no association with increased incidence of cancer. The absence of adverse effects in millions of humans following four decades of long term warfarin therapy is considered sufficient evidence that warfarin is not carcinogenic. The structural similarity of brodifacoum to warfarin (see below), together with the negative results in the guideline mutagenicity tests, indicates that brodifacoum is not carcinogenic.</w:t>
      </w:r>
    </w:p>
    <w:p w:rsidR="00745950" w:rsidRPr="00E0300F" w:rsidRDefault="00745950" w:rsidP="00E0300F">
      <w:pPr>
        <w:pStyle w:val="Corpsdetexte"/>
        <w:spacing w:line="240" w:lineRule="auto"/>
        <w:jc w:val="both"/>
        <w:rPr>
          <w:rFonts w:ascii="Arial" w:hAnsi="Arial" w:cs="Arial"/>
          <w:color w:val="000000"/>
          <w:szCs w:val="22"/>
        </w:rPr>
      </w:pPr>
      <w:r w:rsidRPr="00E0300F">
        <w:rPr>
          <w:rFonts w:ascii="Arial" w:hAnsi="Arial" w:cs="Arial"/>
          <w:noProof/>
          <w:color w:val="000000"/>
          <w:szCs w:val="22"/>
          <w:lang w:val="fr-FR" w:eastAsia="fr-FR"/>
        </w:rPr>
        <w:drawing>
          <wp:inline distT="0" distB="0" distL="0" distR="0" wp14:anchorId="226D14E8" wp14:editId="4DC7CE90">
            <wp:extent cx="2026920" cy="147828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2026920" cy="1478280"/>
                    </a:xfrm>
                    <a:prstGeom prst="rect">
                      <a:avLst/>
                    </a:prstGeom>
                    <a:noFill/>
                    <a:ln w="9525">
                      <a:noFill/>
                      <a:miter lim="800000"/>
                      <a:headEnd/>
                      <a:tailEnd/>
                    </a:ln>
                  </pic:spPr>
                </pic:pic>
              </a:graphicData>
            </a:graphic>
          </wp:inline>
        </w:drawing>
      </w:r>
      <w:r w:rsidRPr="00E0300F">
        <w:rPr>
          <w:rFonts w:ascii="Arial" w:hAnsi="Arial" w:cs="Arial"/>
          <w:noProof/>
          <w:color w:val="000000"/>
          <w:szCs w:val="22"/>
          <w:lang w:val="fr-FR" w:eastAsia="fr-FR"/>
        </w:rPr>
        <w:drawing>
          <wp:inline distT="0" distB="0" distL="0" distR="0" wp14:anchorId="054C52B1" wp14:editId="5C0D04C0">
            <wp:extent cx="2529205" cy="1467485"/>
            <wp:effectExtent l="19050" t="0" r="444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29205" cy="1467485"/>
                    </a:xfrm>
                    <a:prstGeom prst="rect">
                      <a:avLst/>
                    </a:prstGeom>
                    <a:noFill/>
                    <a:ln w="9525">
                      <a:noFill/>
                      <a:miter lim="800000"/>
                      <a:headEnd/>
                      <a:tailEnd/>
                    </a:ln>
                  </pic:spPr>
                </pic:pic>
              </a:graphicData>
            </a:graphic>
          </wp:inline>
        </w:drawing>
      </w:r>
      <w:r w:rsidRPr="00E0300F">
        <w:rPr>
          <w:rFonts w:ascii="Arial" w:hAnsi="Arial" w:cs="Arial"/>
          <w:color w:val="000000"/>
          <w:szCs w:val="22"/>
        </w:rPr>
        <w:tab/>
      </w:r>
      <w:r w:rsidRPr="00E0300F">
        <w:rPr>
          <w:rFonts w:ascii="Arial" w:hAnsi="Arial" w:cs="Arial"/>
          <w:color w:val="000000"/>
          <w:szCs w:val="22"/>
        </w:rPr>
        <w:tab/>
      </w:r>
      <w:r w:rsidRPr="00E0300F">
        <w:rPr>
          <w:rFonts w:ascii="Arial" w:hAnsi="Arial" w:cs="Arial"/>
          <w:color w:val="000000"/>
          <w:szCs w:val="22"/>
        </w:rPr>
        <w:tab/>
        <w:t>Warfarin</w:t>
      </w:r>
      <w:r w:rsidRPr="00E0300F">
        <w:rPr>
          <w:rFonts w:ascii="Arial" w:hAnsi="Arial" w:cs="Arial"/>
          <w:color w:val="000000"/>
          <w:szCs w:val="22"/>
        </w:rPr>
        <w:tab/>
      </w:r>
      <w:r w:rsidRPr="00E0300F">
        <w:rPr>
          <w:rFonts w:ascii="Arial" w:hAnsi="Arial" w:cs="Arial"/>
          <w:color w:val="000000"/>
          <w:szCs w:val="22"/>
        </w:rPr>
        <w:tab/>
      </w:r>
      <w:r w:rsidRPr="00E0300F">
        <w:rPr>
          <w:rFonts w:ascii="Arial" w:hAnsi="Arial" w:cs="Arial"/>
          <w:color w:val="000000"/>
          <w:szCs w:val="22"/>
        </w:rPr>
        <w:tab/>
      </w:r>
      <w:r w:rsidRPr="00E0300F">
        <w:rPr>
          <w:rFonts w:ascii="Arial" w:hAnsi="Arial" w:cs="Arial"/>
          <w:color w:val="000000"/>
          <w:szCs w:val="22"/>
        </w:rPr>
        <w:tab/>
      </w:r>
      <w:r w:rsidRPr="00E0300F">
        <w:rPr>
          <w:rFonts w:ascii="Arial" w:hAnsi="Arial" w:cs="Arial"/>
          <w:color w:val="000000"/>
          <w:szCs w:val="22"/>
        </w:rPr>
        <w:tab/>
      </w:r>
      <w:r w:rsidRPr="00E0300F">
        <w:rPr>
          <w:rFonts w:ascii="Arial" w:hAnsi="Arial" w:cs="Arial"/>
          <w:color w:val="000000"/>
          <w:szCs w:val="22"/>
        </w:rPr>
        <w:tab/>
        <w:t>Brodifacoum</w:t>
      </w:r>
    </w:p>
    <w:p w:rsidR="00745950" w:rsidRPr="00E0300F" w:rsidRDefault="00745950" w:rsidP="00E0300F">
      <w:pPr>
        <w:pStyle w:val="Corpsdetexte"/>
        <w:spacing w:line="240" w:lineRule="auto"/>
        <w:jc w:val="both"/>
        <w:rPr>
          <w:rFonts w:ascii="Arial" w:hAnsi="Arial" w:cs="Arial"/>
          <w:szCs w:val="22"/>
        </w:rPr>
      </w:pPr>
    </w:p>
    <w:p w:rsidR="00745950" w:rsidRPr="00E0300F" w:rsidRDefault="00745950" w:rsidP="00E0300F">
      <w:pPr>
        <w:pStyle w:val="THESISTEXT"/>
        <w:spacing w:after="0" w:line="240" w:lineRule="auto"/>
        <w:rPr>
          <w:rFonts w:ascii="Arial" w:hAnsi="Arial" w:cs="Arial"/>
          <w:sz w:val="22"/>
          <w:szCs w:val="22"/>
        </w:rPr>
      </w:pPr>
      <w:r w:rsidRPr="00E0300F">
        <w:rPr>
          <w:rFonts w:ascii="Arial" w:hAnsi="Arial" w:cs="Arial"/>
          <w:sz w:val="22"/>
          <w:szCs w:val="22"/>
        </w:rPr>
        <w:t>TMIII09 agreed to derive AEL</w:t>
      </w:r>
      <w:r w:rsidRPr="00E0300F">
        <w:rPr>
          <w:rFonts w:ascii="Arial" w:hAnsi="Arial" w:cs="Arial"/>
          <w:sz w:val="22"/>
          <w:szCs w:val="22"/>
          <w:vertAlign w:val="subscript"/>
        </w:rPr>
        <w:t>medium term</w:t>
      </w:r>
      <w:r w:rsidRPr="00E0300F">
        <w:rPr>
          <w:rFonts w:ascii="Arial" w:hAnsi="Arial" w:cs="Arial"/>
          <w:sz w:val="22"/>
          <w:szCs w:val="22"/>
        </w:rPr>
        <w:t xml:space="preserve"> consistently with what decided for the other AVK rodenticides. Therefore, AEL</w:t>
      </w:r>
      <w:r w:rsidRPr="00E0300F">
        <w:rPr>
          <w:rFonts w:ascii="Arial" w:hAnsi="Arial" w:cs="Arial"/>
          <w:sz w:val="22"/>
          <w:szCs w:val="22"/>
          <w:vertAlign w:val="subscript"/>
        </w:rPr>
        <w:t>medium term</w:t>
      </w:r>
      <w:r w:rsidRPr="00E0300F">
        <w:rPr>
          <w:rFonts w:ascii="Arial" w:hAnsi="Arial" w:cs="Arial"/>
          <w:sz w:val="22"/>
          <w:szCs w:val="22"/>
        </w:rPr>
        <w:t xml:space="preserve"> was calculated from the NOAEL of 0.002 mg/kg bw/day (developmental oral toxicity study in rabbit) divided by an Assessment Factor of 300 (10 for interspecies x 10 for intraspecies x 3 additional factor for severity of effects). The AEL</w:t>
      </w:r>
      <w:r w:rsidRPr="00E0300F">
        <w:rPr>
          <w:rFonts w:ascii="Arial" w:hAnsi="Arial" w:cs="Arial"/>
          <w:sz w:val="22"/>
          <w:szCs w:val="22"/>
          <w:vertAlign w:val="subscript"/>
        </w:rPr>
        <w:t>medium term</w:t>
      </w:r>
      <w:r w:rsidRPr="00E0300F">
        <w:rPr>
          <w:rFonts w:ascii="Arial" w:hAnsi="Arial" w:cs="Arial"/>
          <w:sz w:val="22"/>
          <w:szCs w:val="22"/>
        </w:rPr>
        <w:t xml:space="preserve"> results to be of 6.7 x 10</w:t>
      </w:r>
      <w:r w:rsidRPr="00E0300F">
        <w:rPr>
          <w:rFonts w:ascii="Arial" w:hAnsi="Arial" w:cs="Arial"/>
          <w:sz w:val="22"/>
          <w:szCs w:val="22"/>
          <w:vertAlign w:val="superscript"/>
        </w:rPr>
        <w:t xml:space="preserve">-6 </w:t>
      </w:r>
      <w:r w:rsidRPr="00E0300F">
        <w:rPr>
          <w:rFonts w:ascii="Arial" w:hAnsi="Arial" w:cs="Arial"/>
          <w:sz w:val="22"/>
          <w:szCs w:val="22"/>
        </w:rPr>
        <w:t xml:space="preserve">mg/kg bw/day. </w:t>
      </w:r>
    </w:p>
    <w:p w:rsidR="00745950" w:rsidRPr="00E0300F" w:rsidRDefault="00745950" w:rsidP="00E0300F">
      <w:pPr>
        <w:pStyle w:val="THESISTEXT"/>
        <w:spacing w:after="0" w:line="240" w:lineRule="auto"/>
        <w:rPr>
          <w:rFonts w:ascii="Arial" w:hAnsi="Arial" w:cs="Arial"/>
          <w:sz w:val="22"/>
          <w:szCs w:val="22"/>
        </w:rPr>
      </w:pPr>
    </w:p>
    <w:p w:rsidR="00745950" w:rsidRPr="00E0300F" w:rsidRDefault="00745950" w:rsidP="00E0300F">
      <w:pPr>
        <w:pStyle w:val="THESISTEXT"/>
        <w:spacing w:after="0" w:line="240" w:lineRule="auto"/>
        <w:rPr>
          <w:rFonts w:ascii="Arial" w:hAnsi="Arial" w:cs="Arial"/>
          <w:sz w:val="22"/>
          <w:szCs w:val="22"/>
        </w:rPr>
      </w:pPr>
      <w:r w:rsidRPr="00E0300F">
        <w:rPr>
          <w:rFonts w:ascii="Arial" w:hAnsi="Arial" w:cs="Arial"/>
          <w:b/>
          <w:sz w:val="22"/>
          <w:szCs w:val="22"/>
        </w:rPr>
        <w:t>Conclusions</w:t>
      </w:r>
      <w:r w:rsidRPr="00E0300F">
        <w:rPr>
          <w:rFonts w:ascii="Arial" w:hAnsi="Arial" w:cs="Arial"/>
          <w:sz w:val="22"/>
          <w:szCs w:val="22"/>
        </w:rPr>
        <w:t xml:space="preserve">: </w:t>
      </w:r>
    </w:p>
    <w:p w:rsidR="00745950" w:rsidRPr="00E0300F" w:rsidRDefault="00745950" w:rsidP="00E0300F">
      <w:pPr>
        <w:pStyle w:val="THESISTEXT"/>
        <w:spacing w:after="0" w:line="240" w:lineRule="auto"/>
        <w:rPr>
          <w:rFonts w:ascii="Arial" w:hAnsi="Arial" w:cs="Arial"/>
          <w:sz w:val="22"/>
          <w:szCs w:val="22"/>
        </w:rPr>
      </w:pPr>
      <w:r w:rsidRPr="00E0300F">
        <w:rPr>
          <w:rFonts w:ascii="Arial" w:hAnsi="Arial" w:cs="Arial"/>
          <w:sz w:val="22"/>
          <w:szCs w:val="22"/>
        </w:rPr>
        <w:t xml:space="preserve">The following AELs should be considered in the risk characterization for </w:t>
      </w:r>
      <w:r w:rsidRPr="00E0300F">
        <w:rPr>
          <w:rFonts w:ascii="Arial" w:hAnsi="Arial" w:cs="Arial"/>
          <w:i/>
          <w:sz w:val="22"/>
          <w:szCs w:val="22"/>
        </w:rPr>
        <w:t>Brodifacoum</w:t>
      </w:r>
      <w:r w:rsidRPr="00E0300F">
        <w:rPr>
          <w:rFonts w:ascii="Arial" w:hAnsi="Arial" w:cs="Arial"/>
          <w:sz w:val="22"/>
          <w:szCs w:val="22"/>
        </w:rPr>
        <w:t>:</w:t>
      </w:r>
    </w:p>
    <w:p w:rsidR="00745950" w:rsidRPr="00E0300F" w:rsidRDefault="00745950" w:rsidP="00E0300F">
      <w:pPr>
        <w:pStyle w:val="THESISTEXT"/>
        <w:numPr>
          <w:ilvl w:val="0"/>
          <w:numId w:val="21"/>
        </w:numPr>
        <w:spacing w:after="0" w:line="240" w:lineRule="auto"/>
        <w:rPr>
          <w:rFonts w:ascii="Arial" w:hAnsi="Arial" w:cs="Arial"/>
          <w:sz w:val="22"/>
          <w:szCs w:val="22"/>
        </w:rPr>
      </w:pPr>
      <w:r w:rsidRPr="00E0300F">
        <w:rPr>
          <w:rFonts w:ascii="Arial" w:hAnsi="Arial" w:cs="Arial"/>
          <w:sz w:val="22"/>
          <w:szCs w:val="22"/>
        </w:rPr>
        <w:t>AEL</w:t>
      </w:r>
      <w:r w:rsidRPr="00E0300F">
        <w:rPr>
          <w:rFonts w:ascii="Arial" w:hAnsi="Arial" w:cs="Arial"/>
          <w:sz w:val="22"/>
          <w:szCs w:val="22"/>
          <w:vertAlign w:val="subscript"/>
        </w:rPr>
        <w:t>acute</w:t>
      </w:r>
      <w:r w:rsidRPr="00E0300F" w:rsidDel="000B1A9D">
        <w:rPr>
          <w:rFonts w:ascii="Arial" w:hAnsi="Arial" w:cs="Arial"/>
          <w:sz w:val="22"/>
          <w:szCs w:val="22"/>
        </w:rPr>
        <w:t xml:space="preserve"> </w:t>
      </w:r>
      <w:r w:rsidRPr="00E0300F">
        <w:rPr>
          <w:rFonts w:ascii="Arial" w:hAnsi="Arial" w:cs="Arial"/>
          <w:sz w:val="22"/>
          <w:szCs w:val="22"/>
        </w:rPr>
        <w:t>of 0.0000033 mg/kg/day based on the maternal NOEL from a teratogenicity study of 0.001 mg/kg bw/day (rat, maternal effect)</w:t>
      </w:r>
    </w:p>
    <w:p w:rsidR="00745950" w:rsidRPr="00E0300F" w:rsidRDefault="00745950" w:rsidP="00E0300F">
      <w:pPr>
        <w:pStyle w:val="THESISTEXT"/>
        <w:numPr>
          <w:ilvl w:val="0"/>
          <w:numId w:val="21"/>
        </w:numPr>
        <w:spacing w:after="0" w:line="240" w:lineRule="auto"/>
        <w:rPr>
          <w:rFonts w:ascii="Arial" w:hAnsi="Arial" w:cs="Arial"/>
          <w:sz w:val="22"/>
          <w:szCs w:val="22"/>
        </w:rPr>
      </w:pPr>
      <w:r w:rsidRPr="00E0300F">
        <w:rPr>
          <w:rFonts w:ascii="Arial" w:hAnsi="Arial" w:cs="Arial"/>
          <w:sz w:val="22"/>
          <w:szCs w:val="22"/>
        </w:rPr>
        <w:t>AEL</w:t>
      </w:r>
      <w:r w:rsidRPr="00E0300F">
        <w:rPr>
          <w:rFonts w:ascii="Arial" w:hAnsi="Arial" w:cs="Arial"/>
          <w:sz w:val="22"/>
          <w:szCs w:val="22"/>
          <w:vertAlign w:val="subscript"/>
        </w:rPr>
        <w:t>medium term</w:t>
      </w:r>
      <w:r w:rsidRPr="00E0300F">
        <w:rPr>
          <w:rFonts w:ascii="Arial" w:hAnsi="Arial" w:cs="Arial"/>
          <w:sz w:val="22"/>
          <w:szCs w:val="22"/>
        </w:rPr>
        <w:t xml:space="preserve"> of 6.7 x 10</w:t>
      </w:r>
      <w:r w:rsidRPr="00E0300F">
        <w:rPr>
          <w:rFonts w:ascii="Arial" w:hAnsi="Arial" w:cs="Arial"/>
          <w:sz w:val="22"/>
          <w:szCs w:val="22"/>
          <w:vertAlign w:val="superscript"/>
        </w:rPr>
        <w:t xml:space="preserve">-6 </w:t>
      </w:r>
      <w:r w:rsidRPr="00E0300F">
        <w:rPr>
          <w:rFonts w:ascii="Arial" w:hAnsi="Arial" w:cs="Arial"/>
          <w:sz w:val="22"/>
          <w:szCs w:val="22"/>
        </w:rPr>
        <w:t>mg/kg bw/day based on the NOAEL from a developmental study</w:t>
      </w:r>
      <w:r w:rsidRPr="00E0300F" w:rsidDel="00FE291E">
        <w:rPr>
          <w:rFonts w:ascii="Arial" w:hAnsi="Arial" w:cs="Arial"/>
          <w:sz w:val="22"/>
          <w:szCs w:val="22"/>
        </w:rPr>
        <w:t xml:space="preserve"> </w:t>
      </w:r>
      <w:r w:rsidRPr="00E0300F">
        <w:rPr>
          <w:rFonts w:ascii="Arial" w:hAnsi="Arial" w:cs="Arial"/>
          <w:sz w:val="22"/>
          <w:szCs w:val="22"/>
        </w:rPr>
        <w:t>(female rabbit) of 0.002 mg/kg bw/day</w:t>
      </w:r>
    </w:p>
    <w:p w:rsidR="00745950" w:rsidRPr="00E0300F" w:rsidRDefault="00745950" w:rsidP="00E0300F">
      <w:pPr>
        <w:pStyle w:val="THESISTEXT"/>
        <w:numPr>
          <w:ilvl w:val="0"/>
          <w:numId w:val="21"/>
        </w:numPr>
        <w:spacing w:after="0" w:line="240" w:lineRule="auto"/>
        <w:rPr>
          <w:rFonts w:ascii="Arial" w:hAnsi="Arial" w:cs="Arial"/>
          <w:sz w:val="22"/>
          <w:szCs w:val="22"/>
        </w:rPr>
      </w:pPr>
      <w:r w:rsidRPr="00E0300F">
        <w:rPr>
          <w:rFonts w:ascii="Arial" w:hAnsi="Arial" w:cs="Arial"/>
          <w:sz w:val="22"/>
          <w:szCs w:val="22"/>
        </w:rPr>
        <w:t>AEL</w:t>
      </w:r>
      <w:r w:rsidRPr="00E0300F">
        <w:rPr>
          <w:rFonts w:ascii="Arial" w:hAnsi="Arial" w:cs="Arial"/>
          <w:sz w:val="22"/>
          <w:szCs w:val="22"/>
          <w:vertAlign w:val="subscript"/>
        </w:rPr>
        <w:t>chr</w:t>
      </w:r>
      <w:r w:rsidRPr="00E0300F">
        <w:rPr>
          <w:rFonts w:ascii="Arial" w:hAnsi="Arial" w:cs="Arial"/>
          <w:sz w:val="22"/>
          <w:szCs w:val="22"/>
        </w:rPr>
        <w:t xml:space="preserve"> of 3.3 x 10</w:t>
      </w:r>
      <w:r w:rsidRPr="00E0300F">
        <w:rPr>
          <w:rFonts w:ascii="Arial" w:hAnsi="Arial" w:cs="Arial"/>
          <w:sz w:val="22"/>
          <w:szCs w:val="22"/>
          <w:vertAlign w:val="superscript"/>
        </w:rPr>
        <w:t xml:space="preserve">-6 </w:t>
      </w:r>
      <w:r w:rsidRPr="00E0300F">
        <w:rPr>
          <w:rFonts w:ascii="Arial" w:hAnsi="Arial" w:cs="Arial"/>
          <w:sz w:val="22"/>
          <w:szCs w:val="22"/>
        </w:rPr>
        <w:t xml:space="preserve"> mg/kg bw/day based on the NOAEL for females from the reproductive 2-generation study in rat of 0.001 mg/kg bw/day</w:t>
      </w:r>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tabs>
          <w:tab w:val="left" w:pos="-720"/>
        </w:tabs>
        <w:suppressAutoHyphens/>
        <w:spacing w:line="240" w:lineRule="auto"/>
        <w:jc w:val="both"/>
        <w:rPr>
          <w:rFonts w:ascii="Arial" w:hAnsi="Arial" w:cs="Arial"/>
          <w:spacing w:val="-3"/>
          <w:szCs w:val="22"/>
          <w:lang w:val="en-IE"/>
        </w:rPr>
      </w:pPr>
      <w:r w:rsidRPr="00E0300F">
        <w:rPr>
          <w:rFonts w:ascii="Arial" w:hAnsi="Arial" w:cs="Arial"/>
          <w:b/>
          <w:spacing w:val="-3"/>
          <w:szCs w:val="22"/>
          <w:lang w:val="en-IE"/>
        </w:rPr>
        <w:t>Data requirements:</w:t>
      </w:r>
      <w:r w:rsidRPr="00E0300F">
        <w:rPr>
          <w:rFonts w:ascii="Arial" w:hAnsi="Arial" w:cs="Arial"/>
          <w:spacing w:val="-3"/>
          <w:szCs w:val="22"/>
          <w:lang w:val="en-IE"/>
        </w:rPr>
        <w:t xml:space="preserve"> (List if applicable)</w:t>
      </w:r>
    </w:p>
    <w:p w:rsidR="00745950" w:rsidRPr="00E0300F" w:rsidRDefault="00745950"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lastRenderedPageBreak/>
        <w:t>None.</w:t>
      </w:r>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pStyle w:val="Titre2"/>
        <w:numPr>
          <w:ilvl w:val="3"/>
          <w:numId w:val="1"/>
        </w:numPr>
        <w:spacing w:before="0" w:after="0" w:line="240" w:lineRule="auto"/>
        <w:jc w:val="both"/>
        <w:rPr>
          <w:sz w:val="22"/>
          <w:szCs w:val="22"/>
          <w:lang w:val="en-GB"/>
        </w:rPr>
      </w:pPr>
      <w:r w:rsidRPr="00E0300F">
        <w:rPr>
          <w:sz w:val="22"/>
          <w:szCs w:val="22"/>
          <w:lang w:val="en-GB"/>
        </w:rPr>
        <w:tab/>
      </w:r>
      <w:bookmarkStart w:id="139" w:name="_Toc507582535"/>
      <w:r w:rsidRPr="00E0300F">
        <w:rPr>
          <w:sz w:val="22"/>
          <w:szCs w:val="22"/>
          <w:lang w:val="en-GB"/>
        </w:rPr>
        <w:t>Toxicology of the biocidal product</w:t>
      </w:r>
      <w:bookmarkEnd w:id="139"/>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The toxicology of the biocidal product was examined appropriately according to standard requirements. The product was not a dummy product in the EU- review program for inclusion of the active substance in Annex I of Directive 98/8/EC.</w:t>
      </w:r>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Summary of acute toxicity data for the biocidal product Ruby Block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4"/>
        <w:gridCol w:w="1668"/>
        <w:gridCol w:w="1431"/>
        <w:gridCol w:w="1414"/>
        <w:gridCol w:w="1715"/>
        <w:gridCol w:w="1486"/>
      </w:tblGrid>
      <w:tr w:rsidR="00745950" w:rsidRPr="00E0300F" w:rsidTr="00AC425E">
        <w:trPr>
          <w:tblHeader/>
        </w:trPr>
        <w:tc>
          <w:tcPr>
            <w:tcW w:w="1341" w:type="dxa"/>
            <w:tcBorders>
              <w:bottom w:val="single" w:sz="18" w:space="0" w:color="000000"/>
            </w:tcBorders>
            <w:shd w:val="clear" w:color="auto" w:fill="D9D9D9" w:themeFill="background1" w:themeFillShade="D9"/>
          </w:tcPr>
          <w:p w:rsidR="00745950" w:rsidRPr="00E0300F" w:rsidRDefault="00745950"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Parameter</w:t>
            </w:r>
          </w:p>
        </w:tc>
        <w:tc>
          <w:tcPr>
            <w:tcW w:w="1683" w:type="dxa"/>
            <w:tcBorders>
              <w:bottom w:val="single" w:sz="18" w:space="0" w:color="000000"/>
            </w:tcBorders>
            <w:shd w:val="clear" w:color="auto" w:fill="D9D9D9" w:themeFill="background1" w:themeFillShade="D9"/>
          </w:tcPr>
          <w:p w:rsidR="00745950" w:rsidRPr="00E0300F" w:rsidRDefault="00745950"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Test material</w:t>
            </w:r>
          </w:p>
        </w:tc>
        <w:tc>
          <w:tcPr>
            <w:tcW w:w="1445" w:type="dxa"/>
            <w:tcBorders>
              <w:bottom w:val="single" w:sz="18" w:space="0" w:color="000000"/>
            </w:tcBorders>
            <w:shd w:val="clear" w:color="auto" w:fill="D9D9D9" w:themeFill="background1" w:themeFillShade="D9"/>
          </w:tcPr>
          <w:p w:rsidR="00745950" w:rsidRPr="00E0300F" w:rsidRDefault="00745950"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Species</w:t>
            </w:r>
          </w:p>
        </w:tc>
        <w:tc>
          <w:tcPr>
            <w:tcW w:w="1427" w:type="dxa"/>
            <w:tcBorders>
              <w:bottom w:val="single" w:sz="18" w:space="0" w:color="000000"/>
            </w:tcBorders>
            <w:shd w:val="clear" w:color="auto" w:fill="D9D9D9" w:themeFill="background1" w:themeFillShade="D9"/>
          </w:tcPr>
          <w:p w:rsidR="00745950" w:rsidRPr="00E0300F" w:rsidRDefault="00745950"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Result</w:t>
            </w:r>
          </w:p>
        </w:tc>
        <w:tc>
          <w:tcPr>
            <w:tcW w:w="1720" w:type="dxa"/>
            <w:tcBorders>
              <w:bottom w:val="single" w:sz="18" w:space="0" w:color="000000"/>
            </w:tcBorders>
            <w:shd w:val="clear" w:color="auto" w:fill="D9D9D9" w:themeFill="background1" w:themeFillShade="D9"/>
          </w:tcPr>
          <w:p w:rsidR="00745950" w:rsidRPr="00E0300F" w:rsidRDefault="00745950"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Classification</w:t>
            </w:r>
          </w:p>
        </w:tc>
        <w:tc>
          <w:tcPr>
            <w:tcW w:w="1518" w:type="dxa"/>
            <w:tcBorders>
              <w:bottom w:val="single" w:sz="18" w:space="0" w:color="000000"/>
            </w:tcBorders>
            <w:shd w:val="clear" w:color="auto" w:fill="D9D9D9" w:themeFill="background1" w:themeFillShade="D9"/>
          </w:tcPr>
          <w:p w:rsidR="00745950" w:rsidRPr="00E0300F" w:rsidRDefault="00745950"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Ref.</w:t>
            </w:r>
          </w:p>
        </w:tc>
      </w:tr>
      <w:tr w:rsidR="004C08D9" w:rsidRPr="00E0300F" w:rsidTr="004C08D9">
        <w:tc>
          <w:tcPr>
            <w:tcW w:w="1341" w:type="dxa"/>
            <w:vMerge w:val="restart"/>
            <w:tcBorders>
              <w:top w:val="single" w:sz="18" w:space="0" w:color="000000"/>
            </w:tcBorders>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Acute Oral Toxicity</w:t>
            </w:r>
          </w:p>
        </w:tc>
        <w:tc>
          <w:tcPr>
            <w:tcW w:w="1683" w:type="dxa"/>
            <w:tcBorders>
              <w:top w:val="single" w:sz="18" w:space="0" w:color="000000"/>
            </w:tcBorders>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hAnsi="Arial" w:cs="Arial"/>
                <w:szCs w:val="22"/>
              </w:rPr>
              <w:t>Brodifacoum</w:t>
            </w:r>
            <w:r w:rsidRPr="00E0300F">
              <w:rPr>
                <w:rFonts w:ascii="Arial" w:eastAsia="Times New Roman" w:hAnsi="Arial" w:cs="Arial"/>
                <w:szCs w:val="22"/>
                <w:lang w:val="en-IE"/>
              </w:rPr>
              <w:t xml:space="preserve"> </w:t>
            </w:r>
            <w:r w:rsidRPr="00E0300F">
              <w:rPr>
                <w:rFonts w:ascii="Arial" w:hAnsi="Arial" w:cs="Arial"/>
                <w:snapToGrid w:val="0"/>
                <w:szCs w:val="22"/>
              </w:rPr>
              <w:t>Pasta Bait</w:t>
            </w:r>
            <w:r w:rsidRPr="00E0300F">
              <w:rPr>
                <w:rFonts w:ascii="Arial" w:eastAsia="Times New Roman" w:hAnsi="Arial" w:cs="Arial"/>
                <w:szCs w:val="22"/>
                <w:lang w:val="en-IE"/>
              </w:rPr>
              <w:t>.</w:t>
            </w:r>
          </w:p>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 xml:space="preserve">Batch: </w:t>
            </w:r>
            <w:r w:rsidRPr="00E0300F">
              <w:rPr>
                <w:rFonts w:ascii="Arial" w:hAnsi="Arial" w:cs="Arial"/>
                <w:szCs w:val="22"/>
              </w:rPr>
              <w:t>61509601</w:t>
            </w:r>
          </w:p>
        </w:tc>
        <w:tc>
          <w:tcPr>
            <w:tcW w:w="1445" w:type="dxa"/>
            <w:tcBorders>
              <w:top w:val="single" w:sz="18" w:space="0" w:color="000000"/>
            </w:tcBorders>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427" w:type="dxa"/>
            <w:tcBorders>
              <w:top w:val="single" w:sz="18" w:space="0" w:color="000000"/>
            </w:tcBorders>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720" w:type="dxa"/>
            <w:tcBorders>
              <w:top w:val="single" w:sz="18" w:space="0" w:color="000000"/>
            </w:tcBorders>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518" w:type="dxa"/>
            <w:tcBorders>
              <w:top w:val="single" w:sz="18" w:space="0" w:color="000000"/>
            </w:tcBorders>
          </w:tcPr>
          <w:p w:rsidR="001F4E28" w:rsidRDefault="001F4E28" w:rsidP="00E0300F">
            <w:pPr>
              <w:spacing w:line="240" w:lineRule="auto"/>
              <w:jc w:val="both"/>
              <w:rPr>
                <w:rFonts w:ascii="Arial" w:eastAsia="Times New Roman" w:hAnsi="Arial" w:cs="Arial"/>
                <w:szCs w:val="22"/>
                <w:lang w:val="en-IE"/>
              </w:rPr>
            </w:pPr>
            <w:r>
              <w:rPr>
                <w:rFonts w:ascii="Arial" w:eastAsia="Times New Roman" w:hAnsi="Arial" w:cs="Arial"/>
                <w:szCs w:val="22"/>
                <w:lang w:val="en-IE"/>
              </w:rPr>
              <w:t>xxx</w:t>
            </w:r>
          </w:p>
          <w:p w:rsidR="004C08D9" w:rsidRPr="00E0300F" w:rsidRDefault="004C08D9" w:rsidP="001F4E28">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 xml:space="preserve">. (2007a). study number: </w:t>
            </w:r>
            <w:r w:rsidR="001F4E28">
              <w:rPr>
                <w:rFonts w:ascii="Arial" w:hAnsi="Arial" w:cs="Arial"/>
                <w:spacing w:val="-2"/>
                <w:szCs w:val="22"/>
              </w:rPr>
              <w:t>xxx</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3128"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Acceptable (Y/N): Yes</w:t>
            </w:r>
          </w:p>
        </w:tc>
        <w:tc>
          <w:tcPr>
            <w:tcW w:w="3147"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Method:</w:t>
            </w:r>
            <w:r w:rsidRPr="00E0300F">
              <w:rPr>
                <w:rFonts w:ascii="Arial" w:eastAsia="Times New Roman" w:hAnsi="Arial" w:cs="Arial"/>
                <w:szCs w:val="22"/>
                <w:lang w:val="en-IE"/>
              </w:rPr>
              <w:t xml:space="preserve"> OECD 420 (2001)</w:t>
            </w:r>
          </w:p>
        </w:tc>
        <w:tc>
          <w:tcPr>
            <w:tcW w:w="1518" w:type="dxa"/>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GLP (Y/N): Yes</w:t>
            </w:r>
          </w:p>
        </w:tc>
      </w:tr>
      <w:tr w:rsidR="004C08D9" w:rsidRPr="00E0300F" w:rsidTr="004C08D9">
        <w:tc>
          <w:tcPr>
            <w:tcW w:w="1341" w:type="dxa"/>
            <w:vMerge/>
            <w:tcBorders>
              <w:bottom w:val="single" w:sz="4" w:space="0" w:color="000000"/>
            </w:tcBorders>
          </w:tcPr>
          <w:p w:rsidR="004C08D9" w:rsidRPr="00E0300F" w:rsidRDefault="004C08D9" w:rsidP="00E0300F">
            <w:pPr>
              <w:spacing w:line="240" w:lineRule="auto"/>
              <w:jc w:val="both"/>
              <w:rPr>
                <w:rFonts w:ascii="Arial" w:eastAsia="Times New Roman" w:hAnsi="Arial" w:cs="Arial"/>
                <w:szCs w:val="22"/>
                <w:lang w:val="en-IE"/>
              </w:rPr>
            </w:pPr>
          </w:p>
        </w:tc>
        <w:tc>
          <w:tcPr>
            <w:tcW w:w="7793" w:type="dxa"/>
            <w:gridSpan w:val="5"/>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b/>
                <w:szCs w:val="22"/>
                <w:lang w:val="en-IE"/>
              </w:rPr>
              <w:t>Comments:</w:t>
            </w:r>
            <w:r w:rsidRPr="00E0300F">
              <w:rPr>
                <w:rFonts w:ascii="Arial" w:eastAsia="Times New Roman" w:hAnsi="Arial" w:cs="Arial"/>
                <w:szCs w:val="22"/>
                <w:lang w:val="en-IE"/>
              </w:rPr>
              <w:t xml:space="preserve"> Please refer to the document ‘Saphir Paste PAR – MS addendum for Tox – 70286, 70287’. The applicant has a LoA to the study referenced above from Pelgar, see section 1.6.2</w:t>
            </w:r>
          </w:p>
        </w:tc>
      </w:tr>
      <w:tr w:rsidR="004C08D9" w:rsidRPr="00E0300F" w:rsidTr="004C08D9">
        <w:tc>
          <w:tcPr>
            <w:tcW w:w="1341" w:type="dxa"/>
            <w:vMerge w:val="restart"/>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Acute Dermal Toxicity</w:t>
            </w:r>
          </w:p>
        </w:tc>
        <w:tc>
          <w:tcPr>
            <w:tcW w:w="1683"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hAnsi="Arial" w:cs="Arial"/>
                <w:szCs w:val="22"/>
              </w:rPr>
              <w:t>Brodifacoum</w:t>
            </w:r>
            <w:r w:rsidRPr="00E0300F">
              <w:rPr>
                <w:rFonts w:ascii="Arial" w:eastAsia="Times New Roman" w:hAnsi="Arial" w:cs="Arial"/>
                <w:szCs w:val="22"/>
                <w:lang w:val="en-IE"/>
              </w:rPr>
              <w:t xml:space="preserve"> </w:t>
            </w:r>
            <w:r w:rsidRPr="00E0300F">
              <w:rPr>
                <w:rFonts w:ascii="Arial" w:hAnsi="Arial" w:cs="Arial"/>
                <w:snapToGrid w:val="0"/>
                <w:szCs w:val="22"/>
              </w:rPr>
              <w:t>Pasta Bait</w:t>
            </w:r>
            <w:r w:rsidRPr="00E0300F">
              <w:rPr>
                <w:rFonts w:ascii="Arial" w:eastAsia="Times New Roman" w:hAnsi="Arial" w:cs="Arial"/>
                <w:szCs w:val="22"/>
                <w:lang w:val="en-IE"/>
              </w:rPr>
              <w:t>.</w:t>
            </w:r>
          </w:p>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 xml:space="preserve">Batch: </w:t>
            </w:r>
            <w:r w:rsidRPr="00E0300F">
              <w:rPr>
                <w:rFonts w:ascii="Arial" w:hAnsi="Arial" w:cs="Arial"/>
                <w:szCs w:val="22"/>
              </w:rPr>
              <w:t>61509601</w:t>
            </w:r>
          </w:p>
        </w:tc>
        <w:tc>
          <w:tcPr>
            <w:tcW w:w="1445"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427"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720"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518" w:type="dxa"/>
          </w:tcPr>
          <w:p w:rsidR="004C08D9" w:rsidRPr="00E0300F" w:rsidRDefault="001F4E28" w:rsidP="001F4E28">
            <w:pPr>
              <w:spacing w:line="240" w:lineRule="auto"/>
              <w:jc w:val="both"/>
              <w:rPr>
                <w:rFonts w:ascii="Arial" w:eastAsia="Times New Roman" w:hAnsi="Arial" w:cs="Arial"/>
                <w:szCs w:val="22"/>
                <w:lang w:val="en-IE"/>
              </w:rPr>
            </w:pPr>
            <w:r>
              <w:rPr>
                <w:rFonts w:ascii="Arial" w:eastAsia="Times New Roman" w:hAnsi="Arial" w:cs="Arial"/>
                <w:szCs w:val="22"/>
                <w:lang w:val="en-IE"/>
              </w:rPr>
              <w:t>xxx</w:t>
            </w:r>
            <w:r w:rsidR="004C08D9" w:rsidRPr="00E0300F">
              <w:rPr>
                <w:rFonts w:ascii="Arial" w:eastAsia="Times New Roman" w:hAnsi="Arial" w:cs="Arial"/>
                <w:szCs w:val="22"/>
                <w:lang w:val="en-IE"/>
              </w:rPr>
              <w:t xml:space="preserve">. (2007b). study number: </w:t>
            </w:r>
            <w:r>
              <w:rPr>
                <w:rFonts w:ascii="Arial" w:hAnsi="Arial" w:cs="Arial"/>
                <w:spacing w:val="-2"/>
                <w:szCs w:val="22"/>
              </w:rPr>
              <w:t>xxx</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3128"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Acceptable (Y/N): Yes</w:t>
            </w:r>
          </w:p>
        </w:tc>
        <w:tc>
          <w:tcPr>
            <w:tcW w:w="3147"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 xml:space="preserve">Method: </w:t>
            </w:r>
            <w:r w:rsidRPr="00E0300F">
              <w:rPr>
                <w:rFonts w:ascii="Arial" w:eastAsia="Times New Roman" w:hAnsi="Arial" w:cs="Arial"/>
                <w:szCs w:val="22"/>
                <w:lang w:val="en-IE"/>
              </w:rPr>
              <w:t>OECD 402 (1987)</w:t>
            </w:r>
          </w:p>
        </w:tc>
        <w:tc>
          <w:tcPr>
            <w:tcW w:w="1518" w:type="dxa"/>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GLP (Y/N): Yes</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7793" w:type="dxa"/>
            <w:gridSpan w:val="5"/>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 xml:space="preserve">Comments: </w:t>
            </w:r>
            <w:r w:rsidRPr="00E0300F">
              <w:rPr>
                <w:rFonts w:ascii="Arial" w:eastAsia="Times New Roman" w:hAnsi="Arial" w:cs="Arial"/>
                <w:szCs w:val="22"/>
                <w:lang w:val="en-IE"/>
              </w:rPr>
              <w:t>Please refer to the document ‘Saphir Paste PAR – MS addendum for Tox – 70286, 70287’. The applicant has a LoA to the study referenced above from Pelgar, see section 1.6.2</w:t>
            </w:r>
          </w:p>
        </w:tc>
      </w:tr>
      <w:tr w:rsidR="004C08D9" w:rsidRPr="00E0300F" w:rsidTr="004C08D9">
        <w:tc>
          <w:tcPr>
            <w:tcW w:w="1341" w:type="dxa"/>
            <w:vMerge w:val="restart"/>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Acute Inhalation Toxicity</w:t>
            </w:r>
          </w:p>
        </w:tc>
        <w:tc>
          <w:tcPr>
            <w:tcW w:w="1683"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445"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427"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720"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518"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3128"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Acceptable (Y/N):</w:t>
            </w:r>
          </w:p>
        </w:tc>
        <w:tc>
          <w:tcPr>
            <w:tcW w:w="3147"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Method:</w:t>
            </w:r>
          </w:p>
        </w:tc>
        <w:tc>
          <w:tcPr>
            <w:tcW w:w="1518" w:type="dxa"/>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GLP (Y/N):</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7793" w:type="dxa"/>
            <w:gridSpan w:val="5"/>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b/>
                <w:szCs w:val="22"/>
                <w:lang w:val="en-IE"/>
              </w:rPr>
              <w:t>Comments:</w:t>
            </w:r>
            <w:r w:rsidRPr="00E0300F">
              <w:rPr>
                <w:rFonts w:ascii="Arial" w:eastAsia="Times New Roman" w:hAnsi="Arial" w:cs="Arial"/>
                <w:szCs w:val="22"/>
                <w:lang w:val="en-IE"/>
              </w:rPr>
              <w:t xml:space="preserve"> Inhalation exposure is not appropriate for </w:t>
            </w:r>
            <w:r w:rsidRPr="00E0300F">
              <w:rPr>
                <w:rFonts w:ascii="Arial" w:hAnsi="Arial" w:cs="Arial"/>
                <w:snapToGrid w:val="0"/>
                <w:szCs w:val="22"/>
              </w:rPr>
              <w:t>Pasta Bait</w:t>
            </w:r>
            <w:r w:rsidRPr="00E0300F">
              <w:rPr>
                <w:rFonts w:ascii="Arial" w:eastAsia="Times New Roman" w:hAnsi="Arial" w:cs="Arial"/>
                <w:szCs w:val="22"/>
                <w:lang w:val="en-IE"/>
              </w:rPr>
              <w:t xml:space="preserve"> formulation. Active substance has very low volatility and is only present at 0.005% (w/w) in the semi solid, wax product. Company justification accepted.  </w:t>
            </w:r>
          </w:p>
        </w:tc>
      </w:tr>
      <w:tr w:rsidR="004C08D9" w:rsidRPr="00E0300F" w:rsidTr="004C08D9">
        <w:tc>
          <w:tcPr>
            <w:tcW w:w="1341" w:type="dxa"/>
            <w:vMerge w:val="restart"/>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Information on mixture of biocidal products</w:t>
            </w:r>
          </w:p>
        </w:tc>
        <w:tc>
          <w:tcPr>
            <w:tcW w:w="1683"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445"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427"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720"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518"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3128"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Acceptable (Y/N): Yes</w:t>
            </w:r>
          </w:p>
        </w:tc>
        <w:tc>
          <w:tcPr>
            <w:tcW w:w="3147"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Method:</w:t>
            </w:r>
          </w:p>
        </w:tc>
        <w:tc>
          <w:tcPr>
            <w:tcW w:w="1518" w:type="dxa"/>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GLP (Y/N):</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7793" w:type="dxa"/>
            <w:gridSpan w:val="5"/>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 xml:space="preserve">Not applicable since following the proposed uses of </w:t>
            </w:r>
            <w:r w:rsidRPr="00E0300F">
              <w:rPr>
                <w:rFonts w:ascii="Arial" w:hAnsi="Arial" w:cs="Arial"/>
                <w:snapToGrid w:val="0"/>
                <w:szCs w:val="22"/>
              </w:rPr>
              <w:t>Pasta Bait</w:t>
            </w:r>
            <w:r w:rsidRPr="00E0300F">
              <w:rPr>
                <w:rFonts w:ascii="Arial" w:eastAsia="Times New Roman" w:hAnsi="Arial" w:cs="Arial"/>
                <w:szCs w:val="22"/>
                <w:lang w:val="en-IE"/>
              </w:rPr>
              <w:t xml:space="preserve"> and the label claims, the rodenticide </w:t>
            </w:r>
            <w:r w:rsidRPr="00E0300F">
              <w:rPr>
                <w:rFonts w:ascii="Arial" w:hAnsi="Arial" w:cs="Arial"/>
                <w:snapToGrid w:val="0"/>
                <w:szCs w:val="22"/>
              </w:rPr>
              <w:t>Pasta Bait</w:t>
            </w:r>
            <w:r w:rsidRPr="00E0300F">
              <w:rPr>
                <w:rFonts w:ascii="Arial" w:eastAsia="Times New Roman" w:hAnsi="Arial" w:cs="Arial"/>
                <w:szCs w:val="22"/>
                <w:lang w:val="en-IE"/>
              </w:rPr>
              <w:t xml:space="preserve"> is not intended to be used in a mix with other biocidal products.  Company justification accepted.  </w:t>
            </w:r>
          </w:p>
        </w:tc>
      </w:tr>
      <w:tr w:rsidR="004C08D9" w:rsidRPr="00E0300F" w:rsidTr="004C08D9">
        <w:tc>
          <w:tcPr>
            <w:tcW w:w="1341" w:type="dxa"/>
            <w:vMerge w:val="restart"/>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Acute Skin Irritation</w:t>
            </w:r>
          </w:p>
        </w:tc>
        <w:tc>
          <w:tcPr>
            <w:tcW w:w="1683"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hAnsi="Arial" w:cs="Arial"/>
                <w:szCs w:val="22"/>
              </w:rPr>
              <w:t>Brodifacoum</w:t>
            </w:r>
            <w:r w:rsidRPr="00E0300F">
              <w:rPr>
                <w:rFonts w:ascii="Arial" w:eastAsia="Times New Roman" w:hAnsi="Arial" w:cs="Arial"/>
                <w:szCs w:val="22"/>
                <w:lang w:val="en-IE"/>
              </w:rPr>
              <w:t xml:space="preserve"> </w:t>
            </w:r>
            <w:r w:rsidRPr="00E0300F">
              <w:rPr>
                <w:rFonts w:ascii="Arial" w:hAnsi="Arial" w:cs="Arial"/>
                <w:snapToGrid w:val="0"/>
                <w:szCs w:val="22"/>
              </w:rPr>
              <w:t>Pasta Bait</w:t>
            </w:r>
            <w:r w:rsidRPr="00E0300F">
              <w:rPr>
                <w:rFonts w:ascii="Arial" w:eastAsia="Times New Roman" w:hAnsi="Arial" w:cs="Arial"/>
                <w:szCs w:val="22"/>
                <w:lang w:val="en-IE"/>
              </w:rPr>
              <w:t>.</w:t>
            </w:r>
          </w:p>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 xml:space="preserve">Batch: </w:t>
            </w:r>
            <w:r w:rsidRPr="00E0300F">
              <w:rPr>
                <w:rFonts w:ascii="Arial" w:hAnsi="Arial" w:cs="Arial"/>
                <w:szCs w:val="22"/>
              </w:rPr>
              <w:t>61509601</w:t>
            </w:r>
          </w:p>
        </w:tc>
        <w:tc>
          <w:tcPr>
            <w:tcW w:w="1445"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427"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720"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518" w:type="dxa"/>
          </w:tcPr>
          <w:p w:rsidR="004C08D9" w:rsidRPr="00E0300F" w:rsidRDefault="001F4E28" w:rsidP="001F4E28">
            <w:pPr>
              <w:spacing w:line="240" w:lineRule="auto"/>
              <w:jc w:val="both"/>
              <w:rPr>
                <w:rFonts w:ascii="Arial" w:eastAsia="Times New Roman" w:hAnsi="Arial" w:cs="Arial"/>
                <w:szCs w:val="22"/>
                <w:lang w:val="en-IE"/>
              </w:rPr>
            </w:pPr>
            <w:r>
              <w:rPr>
                <w:rFonts w:ascii="Arial" w:eastAsia="Times New Roman" w:hAnsi="Arial" w:cs="Arial"/>
                <w:szCs w:val="22"/>
                <w:lang w:val="en-IE"/>
              </w:rPr>
              <w:t>xxx</w:t>
            </w:r>
            <w:r w:rsidR="004C08D9" w:rsidRPr="00E0300F">
              <w:rPr>
                <w:rFonts w:ascii="Arial" w:eastAsia="Times New Roman" w:hAnsi="Arial" w:cs="Arial"/>
                <w:szCs w:val="22"/>
                <w:lang w:val="en-IE"/>
              </w:rPr>
              <w:t xml:space="preserve"> (2007c). study number: </w:t>
            </w:r>
            <w:r>
              <w:rPr>
                <w:rFonts w:ascii="Arial" w:hAnsi="Arial" w:cs="Arial"/>
                <w:spacing w:val="-2"/>
                <w:szCs w:val="22"/>
              </w:rPr>
              <w:t>xxx</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3128"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Acceptable (Y/N): Yes</w:t>
            </w:r>
          </w:p>
        </w:tc>
        <w:tc>
          <w:tcPr>
            <w:tcW w:w="3147"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Method:</w:t>
            </w:r>
            <w:r w:rsidRPr="00E0300F">
              <w:rPr>
                <w:rFonts w:ascii="Arial" w:eastAsia="Times New Roman" w:hAnsi="Arial" w:cs="Arial"/>
                <w:szCs w:val="22"/>
                <w:lang w:val="en-IE"/>
              </w:rPr>
              <w:t xml:space="preserve"> OECD 404 (2002)</w:t>
            </w:r>
          </w:p>
        </w:tc>
        <w:tc>
          <w:tcPr>
            <w:tcW w:w="1518" w:type="dxa"/>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GLP (Y/N): Yes</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7793" w:type="dxa"/>
            <w:gridSpan w:val="5"/>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b/>
                <w:szCs w:val="22"/>
                <w:lang w:val="en-IE"/>
              </w:rPr>
              <w:t>Comments:</w:t>
            </w:r>
            <w:r w:rsidRPr="00E0300F">
              <w:rPr>
                <w:rFonts w:ascii="Arial" w:eastAsia="Times New Roman" w:hAnsi="Arial" w:cs="Arial"/>
                <w:szCs w:val="22"/>
                <w:lang w:val="en-IE"/>
              </w:rPr>
              <w:t xml:space="preserve"> Please refer to the document ‘Saphir Paste PAR – MS addendum for Tox – 70286, 70287’. The applicant has a LoA to the study referenced above from Pelgar, see section 1.6.2</w:t>
            </w:r>
          </w:p>
        </w:tc>
      </w:tr>
      <w:tr w:rsidR="004C08D9" w:rsidRPr="00E0300F" w:rsidTr="004C08D9">
        <w:tc>
          <w:tcPr>
            <w:tcW w:w="1341" w:type="dxa"/>
            <w:vMerge w:val="restart"/>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Acute Eye Irritation</w:t>
            </w:r>
          </w:p>
        </w:tc>
        <w:tc>
          <w:tcPr>
            <w:tcW w:w="1683"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hAnsi="Arial" w:cs="Arial"/>
                <w:szCs w:val="22"/>
              </w:rPr>
              <w:t>Brodifacoum</w:t>
            </w:r>
            <w:r w:rsidRPr="00E0300F">
              <w:rPr>
                <w:rFonts w:ascii="Arial" w:eastAsia="Times New Roman" w:hAnsi="Arial" w:cs="Arial"/>
                <w:szCs w:val="22"/>
                <w:lang w:val="en-IE"/>
              </w:rPr>
              <w:t xml:space="preserve"> wax block bait.</w:t>
            </w:r>
          </w:p>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 xml:space="preserve">Batch: </w:t>
            </w:r>
            <w:r w:rsidRPr="00E0300F">
              <w:rPr>
                <w:rFonts w:ascii="Arial" w:hAnsi="Arial" w:cs="Arial"/>
                <w:szCs w:val="22"/>
              </w:rPr>
              <w:t>61509601</w:t>
            </w:r>
          </w:p>
        </w:tc>
        <w:tc>
          <w:tcPr>
            <w:tcW w:w="1445"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427"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720"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518" w:type="dxa"/>
          </w:tcPr>
          <w:p w:rsidR="004C08D9" w:rsidRPr="00E0300F" w:rsidRDefault="001F4E28" w:rsidP="001F4E28">
            <w:pPr>
              <w:spacing w:line="240" w:lineRule="auto"/>
              <w:jc w:val="both"/>
              <w:rPr>
                <w:rFonts w:ascii="Arial" w:eastAsia="Times New Roman" w:hAnsi="Arial" w:cs="Arial"/>
                <w:szCs w:val="22"/>
                <w:lang w:val="en-IE"/>
              </w:rPr>
            </w:pPr>
            <w:r>
              <w:rPr>
                <w:rFonts w:ascii="Arial" w:eastAsia="Times New Roman" w:hAnsi="Arial" w:cs="Arial"/>
                <w:szCs w:val="22"/>
                <w:lang w:val="en-IE"/>
              </w:rPr>
              <w:t>xxx</w:t>
            </w:r>
            <w:r w:rsidR="004C08D9" w:rsidRPr="00E0300F">
              <w:rPr>
                <w:rFonts w:ascii="Arial" w:eastAsia="Times New Roman" w:hAnsi="Arial" w:cs="Arial"/>
                <w:szCs w:val="22"/>
                <w:lang w:val="en-IE"/>
              </w:rPr>
              <w:t xml:space="preserve"> (2007d). study number: </w:t>
            </w:r>
            <w:r>
              <w:rPr>
                <w:rFonts w:ascii="Arial" w:hAnsi="Arial" w:cs="Arial"/>
                <w:spacing w:val="-2"/>
                <w:szCs w:val="22"/>
              </w:rPr>
              <w:t>xxx</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3128"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Acceptable (Y/N): Yes</w:t>
            </w:r>
          </w:p>
        </w:tc>
        <w:tc>
          <w:tcPr>
            <w:tcW w:w="3147"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Method:</w:t>
            </w:r>
            <w:r w:rsidRPr="00E0300F">
              <w:rPr>
                <w:rFonts w:ascii="Arial" w:eastAsia="Times New Roman" w:hAnsi="Arial" w:cs="Arial"/>
                <w:szCs w:val="22"/>
                <w:lang w:val="en-IE"/>
              </w:rPr>
              <w:t xml:space="preserve"> OECD 405 (2002)</w:t>
            </w:r>
          </w:p>
        </w:tc>
        <w:tc>
          <w:tcPr>
            <w:tcW w:w="1518" w:type="dxa"/>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GLP (Y/N): Yes</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7793" w:type="dxa"/>
            <w:gridSpan w:val="5"/>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b/>
                <w:szCs w:val="22"/>
                <w:lang w:val="en-IE"/>
              </w:rPr>
              <w:t>Comments:</w:t>
            </w:r>
            <w:r w:rsidRPr="00E0300F">
              <w:rPr>
                <w:rFonts w:ascii="Arial" w:eastAsia="Times New Roman" w:hAnsi="Arial" w:cs="Arial"/>
                <w:szCs w:val="22"/>
                <w:lang w:val="en-IE"/>
              </w:rPr>
              <w:t xml:space="preserve"> Please refer to the document ‘Saphir Paste PAR – MS addendum for Tox – 70286, 70287’. The applicant has a LoA to the study referenced above from Pelgar, see section 1.6.2</w:t>
            </w:r>
          </w:p>
        </w:tc>
      </w:tr>
      <w:tr w:rsidR="004C08D9" w:rsidRPr="00E0300F" w:rsidTr="004C08D9">
        <w:tc>
          <w:tcPr>
            <w:tcW w:w="1341" w:type="dxa"/>
            <w:vMerge w:val="restart"/>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Skin Sensitisation</w:t>
            </w:r>
          </w:p>
        </w:tc>
        <w:tc>
          <w:tcPr>
            <w:tcW w:w="1683"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445"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427"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720"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518"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3128"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 xml:space="preserve">Acceptable (Y/N): </w:t>
            </w:r>
          </w:p>
        </w:tc>
        <w:tc>
          <w:tcPr>
            <w:tcW w:w="3147"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Method:</w:t>
            </w:r>
            <w:r w:rsidRPr="00E0300F">
              <w:rPr>
                <w:rFonts w:ascii="Arial" w:eastAsia="Times New Roman" w:hAnsi="Arial" w:cs="Arial"/>
                <w:szCs w:val="22"/>
                <w:lang w:val="en-IE"/>
              </w:rPr>
              <w:t xml:space="preserve"> </w:t>
            </w:r>
          </w:p>
        </w:tc>
        <w:tc>
          <w:tcPr>
            <w:tcW w:w="1518" w:type="dxa"/>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GLP (Y/N): Yes</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7793" w:type="dxa"/>
            <w:gridSpan w:val="5"/>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b/>
                <w:szCs w:val="22"/>
                <w:lang w:val="en-IE"/>
              </w:rPr>
              <w:t>Comments:</w:t>
            </w:r>
            <w:r w:rsidRPr="00E0300F">
              <w:rPr>
                <w:rFonts w:ascii="Arial" w:eastAsia="Times New Roman" w:hAnsi="Arial" w:cs="Arial"/>
                <w:szCs w:val="22"/>
                <w:lang w:val="en-IE"/>
              </w:rPr>
              <w:t xml:space="preserve"> A skin sensitisation study is not available for the product so active substance data has been used to derive a classification</w:t>
            </w:r>
            <w:r w:rsidRPr="00E0300F">
              <w:rPr>
                <w:rFonts w:ascii="Arial" w:hAnsi="Arial" w:cs="Arial"/>
                <w:szCs w:val="22"/>
              </w:rPr>
              <w:t xml:space="preserve">. Brodifacoum </w:t>
            </w:r>
            <w:r w:rsidRPr="00E0300F">
              <w:rPr>
                <w:rFonts w:ascii="Arial" w:hAnsi="Arial" w:cs="Arial"/>
                <w:szCs w:val="22"/>
                <w:lang w:val="en-US"/>
              </w:rPr>
              <w:t xml:space="preserve">showed no sensitizing potential in a LLNA study in mice, it was </w:t>
            </w:r>
            <w:r w:rsidRPr="00E0300F">
              <w:rPr>
                <w:rFonts w:ascii="Arial" w:hAnsi="Arial" w:cs="Arial"/>
                <w:szCs w:val="22"/>
              </w:rPr>
              <w:t xml:space="preserve">able to cause skin sensitization in guinea pig and fulfils the EU criteria for classification as a skin sensitizer (CAR IT).  However, based on the generic concentration limits for mixtures at a Brodifacoum concentration of 0.005% w/w classification is not required by </w:t>
            </w:r>
            <w:r w:rsidRPr="00E0300F">
              <w:rPr>
                <w:rFonts w:ascii="Arial" w:hAnsi="Arial" w:cs="Arial"/>
                <w:spacing w:val="-3"/>
                <w:szCs w:val="22"/>
                <w:lang w:val="en-IE"/>
              </w:rPr>
              <w:t>Directive 1999/45/EC or Regulation (EC) No 1272/2008.</w:t>
            </w:r>
          </w:p>
        </w:tc>
      </w:tr>
    </w:tbl>
    <w:p w:rsidR="00745950" w:rsidRPr="00E0300F" w:rsidRDefault="00745950" w:rsidP="00E0300F">
      <w:pPr>
        <w:spacing w:line="240" w:lineRule="auto"/>
        <w:jc w:val="both"/>
        <w:rPr>
          <w:rFonts w:ascii="Arial" w:eastAsia="Times New Roman" w:hAnsi="Arial" w:cs="Arial"/>
          <w:szCs w:val="22"/>
          <w:lang w:val="en-IE"/>
        </w:rPr>
      </w:pPr>
    </w:p>
    <w:p w:rsidR="00AC425E" w:rsidRPr="00E0300F" w:rsidRDefault="00AC425E" w:rsidP="00E0300F">
      <w:pPr>
        <w:spacing w:line="240" w:lineRule="auto"/>
        <w:jc w:val="both"/>
        <w:rPr>
          <w:rFonts w:ascii="Arial" w:hAnsi="Arial" w:cs="Arial"/>
          <w:b/>
          <w:spacing w:val="-3"/>
          <w:szCs w:val="22"/>
          <w:lang w:val="en-IE"/>
        </w:rPr>
      </w:pPr>
    </w:p>
    <w:p w:rsidR="00745950" w:rsidRPr="00E0300F" w:rsidRDefault="00745950" w:rsidP="00E0300F">
      <w:pPr>
        <w:tabs>
          <w:tab w:val="left" w:pos="-720"/>
        </w:tabs>
        <w:suppressAutoHyphens/>
        <w:spacing w:line="240" w:lineRule="auto"/>
        <w:jc w:val="both"/>
        <w:rPr>
          <w:rFonts w:ascii="Arial" w:hAnsi="Arial" w:cs="Arial"/>
          <w:b/>
          <w:spacing w:val="-3"/>
          <w:szCs w:val="22"/>
          <w:lang w:val="en-IE"/>
        </w:rPr>
      </w:pPr>
      <w:r w:rsidRPr="00E0300F">
        <w:rPr>
          <w:rFonts w:ascii="Arial" w:hAnsi="Arial" w:cs="Arial"/>
          <w:b/>
          <w:spacing w:val="-3"/>
          <w:szCs w:val="22"/>
          <w:lang w:val="en-IE"/>
        </w:rPr>
        <w:t xml:space="preserve">Conclusion: </w:t>
      </w:r>
    </w:p>
    <w:p w:rsidR="00745950" w:rsidRPr="00E0300F" w:rsidRDefault="00745950" w:rsidP="00E0300F">
      <w:pPr>
        <w:tabs>
          <w:tab w:val="left" w:pos="-720"/>
        </w:tabs>
        <w:suppressAutoHyphens/>
        <w:spacing w:line="240" w:lineRule="auto"/>
        <w:jc w:val="both"/>
        <w:rPr>
          <w:rFonts w:ascii="Arial" w:hAnsi="Arial" w:cs="Arial"/>
          <w:spacing w:val="-3"/>
          <w:szCs w:val="22"/>
          <w:lang w:val="en-IE"/>
        </w:rPr>
      </w:pPr>
      <w:r w:rsidRPr="00E0300F">
        <w:rPr>
          <w:rFonts w:ascii="Arial" w:hAnsi="Arial" w:cs="Arial"/>
          <w:spacing w:val="-3"/>
          <w:szCs w:val="22"/>
          <w:lang w:val="en-IE"/>
        </w:rPr>
        <w:t xml:space="preserve">According to the results of the toxicological studies, </w:t>
      </w:r>
      <w:r w:rsidRPr="00E0300F">
        <w:rPr>
          <w:rFonts w:ascii="Arial" w:hAnsi="Arial" w:cs="Arial"/>
          <w:szCs w:val="22"/>
        </w:rPr>
        <w:t>Brodifacoum</w:t>
      </w:r>
      <w:r w:rsidRPr="00E0300F">
        <w:rPr>
          <w:rFonts w:ascii="Arial" w:hAnsi="Arial" w:cs="Arial"/>
          <w:spacing w:val="-3"/>
          <w:szCs w:val="22"/>
          <w:lang w:val="en-IE"/>
        </w:rPr>
        <w:t xml:space="preserve"> paste does not classify with respect to Directive 1999/45/EC or Regulation (EC) No 1272/2008.  However, safety phrases and precautionary statements are proposed by the Rapporteur.  </w:t>
      </w:r>
    </w:p>
    <w:p w:rsidR="00745950" w:rsidRPr="00E0300F" w:rsidRDefault="00745950" w:rsidP="00E0300F">
      <w:pPr>
        <w:tabs>
          <w:tab w:val="left" w:pos="-720"/>
        </w:tabs>
        <w:suppressAutoHyphens/>
        <w:spacing w:line="240" w:lineRule="auto"/>
        <w:jc w:val="both"/>
        <w:rPr>
          <w:rFonts w:ascii="Arial" w:hAnsi="Arial" w:cs="Arial"/>
          <w:b/>
          <w:spacing w:val="-3"/>
          <w:szCs w:val="22"/>
          <w:lang w:val="en-IE"/>
        </w:rPr>
      </w:pPr>
    </w:p>
    <w:p w:rsidR="00745950" w:rsidRPr="00E0300F" w:rsidRDefault="00745950" w:rsidP="00E0300F">
      <w:pPr>
        <w:tabs>
          <w:tab w:val="left" w:pos="-720"/>
        </w:tabs>
        <w:suppressAutoHyphens/>
        <w:spacing w:line="240" w:lineRule="auto"/>
        <w:jc w:val="both"/>
        <w:rPr>
          <w:rFonts w:ascii="Arial" w:hAnsi="Arial" w:cs="Arial"/>
          <w:spacing w:val="-3"/>
          <w:szCs w:val="22"/>
          <w:lang w:val="en-IE"/>
        </w:rPr>
      </w:pPr>
      <w:r w:rsidRPr="00E0300F">
        <w:rPr>
          <w:rFonts w:ascii="Arial" w:hAnsi="Arial" w:cs="Arial"/>
          <w:b/>
          <w:spacing w:val="-3"/>
          <w:szCs w:val="22"/>
          <w:lang w:val="en-IE"/>
        </w:rPr>
        <w:t>Data requirements:</w:t>
      </w:r>
    </w:p>
    <w:p w:rsidR="00AC425E" w:rsidRPr="00E0300F" w:rsidRDefault="00745950" w:rsidP="00E0300F">
      <w:pPr>
        <w:spacing w:line="240" w:lineRule="auto"/>
        <w:jc w:val="both"/>
        <w:rPr>
          <w:rFonts w:ascii="Arial" w:hAnsi="Arial" w:cs="Arial"/>
          <w:szCs w:val="22"/>
          <w:lang w:val="en-IE"/>
        </w:rPr>
      </w:pPr>
      <w:r w:rsidRPr="00E0300F">
        <w:rPr>
          <w:rFonts w:ascii="Arial" w:hAnsi="Arial" w:cs="Arial"/>
          <w:szCs w:val="22"/>
          <w:lang w:val="en-IE"/>
        </w:rPr>
        <w:t xml:space="preserve">None.  </w:t>
      </w:r>
    </w:p>
    <w:p w:rsidR="00633E17" w:rsidRPr="00E0300F" w:rsidRDefault="00633E17" w:rsidP="00E0300F">
      <w:pPr>
        <w:spacing w:line="240" w:lineRule="auto"/>
        <w:jc w:val="both"/>
        <w:rPr>
          <w:rFonts w:ascii="Arial" w:hAnsi="Arial" w:cs="Arial"/>
          <w:b/>
          <w:szCs w:val="22"/>
          <w:lang w:val="en-US"/>
        </w:rPr>
      </w:pPr>
    </w:p>
    <w:p w:rsidR="00967E6B" w:rsidRPr="00E0300F" w:rsidRDefault="00633E17" w:rsidP="00E0300F">
      <w:pPr>
        <w:pStyle w:val="Paragraphedeliste"/>
        <w:numPr>
          <w:ilvl w:val="0"/>
          <w:numId w:val="31"/>
        </w:numPr>
        <w:shd w:val="clear" w:color="auto" w:fill="D9D9D9" w:themeFill="background1" w:themeFillShade="D9"/>
        <w:spacing w:line="240" w:lineRule="auto"/>
        <w:jc w:val="both"/>
        <w:rPr>
          <w:rFonts w:ascii="Arial" w:eastAsia="Times New Roman" w:hAnsi="Arial" w:cs="Arial"/>
          <w:szCs w:val="22"/>
          <w:lang w:val="en-IE"/>
        </w:rPr>
      </w:pPr>
      <w:r w:rsidRPr="00E0300F">
        <w:rPr>
          <w:rFonts w:ascii="Arial" w:hAnsi="Arial" w:cs="Arial"/>
          <w:b/>
          <w:szCs w:val="22"/>
          <w:lang w:val="en-US"/>
        </w:rPr>
        <w:t>Major change change and renewal applications for ULTIMA PASTE 2017</w:t>
      </w:r>
    </w:p>
    <w:p w:rsidR="000D1164" w:rsidRDefault="000D1164" w:rsidP="00E0300F">
      <w:pPr>
        <w:pStyle w:val="Corpsdetexte"/>
        <w:shd w:val="clear" w:color="auto" w:fill="D9D9D9" w:themeFill="background1" w:themeFillShade="D9"/>
        <w:spacing w:line="240" w:lineRule="auto"/>
        <w:ind w:right="811"/>
        <w:jc w:val="both"/>
        <w:rPr>
          <w:rFonts w:ascii="Arial" w:hAnsi="Arial" w:cs="Arial"/>
          <w:szCs w:val="22"/>
        </w:rPr>
      </w:pPr>
      <w:r w:rsidRPr="00E0300F">
        <w:rPr>
          <w:rFonts w:ascii="Arial" w:hAnsi="Arial" w:cs="Arial"/>
          <w:szCs w:val="22"/>
        </w:rPr>
        <w:t>No new study has been provided. Based on the results of the studies, the concentration of the active substance and of other components contained in the product and according to the above classification, ULTIMA PASTE is classified as follows under Regulation (EC) No 1272/2008:</w:t>
      </w:r>
    </w:p>
    <w:p w:rsidR="009B6DF5" w:rsidRPr="00E0300F" w:rsidRDefault="009B6DF5" w:rsidP="00E0300F">
      <w:pPr>
        <w:pStyle w:val="Corpsdetexte"/>
        <w:shd w:val="clear" w:color="auto" w:fill="D9D9D9" w:themeFill="background1" w:themeFillShade="D9"/>
        <w:spacing w:line="240" w:lineRule="auto"/>
        <w:ind w:right="811"/>
        <w:jc w:val="both"/>
        <w:rPr>
          <w:rFonts w:ascii="Arial" w:hAnsi="Arial" w:cs="Arial"/>
          <w:szCs w:val="22"/>
        </w:rPr>
      </w:pPr>
    </w:p>
    <w:p w:rsidR="000D1164" w:rsidRPr="00E0300F" w:rsidRDefault="000D1164" w:rsidP="00E0300F">
      <w:pPr>
        <w:pStyle w:val="Corpsdetexte"/>
        <w:shd w:val="clear" w:color="auto" w:fill="D9D9D9" w:themeFill="background1" w:themeFillShade="D9"/>
        <w:spacing w:line="240" w:lineRule="auto"/>
        <w:ind w:right="811"/>
        <w:jc w:val="both"/>
        <w:rPr>
          <w:rFonts w:ascii="Arial" w:hAnsi="Arial" w:cs="Arial"/>
          <w:szCs w:val="22"/>
        </w:rPr>
      </w:pPr>
      <w:r w:rsidRPr="00E0300F">
        <w:rPr>
          <w:rFonts w:ascii="Arial" w:hAnsi="Arial" w:cs="Arial"/>
          <w:szCs w:val="22"/>
        </w:rPr>
        <w:t>STOT RE 2, H373: May cause damage to organs (blood) through prolonged or repeated exposure.</w:t>
      </w:r>
    </w:p>
    <w:p w:rsidR="00745950" w:rsidRDefault="00745950" w:rsidP="00E0300F">
      <w:pPr>
        <w:spacing w:line="240" w:lineRule="auto"/>
        <w:jc w:val="both"/>
        <w:rPr>
          <w:rFonts w:ascii="Arial" w:eastAsia="Times New Roman" w:hAnsi="Arial" w:cs="Arial"/>
          <w:szCs w:val="22"/>
          <w:lang w:val="en-IE"/>
        </w:rPr>
      </w:pPr>
    </w:p>
    <w:p w:rsidR="009B6DF5" w:rsidRPr="00E0300F" w:rsidRDefault="009B6DF5" w:rsidP="00E0300F">
      <w:pPr>
        <w:spacing w:line="240" w:lineRule="auto"/>
        <w:jc w:val="both"/>
        <w:rPr>
          <w:rFonts w:ascii="Arial" w:eastAsia="Times New Roman" w:hAnsi="Arial" w:cs="Arial"/>
          <w:szCs w:val="22"/>
          <w:lang w:val="en-IE"/>
        </w:rPr>
      </w:pPr>
    </w:p>
    <w:p w:rsidR="00745950" w:rsidRPr="00E0300F" w:rsidRDefault="00745950" w:rsidP="00E0300F">
      <w:pPr>
        <w:pStyle w:val="Titre2"/>
        <w:numPr>
          <w:ilvl w:val="3"/>
          <w:numId w:val="1"/>
        </w:numPr>
        <w:spacing w:before="0" w:after="0" w:line="240" w:lineRule="auto"/>
        <w:jc w:val="both"/>
        <w:rPr>
          <w:sz w:val="22"/>
          <w:szCs w:val="22"/>
          <w:lang w:val="en-GB"/>
        </w:rPr>
      </w:pPr>
      <w:bookmarkStart w:id="140" w:name="_Toc507582536"/>
      <w:r w:rsidRPr="00E0300F">
        <w:rPr>
          <w:sz w:val="22"/>
          <w:szCs w:val="22"/>
          <w:lang w:val="en-GB"/>
        </w:rPr>
        <w:t>Toxicology of the co-formulants (substances of concern)</w:t>
      </w:r>
      <w:bookmarkEnd w:id="140"/>
      <w:r w:rsidRPr="00E0300F">
        <w:rPr>
          <w:sz w:val="22"/>
          <w:szCs w:val="22"/>
          <w:lang w:val="en-GB"/>
        </w:rPr>
        <w:t xml:space="preserve"> </w:t>
      </w:r>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The biocidal product contains no other substances in quantities that would be of toxicological concern.  The majority of these components are food grade materials and are not classified.</w:t>
      </w:r>
    </w:p>
    <w:p w:rsidR="0089656B" w:rsidRPr="00E0300F" w:rsidRDefault="0089656B" w:rsidP="00E0300F">
      <w:pPr>
        <w:spacing w:line="240" w:lineRule="auto"/>
        <w:jc w:val="both"/>
        <w:rPr>
          <w:rFonts w:ascii="Arial" w:eastAsia="Times New Roman" w:hAnsi="Arial" w:cs="Arial"/>
          <w:szCs w:val="22"/>
          <w:lang w:val="en-IE"/>
        </w:rPr>
      </w:pPr>
    </w:p>
    <w:p w:rsidR="00745950" w:rsidRPr="00E0300F" w:rsidRDefault="00DA575D" w:rsidP="00E0300F">
      <w:pPr>
        <w:spacing w:line="240" w:lineRule="auto"/>
        <w:jc w:val="both"/>
        <w:rPr>
          <w:rFonts w:ascii="Arial" w:hAnsi="Arial" w:cs="Arial"/>
          <w:szCs w:val="22"/>
          <w:lang w:val="en-IE"/>
        </w:rPr>
      </w:pPr>
      <w:bookmarkStart w:id="141" w:name="_Toc294530110"/>
      <w:r w:rsidRPr="00E0300F">
        <w:rPr>
          <w:rFonts w:ascii="Arial" w:hAnsi="Arial" w:cs="Arial"/>
          <w:szCs w:val="22"/>
          <w:lang w:val="en-IE"/>
        </w:rPr>
        <w:t>Please refer to consolidated Annexes (include. Confid Annex) for product specification and list of co-formulants.</w:t>
      </w:r>
    </w:p>
    <w:p w:rsidR="004D1BC1" w:rsidRPr="00E0300F" w:rsidRDefault="004D1BC1" w:rsidP="00E0300F">
      <w:pPr>
        <w:spacing w:line="240" w:lineRule="auto"/>
        <w:jc w:val="both"/>
        <w:rPr>
          <w:rFonts w:ascii="Arial" w:hAnsi="Arial" w:cs="Arial"/>
          <w:szCs w:val="22"/>
          <w:lang w:val="en-IE"/>
        </w:rPr>
      </w:pPr>
    </w:p>
    <w:p w:rsidR="004D1BC1" w:rsidRPr="00E0300F" w:rsidRDefault="004D1BC1" w:rsidP="00E0300F">
      <w:pPr>
        <w:spacing w:line="240" w:lineRule="auto"/>
        <w:jc w:val="both"/>
        <w:rPr>
          <w:rFonts w:ascii="Arial" w:eastAsia="Times New Roman" w:hAnsi="Arial" w:cs="Arial"/>
          <w:szCs w:val="22"/>
          <w:lang w:val="en-IE"/>
        </w:rPr>
      </w:pPr>
    </w:p>
    <w:p w:rsidR="004D1BC1" w:rsidRPr="00E0300F" w:rsidRDefault="004D1BC1" w:rsidP="00E0300F">
      <w:pPr>
        <w:pStyle w:val="Paragraphedeliste"/>
        <w:numPr>
          <w:ilvl w:val="0"/>
          <w:numId w:val="31"/>
        </w:numPr>
        <w:shd w:val="clear" w:color="auto" w:fill="D9D9D9" w:themeFill="background1" w:themeFillShade="D9"/>
        <w:spacing w:line="240" w:lineRule="auto"/>
        <w:jc w:val="both"/>
        <w:rPr>
          <w:rFonts w:ascii="Arial" w:eastAsia="Times New Roman" w:hAnsi="Arial" w:cs="Arial"/>
          <w:szCs w:val="22"/>
          <w:lang w:val="en-IE"/>
        </w:rPr>
      </w:pPr>
      <w:r w:rsidRPr="00E0300F">
        <w:rPr>
          <w:rFonts w:ascii="Arial" w:hAnsi="Arial" w:cs="Arial"/>
          <w:b/>
          <w:szCs w:val="22"/>
          <w:lang w:val="en-US"/>
        </w:rPr>
        <w:t>Major change and renewal applications for ULTIMA PASTE 2017</w:t>
      </w:r>
    </w:p>
    <w:p w:rsidR="004D1BC1" w:rsidRPr="00E0300F" w:rsidRDefault="004D1BC1" w:rsidP="00E0300F">
      <w:pPr>
        <w:pStyle w:val="Corpsdetexte"/>
        <w:shd w:val="clear" w:color="auto" w:fill="D9D9D9" w:themeFill="background1" w:themeFillShade="D9"/>
        <w:spacing w:line="240" w:lineRule="auto"/>
        <w:jc w:val="both"/>
        <w:rPr>
          <w:rFonts w:ascii="Arial" w:hAnsi="Arial" w:cs="Arial"/>
          <w:szCs w:val="22"/>
        </w:rPr>
      </w:pPr>
    </w:p>
    <w:p w:rsidR="004D1BC1" w:rsidRPr="00E0300F" w:rsidRDefault="004D1BC1" w:rsidP="00E0300F">
      <w:pPr>
        <w:pStyle w:val="Corpsdetexte"/>
        <w:shd w:val="clear" w:color="auto" w:fill="D9D9D9" w:themeFill="background1" w:themeFillShade="D9"/>
        <w:spacing w:line="240" w:lineRule="auto"/>
        <w:ind w:right="811"/>
        <w:jc w:val="both"/>
        <w:rPr>
          <w:rFonts w:ascii="Arial" w:hAnsi="Arial" w:cs="Arial"/>
          <w:szCs w:val="22"/>
        </w:rPr>
      </w:pPr>
      <w:r w:rsidRPr="00E0300F">
        <w:rPr>
          <w:rFonts w:ascii="Arial" w:hAnsi="Arial" w:cs="Arial"/>
          <w:szCs w:val="22"/>
        </w:rPr>
        <w:t>Considering the definition of a substance of concern set in the Guidance on the BPR Volume III Humana Health – Part B Risk Assessment, ULTIMA PASTE does not contain any substance of concern.</w:t>
      </w:r>
    </w:p>
    <w:p w:rsidR="004D1BC1" w:rsidRPr="00E0300F" w:rsidRDefault="004D1BC1" w:rsidP="00E0300F">
      <w:pPr>
        <w:spacing w:line="240" w:lineRule="auto"/>
        <w:jc w:val="both"/>
        <w:rPr>
          <w:rFonts w:ascii="Arial" w:hAnsi="Arial" w:cs="Arial"/>
          <w:szCs w:val="22"/>
          <w:lang w:val="en-IE"/>
        </w:rPr>
      </w:pPr>
    </w:p>
    <w:p w:rsidR="00DA575D" w:rsidRPr="00E0300F" w:rsidRDefault="00DA575D" w:rsidP="00E0300F">
      <w:pPr>
        <w:spacing w:line="240" w:lineRule="auto"/>
        <w:jc w:val="both"/>
        <w:rPr>
          <w:rFonts w:ascii="Arial" w:hAnsi="Arial" w:cs="Arial"/>
          <w:szCs w:val="22"/>
          <w:lang w:val="en-IE"/>
        </w:rPr>
      </w:pPr>
    </w:p>
    <w:p w:rsidR="00745950" w:rsidRPr="00E0300F" w:rsidRDefault="00745950" w:rsidP="00E0300F">
      <w:pPr>
        <w:pStyle w:val="Titre2"/>
        <w:numPr>
          <w:ilvl w:val="2"/>
          <w:numId w:val="1"/>
        </w:numPr>
        <w:spacing w:before="0" w:after="0" w:line="240" w:lineRule="auto"/>
        <w:jc w:val="both"/>
        <w:rPr>
          <w:sz w:val="22"/>
          <w:szCs w:val="22"/>
          <w:lang w:val="en-GB"/>
        </w:rPr>
      </w:pPr>
      <w:bookmarkStart w:id="142" w:name="_Toc495496361"/>
      <w:bookmarkStart w:id="143" w:name="_Toc507582537"/>
      <w:r w:rsidRPr="00E0300F">
        <w:rPr>
          <w:sz w:val="22"/>
          <w:szCs w:val="22"/>
          <w:lang w:val="en-GB"/>
        </w:rPr>
        <w:t>Exposure Assessment for Human Health</w:t>
      </w:r>
      <w:bookmarkEnd w:id="141"/>
      <w:bookmarkEnd w:id="142"/>
      <w:bookmarkEnd w:id="143"/>
    </w:p>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lastRenderedPageBreak/>
        <w:t>The contact gel is used as a gel in plastic bait boxes or covered/protected gel points or contact</w:t>
      </w:r>
      <w:r w:rsidRPr="00E0300F">
        <w:rPr>
          <w:rFonts w:ascii="Arial" w:hAnsi="Arial" w:cs="Arial"/>
          <w:szCs w:val="22"/>
          <w:lang w:val="en-US" w:eastAsia="en-GB"/>
        </w:rPr>
        <w:t xml:space="preserve"> gel can be placed on strips of insulation tape or paper tape fixed to, for example, overhead pipe-ways and ductwork.  The product is applied </w:t>
      </w:r>
      <w:r w:rsidRPr="00E0300F">
        <w:rPr>
          <w:rFonts w:ascii="Arial" w:hAnsi="Arial" w:cs="Arial"/>
          <w:szCs w:val="22"/>
        </w:rPr>
        <w:t xml:space="preserve">by professional pest controllers, only.  </w:t>
      </w:r>
    </w:p>
    <w:p w:rsidR="00745950" w:rsidRPr="00E0300F" w:rsidRDefault="0074595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Single-use pre-treated ‘gel tubes’ (plastic tube containing gel - analogous to single-use pre-treated bait boxes) are also sold.  As the amount of gel in a single gel point is enclosed in a sealed tube and there is no exposure to the user, the standard risk assessment for professionals applying bait from other packs is protective of this use. </w:t>
      </w:r>
    </w:p>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lang w:val="en-IE" w:eastAsia="en-US"/>
        </w:rPr>
      </w:pPr>
      <w:r w:rsidRPr="00E0300F">
        <w:rPr>
          <w:rFonts w:ascii="Arial" w:hAnsi="Arial" w:cs="Arial"/>
          <w:szCs w:val="22"/>
          <w:lang w:val="en-IE" w:eastAsia="en-US"/>
        </w:rPr>
        <w:t xml:space="preserve">The application of Block bait is regarded as a suitable worst case scenario for Paste bait. In the Chambers study operators secured 5 compressed wax blocks (each of 20g, in total 100g bait per box this value was then doubled for 200g boxes) into a bait station by pushing bait mounting pegs in the stations through holes in wax blocks. </w:t>
      </w:r>
    </w:p>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lang w:val="en-IE"/>
        </w:rPr>
      </w:pPr>
      <w:r w:rsidRPr="00E0300F">
        <w:rPr>
          <w:rFonts w:ascii="Arial" w:eastAsia="Times New Roman" w:hAnsi="Arial" w:cs="Arial"/>
          <w:szCs w:val="22"/>
          <w:lang w:val="en-IE"/>
        </w:rPr>
        <w:t xml:space="preserve">The most relevant route of exposure to the active substance is the dermal route.  </w:t>
      </w:r>
      <w:r w:rsidRPr="00E0300F">
        <w:rPr>
          <w:rFonts w:ascii="Arial" w:hAnsi="Arial" w:cs="Arial"/>
          <w:szCs w:val="22"/>
          <w:lang w:val="en-IE"/>
        </w:rPr>
        <w:t xml:space="preserve">For exposure assessment only active substance from wax blocks has been modelled.  The block product typically takes the form of a solid waxy block with a strong sweet smell containing 0.005% w/w </w:t>
      </w:r>
      <w:r w:rsidRPr="00E0300F">
        <w:rPr>
          <w:rFonts w:ascii="Arial" w:hAnsi="Arial" w:cs="Arial"/>
          <w:szCs w:val="22"/>
        </w:rPr>
        <w:t>Brodifacoum</w:t>
      </w:r>
      <w:r w:rsidRPr="00E0300F">
        <w:rPr>
          <w:rFonts w:ascii="Arial" w:hAnsi="Arial" w:cs="Arial"/>
          <w:szCs w:val="22"/>
          <w:lang w:val="en-IE"/>
        </w:rPr>
        <w:t xml:space="preserve">.  </w:t>
      </w:r>
    </w:p>
    <w:p w:rsidR="00745950" w:rsidRPr="00E0300F" w:rsidRDefault="00745950" w:rsidP="00E0300F">
      <w:pPr>
        <w:spacing w:line="240" w:lineRule="auto"/>
        <w:jc w:val="both"/>
        <w:rPr>
          <w:rFonts w:ascii="Arial" w:eastAsia="Times New Roman" w:hAnsi="Arial" w:cs="Arial"/>
          <w:szCs w:val="22"/>
          <w:lang w:val="en-IE"/>
        </w:rPr>
      </w:pPr>
    </w:p>
    <w:p w:rsidR="00CE1178" w:rsidRPr="00E0300F" w:rsidRDefault="00745950" w:rsidP="00E0300F">
      <w:pPr>
        <w:pStyle w:val="Corpsdetexte"/>
        <w:spacing w:line="240" w:lineRule="auto"/>
        <w:jc w:val="both"/>
        <w:rPr>
          <w:rFonts w:ascii="Arial" w:hAnsi="Arial" w:cs="Arial"/>
          <w:szCs w:val="22"/>
        </w:rPr>
      </w:pPr>
      <w:r w:rsidRPr="00E0300F">
        <w:rPr>
          <w:rFonts w:ascii="Arial" w:hAnsi="Arial" w:cs="Arial"/>
          <w:szCs w:val="22"/>
        </w:rPr>
        <w:t>In the final CAR for brodifacoum dermal absorption values were derived from read across from data on Difenacoum. The values chosen were 0.047% for wax formulations and 3%  for grain/pellet formulations. These values were deemed appropriate in the absence of product specific data.</w:t>
      </w:r>
    </w:p>
    <w:p w:rsidR="004D1BC1" w:rsidRPr="00E0300F" w:rsidRDefault="004D1BC1" w:rsidP="00E0300F">
      <w:pPr>
        <w:spacing w:line="240" w:lineRule="auto"/>
        <w:jc w:val="both"/>
        <w:rPr>
          <w:rFonts w:ascii="Arial" w:eastAsia="Times New Roman" w:hAnsi="Arial" w:cs="Arial"/>
          <w:szCs w:val="22"/>
          <w:lang w:val="en-IE"/>
        </w:rPr>
      </w:pPr>
    </w:p>
    <w:p w:rsidR="004D1BC1" w:rsidRPr="00E0300F" w:rsidRDefault="004D1BC1" w:rsidP="00E0300F">
      <w:pPr>
        <w:pStyle w:val="Paragraphedeliste"/>
        <w:numPr>
          <w:ilvl w:val="0"/>
          <w:numId w:val="31"/>
        </w:numPr>
        <w:shd w:val="clear" w:color="auto" w:fill="D9D9D9" w:themeFill="background1" w:themeFillShade="D9"/>
        <w:spacing w:line="240" w:lineRule="auto"/>
        <w:jc w:val="both"/>
        <w:rPr>
          <w:rFonts w:ascii="Arial" w:eastAsia="Times New Roman" w:hAnsi="Arial" w:cs="Arial"/>
          <w:szCs w:val="22"/>
          <w:lang w:val="en-IE"/>
        </w:rPr>
      </w:pPr>
      <w:r w:rsidRPr="00E0300F">
        <w:rPr>
          <w:rFonts w:ascii="Arial" w:hAnsi="Arial" w:cs="Arial"/>
          <w:b/>
          <w:szCs w:val="22"/>
          <w:lang w:val="en-US"/>
        </w:rPr>
        <w:t>Major change and renewal applications for ULTIMA PASTE 2017</w:t>
      </w:r>
    </w:p>
    <w:p w:rsidR="00CE1178" w:rsidRPr="00E0300F" w:rsidRDefault="00CE1178" w:rsidP="00E0300F">
      <w:pPr>
        <w:keepNext/>
        <w:shd w:val="clear" w:color="auto" w:fill="D9D9D9" w:themeFill="background1" w:themeFillShade="D9"/>
        <w:kinsoku w:val="0"/>
        <w:overflowPunct w:val="0"/>
        <w:spacing w:line="240" w:lineRule="auto"/>
        <w:ind w:left="1800" w:right="216"/>
        <w:jc w:val="both"/>
        <w:textAlignment w:val="baseline"/>
        <w:rPr>
          <w:rFonts w:ascii="Arial" w:hAnsi="Arial" w:cs="Arial"/>
          <w:szCs w:val="22"/>
          <w:lang w:val="en-US"/>
        </w:rPr>
      </w:pPr>
    </w:p>
    <w:p w:rsidR="00CE1178" w:rsidRPr="00E0300F" w:rsidRDefault="00CE1178" w:rsidP="00E0300F">
      <w:pPr>
        <w:keepNext/>
        <w:shd w:val="clear" w:color="auto" w:fill="D9D9D9" w:themeFill="background1" w:themeFillShade="D9"/>
        <w:kinsoku w:val="0"/>
        <w:overflowPunct w:val="0"/>
        <w:spacing w:line="240" w:lineRule="auto"/>
        <w:ind w:right="288"/>
        <w:jc w:val="both"/>
        <w:textAlignment w:val="baseline"/>
        <w:rPr>
          <w:rFonts w:ascii="Arial" w:hAnsi="Arial" w:cs="Arial"/>
          <w:szCs w:val="22"/>
          <w:lang w:val="en-US"/>
        </w:rPr>
      </w:pPr>
      <w:r w:rsidRPr="00E0300F">
        <w:rPr>
          <w:rFonts w:ascii="Arial" w:hAnsi="Arial" w:cs="Arial"/>
          <w:szCs w:val="22"/>
          <w:lang w:val="en-US"/>
        </w:rPr>
        <w:t>The value of 0.047% is retained for assessment.</w:t>
      </w:r>
      <w:r w:rsidRPr="00E0300F">
        <w:rPr>
          <w:rFonts w:ascii="Arial" w:hAnsi="Arial" w:cs="Arial"/>
          <w:noProof/>
          <w:szCs w:val="22"/>
          <w:lang w:val="fr-FR" w:eastAsia="fr-FR"/>
        </w:rPr>
        <mc:AlternateContent>
          <mc:Choice Requires="wps">
            <w:drawing>
              <wp:anchor distT="0" distB="0" distL="0" distR="0" simplePos="0" relativeHeight="251659264" behindDoc="0" locked="0" layoutInCell="0" allowOverlap="1" wp14:anchorId="7A7C1948" wp14:editId="05E2CFB4">
                <wp:simplePos x="0" y="0"/>
                <wp:positionH relativeFrom="page">
                  <wp:posOffset>3664585</wp:posOffset>
                </wp:positionH>
                <wp:positionV relativeFrom="page">
                  <wp:posOffset>10212705</wp:posOffset>
                </wp:positionV>
                <wp:extent cx="235585" cy="131445"/>
                <wp:effectExtent l="6985" t="1905" r="5080" b="0"/>
                <wp:wrapSquare wrapText="bothSides"/>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9B8" w:rsidRDefault="001449B8" w:rsidP="00CE1178">
                            <w:pPr>
                              <w:kinsoku w:val="0"/>
                              <w:overflowPunct w:val="0"/>
                              <w:spacing w:line="193" w:lineRule="exact"/>
                              <w:textAlignment w:val="baseline"/>
                              <w:rPr>
                                <w:spacing w:val="28"/>
                                <w:sz w:val="18"/>
                                <w:szCs w:val="18"/>
                              </w:rPr>
                            </w:pPr>
                            <w:r>
                              <w:rPr>
                                <w:spacing w:val="28"/>
                                <w:sz w:val="18"/>
                                <w:szCs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C1948" id="_x0000_t202" coordsize="21600,21600" o:spt="202" path="m,l,21600r21600,l21600,xe">
                <v:stroke joinstyle="miter"/>
                <v:path gradientshapeok="t" o:connecttype="rect"/>
              </v:shapetype>
              <v:shape id="Zone de texte 26" o:spid="_x0000_s1026" type="#_x0000_t202" style="position:absolute;left:0;text-align:left;margin-left:288.55pt;margin-top:804.15pt;width:18.55pt;height:10.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" o:allowincell="f" stroked="f">
                <v:fill opacity="0"/>
                <v:textbox inset="0,0,0,0">
                  <w:txbxContent>
                    <w:p w:rsidR="001449B8" w:rsidRDefault="001449B8" w:rsidP="00CE1178">
                      <w:pPr>
                        <w:kinsoku w:val="0"/>
                        <w:overflowPunct w:val="0"/>
                        <w:spacing w:line="193" w:lineRule="exact"/>
                        <w:textAlignment w:val="baseline"/>
                        <w:rPr>
                          <w:spacing w:val="28"/>
                          <w:sz w:val="18"/>
                          <w:szCs w:val="18"/>
                        </w:rPr>
                      </w:pPr>
                      <w:r>
                        <w:rPr>
                          <w:spacing w:val="28"/>
                          <w:sz w:val="18"/>
                          <w:szCs w:val="18"/>
                        </w:rPr>
                        <w:t>37</w:t>
                      </w:r>
                    </w:p>
                  </w:txbxContent>
                </v:textbox>
                <w10:wrap type="square" anchorx="page" anchory="page"/>
              </v:shape>
            </w:pict>
          </mc:Fallback>
        </mc:AlternateContent>
      </w:r>
      <w:r w:rsidRPr="00E0300F">
        <w:rPr>
          <w:rFonts w:ascii="Arial" w:hAnsi="Arial" w:cs="Arial"/>
          <w:szCs w:val="22"/>
          <w:lang w:val="en-US"/>
        </w:rPr>
        <w:t xml:space="preserve"> </w:t>
      </w:r>
    </w:p>
    <w:p w:rsidR="00A822FC" w:rsidRPr="00E0300F" w:rsidRDefault="00A822FC" w:rsidP="00E0300F">
      <w:pPr>
        <w:keepNext/>
        <w:shd w:val="clear" w:color="auto" w:fill="D9D9D9" w:themeFill="background1" w:themeFillShade="D9"/>
        <w:kinsoku w:val="0"/>
        <w:overflowPunct w:val="0"/>
        <w:spacing w:line="240" w:lineRule="auto"/>
        <w:ind w:right="288"/>
        <w:jc w:val="both"/>
        <w:textAlignment w:val="baseline"/>
        <w:rPr>
          <w:rFonts w:ascii="Arial" w:hAnsi="Arial" w:cs="Arial"/>
          <w:szCs w:val="22"/>
          <w:lang w:val="en-US"/>
        </w:rPr>
      </w:pPr>
      <w:r w:rsidRPr="00E0300F">
        <w:rPr>
          <w:rFonts w:ascii="Arial" w:hAnsi="Arial" w:cs="Arial"/>
          <w:szCs w:val="22"/>
          <w:lang w:val="en-US"/>
        </w:rPr>
        <w:t>No impact of the decrease of the a.s cont</w:t>
      </w:r>
      <w:r w:rsidR="00573BCC" w:rsidRPr="00E0300F">
        <w:rPr>
          <w:rFonts w:ascii="Arial" w:hAnsi="Arial" w:cs="Arial"/>
          <w:szCs w:val="22"/>
          <w:lang w:val="en-US"/>
        </w:rPr>
        <w:t>ent is expected at this very low</w:t>
      </w:r>
      <w:r w:rsidRPr="00E0300F">
        <w:rPr>
          <w:rFonts w:ascii="Arial" w:hAnsi="Arial" w:cs="Arial"/>
          <w:szCs w:val="22"/>
          <w:lang w:val="en-US"/>
        </w:rPr>
        <w:t xml:space="preserve"> concentration.</w:t>
      </w:r>
    </w:p>
    <w:p w:rsidR="000B7544" w:rsidRPr="00E0300F" w:rsidRDefault="000B7544" w:rsidP="00E0300F">
      <w:pPr>
        <w:pStyle w:val="Corpsdetexte"/>
        <w:spacing w:line="240" w:lineRule="auto"/>
        <w:jc w:val="both"/>
        <w:rPr>
          <w:rFonts w:ascii="Arial" w:hAnsi="Arial" w:cs="Arial"/>
          <w:szCs w:val="22"/>
        </w:rPr>
      </w:pPr>
    </w:p>
    <w:p w:rsidR="00745950" w:rsidRPr="00E0300F" w:rsidRDefault="00745950"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 xml:space="preserve">The active substance has a low vapour pressure, therefore the potential for evaporation is low, and hence the potential for inhalation exposure is low.  Inhalation exposure is only of concern during the formulation process where the active substance has a potential for becoming airborne when mixed with dry bait ingredients.  In the case of wax blocks, inhalation exposure is irrelevant.  Inhalation exposure from handling grain bait during loading/application and cleaning is also proposed as negligible.  The only relevant inhalation exposure is assumed to be that from the decanting of loose grain, pellets and granules due to the potential release of airborne dusts.  </w:t>
      </w:r>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pStyle w:val="THESISTEXT"/>
        <w:spacing w:after="0" w:line="240" w:lineRule="auto"/>
        <w:rPr>
          <w:rFonts w:ascii="Arial" w:hAnsi="Arial" w:cs="Arial"/>
          <w:sz w:val="22"/>
          <w:szCs w:val="22"/>
          <w:lang w:val="en-IE"/>
        </w:rPr>
      </w:pPr>
      <w:r w:rsidRPr="00E0300F">
        <w:rPr>
          <w:rFonts w:ascii="Arial" w:hAnsi="Arial" w:cs="Arial"/>
          <w:sz w:val="22"/>
          <w:szCs w:val="22"/>
          <w:lang w:val="en-IE"/>
        </w:rPr>
        <w:t xml:space="preserve">Any potential oral exposure will be indirect exposure via possible release to the environment.  Other possible exposure scenarios include dermal contact with dead animals and accidental ingestion of poison baits by children.  </w:t>
      </w:r>
    </w:p>
    <w:p w:rsidR="00745950" w:rsidRPr="00E0300F" w:rsidRDefault="00745950" w:rsidP="00E0300F">
      <w:pPr>
        <w:pStyle w:val="THESISTEXT"/>
        <w:spacing w:after="0" w:line="240" w:lineRule="auto"/>
        <w:rPr>
          <w:rFonts w:ascii="Arial" w:hAnsi="Arial" w:cs="Arial"/>
          <w:sz w:val="22"/>
          <w:szCs w:val="22"/>
          <w:lang w:val="en-IE"/>
        </w:rPr>
      </w:pPr>
    </w:p>
    <w:p w:rsidR="00745950" w:rsidRPr="00E0300F" w:rsidRDefault="00745950" w:rsidP="00E0300F">
      <w:pPr>
        <w:spacing w:line="240" w:lineRule="auto"/>
        <w:jc w:val="both"/>
        <w:rPr>
          <w:rFonts w:ascii="Arial" w:eastAsia="Times New Roman" w:hAnsi="Arial" w:cs="Arial"/>
          <w:i/>
          <w:szCs w:val="22"/>
          <w:lang w:val="en-IE"/>
        </w:rPr>
      </w:pPr>
      <w:r w:rsidRPr="00E0300F">
        <w:rPr>
          <w:rFonts w:ascii="Arial" w:eastAsia="Times New Roman" w:hAnsi="Arial" w:cs="Arial"/>
          <w:i/>
          <w:szCs w:val="22"/>
          <w:lang w:val="en-IE"/>
        </w:rPr>
        <w:t>Key Endpoints for Exposure Assessment</w:t>
      </w:r>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pStyle w:val="THESISTEXT"/>
        <w:spacing w:after="0" w:line="240" w:lineRule="auto"/>
        <w:rPr>
          <w:rFonts w:ascii="Arial" w:hAnsi="Arial" w:cs="Arial"/>
          <w:sz w:val="22"/>
          <w:szCs w:val="22"/>
        </w:rPr>
      </w:pPr>
      <w:r w:rsidRPr="00E0300F">
        <w:rPr>
          <w:rFonts w:ascii="Arial" w:hAnsi="Arial" w:cs="Arial"/>
          <w:sz w:val="22"/>
          <w:szCs w:val="22"/>
        </w:rPr>
        <w:t xml:space="preserve">The following AELs should be considered in the risk characterization for </w:t>
      </w:r>
      <w:r w:rsidRPr="00E0300F">
        <w:rPr>
          <w:rFonts w:ascii="Arial" w:hAnsi="Arial" w:cs="Arial"/>
          <w:i/>
          <w:sz w:val="22"/>
          <w:szCs w:val="22"/>
        </w:rPr>
        <w:t>Brodifacoum</w:t>
      </w:r>
      <w:r w:rsidRPr="00E0300F">
        <w:rPr>
          <w:rFonts w:ascii="Arial" w:hAnsi="Arial" w:cs="Arial"/>
          <w:sz w:val="22"/>
          <w:szCs w:val="22"/>
        </w:rPr>
        <w:t>:</w:t>
      </w:r>
    </w:p>
    <w:p w:rsidR="00745950" w:rsidRPr="00E0300F" w:rsidRDefault="00745950" w:rsidP="00E0300F">
      <w:pPr>
        <w:pStyle w:val="THESISTEXT"/>
        <w:numPr>
          <w:ilvl w:val="0"/>
          <w:numId w:val="21"/>
        </w:numPr>
        <w:spacing w:after="0" w:line="240" w:lineRule="auto"/>
        <w:rPr>
          <w:rFonts w:ascii="Arial" w:hAnsi="Arial" w:cs="Arial"/>
          <w:sz w:val="22"/>
          <w:szCs w:val="22"/>
        </w:rPr>
      </w:pPr>
      <w:r w:rsidRPr="00E0300F">
        <w:rPr>
          <w:rFonts w:ascii="Arial" w:hAnsi="Arial" w:cs="Arial"/>
          <w:sz w:val="22"/>
          <w:szCs w:val="22"/>
        </w:rPr>
        <w:t>AEL</w:t>
      </w:r>
      <w:r w:rsidRPr="00E0300F">
        <w:rPr>
          <w:rFonts w:ascii="Arial" w:hAnsi="Arial" w:cs="Arial"/>
          <w:sz w:val="22"/>
          <w:szCs w:val="22"/>
          <w:vertAlign w:val="subscript"/>
        </w:rPr>
        <w:t>acute</w:t>
      </w:r>
      <w:r w:rsidRPr="00E0300F" w:rsidDel="000B1A9D">
        <w:rPr>
          <w:rFonts w:ascii="Arial" w:hAnsi="Arial" w:cs="Arial"/>
          <w:sz w:val="22"/>
          <w:szCs w:val="22"/>
        </w:rPr>
        <w:t xml:space="preserve"> </w:t>
      </w:r>
      <w:r w:rsidRPr="00E0300F">
        <w:rPr>
          <w:rFonts w:ascii="Arial" w:hAnsi="Arial" w:cs="Arial"/>
          <w:sz w:val="22"/>
          <w:szCs w:val="22"/>
        </w:rPr>
        <w:t>of 0.0000033 mg/kg/day based on the maternal NOEL from a teratogenicity study of 0.001 mg/kg bw/day (rat, maternal effect)</w:t>
      </w:r>
    </w:p>
    <w:p w:rsidR="00745950" w:rsidRPr="00E0300F" w:rsidRDefault="00745950" w:rsidP="00E0300F">
      <w:pPr>
        <w:pStyle w:val="THESISTEXT"/>
        <w:numPr>
          <w:ilvl w:val="0"/>
          <w:numId w:val="21"/>
        </w:numPr>
        <w:spacing w:after="0" w:line="240" w:lineRule="auto"/>
        <w:rPr>
          <w:rFonts w:ascii="Arial" w:hAnsi="Arial" w:cs="Arial"/>
          <w:sz w:val="22"/>
          <w:szCs w:val="22"/>
        </w:rPr>
      </w:pPr>
      <w:r w:rsidRPr="00E0300F">
        <w:rPr>
          <w:rFonts w:ascii="Arial" w:hAnsi="Arial" w:cs="Arial"/>
          <w:sz w:val="22"/>
          <w:szCs w:val="22"/>
        </w:rPr>
        <w:t>AEL</w:t>
      </w:r>
      <w:r w:rsidRPr="00E0300F">
        <w:rPr>
          <w:rFonts w:ascii="Arial" w:hAnsi="Arial" w:cs="Arial"/>
          <w:sz w:val="22"/>
          <w:szCs w:val="22"/>
          <w:vertAlign w:val="subscript"/>
        </w:rPr>
        <w:t>medium term</w:t>
      </w:r>
      <w:r w:rsidRPr="00E0300F">
        <w:rPr>
          <w:rFonts w:ascii="Arial" w:hAnsi="Arial" w:cs="Arial"/>
          <w:sz w:val="22"/>
          <w:szCs w:val="22"/>
        </w:rPr>
        <w:t xml:space="preserve"> of 6.7 x 10</w:t>
      </w:r>
      <w:r w:rsidRPr="00E0300F">
        <w:rPr>
          <w:rFonts w:ascii="Arial" w:hAnsi="Arial" w:cs="Arial"/>
          <w:sz w:val="22"/>
          <w:szCs w:val="22"/>
          <w:vertAlign w:val="superscript"/>
        </w:rPr>
        <w:t xml:space="preserve">-6 </w:t>
      </w:r>
      <w:r w:rsidRPr="00E0300F">
        <w:rPr>
          <w:rFonts w:ascii="Arial" w:hAnsi="Arial" w:cs="Arial"/>
          <w:sz w:val="22"/>
          <w:szCs w:val="22"/>
        </w:rPr>
        <w:t>mg/kg bw/day based on the NOAEL from a developmental study</w:t>
      </w:r>
      <w:r w:rsidRPr="00E0300F" w:rsidDel="00FE291E">
        <w:rPr>
          <w:rFonts w:ascii="Arial" w:hAnsi="Arial" w:cs="Arial"/>
          <w:sz w:val="22"/>
          <w:szCs w:val="22"/>
        </w:rPr>
        <w:t xml:space="preserve"> </w:t>
      </w:r>
      <w:r w:rsidRPr="00E0300F">
        <w:rPr>
          <w:rFonts w:ascii="Arial" w:hAnsi="Arial" w:cs="Arial"/>
          <w:sz w:val="22"/>
          <w:szCs w:val="22"/>
        </w:rPr>
        <w:t>(female rabbit) of 0.002 mg/kg bw/day</w:t>
      </w:r>
    </w:p>
    <w:p w:rsidR="00745950" w:rsidRPr="00E0300F" w:rsidRDefault="00745950" w:rsidP="00E0300F">
      <w:pPr>
        <w:pStyle w:val="THESISTEXT"/>
        <w:numPr>
          <w:ilvl w:val="0"/>
          <w:numId w:val="21"/>
        </w:numPr>
        <w:spacing w:after="0" w:line="240" w:lineRule="auto"/>
        <w:rPr>
          <w:rFonts w:ascii="Arial" w:hAnsi="Arial" w:cs="Arial"/>
          <w:sz w:val="22"/>
          <w:szCs w:val="22"/>
        </w:rPr>
      </w:pPr>
      <w:r w:rsidRPr="00E0300F">
        <w:rPr>
          <w:rFonts w:ascii="Arial" w:hAnsi="Arial" w:cs="Arial"/>
          <w:sz w:val="22"/>
          <w:szCs w:val="22"/>
        </w:rPr>
        <w:t>AEL</w:t>
      </w:r>
      <w:r w:rsidRPr="00E0300F">
        <w:rPr>
          <w:rFonts w:ascii="Arial" w:hAnsi="Arial" w:cs="Arial"/>
          <w:sz w:val="22"/>
          <w:szCs w:val="22"/>
          <w:vertAlign w:val="subscript"/>
        </w:rPr>
        <w:t>chr</w:t>
      </w:r>
      <w:r w:rsidRPr="00E0300F">
        <w:rPr>
          <w:rFonts w:ascii="Arial" w:hAnsi="Arial" w:cs="Arial"/>
          <w:sz w:val="22"/>
          <w:szCs w:val="22"/>
        </w:rPr>
        <w:t xml:space="preserve"> of 3.3 x 10</w:t>
      </w:r>
      <w:r w:rsidRPr="00E0300F">
        <w:rPr>
          <w:rFonts w:ascii="Arial" w:hAnsi="Arial" w:cs="Arial"/>
          <w:sz w:val="22"/>
          <w:szCs w:val="22"/>
          <w:vertAlign w:val="superscript"/>
        </w:rPr>
        <w:t xml:space="preserve">-6 </w:t>
      </w:r>
      <w:r w:rsidRPr="00E0300F">
        <w:rPr>
          <w:rFonts w:ascii="Arial" w:hAnsi="Arial" w:cs="Arial"/>
          <w:sz w:val="22"/>
          <w:szCs w:val="22"/>
        </w:rPr>
        <w:t xml:space="preserve"> mg/kg bw/day based on the NOAEL for females from the reproductive 2-generation study in rat of 0.001 mg/kg bw/day</w:t>
      </w:r>
    </w:p>
    <w:p w:rsidR="00AC425E" w:rsidRPr="00E0300F" w:rsidRDefault="00AC425E" w:rsidP="00E0300F">
      <w:pPr>
        <w:pStyle w:val="THESISTEXT"/>
        <w:spacing w:after="0" w:line="240" w:lineRule="auto"/>
        <w:rPr>
          <w:rFonts w:ascii="Arial" w:hAnsi="Arial" w:cs="Arial"/>
          <w:sz w:val="22"/>
          <w:szCs w:val="22"/>
        </w:rPr>
      </w:pPr>
    </w:p>
    <w:p w:rsidR="00745950" w:rsidRPr="00E0300F" w:rsidRDefault="00745950" w:rsidP="00E0300F">
      <w:pPr>
        <w:tabs>
          <w:tab w:val="left" w:pos="-720"/>
        </w:tabs>
        <w:suppressAutoHyphens/>
        <w:spacing w:line="240" w:lineRule="auto"/>
        <w:jc w:val="both"/>
        <w:rPr>
          <w:rFonts w:ascii="Arial" w:hAnsi="Arial" w:cs="Arial"/>
          <w:spacing w:val="-3"/>
          <w:szCs w:val="22"/>
          <w:lang w:val="en-IE"/>
        </w:rPr>
      </w:pPr>
      <w:r w:rsidRPr="00E0300F">
        <w:rPr>
          <w:rFonts w:ascii="Arial" w:hAnsi="Arial" w:cs="Arial"/>
          <w:b/>
          <w:spacing w:val="-3"/>
          <w:szCs w:val="22"/>
          <w:lang w:val="en-IE"/>
        </w:rPr>
        <w:t>Data requirements:</w:t>
      </w:r>
    </w:p>
    <w:p w:rsidR="00745950" w:rsidRPr="00E0300F" w:rsidRDefault="00745950"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pStyle w:val="Titre4"/>
        <w:rPr>
          <w:rFonts w:ascii="Arial" w:hAnsi="Arial" w:cs="Arial"/>
          <w:lang w:val="en-IE"/>
        </w:rPr>
      </w:pPr>
      <w:r w:rsidRPr="00E0300F">
        <w:rPr>
          <w:rFonts w:ascii="Arial" w:hAnsi="Arial" w:cs="Arial"/>
          <w:lang w:val="en-IE"/>
        </w:rPr>
        <w:t>Exposure to professional users</w:t>
      </w:r>
    </w:p>
    <w:p w:rsidR="00745950" w:rsidRPr="00E0300F" w:rsidRDefault="00745950" w:rsidP="00E0300F">
      <w:pPr>
        <w:pStyle w:val="Tablehead0"/>
        <w:spacing w:before="0"/>
        <w:jc w:val="both"/>
        <w:rPr>
          <w:rFonts w:cs="Arial"/>
          <w:color w:val="auto"/>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85"/>
        <w:gridCol w:w="3688"/>
        <w:gridCol w:w="3813"/>
      </w:tblGrid>
      <w:tr w:rsidR="00745950" w:rsidRPr="00E0300F" w:rsidTr="00745950">
        <w:tc>
          <w:tcPr>
            <w:tcW w:w="961" w:type="pct"/>
            <w:shd w:val="clear" w:color="auto" w:fill="auto"/>
            <w:vAlign w:val="center"/>
          </w:tcPr>
          <w:p w:rsidR="00745950" w:rsidRPr="00E0300F" w:rsidRDefault="00745950" w:rsidP="00E0300F">
            <w:pPr>
              <w:pStyle w:val="Tablehead0"/>
              <w:spacing w:before="0"/>
              <w:jc w:val="both"/>
              <w:rPr>
                <w:rFonts w:cs="Arial"/>
                <w:color w:val="auto"/>
                <w:sz w:val="22"/>
                <w:szCs w:val="22"/>
              </w:rPr>
            </w:pPr>
            <w:r w:rsidRPr="00E0300F">
              <w:rPr>
                <w:rFonts w:cs="Arial"/>
                <w:color w:val="auto"/>
                <w:sz w:val="22"/>
                <w:szCs w:val="22"/>
              </w:rPr>
              <w:t>MG/PT</w:t>
            </w:r>
          </w:p>
        </w:tc>
        <w:tc>
          <w:tcPr>
            <w:tcW w:w="1986" w:type="pct"/>
            <w:shd w:val="clear" w:color="auto" w:fill="auto"/>
            <w:vAlign w:val="center"/>
          </w:tcPr>
          <w:p w:rsidR="00745950" w:rsidRPr="00E0300F" w:rsidRDefault="00745950" w:rsidP="00E0300F">
            <w:pPr>
              <w:pStyle w:val="Tablehead0"/>
              <w:spacing w:before="0"/>
              <w:jc w:val="both"/>
              <w:rPr>
                <w:rFonts w:cs="Arial"/>
                <w:color w:val="auto"/>
                <w:sz w:val="22"/>
                <w:szCs w:val="22"/>
              </w:rPr>
            </w:pPr>
            <w:r w:rsidRPr="00E0300F">
              <w:rPr>
                <w:rFonts w:cs="Arial"/>
                <w:color w:val="auto"/>
                <w:sz w:val="22"/>
                <w:szCs w:val="22"/>
              </w:rPr>
              <w:t>Field of uses envisaged</w:t>
            </w:r>
          </w:p>
        </w:tc>
        <w:tc>
          <w:tcPr>
            <w:tcW w:w="2053" w:type="pct"/>
            <w:shd w:val="clear" w:color="auto" w:fill="auto"/>
            <w:vAlign w:val="center"/>
          </w:tcPr>
          <w:p w:rsidR="00745950" w:rsidRPr="00E0300F" w:rsidRDefault="00745950" w:rsidP="00E0300F">
            <w:pPr>
              <w:pStyle w:val="Tablehead0"/>
              <w:spacing w:before="0"/>
              <w:jc w:val="both"/>
              <w:rPr>
                <w:rFonts w:cs="Arial"/>
                <w:color w:val="auto"/>
                <w:sz w:val="22"/>
                <w:szCs w:val="22"/>
              </w:rPr>
            </w:pPr>
            <w:r w:rsidRPr="00E0300F">
              <w:rPr>
                <w:rFonts w:cs="Arial"/>
                <w:color w:val="auto"/>
                <w:sz w:val="22"/>
                <w:szCs w:val="22"/>
              </w:rPr>
              <w:t>Likely concentrations at which a.s. will be used</w:t>
            </w:r>
          </w:p>
        </w:tc>
      </w:tr>
      <w:tr w:rsidR="00745950" w:rsidRPr="00E0300F" w:rsidTr="00745950">
        <w:trPr>
          <w:cantSplit/>
        </w:trPr>
        <w:tc>
          <w:tcPr>
            <w:tcW w:w="961" w:type="pct"/>
            <w:vMerge w:val="restart"/>
            <w:vAlign w:val="center"/>
          </w:tcPr>
          <w:p w:rsidR="00745950" w:rsidRPr="00E0300F" w:rsidRDefault="00745950" w:rsidP="00E0300F">
            <w:pPr>
              <w:pStyle w:val="Table"/>
              <w:spacing w:before="0" w:after="0"/>
              <w:jc w:val="both"/>
              <w:rPr>
                <w:rFonts w:cs="Arial"/>
                <w:sz w:val="22"/>
                <w:szCs w:val="22"/>
              </w:rPr>
            </w:pPr>
            <w:r w:rsidRPr="00E0300F">
              <w:rPr>
                <w:rFonts w:cs="Arial"/>
                <w:sz w:val="22"/>
                <w:szCs w:val="22"/>
              </w:rPr>
              <w:t xml:space="preserve">Main group 03; </w:t>
            </w:r>
          </w:p>
          <w:p w:rsidR="00745950" w:rsidRPr="00E0300F" w:rsidRDefault="00745950" w:rsidP="00E0300F">
            <w:pPr>
              <w:pStyle w:val="Table"/>
              <w:spacing w:before="0" w:after="0"/>
              <w:jc w:val="both"/>
              <w:rPr>
                <w:rFonts w:cs="Arial"/>
                <w:sz w:val="22"/>
                <w:szCs w:val="22"/>
              </w:rPr>
            </w:pPr>
            <w:r w:rsidRPr="00E0300F">
              <w:rPr>
                <w:rFonts w:cs="Arial"/>
                <w:sz w:val="22"/>
                <w:szCs w:val="22"/>
              </w:rPr>
              <w:t>PT 14</w:t>
            </w:r>
          </w:p>
        </w:tc>
        <w:tc>
          <w:tcPr>
            <w:tcW w:w="4039" w:type="pct"/>
            <w:gridSpan w:val="2"/>
            <w:vAlign w:val="center"/>
          </w:tcPr>
          <w:p w:rsidR="00745950" w:rsidRPr="00E0300F" w:rsidRDefault="00745950" w:rsidP="00E0300F">
            <w:pPr>
              <w:pStyle w:val="Table"/>
              <w:spacing w:before="0" w:after="0"/>
              <w:jc w:val="both"/>
              <w:rPr>
                <w:rFonts w:cs="Arial"/>
                <w:b/>
                <w:sz w:val="22"/>
                <w:szCs w:val="22"/>
              </w:rPr>
            </w:pPr>
            <w:r w:rsidRPr="00E0300F">
              <w:rPr>
                <w:rFonts w:cs="Arial"/>
                <w:b/>
                <w:sz w:val="22"/>
                <w:szCs w:val="22"/>
              </w:rPr>
              <w:t>Professional uses</w:t>
            </w:r>
          </w:p>
        </w:tc>
      </w:tr>
      <w:tr w:rsidR="00745950" w:rsidRPr="00E0300F" w:rsidTr="00745950">
        <w:trPr>
          <w:cantSplit/>
          <w:trHeight w:val="1134"/>
        </w:trPr>
        <w:tc>
          <w:tcPr>
            <w:tcW w:w="961" w:type="pct"/>
            <w:vMerge/>
            <w:vAlign w:val="center"/>
          </w:tcPr>
          <w:p w:rsidR="00745950" w:rsidRPr="00E0300F" w:rsidRDefault="00745950" w:rsidP="00E0300F">
            <w:pPr>
              <w:pStyle w:val="Table"/>
              <w:spacing w:before="0" w:after="0"/>
              <w:jc w:val="both"/>
              <w:rPr>
                <w:rFonts w:cs="Arial"/>
                <w:sz w:val="22"/>
                <w:szCs w:val="22"/>
              </w:rPr>
            </w:pPr>
          </w:p>
        </w:tc>
        <w:tc>
          <w:tcPr>
            <w:tcW w:w="1986" w:type="pct"/>
            <w:vAlign w:val="center"/>
          </w:tcPr>
          <w:p w:rsidR="00745950" w:rsidRPr="00E0300F" w:rsidRDefault="00745950" w:rsidP="00E0300F">
            <w:pPr>
              <w:spacing w:line="240" w:lineRule="auto"/>
              <w:jc w:val="both"/>
              <w:rPr>
                <w:rFonts w:ascii="Arial" w:hAnsi="Arial" w:cs="Arial"/>
                <w:szCs w:val="22"/>
                <w:lang w:val="en-US"/>
              </w:rPr>
            </w:pPr>
            <w:r w:rsidRPr="00E0300F">
              <w:rPr>
                <w:rFonts w:ascii="Arial" w:hAnsi="Arial" w:cs="Arial"/>
                <w:szCs w:val="22"/>
                <w:lang w:val="en-US"/>
              </w:rPr>
              <w:t>Rodenticide used in and around buildings</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lang w:val="en-US"/>
              </w:rPr>
              <w:t>Use in sewerage (only against rats)</w:t>
            </w:r>
          </w:p>
        </w:tc>
        <w:tc>
          <w:tcPr>
            <w:tcW w:w="2053" w:type="pct"/>
            <w:vAlign w:val="center"/>
          </w:tcPr>
          <w:p w:rsidR="00745950" w:rsidRPr="00E0300F" w:rsidRDefault="00745950" w:rsidP="00E0300F">
            <w:pPr>
              <w:pStyle w:val="Table"/>
              <w:spacing w:before="0" w:after="0"/>
              <w:jc w:val="both"/>
              <w:rPr>
                <w:rFonts w:cs="Arial"/>
                <w:sz w:val="22"/>
                <w:szCs w:val="22"/>
              </w:rPr>
            </w:pPr>
            <w:r w:rsidRPr="00E0300F">
              <w:rPr>
                <w:rFonts w:cs="Arial"/>
                <w:sz w:val="22"/>
                <w:szCs w:val="22"/>
              </w:rPr>
              <w:t>0.005% w/w</w:t>
            </w:r>
          </w:p>
        </w:tc>
      </w:tr>
      <w:tr w:rsidR="00745950" w:rsidRPr="00E0300F" w:rsidTr="00745950">
        <w:trPr>
          <w:cantSplit/>
        </w:trPr>
        <w:tc>
          <w:tcPr>
            <w:tcW w:w="961" w:type="pct"/>
            <w:vMerge/>
            <w:vAlign w:val="center"/>
          </w:tcPr>
          <w:p w:rsidR="00745950" w:rsidRPr="00E0300F" w:rsidRDefault="00745950" w:rsidP="00E0300F">
            <w:pPr>
              <w:pStyle w:val="Table"/>
              <w:spacing w:before="0" w:after="0"/>
              <w:jc w:val="both"/>
              <w:rPr>
                <w:rFonts w:cs="Arial"/>
                <w:sz w:val="22"/>
                <w:szCs w:val="22"/>
              </w:rPr>
            </w:pPr>
          </w:p>
        </w:tc>
        <w:tc>
          <w:tcPr>
            <w:tcW w:w="4039" w:type="pct"/>
            <w:gridSpan w:val="2"/>
            <w:vAlign w:val="center"/>
          </w:tcPr>
          <w:p w:rsidR="00745950" w:rsidRPr="00E0300F" w:rsidRDefault="00745950" w:rsidP="00E0300F">
            <w:pPr>
              <w:pStyle w:val="Table"/>
              <w:spacing w:before="0" w:after="0"/>
              <w:jc w:val="both"/>
              <w:rPr>
                <w:rFonts w:cs="Arial"/>
                <w:b/>
                <w:sz w:val="22"/>
                <w:szCs w:val="22"/>
              </w:rPr>
            </w:pPr>
            <w:r w:rsidRPr="00E0300F">
              <w:rPr>
                <w:rFonts w:cs="Arial"/>
                <w:b/>
                <w:sz w:val="22"/>
                <w:szCs w:val="22"/>
              </w:rPr>
              <w:t>Non-professional uses</w:t>
            </w:r>
          </w:p>
        </w:tc>
      </w:tr>
      <w:tr w:rsidR="00745950" w:rsidRPr="00E0300F" w:rsidTr="00745950">
        <w:trPr>
          <w:cantSplit/>
          <w:trHeight w:val="964"/>
        </w:trPr>
        <w:tc>
          <w:tcPr>
            <w:tcW w:w="961" w:type="pct"/>
            <w:vMerge/>
            <w:vAlign w:val="center"/>
          </w:tcPr>
          <w:p w:rsidR="00745950" w:rsidRPr="00E0300F" w:rsidRDefault="00745950" w:rsidP="00E0300F">
            <w:pPr>
              <w:pStyle w:val="Table"/>
              <w:spacing w:before="0" w:after="0"/>
              <w:jc w:val="both"/>
              <w:rPr>
                <w:rFonts w:cs="Arial"/>
                <w:sz w:val="22"/>
                <w:szCs w:val="22"/>
              </w:rPr>
            </w:pPr>
          </w:p>
        </w:tc>
        <w:tc>
          <w:tcPr>
            <w:tcW w:w="1986" w:type="pct"/>
            <w:vAlign w:val="center"/>
          </w:tcPr>
          <w:p w:rsidR="00745950" w:rsidRPr="00E0300F" w:rsidRDefault="00745950" w:rsidP="00E0300F">
            <w:pPr>
              <w:spacing w:line="240" w:lineRule="auto"/>
              <w:jc w:val="both"/>
              <w:rPr>
                <w:rFonts w:ascii="Arial" w:hAnsi="Arial" w:cs="Arial"/>
                <w:szCs w:val="22"/>
                <w:lang w:val="en-US"/>
              </w:rPr>
            </w:pPr>
            <w:r w:rsidRPr="00E0300F">
              <w:rPr>
                <w:rFonts w:ascii="Arial" w:hAnsi="Arial" w:cs="Arial"/>
                <w:szCs w:val="22"/>
                <w:lang w:val="en-US"/>
              </w:rPr>
              <w:t>Rodenticide used in and around buildings</w:t>
            </w:r>
          </w:p>
        </w:tc>
        <w:tc>
          <w:tcPr>
            <w:tcW w:w="2053" w:type="pct"/>
            <w:vAlign w:val="center"/>
          </w:tcPr>
          <w:p w:rsidR="00745950" w:rsidRPr="00E0300F" w:rsidRDefault="00745950" w:rsidP="00E0300F">
            <w:pPr>
              <w:pStyle w:val="Table"/>
              <w:spacing w:before="0" w:after="0"/>
              <w:jc w:val="both"/>
              <w:rPr>
                <w:rFonts w:cs="Arial"/>
                <w:sz w:val="22"/>
                <w:szCs w:val="22"/>
              </w:rPr>
            </w:pPr>
            <w:r w:rsidRPr="00E0300F">
              <w:rPr>
                <w:rFonts w:cs="Arial"/>
                <w:sz w:val="22"/>
                <w:szCs w:val="22"/>
              </w:rPr>
              <w:t>0.005% w/w</w:t>
            </w:r>
          </w:p>
        </w:tc>
      </w:tr>
    </w:tbl>
    <w:p w:rsidR="00745950" w:rsidRPr="00E0300F" w:rsidRDefault="0074595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There are two groups of humans which may be potentially exposed to the rodenticide baits : those who handle, apply and dispose of the product or other residues such as carcasses or faeces (direct exposure) and those who may be incidentally exposed while the product is in use (incidental exposure).</w:t>
      </w:r>
    </w:p>
    <w:p w:rsidR="00745950" w:rsidRPr="00E0300F" w:rsidRDefault="00745950" w:rsidP="00E0300F">
      <w:pPr>
        <w:pStyle w:val="Titre2"/>
        <w:numPr>
          <w:ilvl w:val="0"/>
          <w:numId w:val="0"/>
        </w:numPr>
        <w:spacing w:before="0" w:after="0" w:line="240" w:lineRule="auto"/>
        <w:ind w:left="1304" w:hanging="1304"/>
        <w:jc w:val="both"/>
        <w:rPr>
          <w:sz w:val="22"/>
          <w:szCs w:val="22"/>
          <w:lang w:val="en-GB"/>
        </w:rPr>
      </w:pPr>
    </w:p>
    <w:p w:rsidR="00745950" w:rsidRPr="00E0300F" w:rsidRDefault="00745950" w:rsidP="00E0300F">
      <w:pPr>
        <w:pStyle w:val="Titre2"/>
        <w:numPr>
          <w:ilvl w:val="3"/>
          <w:numId w:val="1"/>
        </w:numPr>
        <w:spacing w:before="0" w:after="0" w:line="240" w:lineRule="auto"/>
        <w:jc w:val="both"/>
        <w:rPr>
          <w:sz w:val="22"/>
          <w:szCs w:val="22"/>
          <w:lang w:val="en-GB"/>
        </w:rPr>
      </w:pPr>
      <w:bookmarkStart w:id="144" w:name="_Toc295726068"/>
      <w:bookmarkStart w:id="145" w:name="_Toc495496362"/>
      <w:bookmarkStart w:id="146" w:name="_Toc507582538"/>
      <w:r w:rsidRPr="00E0300F">
        <w:rPr>
          <w:sz w:val="22"/>
          <w:szCs w:val="22"/>
          <w:lang w:val="en-GB"/>
        </w:rPr>
        <w:t>Method of application</w:t>
      </w:r>
      <w:bookmarkEnd w:id="144"/>
      <w:bookmarkEnd w:id="145"/>
      <w:bookmarkEnd w:id="146"/>
    </w:p>
    <w:p w:rsidR="00745950" w:rsidRPr="00E0300F" w:rsidRDefault="00745950" w:rsidP="00E0300F">
      <w:pPr>
        <w:spacing w:line="240" w:lineRule="auto"/>
        <w:jc w:val="both"/>
        <w:rPr>
          <w:rFonts w:ascii="Arial" w:hAnsi="Arial" w:cs="Arial"/>
          <w:szCs w:val="22"/>
        </w:rPr>
      </w:pPr>
    </w:p>
    <w:p w:rsidR="00745950" w:rsidRPr="00E0300F" w:rsidRDefault="00745950" w:rsidP="00E0300F">
      <w:pPr>
        <w:autoSpaceDE w:val="0"/>
        <w:autoSpaceDN w:val="0"/>
        <w:adjustRightInd w:val="0"/>
        <w:spacing w:line="240" w:lineRule="auto"/>
        <w:jc w:val="both"/>
        <w:rPr>
          <w:rFonts w:ascii="Arial" w:hAnsi="Arial" w:cs="Arial"/>
          <w:szCs w:val="22"/>
        </w:rPr>
      </w:pPr>
      <w:r w:rsidRPr="00E0300F">
        <w:rPr>
          <w:rFonts w:ascii="Arial" w:hAnsi="Arial" w:cs="Arial"/>
          <w:szCs w:val="22"/>
        </w:rPr>
        <w:t>Block bait is made of paraffinic blocks to which the active substance has been added. These Brodifacoum baits are used indoors and outdoors to kill mice and rats: they are placed at the appropriate places in bait stations or covered under a curved tile, a wooden board or in a piece of tube; the animals eat some of the product and die.</w:t>
      </w:r>
    </w:p>
    <w:p w:rsidR="00745950" w:rsidRPr="00E0300F" w:rsidRDefault="00745950" w:rsidP="00E0300F">
      <w:pPr>
        <w:autoSpaceDE w:val="0"/>
        <w:autoSpaceDN w:val="0"/>
        <w:adjustRightInd w:val="0"/>
        <w:spacing w:line="240" w:lineRule="auto"/>
        <w:jc w:val="both"/>
        <w:rPr>
          <w:rFonts w:ascii="Arial" w:hAnsi="Arial" w:cs="Arial"/>
          <w:color w:val="000000"/>
          <w:szCs w:val="22"/>
        </w:rPr>
      </w:pPr>
      <w:r w:rsidRPr="00E0300F">
        <w:rPr>
          <w:rFonts w:ascii="Arial" w:hAnsi="Arial" w:cs="Arial"/>
          <w:color w:val="000000"/>
          <w:szCs w:val="22"/>
        </w:rPr>
        <w:t>Baits must be deposited in a way to minimize the risk for non-target animals and for children. Where possible, baits are secured so that they cannot be dragged away by the rodents. Preferably bait stations will be used where the bait can't be hidden, fixed or locked up.</w:t>
      </w:r>
    </w:p>
    <w:p w:rsidR="00745950" w:rsidRPr="00E0300F" w:rsidRDefault="00745950" w:rsidP="00E0300F">
      <w:pPr>
        <w:autoSpaceDE w:val="0"/>
        <w:autoSpaceDN w:val="0"/>
        <w:adjustRightInd w:val="0"/>
        <w:spacing w:line="240" w:lineRule="auto"/>
        <w:jc w:val="both"/>
        <w:rPr>
          <w:rFonts w:ascii="Arial" w:hAnsi="Arial" w:cs="Arial"/>
          <w:color w:val="000000"/>
          <w:szCs w:val="22"/>
        </w:rPr>
      </w:pPr>
      <w:r w:rsidRPr="00E0300F">
        <w:rPr>
          <w:rFonts w:ascii="Arial" w:hAnsi="Arial" w:cs="Arial"/>
          <w:color w:val="000000"/>
          <w:szCs w:val="22"/>
        </w:rPr>
        <w:t>The common strategy is to explore the site, locate runs, burrows, droppings or signs of damage and place the bait boxes at entry points into buildings and around areas where rats are known to feed. For the mice control, as mice are sporadic feeders, many bait points are placed throughout the areas where mice are known to feed.</w:t>
      </w:r>
    </w:p>
    <w:p w:rsidR="00745950" w:rsidRPr="00E0300F" w:rsidRDefault="00745950" w:rsidP="00E0300F">
      <w:pPr>
        <w:autoSpaceDE w:val="0"/>
        <w:autoSpaceDN w:val="0"/>
        <w:adjustRightInd w:val="0"/>
        <w:spacing w:line="240" w:lineRule="auto"/>
        <w:jc w:val="both"/>
        <w:rPr>
          <w:rFonts w:ascii="Arial" w:hAnsi="Arial" w:cs="Arial"/>
          <w:color w:val="000000"/>
          <w:szCs w:val="22"/>
        </w:rPr>
      </w:pPr>
      <w:r w:rsidRPr="00E0300F">
        <w:rPr>
          <w:rFonts w:ascii="Arial" w:hAnsi="Arial" w:cs="Arial"/>
          <w:color w:val="000000"/>
          <w:szCs w:val="22"/>
          <w:lang w:val="en-US"/>
        </w:rPr>
        <w:t xml:space="preserve">In sewers, the bait is eaten </w:t>
      </w:r>
      <w:r w:rsidRPr="00E0300F">
        <w:rPr>
          <w:rFonts w:ascii="Arial" w:hAnsi="Arial" w:cs="Arial"/>
          <w:i/>
          <w:color w:val="000000"/>
          <w:szCs w:val="22"/>
          <w:lang w:val="en-US"/>
        </w:rPr>
        <w:t>in situ</w:t>
      </w:r>
      <w:r w:rsidRPr="00E0300F">
        <w:rPr>
          <w:rFonts w:ascii="Arial" w:hAnsi="Arial" w:cs="Arial"/>
          <w:color w:val="000000"/>
          <w:szCs w:val="22"/>
          <w:lang w:val="en-US"/>
        </w:rPr>
        <w:t xml:space="preserve"> by target rodents</w:t>
      </w:r>
      <w:r w:rsidRPr="00E0300F">
        <w:rPr>
          <w:rFonts w:ascii="Arial" w:hAnsi="Arial" w:cs="Arial"/>
          <w:color w:val="000000"/>
          <w:szCs w:val="22"/>
        </w:rPr>
        <w:t>. The brown rat is the only mammal able to live in sewers.</w:t>
      </w:r>
    </w:p>
    <w:p w:rsidR="00745950" w:rsidRPr="00E0300F" w:rsidRDefault="00745950" w:rsidP="00E0300F">
      <w:pPr>
        <w:autoSpaceDE w:val="0"/>
        <w:autoSpaceDN w:val="0"/>
        <w:adjustRightInd w:val="0"/>
        <w:spacing w:line="240" w:lineRule="auto"/>
        <w:jc w:val="both"/>
        <w:rPr>
          <w:rFonts w:ascii="Arial" w:hAnsi="Arial" w:cs="Arial"/>
          <w:szCs w:val="22"/>
          <w:lang w:val="en-US"/>
        </w:rPr>
      </w:pPr>
      <w:r w:rsidRPr="00E0300F">
        <w:rPr>
          <w:rFonts w:ascii="Arial" w:hAnsi="Arial" w:cs="Arial"/>
          <w:szCs w:val="22"/>
          <w:lang w:val="en-US"/>
        </w:rPr>
        <w:t xml:space="preserve">For house and field mice control, the recommended dose is 20 to 30 g of bait every 2 to 5 meters. </w:t>
      </w:r>
    </w:p>
    <w:p w:rsidR="00745950" w:rsidRPr="00E0300F" w:rsidDel="004742C4" w:rsidRDefault="00745950" w:rsidP="00E0300F">
      <w:pPr>
        <w:autoSpaceDE w:val="0"/>
        <w:autoSpaceDN w:val="0"/>
        <w:adjustRightInd w:val="0"/>
        <w:spacing w:line="240" w:lineRule="auto"/>
        <w:jc w:val="both"/>
        <w:rPr>
          <w:rFonts w:ascii="Arial" w:hAnsi="Arial" w:cs="Arial"/>
          <w:szCs w:val="22"/>
          <w:lang w:val="en-US"/>
        </w:rPr>
      </w:pPr>
      <w:r w:rsidRPr="00E0300F" w:rsidDel="004742C4">
        <w:rPr>
          <w:rFonts w:ascii="Arial" w:hAnsi="Arial" w:cs="Arial"/>
          <w:szCs w:val="22"/>
          <w:lang w:val="en-US"/>
        </w:rPr>
        <w:t>For rat control, the recommended dose is 60 to 100 g of bait every 5 to 10 meters.</w:t>
      </w:r>
    </w:p>
    <w:p w:rsidR="00745950" w:rsidRPr="00E0300F" w:rsidRDefault="00745950" w:rsidP="00E0300F">
      <w:pPr>
        <w:autoSpaceDE w:val="0"/>
        <w:autoSpaceDN w:val="0"/>
        <w:adjustRightInd w:val="0"/>
        <w:spacing w:line="240" w:lineRule="auto"/>
        <w:jc w:val="both"/>
        <w:rPr>
          <w:rFonts w:ascii="Arial" w:hAnsi="Arial" w:cs="Arial"/>
          <w:szCs w:val="22"/>
          <w:lang w:val="en-US"/>
        </w:rPr>
      </w:pPr>
      <w:r w:rsidRPr="00E0300F">
        <w:rPr>
          <w:rFonts w:ascii="Arial" w:hAnsi="Arial" w:cs="Arial"/>
          <w:szCs w:val="22"/>
          <w:lang w:val="en-US"/>
        </w:rPr>
        <w:t>In sewers, place 200 to 300 g every 30-50m (never more than 300 g at each manhole).</w:t>
      </w:r>
    </w:p>
    <w:p w:rsidR="00745950" w:rsidRPr="00E0300F" w:rsidRDefault="00745950" w:rsidP="00E0300F">
      <w:pPr>
        <w:autoSpaceDE w:val="0"/>
        <w:autoSpaceDN w:val="0"/>
        <w:adjustRightInd w:val="0"/>
        <w:spacing w:line="240" w:lineRule="auto"/>
        <w:jc w:val="both"/>
        <w:rPr>
          <w:rFonts w:ascii="Arial" w:hAnsi="Arial" w:cs="Arial"/>
          <w:szCs w:val="22"/>
          <w:highlight w:val="yellow"/>
          <w:lang w:val="en-US"/>
        </w:rPr>
      </w:pPr>
    </w:p>
    <w:p w:rsidR="00745950" w:rsidRPr="00E0300F" w:rsidRDefault="00745950" w:rsidP="00E0300F">
      <w:pPr>
        <w:autoSpaceDE w:val="0"/>
        <w:autoSpaceDN w:val="0"/>
        <w:adjustRightInd w:val="0"/>
        <w:spacing w:line="240" w:lineRule="auto"/>
        <w:jc w:val="both"/>
        <w:rPr>
          <w:rFonts w:ascii="Arial" w:hAnsi="Arial" w:cs="Arial"/>
          <w:color w:val="000000"/>
          <w:szCs w:val="22"/>
        </w:rPr>
      </w:pPr>
      <w:r w:rsidRPr="00E0300F">
        <w:rPr>
          <w:rFonts w:ascii="Arial" w:hAnsi="Arial" w:cs="Arial"/>
          <w:color w:val="000000"/>
          <w:szCs w:val="22"/>
        </w:rPr>
        <w:t xml:space="preserve">There are three phases for the human exposure: </w:t>
      </w:r>
    </w:p>
    <w:p w:rsidR="00745950" w:rsidRPr="00E0300F" w:rsidRDefault="00745950" w:rsidP="00E0300F">
      <w:pPr>
        <w:autoSpaceDE w:val="0"/>
        <w:autoSpaceDN w:val="0"/>
        <w:adjustRightInd w:val="0"/>
        <w:spacing w:line="240" w:lineRule="auto"/>
        <w:jc w:val="both"/>
        <w:rPr>
          <w:rFonts w:ascii="Arial" w:hAnsi="Arial" w:cs="Arial"/>
          <w:color w:val="000000"/>
          <w:szCs w:val="22"/>
        </w:rPr>
      </w:pPr>
    </w:p>
    <w:p w:rsidR="00745950" w:rsidRPr="00E0300F" w:rsidRDefault="00745950" w:rsidP="00E0300F">
      <w:pPr>
        <w:autoSpaceDE w:val="0"/>
        <w:autoSpaceDN w:val="0"/>
        <w:adjustRightInd w:val="0"/>
        <w:spacing w:line="240" w:lineRule="auto"/>
        <w:jc w:val="both"/>
        <w:rPr>
          <w:rFonts w:ascii="Arial" w:hAnsi="Arial" w:cs="Arial"/>
          <w:color w:val="000000"/>
          <w:szCs w:val="22"/>
        </w:rPr>
      </w:pPr>
      <w:r w:rsidRPr="00E0300F">
        <w:rPr>
          <w:rFonts w:ascii="Arial" w:hAnsi="Arial" w:cs="Arial"/>
          <w:color w:val="000000"/>
          <w:szCs w:val="22"/>
        </w:rPr>
        <w:t xml:space="preserve">-  </w:t>
      </w:r>
      <w:r w:rsidRPr="00E0300F">
        <w:rPr>
          <w:rFonts w:ascii="Arial" w:hAnsi="Arial" w:cs="Arial"/>
          <w:color w:val="000000"/>
          <w:szCs w:val="22"/>
          <w:u w:val="single"/>
        </w:rPr>
        <w:t>Application phase</w:t>
      </w:r>
      <w:r w:rsidRPr="00E0300F">
        <w:rPr>
          <w:rFonts w:ascii="Arial" w:hAnsi="Arial" w:cs="Arial"/>
          <w:color w:val="000000"/>
          <w:szCs w:val="22"/>
        </w:rPr>
        <w:t xml:space="preserve">: application of rodenticides by professionals and non-professionals. </w:t>
      </w:r>
    </w:p>
    <w:p w:rsidR="00745950" w:rsidRPr="00E0300F" w:rsidRDefault="00745950" w:rsidP="00E0300F">
      <w:pPr>
        <w:autoSpaceDE w:val="0"/>
        <w:autoSpaceDN w:val="0"/>
        <w:adjustRightInd w:val="0"/>
        <w:spacing w:line="240" w:lineRule="auto"/>
        <w:jc w:val="both"/>
        <w:rPr>
          <w:rFonts w:ascii="Arial" w:hAnsi="Arial" w:cs="Arial"/>
          <w:i/>
          <w:color w:val="000000"/>
          <w:szCs w:val="22"/>
          <w:lang w:val="de-DE"/>
        </w:rPr>
      </w:pPr>
      <w:r w:rsidRPr="00E0300F">
        <w:rPr>
          <w:rFonts w:ascii="Arial" w:hAnsi="Arial" w:cs="Arial"/>
          <w:color w:val="000000"/>
          <w:szCs w:val="22"/>
        </w:rPr>
        <w:t>In and around domestic, industrial and commercial buildings, the product is applied manually, at measured amounts in bait boxes or covered. Professional users are assumed to wear protective gloves when handling the product unlike amateur users.</w:t>
      </w:r>
    </w:p>
    <w:p w:rsidR="00745950" w:rsidRPr="00E0300F" w:rsidRDefault="00745950" w:rsidP="00E0300F">
      <w:pPr>
        <w:autoSpaceDE w:val="0"/>
        <w:autoSpaceDN w:val="0"/>
        <w:adjustRightInd w:val="0"/>
        <w:spacing w:line="240" w:lineRule="auto"/>
        <w:jc w:val="both"/>
        <w:rPr>
          <w:rFonts w:ascii="Arial" w:hAnsi="Arial" w:cs="Arial"/>
          <w:color w:val="000000"/>
          <w:szCs w:val="22"/>
          <w:highlight w:val="yellow"/>
        </w:rPr>
      </w:pPr>
      <w:r w:rsidRPr="00E0300F">
        <w:rPr>
          <w:rFonts w:ascii="Arial" w:hAnsi="Arial" w:cs="Arial"/>
          <w:color w:val="000000"/>
          <w:szCs w:val="22"/>
        </w:rPr>
        <w:t xml:space="preserve">In sewerage, </w:t>
      </w:r>
      <w:r w:rsidRPr="00E0300F">
        <w:rPr>
          <w:rFonts w:ascii="Arial" w:hAnsi="Arial" w:cs="Arial"/>
          <w:color w:val="000000"/>
          <w:szCs w:val="22"/>
          <w:lang w:val="en-US"/>
        </w:rPr>
        <w:t xml:space="preserve">the bait is applied only by professionals, typically </w:t>
      </w:r>
      <w:r w:rsidRPr="00E0300F">
        <w:rPr>
          <w:rFonts w:ascii="Arial" w:hAnsi="Arial" w:cs="Arial"/>
          <w:color w:val="000000"/>
          <w:szCs w:val="22"/>
        </w:rPr>
        <w:t xml:space="preserve">hanged to a wire tied up to the wall a few centimetres above the bottom of manholes. </w:t>
      </w:r>
      <w:r w:rsidRPr="00E0300F">
        <w:rPr>
          <w:rFonts w:ascii="Arial" w:hAnsi="Arial" w:cs="Arial"/>
          <w:color w:val="000000"/>
          <w:szCs w:val="22"/>
          <w:lang w:val="en-US"/>
        </w:rPr>
        <w:t xml:space="preserve"> </w:t>
      </w:r>
    </w:p>
    <w:p w:rsidR="00745950" w:rsidRPr="00E0300F" w:rsidRDefault="00745950" w:rsidP="00E0300F">
      <w:pPr>
        <w:autoSpaceDE w:val="0"/>
        <w:autoSpaceDN w:val="0"/>
        <w:adjustRightInd w:val="0"/>
        <w:spacing w:line="240" w:lineRule="auto"/>
        <w:jc w:val="both"/>
        <w:rPr>
          <w:rFonts w:ascii="Arial" w:hAnsi="Arial" w:cs="Arial"/>
          <w:color w:val="000000"/>
          <w:szCs w:val="22"/>
        </w:rPr>
      </w:pPr>
      <w:r w:rsidRPr="00E0300F">
        <w:rPr>
          <w:rFonts w:ascii="Arial" w:hAnsi="Arial" w:cs="Arial"/>
          <w:color w:val="000000"/>
          <w:szCs w:val="22"/>
        </w:rPr>
        <w:t xml:space="preserve">Bait points are controlled regularly. Any bait eaten or damaged has to be replaced. Depending on infestation rate, an advised frequency of inspection is 3 to 5 days. During the bait inspections, also a search in the zone will be done for dead rodents. </w:t>
      </w:r>
    </w:p>
    <w:p w:rsidR="00745950" w:rsidRPr="00E0300F" w:rsidRDefault="00745950" w:rsidP="00E0300F">
      <w:pPr>
        <w:autoSpaceDE w:val="0"/>
        <w:autoSpaceDN w:val="0"/>
        <w:adjustRightInd w:val="0"/>
        <w:spacing w:line="240" w:lineRule="auto"/>
        <w:jc w:val="both"/>
        <w:rPr>
          <w:rFonts w:ascii="Arial" w:hAnsi="Arial" w:cs="Arial"/>
          <w:color w:val="000000"/>
          <w:szCs w:val="22"/>
          <w:highlight w:val="yellow"/>
        </w:rPr>
      </w:pPr>
    </w:p>
    <w:p w:rsidR="00745950" w:rsidRPr="00E0300F" w:rsidRDefault="00745950" w:rsidP="00E0300F">
      <w:pPr>
        <w:spacing w:line="240" w:lineRule="auto"/>
        <w:jc w:val="both"/>
        <w:rPr>
          <w:rFonts w:ascii="Arial" w:hAnsi="Arial" w:cs="Arial"/>
          <w:color w:val="000000"/>
          <w:szCs w:val="22"/>
        </w:rPr>
      </w:pPr>
      <w:r w:rsidRPr="00E0300F">
        <w:rPr>
          <w:rFonts w:ascii="Arial" w:hAnsi="Arial" w:cs="Arial"/>
          <w:color w:val="000000"/>
          <w:szCs w:val="22"/>
        </w:rPr>
        <w:lastRenderedPageBreak/>
        <w:t xml:space="preserve">- </w:t>
      </w:r>
      <w:r w:rsidRPr="00E0300F">
        <w:rPr>
          <w:rFonts w:ascii="Arial" w:hAnsi="Arial" w:cs="Arial"/>
          <w:color w:val="000000"/>
          <w:szCs w:val="22"/>
          <w:u w:val="single"/>
        </w:rPr>
        <w:t>Use phase</w:t>
      </w:r>
      <w:r w:rsidRPr="00E0300F">
        <w:rPr>
          <w:rFonts w:ascii="Arial" w:hAnsi="Arial" w:cs="Arial"/>
          <w:color w:val="000000"/>
          <w:szCs w:val="22"/>
        </w:rPr>
        <w:t xml:space="preserve">: Post-application, </w:t>
      </w:r>
      <w:r w:rsidRPr="00E0300F">
        <w:rPr>
          <w:rFonts w:ascii="Arial" w:hAnsi="Arial" w:cs="Arial"/>
          <w:i/>
          <w:color w:val="000000"/>
          <w:szCs w:val="22"/>
        </w:rPr>
        <w:t>i.e.</w:t>
      </w:r>
      <w:r w:rsidRPr="00E0300F">
        <w:rPr>
          <w:rFonts w:ascii="Arial" w:hAnsi="Arial" w:cs="Arial"/>
          <w:color w:val="000000"/>
          <w:szCs w:val="22"/>
        </w:rPr>
        <w:t xml:space="preserve"> from the use of rodenticide products and from contact with the product (</w:t>
      </w:r>
      <w:r w:rsidRPr="00E0300F">
        <w:rPr>
          <w:rFonts w:ascii="Arial" w:hAnsi="Arial" w:cs="Arial"/>
          <w:i/>
          <w:color w:val="000000"/>
          <w:szCs w:val="22"/>
        </w:rPr>
        <w:t>e.g</w:t>
      </w:r>
      <w:r w:rsidRPr="00E0300F">
        <w:rPr>
          <w:rFonts w:ascii="Arial" w:hAnsi="Arial" w:cs="Arial"/>
          <w:color w:val="000000"/>
          <w:szCs w:val="22"/>
        </w:rPr>
        <w:t>. residential exposure including indoor air contamination, contact with the product during use). The use phase is the period when the biocidal product is waiting to be consumed by the target organism. This means that no primary exposure of humans is intended and should not take place (please refer to point 3.2.4 Secondary exposure).</w:t>
      </w:r>
    </w:p>
    <w:p w:rsidR="00745950" w:rsidRPr="00E0300F" w:rsidRDefault="00745950" w:rsidP="00E0300F">
      <w:pPr>
        <w:spacing w:line="240" w:lineRule="auto"/>
        <w:jc w:val="both"/>
        <w:rPr>
          <w:rFonts w:ascii="Arial" w:hAnsi="Arial" w:cs="Arial"/>
          <w:color w:val="000000"/>
          <w:szCs w:val="22"/>
          <w:highlight w:val="yellow"/>
        </w:rPr>
      </w:pPr>
    </w:p>
    <w:p w:rsidR="00745950" w:rsidRPr="00E0300F" w:rsidRDefault="00745950" w:rsidP="00E0300F">
      <w:pPr>
        <w:spacing w:line="240" w:lineRule="auto"/>
        <w:jc w:val="both"/>
        <w:rPr>
          <w:rFonts w:ascii="Arial" w:hAnsi="Arial" w:cs="Arial"/>
          <w:color w:val="000000"/>
          <w:szCs w:val="22"/>
        </w:rPr>
      </w:pPr>
      <w:r w:rsidRPr="00E0300F">
        <w:rPr>
          <w:rFonts w:ascii="Arial" w:hAnsi="Arial" w:cs="Arial"/>
          <w:color w:val="000000"/>
          <w:szCs w:val="22"/>
        </w:rPr>
        <w:t xml:space="preserve">- </w:t>
      </w:r>
      <w:r w:rsidRPr="00E0300F">
        <w:rPr>
          <w:rFonts w:ascii="Arial" w:hAnsi="Arial" w:cs="Arial"/>
          <w:color w:val="000000"/>
          <w:szCs w:val="22"/>
          <w:u w:val="single"/>
        </w:rPr>
        <w:t>Disposal phase</w:t>
      </w:r>
      <w:r w:rsidRPr="00E0300F">
        <w:rPr>
          <w:rFonts w:ascii="Arial" w:hAnsi="Arial" w:cs="Arial"/>
          <w:color w:val="000000"/>
          <w:szCs w:val="22"/>
        </w:rPr>
        <w:t>: Disposal (including handling of surplus formulated product, burning/incineration, dumping, empty containers, dead rodents (carcasses) disposal).</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When no further bait take is observed, bait stations must not be left in place. All bait stations must be removed from the site, cleaned up and the bait and bait remainders must be disposed of in accordance with local requirements. </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For sewer systems no specific removal disposal is instructed.</w:t>
      </w:r>
    </w:p>
    <w:p w:rsidR="00745950" w:rsidRPr="00E0300F" w:rsidRDefault="00745950" w:rsidP="00E0300F">
      <w:pPr>
        <w:spacing w:line="240" w:lineRule="auto"/>
        <w:jc w:val="both"/>
        <w:rPr>
          <w:rFonts w:ascii="Arial" w:hAnsi="Arial" w:cs="Arial"/>
          <w:szCs w:val="22"/>
        </w:rPr>
      </w:pPr>
    </w:p>
    <w:p w:rsidR="00745950" w:rsidRPr="00E0300F" w:rsidRDefault="00745950" w:rsidP="00E0300F">
      <w:pPr>
        <w:pStyle w:val="Titre2"/>
        <w:numPr>
          <w:ilvl w:val="2"/>
          <w:numId w:val="1"/>
        </w:numPr>
        <w:spacing w:before="0" w:after="0" w:line="240" w:lineRule="auto"/>
        <w:jc w:val="both"/>
        <w:rPr>
          <w:b w:val="0"/>
          <w:sz w:val="22"/>
          <w:szCs w:val="22"/>
        </w:rPr>
      </w:pPr>
      <w:bookmarkStart w:id="147" w:name="_Toc295726069"/>
      <w:bookmarkStart w:id="148" w:name="_Toc297020493"/>
      <w:bookmarkStart w:id="149" w:name="_Toc507582539"/>
      <w:r w:rsidRPr="00E0300F">
        <w:rPr>
          <w:sz w:val="22"/>
          <w:szCs w:val="22"/>
          <w:lang w:val="en-GB"/>
        </w:rPr>
        <w:t>Human exposure assessment</w:t>
      </w:r>
      <w:bookmarkEnd w:id="147"/>
      <w:bookmarkEnd w:id="148"/>
      <w:bookmarkEnd w:id="149"/>
    </w:p>
    <w:p w:rsidR="00AC425E" w:rsidRPr="00E0300F" w:rsidRDefault="00AC425E" w:rsidP="00E0300F">
      <w:pPr>
        <w:pStyle w:val="Titre2"/>
        <w:numPr>
          <w:ilvl w:val="0"/>
          <w:numId w:val="0"/>
        </w:numPr>
        <w:spacing w:before="0" w:after="0" w:line="240" w:lineRule="auto"/>
        <w:ind w:left="1304"/>
        <w:jc w:val="both"/>
        <w:rPr>
          <w:sz w:val="22"/>
          <w:szCs w:val="22"/>
          <w:lang w:val="en-GB"/>
        </w:rPr>
      </w:pPr>
    </w:p>
    <w:p w:rsidR="00745950" w:rsidRPr="00E0300F" w:rsidRDefault="00DA575D" w:rsidP="00E0300F">
      <w:pPr>
        <w:pStyle w:val="Titre2"/>
        <w:numPr>
          <w:ilvl w:val="3"/>
          <w:numId w:val="1"/>
        </w:numPr>
        <w:spacing w:before="0" w:after="0" w:line="240" w:lineRule="auto"/>
        <w:jc w:val="both"/>
        <w:rPr>
          <w:sz w:val="22"/>
          <w:szCs w:val="22"/>
          <w:lang w:val="en-GB"/>
        </w:rPr>
      </w:pPr>
      <w:bookmarkStart w:id="150" w:name="_Toc183317888"/>
      <w:bookmarkStart w:id="151" w:name="_Toc295726070"/>
      <w:r w:rsidRPr="00E0300F">
        <w:rPr>
          <w:sz w:val="22"/>
          <w:szCs w:val="22"/>
          <w:lang w:val="en-GB"/>
        </w:rPr>
        <w:tab/>
      </w:r>
      <w:bookmarkStart w:id="152" w:name="_Toc507582540"/>
      <w:r w:rsidR="00745950" w:rsidRPr="00E0300F">
        <w:rPr>
          <w:sz w:val="22"/>
          <w:szCs w:val="22"/>
          <w:lang w:val="en-GB"/>
        </w:rPr>
        <w:t>Identification of main paths of human exposure towards active substance from its use in biocidal product</w:t>
      </w:r>
      <w:bookmarkEnd w:id="150"/>
      <w:bookmarkEnd w:id="151"/>
      <w:bookmarkEnd w:id="152"/>
    </w:p>
    <w:p w:rsidR="00745950" w:rsidRPr="00E0300F" w:rsidRDefault="00745950" w:rsidP="00E0300F">
      <w:pPr>
        <w:spacing w:line="240" w:lineRule="auto"/>
        <w:jc w:val="both"/>
        <w:rPr>
          <w:rFonts w:ascii="Arial" w:hAnsi="Arial" w:cs="Arial"/>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842"/>
        <w:gridCol w:w="1843"/>
        <w:gridCol w:w="1843"/>
        <w:gridCol w:w="2126"/>
      </w:tblGrid>
      <w:tr w:rsidR="00745950" w:rsidRPr="00E0300F" w:rsidTr="00AC425E">
        <w:tc>
          <w:tcPr>
            <w:tcW w:w="1668" w:type="dxa"/>
            <w:shd w:val="clear" w:color="auto" w:fill="D9D9D9" w:themeFill="background1" w:themeFillShade="D9"/>
          </w:tcPr>
          <w:p w:rsidR="00745950" w:rsidRPr="00E0300F" w:rsidRDefault="00745950" w:rsidP="00E0300F">
            <w:pPr>
              <w:spacing w:line="240" w:lineRule="auto"/>
              <w:jc w:val="both"/>
              <w:rPr>
                <w:rFonts w:ascii="Arial" w:hAnsi="Arial" w:cs="Arial"/>
                <w:b/>
                <w:szCs w:val="22"/>
              </w:rPr>
            </w:pPr>
            <w:r w:rsidRPr="00E0300F">
              <w:rPr>
                <w:rFonts w:ascii="Arial" w:hAnsi="Arial" w:cs="Arial"/>
                <w:b/>
                <w:szCs w:val="22"/>
              </w:rPr>
              <w:t>Exposure path</w:t>
            </w:r>
          </w:p>
        </w:tc>
        <w:tc>
          <w:tcPr>
            <w:tcW w:w="1842" w:type="dxa"/>
            <w:shd w:val="clear" w:color="auto" w:fill="D9D9D9" w:themeFill="background1" w:themeFillShade="D9"/>
          </w:tcPr>
          <w:p w:rsidR="00745950" w:rsidRPr="00E0300F" w:rsidRDefault="00745950" w:rsidP="00E0300F">
            <w:pPr>
              <w:spacing w:line="240" w:lineRule="auto"/>
              <w:jc w:val="both"/>
              <w:rPr>
                <w:rFonts w:ascii="Arial" w:hAnsi="Arial" w:cs="Arial"/>
                <w:b/>
                <w:szCs w:val="22"/>
              </w:rPr>
            </w:pPr>
            <w:r w:rsidRPr="00E0300F">
              <w:rPr>
                <w:rFonts w:ascii="Arial" w:hAnsi="Arial" w:cs="Arial"/>
                <w:b/>
                <w:szCs w:val="22"/>
              </w:rPr>
              <w:t>Industrial use</w:t>
            </w:r>
            <w:r w:rsidRPr="00E0300F">
              <w:rPr>
                <w:rFonts w:ascii="Arial" w:hAnsi="Arial" w:cs="Arial"/>
                <w:b/>
                <w:szCs w:val="22"/>
                <w:vertAlign w:val="superscript"/>
              </w:rPr>
              <w:t>1)</w:t>
            </w:r>
          </w:p>
        </w:tc>
        <w:tc>
          <w:tcPr>
            <w:tcW w:w="1843" w:type="dxa"/>
            <w:shd w:val="clear" w:color="auto" w:fill="D9D9D9" w:themeFill="background1" w:themeFillShade="D9"/>
          </w:tcPr>
          <w:p w:rsidR="00745950" w:rsidRPr="00E0300F" w:rsidRDefault="00745950" w:rsidP="00E0300F">
            <w:pPr>
              <w:spacing w:line="240" w:lineRule="auto"/>
              <w:jc w:val="both"/>
              <w:rPr>
                <w:rFonts w:ascii="Arial" w:hAnsi="Arial" w:cs="Arial"/>
                <w:b/>
                <w:szCs w:val="22"/>
              </w:rPr>
            </w:pPr>
            <w:r w:rsidRPr="00E0300F">
              <w:rPr>
                <w:rFonts w:ascii="Arial" w:hAnsi="Arial" w:cs="Arial"/>
                <w:b/>
                <w:szCs w:val="22"/>
              </w:rPr>
              <w:t>Professional use</w:t>
            </w:r>
            <w:r w:rsidRPr="00E0300F">
              <w:rPr>
                <w:rFonts w:ascii="Arial" w:hAnsi="Arial" w:cs="Arial"/>
                <w:b/>
                <w:szCs w:val="22"/>
                <w:vertAlign w:val="superscript"/>
              </w:rPr>
              <w:t>2)</w:t>
            </w:r>
          </w:p>
        </w:tc>
        <w:tc>
          <w:tcPr>
            <w:tcW w:w="1843" w:type="dxa"/>
            <w:shd w:val="clear" w:color="auto" w:fill="D9D9D9" w:themeFill="background1" w:themeFillShade="D9"/>
          </w:tcPr>
          <w:p w:rsidR="00745950" w:rsidRPr="00E0300F" w:rsidRDefault="00745950" w:rsidP="00E0300F">
            <w:pPr>
              <w:spacing w:line="240" w:lineRule="auto"/>
              <w:jc w:val="both"/>
              <w:rPr>
                <w:rFonts w:ascii="Arial" w:hAnsi="Arial" w:cs="Arial"/>
                <w:b/>
                <w:szCs w:val="22"/>
              </w:rPr>
            </w:pPr>
            <w:r w:rsidRPr="00E0300F">
              <w:rPr>
                <w:rFonts w:ascii="Arial" w:hAnsi="Arial" w:cs="Arial"/>
                <w:b/>
                <w:szCs w:val="22"/>
              </w:rPr>
              <w:t>General public</w:t>
            </w:r>
            <w:r w:rsidRPr="00E0300F">
              <w:rPr>
                <w:rFonts w:ascii="Arial" w:hAnsi="Arial" w:cs="Arial"/>
                <w:b/>
                <w:szCs w:val="22"/>
                <w:vertAlign w:val="superscript"/>
              </w:rPr>
              <w:t>3)</w:t>
            </w:r>
          </w:p>
        </w:tc>
        <w:tc>
          <w:tcPr>
            <w:tcW w:w="2126" w:type="dxa"/>
            <w:shd w:val="clear" w:color="auto" w:fill="D9D9D9" w:themeFill="background1" w:themeFillShade="D9"/>
          </w:tcPr>
          <w:p w:rsidR="00745950" w:rsidRPr="00E0300F" w:rsidRDefault="00745950" w:rsidP="00E0300F">
            <w:pPr>
              <w:spacing w:line="240" w:lineRule="auto"/>
              <w:jc w:val="both"/>
              <w:rPr>
                <w:rFonts w:ascii="Arial" w:hAnsi="Arial" w:cs="Arial"/>
                <w:b/>
                <w:szCs w:val="22"/>
              </w:rPr>
            </w:pPr>
            <w:r w:rsidRPr="00E0300F">
              <w:rPr>
                <w:rFonts w:ascii="Arial" w:hAnsi="Arial" w:cs="Arial"/>
                <w:b/>
                <w:i/>
                <w:szCs w:val="22"/>
              </w:rPr>
              <w:t>via</w:t>
            </w:r>
            <w:r w:rsidRPr="00E0300F">
              <w:rPr>
                <w:rFonts w:ascii="Arial" w:hAnsi="Arial" w:cs="Arial"/>
                <w:b/>
                <w:szCs w:val="22"/>
              </w:rPr>
              <w:t xml:space="preserve"> the environment</w:t>
            </w:r>
            <w:r w:rsidRPr="00E0300F">
              <w:rPr>
                <w:rFonts w:ascii="Arial" w:hAnsi="Arial" w:cs="Arial"/>
                <w:b/>
                <w:szCs w:val="22"/>
                <w:vertAlign w:val="superscript"/>
              </w:rPr>
              <w:t>4)</w:t>
            </w:r>
          </w:p>
        </w:tc>
      </w:tr>
      <w:tr w:rsidR="00745950" w:rsidRPr="00E0300F" w:rsidTr="00745950">
        <w:tc>
          <w:tcPr>
            <w:tcW w:w="1668"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Inhalation</w:t>
            </w:r>
            <w:r w:rsidRPr="00E0300F">
              <w:rPr>
                <w:rFonts w:ascii="Arial" w:hAnsi="Arial" w:cs="Arial"/>
                <w:szCs w:val="22"/>
                <w:vertAlign w:val="superscript"/>
              </w:rPr>
              <w:t>5)</w:t>
            </w:r>
          </w:p>
        </w:tc>
        <w:tc>
          <w:tcPr>
            <w:tcW w:w="1842"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Not appropriate</w:t>
            </w:r>
          </w:p>
        </w:tc>
        <w:tc>
          <w:tcPr>
            <w:tcW w:w="1843"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Yes</w:t>
            </w:r>
          </w:p>
        </w:tc>
        <w:tc>
          <w:tcPr>
            <w:tcW w:w="1843"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Yes</w:t>
            </w:r>
          </w:p>
        </w:tc>
        <w:tc>
          <w:tcPr>
            <w:tcW w:w="2126"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No</w:t>
            </w:r>
          </w:p>
        </w:tc>
      </w:tr>
      <w:tr w:rsidR="00745950" w:rsidRPr="00E0300F" w:rsidTr="00745950">
        <w:tc>
          <w:tcPr>
            <w:tcW w:w="1668"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Dermal</w:t>
            </w:r>
            <w:r w:rsidRPr="00E0300F">
              <w:rPr>
                <w:rFonts w:ascii="Arial" w:hAnsi="Arial" w:cs="Arial"/>
                <w:szCs w:val="22"/>
                <w:vertAlign w:val="superscript"/>
              </w:rPr>
              <w:t>6)</w:t>
            </w:r>
          </w:p>
        </w:tc>
        <w:tc>
          <w:tcPr>
            <w:tcW w:w="1842"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Not appropriate</w:t>
            </w:r>
          </w:p>
        </w:tc>
        <w:tc>
          <w:tcPr>
            <w:tcW w:w="1843"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Yes</w:t>
            </w:r>
          </w:p>
        </w:tc>
        <w:tc>
          <w:tcPr>
            <w:tcW w:w="1843"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Yes</w:t>
            </w:r>
          </w:p>
        </w:tc>
        <w:tc>
          <w:tcPr>
            <w:tcW w:w="2126"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No</w:t>
            </w:r>
          </w:p>
        </w:tc>
      </w:tr>
      <w:tr w:rsidR="00745950" w:rsidRPr="00E0300F" w:rsidTr="00745950">
        <w:tc>
          <w:tcPr>
            <w:tcW w:w="1668"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Oral</w:t>
            </w:r>
          </w:p>
        </w:tc>
        <w:tc>
          <w:tcPr>
            <w:tcW w:w="1842"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Not appropriate</w:t>
            </w:r>
          </w:p>
        </w:tc>
        <w:tc>
          <w:tcPr>
            <w:tcW w:w="1843"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No</w:t>
            </w:r>
          </w:p>
        </w:tc>
        <w:tc>
          <w:tcPr>
            <w:tcW w:w="1843"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Yes</w:t>
            </w:r>
          </w:p>
        </w:tc>
        <w:tc>
          <w:tcPr>
            <w:tcW w:w="2126"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No</w:t>
            </w:r>
          </w:p>
        </w:tc>
      </w:tr>
    </w:tbl>
    <w:p w:rsidR="00745950" w:rsidRPr="00E0300F" w:rsidRDefault="00745950" w:rsidP="00E0300F">
      <w:pPr>
        <w:pStyle w:val="Absatz"/>
        <w:spacing w:before="0" w:after="0" w:line="240" w:lineRule="auto"/>
        <w:ind w:left="0"/>
        <w:jc w:val="both"/>
        <w:rPr>
          <w:rFonts w:ascii="Arial" w:hAnsi="Arial" w:cs="Arial"/>
          <w:szCs w:val="22"/>
          <w:lang w:val="en-GB"/>
        </w:rPr>
      </w:pPr>
      <w:r w:rsidRPr="00E0300F">
        <w:rPr>
          <w:rFonts w:ascii="Arial" w:hAnsi="Arial" w:cs="Arial"/>
          <w:szCs w:val="22"/>
          <w:vertAlign w:val="superscript"/>
          <w:lang w:val="en-GB"/>
        </w:rPr>
        <w:t>1)</w:t>
      </w:r>
      <w:r w:rsidRPr="00E0300F">
        <w:rPr>
          <w:rFonts w:ascii="Arial" w:hAnsi="Arial" w:cs="Arial"/>
          <w:szCs w:val="22"/>
          <w:lang w:val="en-GB"/>
        </w:rPr>
        <w:t xml:space="preserve"> Industrial use (manufacture of active substance and formulation of products) is not covered by BPD. Workers in formulation manufacture are not exposed to levels of a.s. that would affect blood clotting. </w:t>
      </w:r>
    </w:p>
    <w:p w:rsidR="00745950" w:rsidRPr="00E0300F" w:rsidRDefault="00745950" w:rsidP="00E0300F">
      <w:pPr>
        <w:pStyle w:val="Absatz"/>
        <w:spacing w:before="0" w:after="0" w:line="240" w:lineRule="auto"/>
        <w:ind w:left="0"/>
        <w:jc w:val="both"/>
        <w:rPr>
          <w:rFonts w:ascii="Arial" w:hAnsi="Arial" w:cs="Arial"/>
          <w:szCs w:val="22"/>
          <w:lang w:val="en-GB"/>
        </w:rPr>
      </w:pPr>
      <w:r w:rsidRPr="00E0300F">
        <w:rPr>
          <w:rFonts w:ascii="Arial" w:hAnsi="Arial" w:cs="Arial"/>
          <w:szCs w:val="22"/>
          <w:vertAlign w:val="superscript"/>
          <w:lang w:val="en-GB"/>
        </w:rPr>
        <w:t>2)</w:t>
      </w:r>
      <w:r w:rsidRPr="00E0300F">
        <w:rPr>
          <w:rFonts w:ascii="Arial" w:hAnsi="Arial" w:cs="Arial"/>
          <w:szCs w:val="22"/>
          <w:lang w:val="en-GB"/>
        </w:rPr>
        <w:t xml:space="preserve"> Includes non-trained professionals.</w:t>
      </w:r>
    </w:p>
    <w:p w:rsidR="00745950" w:rsidRPr="00E0300F" w:rsidRDefault="00745950" w:rsidP="00E0300F">
      <w:pPr>
        <w:pStyle w:val="Absatz"/>
        <w:spacing w:before="0" w:after="0" w:line="240" w:lineRule="auto"/>
        <w:ind w:left="0"/>
        <w:jc w:val="both"/>
        <w:rPr>
          <w:rFonts w:ascii="Arial" w:hAnsi="Arial" w:cs="Arial"/>
          <w:szCs w:val="22"/>
          <w:lang w:val="en-GB"/>
        </w:rPr>
      </w:pPr>
      <w:r w:rsidRPr="00E0300F">
        <w:rPr>
          <w:rFonts w:ascii="Arial" w:hAnsi="Arial" w:cs="Arial"/>
          <w:szCs w:val="22"/>
          <w:vertAlign w:val="superscript"/>
          <w:lang w:val="en-GB"/>
        </w:rPr>
        <w:t>3)</w:t>
      </w:r>
      <w:r w:rsidRPr="00E0300F">
        <w:rPr>
          <w:rFonts w:ascii="Arial" w:hAnsi="Arial" w:cs="Arial"/>
          <w:szCs w:val="22"/>
          <w:lang w:val="en-GB"/>
        </w:rPr>
        <w:t xml:space="preserve"> Indirect exposure due to transient mouthing by infants is included in the scenarios for the general public.</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vertAlign w:val="superscript"/>
        </w:rPr>
        <w:t>4)</w:t>
      </w:r>
      <w:r w:rsidRPr="00E0300F">
        <w:rPr>
          <w:rFonts w:ascii="Arial" w:hAnsi="Arial" w:cs="Arial"/>
          <w:szCs w:val="22"/>
        </w:rPr>
        <w:t xml:space="preserve"> According to the TNsG, indirect exposure </w:t>
      </w:r>
      <w:r w:rsidRPr="00E0300F">
        <w:rPr>
          <w:rFonts w:ascii="Arial" w:hAnsi="Arial" w:cs="Arial"/>
          <w:i/>
          <w:szCs w:val="22"/>
        </w:rPr>
        <w:t>via</w:t>
      </w:r>
      <w:r w:rsidRPr="00E0300F">
        <w:rPr>
          <w:rFonts w:ascii="Arial" w:hAnsi="Arial" w:cs="Arial"/>
          <w:szCs w:val="22"/>
        </w:rPr>
        <w:t xml:space="preserve"> the environment is considered to be of minor importance as the release of rodenticides to the environment is limited.</w:t>
      </w:r>
    </w:p>
    <w:p w:rsidR="00745950" w:rsidRPr="00E0300F" w:rsidRDefault="00745950" w:rsidP="00E0300F">
      <w:pPr>
        <w:autoSpaceDE w:val="0"/>
        <w:autoSpaceDN w:val="0"/>
        <w:adjustRightInd w:val="0"/>
        <w:spacing w:line="240" w:lineRule="auto"/>
        <w:jc w:val="both"/>
        <w:rPr>
          <w:rFonts w:ascii="Arial" w:hAnsi="Arial" w:cs="Arial"/>
          <w:szCs w:val="22"/>
          <w:lang w:val="en-US"/>
        </w:rPr>
      </w:pPr>
      <w:r w:rsidRPr="00E0300F">
        <w:rPr>
          <w:rFonts w:ascii="Arial" w:hAnsi="Arial" w:cs="Arial"/>
          <w:szCs w:val="22"/>
          <w:vertAlign w:val="superscript"/>
        </w:rPr>
        <w:t>5)</w:t>
      </w:r>
      <w:r w:rsidRPr="00E0300F">
        <w:rPr>
          <w:rFonts w:ascii="Arial" w:hAnsi="Arial" w:cs="Arial"/>
          <w:szCs w:val="22"/>
          <w:lang w:val="en-US" w:eastAsia="en-GB"/>
        </w:rPr>
        <w:t xml:space="preserve"> The skin is the main exposure route with a small proportion of inhalation exposure to dust when grain-based baits are mechanically handled by professionals. </w:t>
      </w:r>
      <w:r w:rsidRPr="00E0300F">
        <w:rPr>
          <w:rFonts w:ascii="Arial" w:hAnsi="Arial" w:cs="Arial"/>
          <w:szCs w:val="22"/>
          <w:lang w:val="en-US"/>
        </w:rPr>
        <w:t xml:space="preserve">The active substance is of low volatility and it is incorporated at very low concentrations into a solid, non-volatile matrix. Therefore inhalation exposure is considered as negligible. </w:t>
      </w:r>
    </w:p>
    <w:p w:rsidR="00745950" w:rsidRPr="00E0300F" w:rsidRDefault="00745950" w:rsidP="00E0300F">
      <w:pPr>
        <w:autoSpaceDE w:val="0"/>
        <w:autoSpaceDN w:val="0"/>
        <w:adjustRightInd w:val="0"/>
        <w:spacing w:line="240" w:lineRule="auto"/>
        <w:jc w:val="both"/>
        <w:rPr>
          <w:rFonts w:ascii="Arial" w:hAnsi="Arial" w:cs="Arial"/>
          <w:szCs w:val="22"/>
          <w:lang w:val="en-US"/>
        </w:rPr>
      </w:pPr>
      <w:r w:rsidRPr="00E0300F">
        <w:rPr>
          <w:rFonts w:ascii="Arial" w:hAnsi="Arial" w:cs="Arial"/>
          <w:szCs w:val="22"/>
          <w:vertAlign w:val="superscript"/>
        </w:rPr>
        <w:t xml:space="preserve">6) </w:t>
      </w:r>
      <w:r w:rsidRPr="00E0300F">
        <w:rPr>
          <w:rFonts w:ascii="Arial" w:hAnsi="Arial" w:cs="Arial"/>
          <w:szCs w:val="22"/>
          <w:lang w:val="en-US"/>
        </w:rPr>
        <w:t>Except for the grain block bait which is always packed in individual sachets for both professionals and general public and for grain bait only for the amateurs, dermal contact with the product is a realistic scenario.</w:t>
      </w:r>
    </w:p>
    <w:p w:rsidR="00745950" w:rsidRPr="00E0300F" w:rsidRDefault="00745950" w:rsidP="00E0300F">
      <w:pPr>
        <w:spacing w:line="240" w:lineRule="auto"/>
        <w:jc w:val="both"/>
        <w:rPr>
          <w:rFonts w:ascii="Arial" w:hAnsi="Arial" w:cs="Arial"/>
          <w:szCs w:val="22"/>
          <w:lang w:val="en-US"/>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The magnitude of human exposure to block bait can be assessed by applying standard exposure models of TNsG</w:t>
      </w:r>
      <w:r w:rsidRPr="00E0300F">
        <w:rPr>
          <w:rStyle w:val="Appelnotedebasdep"/>
          <w:rFonts w:ascii="Arial" w:hAnsi="Arial" w:cs="Arial"/>
          <w:szCs w:val="22"/>
        </w:rPr>
        <w:footnoteReference w:id="10"/>
      </w:r>
      <w:r w:rsidRPr="00E0300F">
        <w:rPr>
          <w:rFonts w:ascii="Arial" w:hAnsi="Arial" w:cs="Arial"/>
          <w:szCs w:val="22"/>
        </w:rPr>
        <w:t xml:space="preserve"> for human exposure (2007) or the Harmonised approach for the assessment of rodenticides (anticoagulants) endorsed at TM II 2011 for professionals and amateurs users. Moreover, CONSEXPO 4.1 model can be used to assess the exposure to the biocidal product used by non-professionals.</w:t>
      </w:r>
    </w:p>
    <w:p w:rsidR="00745950" w:rsidRPr="00E0300F" w:rsidRDefault="0074595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The following basic primary exposure pathways have to be considered for a risk assessment in order to sum up the exposure of humans to Brodifacoum. The main exposure path is direct skin contact during the use of the biocidal product.</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Ingestion is a secondary pathway or an accidental primary exposure during the use of the biocidal product.</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Inhalation is considered as negligible.</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According to the various pathways, the following absorptions will be applied in the assessment:</w:t>
      </w:r>
    </w:p>
    <w:p w:rsidR="00745950" w:rsidRPr="00E0300F" w:rsidRDefault="00745950" w:rsidP="00E0300F">
      <w:pPr>
        <w:tabs>
          <w:tab w:val="left" w:pos="2835"/>
        </w:tabs>
        <w:spacing w:line="240" w:lineRule="auto"/>
        <w:jc w:val="both"/>
        <w:rPr>
          <w:rFonts w:ascii="Arial" w:hAnsi="Arial" w:cs="Arial"/>
          <w:szCs w:val="22"/>
        </w:rPr>
      </w:pPr>
      <w:r w:rsidRPr="00E0300F">
        <w:rPr>
          <w:rFonts w:ascii="Arial" w:hAnsi="Arial" w:cs="Arial"/>
          <w:szCs w:val="22"/>
        </w:rPr>
        <w:lastRenderedPageBreak/>
        <w:t>- Inhalatory uptake fraction:</w:t>
      </w:r>
      <w:r w:rsidRPr="00E0300F">
        <w:rPr>
          <w:rFonts w:ascii="Arial" w:hAnsi="Arial" w:cs="Arial"/>
          <w:szCs w:val="22"/>
        </w:rPr>
        <w:tab/>
        <w:t>1 (default value of 100%);</w:t>
      </w:r>
    </w:p>
    <w:p w:rsidR="00745950" w:rsidRPr="00E0300F" w:rsidRDefault="00745950" w:rsidP="00E0300F">
      <w:pPr>
        <w:tabs>
          <w:tab w:val="left" w:pos="2835"/>
        </w:tabs>
        <w:spacing w:line="240" w:lineRule="auto"/>
        <w:jc w:val="both"/>
        <w:rPr>
          <w:rFonts w:ascii="Arial" w:hAnsi="Arial" w:cs="Arial"/>
          <w:szCs w:val="22"/>
        </w:rPr>
      </w:pPr>
      <w:r w:rsidRPr="00E0300F">
        <w:rPr>
          <w:rFonts w:ascii="Arial" w:hAnsi="Arial" w:cs="Arial"/>
          <w:szCs w:val="22"/>
          <w:lang w:val="en-US"/>
        </w:rPr>
        <w:tab/>
        <w:t>Inhalation rate: 1.25 m</w:t>
      </w:r>
      <w:r w:rsidRPr="00E0300F">
        <w:rPr>
          <w:rFonts w:ascii="Arial" w:hAnsi="Arial" w:cs="Arial"/>
          <w:szCs w:val="22"/>
          <w:vertAlign w:val="superscript"/>
          <w:lang w:val="en-US"/>
        </w:rPr>
        <w:t>3</w:t>
      </w:r>
      <w:r w:rsidRPr="00E0300F">
        <w:rPr>
          <w:rFonts w:ascii="Arial" w:hAnsi="Arial" w:cs="Arial"/>
          <w:szCs w:val="22"/>
          <w:lang w:val="en-US"/>
        </w:rPr>
        <w:t>/h (default value)</w:t>
      </w:r>
    </w:p>
    <w:p w:rsidR="00745950" w:rsidRPr="00E0300F" w:rsidRDefault="00745950" w:rsidP="00E0300F">
      <w:pPr>
        <w:tabs>
          <w:tab w:val="left" w:pos="2835"/>
        </w:tabs>
        <w:spacing w:line="240" w:lineRule="auto"/>
        <w:ind w:left="2835" w:hanging="2835"/>
        <w:jc w:val="both"/>
        <w:rPr>
          <w:rFonts w:ascii="Arial" w:hAnsi="Arial" w:cs="Arial"/>
          <w:szCs w:val="22"/>
        </w:rPr>
      </w:pPr>
      <w:r w:rsidRPr="00E0300F">
        <w:rPr>
          <w:rFonts w:ascii="Arial" w:hAnsi="Arial" w:cs="Arial"/>
          <w:szCs w:val="22"/>
        </w:rPr>
        <w:t>- Dermal uptake:</w:t>
      </w:r>
      <w:r w:rsidRPr="00E0300F">
        <w:rPr>
          <w:rFonts w:ascii="Arial" w:hAnsi="Arial" w:cs="Arial"/>
          <w:szCs w:val="22"/>
        </w:rPr>
        <w:tab/>
        <w:t>0.047% for  wax formulations and 3 % for and grain/pellet.</w:t>
      </w:r>
    </w:p>
    <w:p w:rsidR="00745950" w:rsidRPr="00E0300F" w:rsidRDefault="00745950" w:rsidP="00E0300F">
      <w:pPr>
        <w:tabs>
          <w:tab w:val="left" w:pos="2835"/>
        </w:tabs>
        <w:spacing w:line="240" w:lineRule="auto"/>
        <w:ind w:left="2835" w:hanging="2835"/>
        <w:jc w:val="both"/>
        <w:rPr>
          <w:rFonts w:ascii="Arial" w:hAnsi="Arial" w:cs="Arial"/>
          <w:szCs w:val="22"/>
        </w:rPr>
      </w:pPr>
      <w:r w:rsidRPr="00E0300F">
        <w:rPr>
          <w:rFonts w:ascii="Arial" w:hAnsi="Arial" w:cs="Arial"/>
          <w:szCs w:val="22"/>
        </w:rPr>
        <w:t>- Oral uptake fraction</w:t>
      </w:r>
      <w:r w:rsidRPr="00E0300F">
        <w:rPr>
          <w:rFonts w:ascii="Arial" w:hAnsi="Arial" w:cs="Arial"/>
          <w:szCs w:val="22"/>
        </w:rPr>
        <w:tab/>
        <w:t>100%</w:t>
      </w:r>
    </w:p>
    <w:p w:rsidR="004C6961" w:rsidRPr="00E0300F" w:rsidRDefault="004C6961" w:rsidP="00E0300F">
      <w:pPr>
        <w:tabs>
          <w:tab w:val="left" w:pos="2835"/>
        </w:tabs>
        <w:spacing w:line="240" w:lineRule="auto"/>
        <w:ind w:left="2835" w:hanging="2835"/>
        <w:jc w:val="both"/>
        <w:rPr>
          <w:rFonts w:ascii="Arial" w:hAnsi="Arial" w:cs="Arial"/>
          <w:szCs w:val="22"/>
        </w:rPr>
      </w:pPr>
    </w:p>
    <w:p w:rsidR="00745950" w:rsidRPr="00E0300F" w:rsidRDefault="00745950" w:rsidP="00E0300F">
      <w:pPr>
        <w:pStyle w:val="Titre2"/>
        <w:numPr>
          <w:ilvl w:val="0"/>
          <w:numId w:val="0"/>
        </w:numPr>
        <w:spacing w:before="0" w:after="0" w:line="240" w:lineRule="auto"/>
        <w:jc w:val="both"/>
        <w:rPr>
          <w:sz w:val="22"/>
          <w:szCs w:val="22"/>
          <w:lang w:val="en-GB"/>
        </w:rPr>
      </w:pPr>
      <w:bookmarkStart w:id="153" w:name="_Toc505178323"/>
      <w:bookmarkStart w:id="154" w:name="_Toc505178402"/>
      <w:bookmarkEnd w:id="153"/>
      <w:bookmarkEnd w:id="154"/>
    </w:p>
    <w:p w:rsidR="00745950" w:rsidRPr="00E0300F" w:rsidRDefault="005E0FF9" w:rsidP="00E0300F">
      <w:pPr>
        <w:pStyle w:val="Titre2"/>
        <w:numPr>
          <w:ilvl w:val="4"/>
          <w:numId w:val="1"/>
        </w:numPr>
        <w:spacing w:before="0" w:after="0" w:line="240" w:lineRule="auto"/>
        <w:jc w:val="both"/>
        <w:rPr>
          <w:sz w:val="22"/>
          <w:szCs w:val="22"/>
          <w:lang w:val="en-GB"/>
        </w:rPr>
      </w:pPr>
      <w:bookmarkStart w:id="155" w:name="_Toc295726071"/>
      <w:bookmarkStart w:id="156" w:name="_Toc495496363"/>
      <w:r w:rsidRPr="00E0300F">
        <w:rPr>
          <w:sz w:val="22"/>
          <w:szCs w:val="22"/>
          <w:lang w:val="en-GB"/>
        </w:rPr>
        <w:tab/>
      </w:r>
      <w:bookmarkStart w:id="157" w:name="_Toc507582541"/>
      <w:r w:rsidR="00745950" w:rsidRPr="00E0300F">
        <w:rPr>
          <w:sz w:val="22"/>
          <w:szCs w:val="22"/>
          <w:lang w:val="en-GB"/>
        </w:rPr>
        <w:t>Professional exposure</w:t>
      </w:r>
      <w:bookmarkEnd w:id="155"/>
      <w:bookmarkEnd w:id="156"/>
      <w:bookmarkEnd w:id="157"/>
    </w:p>
    <w:p w:rsidR="00745950" w:rsidRPr="00E0300F" w:rsidRDefault="00745950" w:rsidP="00E0300F">
      <w:pPr>
        <w:spacing w:line="240" w:lineRule="auto"/>
        <w:jc w:val="both"/>
        <w:rPr>
          <w:rFonts w:ascii="Arial" w:hAnsi="Arial" w:cs="Arial"/>
          <w:szCs w:val="22"/>
          <w:lang w:val="en-US"/>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For professional use, the operator is trained in the correct use of the bait, </w:t>
      </w:r>
      <w:r w:rsidRPr="00E0300F">
        <w:rPr>
          <w:rFonts w:ascii="Arial" w:hAnsi="Arial" w:cs="Arial"/>
          <w:i/>
          <w:szCs w:val="22"/>
        </w:rPr>
        <w:t>i.e.</w:t>
      </w:r>
      <w:r w:rsidRPr="00E0300F">
        <w:rPr>
          <w:rFonts w:ascii="Arial" w:hAnsi="Arial" w:cs="Arial"/>
          <w:szCs w:val="22"/>
        </w:rPr>
        <w:t xml:space="preserve"> placement, number of bait points/boxes required based on the infestation rate area, the amount of bait or number of bait place packs per bait point/box and safe handling procedures. </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The use of PPE - disposable gloves and a dust mask may be employed when decanting bait and disposable gloves may be employed when loading bait boxes and disposing of remaining bait and carcasses. However, when the bait is contained within a bait box there will be no exposure of the operator to the product. </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PPE (coverall, boots and gloves) is required as standard when the bait is used in sewage systems.</w:t>
      </w:r>
    </w:p>
    <w:p w:rsidR="00FA0B03" w:rsidRPr="00E0300F" w:rsidRDefault="00FA0B03" w:rsidP="00E0300F">
      <w:pPr>
        <w:spacing w:line="240" w:lineRule="auto"/>
        <w:jc w:val="both"/>
        <w:rPr>
          <w:rFonts w:ascii="Arial" w:hAnsi="Arial" w:cs="Arial"/>
          <w:szCs w:val="22"/>
        </w:rPr>
      </w:pPr>
    </w:p>
    <w:p w:rsidR="00745950" w:rsidRPr="00E0300F" w:rsidRDefault="00745950" w:rsidP="00E0300F">
      <w:pPr>
        <w:pStyle w:val="subsubsubsubch"/>
        <w:numPr>
          <w:ilvl w:val="0"/>
          <w:numId w:val="0"/>
        </w:numPr>
        <w:spacing w:after="0"/>
        <w:ind w:left="1008" w:hanging="1008"/>
        <w:rPr>
          <w:rFonts w:ascii="Arial" w:hAnsi="Arial" w:cs="Arial"/>
          <w:b/>
          <w:szCs w:val="22"/>
          <w:lang w:val="en-IE"/>
        </w:rPr>
      </w:pPr>
      <w:r w:rsidRPr="00E0300F">
        <w:rPr>
          <w:rFonts w:ascii="Arial" w:hAnsi="Arial" w:cs="Arial"/>
          <w:b/>
          <w:szCs w:val="22"/>
          <w:lang w:val="en-IE"/>
        </w:rPr>
        <w:t>Exposure calculations – professionals</w:t>
      </w:r>
    </w:p>
    <w:p w:rsidR="00745950" w:rsidRPr="00E0300F" w:rsidRDefault="00745950" w:rsidP="00E0300F">
      <w:pPr>
        <w:pStyle w:val="THESISTEXT"/>
        <w:spacing w:after="0" w:line="240" w:lineRule="auto"/>
        <w:rPr>
          <w:rFonts w:ascii="Arial" w:hAnsi="Arial" w:cs="Arial"/>
          <w:sz w:val="22"/>
          <w:szCs w:val="22"/>
          <w:lang w:val="en-IE"/>
        </w:rPr>
      </w:pPr>
      <w:r w:rsidRPr="00E0300F">
        <w:rPr>
          <w:rFonts w:ascii="Arial" w:hAnsi="Arial" w:cs="Arial"/>
          <w:sz w:val="22"/>
          <w:szCs w:val="22"/>
          <w:lang w:val="en-IE"/>
        </w:rPr>
        <w:t>The CEFIC/EBPF Rodenticides Data Development Group conducted an operator exposure study using flocoumafen (which may be considered a suitable surrogate for all other second generation anti-coagulants) to determine exposure during simulated use of rodenticide baits (</w:t>
      </w:r>
      <w:r w:rsidRPr="00E0300F">
        <w:rPr>
          <w:rFonts w:ascii="Arial" w:hAnsi="Arial" w:cs="Arial"/>
          <w:i/>
          <w:sz w:val="22"/>
          <w:szCs w:val="22"/>
          <w:lang w:val="en-IE"/>
        </w:rPr>
        <w:t>Chambers</w:t>
      </w:r>
      <w:r w:rsidRPr="00E0300F">
        <w:rPr>
          <w:rFonts w:ascii="Arial" w:hAnsi="Arial" w:cs="Arial"/>
          <w:sz w:val="22"/>
          <w:szCs w:val="22"/>
          <w:lang w:val="en-IE"/>
        </w:rPr>
        <w:t xml:space="preserve"> 2004, unpublished, confidential).  This study examined exposure to wax blocks (20g wax block baits, 5 blocks/bait box) and grain bait.  Guidance is also taken from a confidential paper entitled “Harmonised Approach for Rodenticides” by the German Competent Authority, Bundesanstalt für Arbeitsschutz und Arbeitsmedizin (BAuA).  </w:t>
      </w:r>
    </w:p>
    <w:p w:rsidR="00AC425E" w:rsidRPr="00E0300F" w:rsidRDefault="00AC425E" w:rsidP="00E0300F">
      <w:pPr>
        <w:pStyle w:val="THESISTEXT"/>
        <w:spacing w:after="0" w:line="240" w:lineRule="auto"/>
        <w:rPr>
          <w:rFonts w:ascii="Arial" w:hAnsi="Arial" w:cs="Arial"/>
          <w:sz w:val="22"/>
          <w:szCs w:val="22"/>
          <w:lang w:val="en-IE"/>
        </w:rPr>
      </w:pPr>
    </w:p>
    <w:p w:rsidR="00745950" w:rsidRPr="00E0300F" w:rsidRDefault="00745950" w:rsidP="00E0300F">
      <w:pPr>
        <w:spacing w:line="240" w:lineRule="auto"/>
        <w:jc w:val="both"/>
        <w:rPr>
          <w:rFonts w:ascii="Arial" w:hAnsi="Arial" w:cs="Arial"/>
          <w:szCs w:val="22"/>
          <w:lang w:val="en-IE"/>
        </w:rPr>
      </w:pPr>
      <w:r w:rsidRPr="00E0300F">
        <w:rPr>
          <w:rFonts w:ascii="Arial" w:hAnsi="Arial" w:cs="Arial"/>
          <w:szCs w:val="22"/>
          <w:lang w:val="en-IE"/>
        </w:rPr>
        <w:t xml:space="preserve">The daily exposure frequency and its division between different tasks are based on a survey organised by CEFIC (and based on a questionnaire answered by selected pest control companies in several EU countries), and on an agreement between Member States on the common approach for exposure assessment and ECB guidelines.  </w:t>
      </w:r>
    </w:p>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r w:rsidRPr="00E0300F">
        <w:rPr>
          <w:rFonts w:ascii="Arial" w:hAnsi="Arial" w:cs="Arial"/>
          <w:szCs w:val="22"/>
          <w:lang w:val="en-IE" w:eastAsia="en-US"/>
        </w:rPr>
        <w:t xml:space="preserve">The application of Block bait is regarded as a suitable worst case scenario for Paste and Cluster Baits. In the Chambers study operators secured 5 compressed wax blocks (each of 20g, in total 100g bait per box) into a bait station by pushing bait mounting pegs in the stations through holes in wax blocks. </w:t>
      </w: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r w:rsidRPr="00E0300F">
        <w:rPr>
          <w:rFonts w:ascii="Arial" w:hAnsi="Arial" w:cs="Arial"/>
          <w:szCs w:val="22"/>
          <w:lang w:val="en-IE" w:eastAsia="en-US"/>
        </w:rPr>
        <w:t>The Chambers study determined exposure from the application phase from the following scenario: 5 operators secured 5 compressed wax blocks (each of 20g, in total 100g bait per box) into a bait station by pushing bait mounting pegs in the stations through holes in wax blocks.  Three trials were conducted with 1, 5 and 10 times securing of these wax blocks.  Since the results of 1, 5 and 10 securing are similar all trials were included in the calculation of the 75</w:t>
      </w:r>
      <w:r w:rsidRPr="00E0300F">
        <w:rPr>
          <w:rFonts w:ascii="Arial" w:hAnsi="Arial" w:cs="Arial"/>
          <w:szCs w:val="22"/>
          <w:vertAlign w:val="superscript"/>
          <w:lang w:val="en-IE" w:eastAsia="en-US"/>
        </w:rPr>
        <w:t>th</w:t>
      </w:r>
      <w:r w:rsidRPr="00E0300F">
        <w:rPr>
          <w:rFonts w:ascii="Arial" w:hAnsi="Arial" w:cs="Arial"/>
          <w:szCs w:val="22"/>
          <w:lang w:val="en-IE" w:eastAsia="en-US"/>
        </w:rPr>
        <w:t xml:space="preserve"> percentile by the RMS.  The proposed value of </w:t>
      </w:r>
      <w:r w:rsidRPr="00E0300F">
        <w:rPr>
          <w:rFonts w:ascii="Arial" w:hAnsi="Arial" w:cs="Arial"/>
          <w:b/>
          <w:szCs w:val="22"/>
          <w:lang w:val="en-IE" w:eastAsia="en-US"/>
        </w:rPr>
        <w:t>28mg (of wax bait) per manipulation</w:t>
      </w:r>
      <w:r w:rsidRPr="00E0300F">
        <w:rPr>
          <w:rFonts w:ascii="Arial" w:hAnsi="Arial" w:cs="Arial"/>
          <w:szCs w:val="22"/>
          <w:lang w:val="en-IE" w:eastAsia="en-US"/>
        </w:rPr>
        <w:t xml:space="preserve"> is valid for loading of one bait box with 100g of wax blocks (a single manipulation constitutes the placement of a single bait station).  Since the recommended amount for rat control is up to 200g bait per bait point, this exposure value is multiplied by a factor of 2 because only 100g was used in the Chambers Study.  The proposed value of </w:t>
      </w:r>
      <w:r w:rsidRPr="00E0300F">
        <w:rPr>
          <w:rFonts w:ascii="Arial" w:hAnsi="Arial" w:cs="Arial"/>
          <w:b/>
          <w:szCs w:val="22"/>
          <w:lang w:val="en-IE" w:eastAsia="en-US"/>
        </w:rPr>
        <w:t>56mg (of wax bait) per manipulation</w:t>
      </w:r>
      <w:r w:rsidRPr="00E0300F">
        <w:rPr>
          <w:rFonts w:ascii="Arial" w:hAnsi="Arial" w:cs="Arial"/>
          <w:szCs w:val="22"/>
          <w:lang w:val="en-IE" w:eastAsia="en-US"/>
        </w:rPr>
        <w:t xml:space="preserve"> is valid for loading of one bait box with 200g of wax blocks.  </w:t>
      </w: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r w:rsidRPr="00E0300F">
        <w:rPr>
          <w:rFonts w:ascii="Arial" w:hAnsi="Arial" w:cs="Arial"/>
          <w:szCs w:val="22"/>
          <w:lang w:val="en-IE" w:eastAsia="en-US"/>
        </w:rPr>
        <w:t xml:space="preserve">For professional operators the potential total daily dermal exposure (assuming the previously agreed number of 60 manipulations from TM III/10 is applied) from the application-phase is </w:t>
      </w:r>
      <w:r w:rsidRPr="00E0300F">
        <w:rPr>
          <w:rFonts w:ascii="Arial" w:hAnsi="Arial" w:cs="Arial"/>
          <w:b/>
          <w:szCs w:val="22"/>
          <w:lang w:val="en-IE" w:eastAsia="en-US"/>
        </w:rPr>
        <w:t xml:space="preserve">3360mg </w:t>
      </w:r>
      <w:r w:rsidRPr="00E0300F">
        <w:rPr>
          <w:rFonts w:ascii="Arial" w:hAnsi="Arial" w:cs="Arial"/>
          <w:szCs w:val="22"/>
          <w:lang w:val="en-IE" w:eastAsia="en-US"/>
        </w:rPr>
        <w:t xml:space="preserve">wax block product (i.e. 56mg × 60 bait sites).  </w:t>
      </w: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r w:rsidRPr="00E0300F">
        <w:rPr>
          <w:rFonts w:ascii="Arial" w:hAnsi="Arial" w:cs="Arial"/>
          <w:szCs w:val="22"/>
          <w:lang w:val="en-IE" w:eastAsia="en-US"/>
        </w:rPr>
        <w:lastRenderedPageBreak/>
        <w:t xml:space="preserve">The Chambers study determined exposure from the disposal or post-application phase from the following scenario: 5 operators emptied a loaded bait station by sliding the wax block off the mounting pegs into a 10 L plastic bucket.  This is done 1, 5 and 10 times. The proposed value of </w:t>
      </w:r>
      <w:r w:rsidRPr="00E0300F">
        <w:rPr>
          <w:rFonts w:ascii="Arial" w:hAnsi="Arial" w:cs="Arial"/>
          <w:b/>
          <w:szCs w:val="22"/>
          <w:lang w:val="en-IE" w:eastAsia="en-US"/>
        </w:rPr>
        <w:t>5.75 mg per manipulation (determined by the RMS, Difenacoum CAR 2009)</w:t>
      </w:r>
      <w:r w:rsidRPr="00E0300F">
        <w:rPr>
          <w:rFonts w:ascii="Arial" w:hAnsi="Arial" w:cs="Arial"/>
          <w:szCs w:val="22"/>
          <w:lang w:val="en-IE" w:eastAsia="en-US"/>
        </w:rPr>
        <w:t xml:space="preserve"> is valid for cleaning of one bait box.  For the resulting potential dermal exposure of post-application-phase the agreed number of 15 manipulations (TM III/10) should be taken into account.  For the post-application phase the potential total daily dermal exposure is </w:t>
      </w:r>
      <w:r w:rsidRPr="00E0300F">
        <w:rPr>
          <w:rFonts w:ascii="Arial" w:hAnsi="Arial" w:cs="Arial"/>
          <w:b/>
          <w:szCs w:val="22"/>
          <w:lang w:val="en-IE" w:eastAsia="en-US"/>
        </w:rPr>
        <w:t xml:space="preserve">86 mg </w:t>
      </w:r>
      <w:r w:rsidRPr="00E0300F">
        <w:rPr>
          <w:rFonts w:ascii="Arial" w:hAnsi="Arial" w:cs="Arial"/>
          <w:szCs w:val="22"/>
          <w:lang w:val="en-IE" w:eastAsia="en-US"/>
        </w:rPr>
        <w:t xml:space="preserve">wax block product (i.e. 5.75mg x 15 disposal manipulations).  The size of one bait block is ignored and the figure is valid for different sized blocks (e.g. 10g, 100 g).  </w:t>
      </w: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p>
    <w:p w:rsidR="00745950" w:rsidRPr="00E0300F" w:rsidRDefault="00745950" w:rsidP="00E0300F">
      <w:pPr>
        <w:spacing w:line="240" w:lineRule="auto"/>
        <w:jc w:val="both"/>
        <w:rPr>
          <w:rFonts w:ascii="Arial" w:hAnsi="Arial" w:cs="Arial"/>
          <w:szCs w:val="22"/>
          <w:lang w:val="en-IE"/>
        </w:rPr>
      </w:pPr>
      <w:r w:rsidRPr="00E0300F">
        <w:rPr>
          <w:rFonts w:ascii="Arial" w:hAnsi="Arial" w:cs="Arial"/>
          <w:szCs w:val="22"/>
          <w:lang w:val="en-IE"/>
        </w:rPr>
        <w:t>The calculation of PCO (pest control operator) and amateur dermal exposure in placing and clean-up of rodenticidal wax blocks, taking into account measured values (75</w:t>
      </w:r>
      <w:r w:rsidRPr="00E0300F">
        <w:rPr>
          <w:rFonts w:ascii="Arial" w:hAnsi="Arial" w:cs="Arial"/>
          <w:szCs w:val="22"/>
          <w:vertAlign w:val="superscript"/>
          <w:lang w:val="en-IE"/>
        </w:rPr>
        <w:t>th</w:t>
      </w:r>
      <w:r w:rsidRPr="00E0300F">
        <w:rPr>
          <w:rFonts w:ascii="Arial" w:hAnsi="Arial" w:cs="Arial"/>
          <w:szCs w:val="22"/>
          <w:lang w:val="en-IE"/>
        </w:rPr>
        <w:t xml:space="preserve"> percentiles), defaults according to ECB guidelines and the common agreement on daily exposure frequencies (TM III/10) is presented in the following table.</w:t>
      </w:r>
    </w:p>
    <w:p w:rsidR="00DA575D" w:rsidRPr="00E0300F" w:rsidRDefault="00DA575D" w:rsidP="00E0300F">
      <w:pPr>
        <w:spacing w:line="240" w:lineRule="auto"/>
        <w:jc w:val="both"/>
        <w:rPr>
          <w:rFonts w:ascii="Arial" w:hAnsi="Arial" w:cs="Arial"/>
          <w:szCs w:val="22"/>
          <w:lang w:val="en-IE"/>
        </w:rPr>
      </w:pPr>
    </w:p>
    <w:p w:rsidR="00CF2B2F" w:rsidRPr="00E0300F" w:rsidRDefault="00CF2B2F" w:rsidP="00E0300F">
      <w:pPr>
        <w:spacing w:line="240" w:lineRule="auto"/>
        <w:jc w:val="both"/>
        <w:rPr>
          <w:rFonts w:ascii="Arial" w:hAnsi="Arial" w:cs="Arial"/>
          <w:szCs w:val="22"/>
        </w:rPr>
      </w:pPr>
    </w:p>
    <w:tbl>
      <w:tblPr>
        <w:tblW w:w="8931" w:type="dxa"/>
        <w:tblInd w:w="70" w:type="dxa"/>
        <w:tblLayout w:type="fixed"/>
        <w:tblCellMar>
          <w:left w:w="70" w:type="dxa"/>
          <w:right w:w="70" w:type="dxa"/>
        </w:tblCellMar>
        <w:tblLook w:val="0000" w:firstRow="0" w:lastRow="0" w:firstColumn="0" w:lastColumn="0" w:noHBand="0" w:noVBand="0"/>
      </w:tblPr>
      <w:tblGrid>
        <w:gridCol w:w="5387"/>
        <w:gridCol w:w="3544"/>
      </w:tblGrid>
      <w:tr w:rsidR="00745950" w:rsidRPr="00E0300F" w:rsidTr="00745950">
        <w:trPr>
          <w:cantSplit/>
        </w:trPr>
        <w:tc>
          <w:tcPr>
            <w:tcW w:w="8931" w:type="dxa"/>
            <w:gridSpan w:val="2"/>
            <w:tcBorders>
              <w:bottom w:val="single" w:sz="4" w:space="0" w:color="auto"/>
            </w:tcBorders>
          </w:tcPr>
          <w:p w:rsidR="00745950" w:rsidRPr="00E0300F" w:rsidRDefault="00745950" w:rsidP="00E0300F">
            <w:pPr>
              <w:pStyle w:val="Absatz"/>
              <w:spacing w:before="0" w:after="0" w:line="240" w:lineRule="auto"/>
              <w:ind w:left="0"/>
              <w:jc w:val="both"/>
              <w:rPr>
                <w:rFonts w:ascii="Arial" w:hAnsi="Arial" w:cs="Arial"/>
                <w:b/>
                <w:i/>
                <w:szCs w:val="22"/>
                <w:lang w:val="en-IE"/>
              </w:rPr>
            </w:pPr>
            <w:r w:rsidRPr="00E0300F">
              <w:rPr>
                <w:rFonts w:ascii="Arial" w:hAnsi="Arial" w:cs="Arial"/>
                <w:b/>
                <w:i/>
                <w:szCs w:val="22"/>
                <w:lang w:val="en-IE"/>
              </w:rPr>
              <w:t xml:space="preserve">Pest Control Operator, No PPE: </w:t>
            </w:r>
          </w:p>
        </w:tc>
      </w:tr>
      <w:tr w:rsidR="00745950" w:rsidRPr="00E0300F" w:rsidTr="00745950">
        <w:tc>
          <w:tcPr>
            <w:tcW w:w="5387" w:type="dxa"/>
            <w:tcBorders>
              <w:top w:val="single" w:sz="4" w:space="0" w:color="auto"/>
            </w:tcBorders>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Amount of exposure to product (75</w:t>
            </w:r>
            <w:r w:rsidRPr="00E0300F">
              <w:rPr>
                <w:rFonts w:ascii="Arial" w:hAnsi="Arial" w:cs="Arial"/>
                <w:szCs w:val="22"/>
                <w:vertAlign w:val="superscript"/>
                <w:lang w:val="en-IE"/>
              </w:rPr>
              <w:t>th</w:t>
            </w:r>
            <w:r w:rsidRPr="00E0300F">
              <w:rPr>
                <w:rFonts w:ascii="Arial" w:hAnsi="Arial" w:cs="Arial"/>
                <w:szCs w:val="22"/>
                <w:lang w:val="en-IE"/>
              </w:rPr>
              <w:t xml:space="preserve"> percentile) during securing of 10 20g wax blocks (200g).  Value is for placement of 1 bait station.  </w:t>
            </w:r>
          </w:p>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Borders>
              <w:top w:val="single" w:sz="4" w:space="0" w:color="auto"/>
            </w:tcBorders>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56.0 mg</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 xml:space="preserve">Amount of </w:t>
            </w:r>
            <w:r w:rsidRPr="00E0300F">
              <w:rPr>
                <w:rFonts w:ascii="Arial" w:hAnsi="Arial" w:cs="Arial"/>
                <w:szCs w:val="22"/>
              </w:rPr>
              <w:t>Brodifacoum</w:t>
            </w:r>
            <w:r w:rsidRPr="00E0300F">
              <w:rPr>
                <w:rFonts w:ascii="Arial" w:hAnsi="Arial" w:cs="Arial"/>
                <w:szCs w:val="22"/>
                <w:lang w:val="en-IE"/>
              </w:rPr>
              <w:t xml:space="preserve"> on fingers/hands (0.005% in wax block, 20 x 10g blocks sewer maximum application worst case)</w:t>
            </w: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112 mg × (0.005 / 100)</w:t>
            </w:r>
          </w:p>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 5.6×10</w:t>
            </w:r>
            <w:r w:rsidRPr="00E0300F">
              <w:rPr>
                <w:rFonts w:ascii="Arial" w:hAnsi="Arial" w:cs="Arial"/>
                <w:szCs w:val="22"/>
                <w:vertAlign w:val="superscript"/>
                <w:lang w:val="en-IE"/>
              </w:rPr>
              <w:t>-3</w:t>
            </w:r>
            <w:r w:rsidRPr="00E0300F">
              <w:rPr>
                <w:rFonts w:ascii="Arial" w:hAnsi="Arial" w:cs="Arial"/>
                <w:szCs w:val="22"/>
                <w:lang w:val="en-IE"/>
              </w:rPr>
              <w:t xml:space="preserve"> mg</w:t>
            </w:r>
          </w:p>
          <w:p w:rsidR="00745950" w:rsidRPr="00E0300F" w:rsidRDefault="00745950" w:rsidP="00E0300F">
            <w:pPr>
              <w:pStyle w:val="Absatz"/>
              <w:spacing w:before="0" w:after="0" w:line="240" w:lineRule="auto"/>
              <w:ind w:left="355"/>
              <w:jc w:val="both"/>
              <w:rPr>
                <w:rFonts w:ascii="Arial" w:hAnsi="Arial" w:cs="Arial"/>
                <w:szCs w:val="22"/>
                <w:lang w:val="en-IE"/>
              </w:rPr>
            </w:pP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Systemic dose per application at 1 bait station:</w:t>
            </w:r>
          </w:p>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(dermal absorption 0.047%, bw 60kg)</w:t>
            </w:r>
          </w:p>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(5.6×10</w:t>
            </w:r>
            <w:r w:rsidRPr="00E0300F">
              <w:rPr>
                <w:rFonts w:ascii="Arial" w:hAnsi="Arial" w:cs="Arial"/>
                <w:szCs w:val="22"/>
                <w:vertAlign w:val="superscript"/>
                <w:lang w:val="en-IE"/>
              </w:rPr>
              <w:t>-3</w:t>
            </w:r>
            <w:r w:rsidRPr="00E0300F">
              <w:rPr>
                <w:rFonts w:ascii="Arial" w:hAnsi="Arial" w:cs="Arial"/>
                <w:szCs w:val="22"/>
                <w:lang w:val="en-IE"/>
              </w:rPr>
              <w:t xml:space="preserve"> mg) × (0.047 / 100)) / 60kg </w:t>
            </w:r>
          </w:p>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 4.39×10</w:t>
            </w:r>
            <w:r w:rsidRPr="00E0300F">
              <w:rPr>
                <w:rFonts w:ascii="Arial" w:hAnsi="Arial" w:cs="Arial"/>
                <w:szCs w:val="22"/>
                <w:vertAlign w:val="superscript"/>
                <w:lang w:val="en-IE"/>
              </w:rPr>
              <w:t>-8</w:t>
            </w:r>
            <w:r w:rsidRPr="00E0300F">
              <w:rPr>
                <w:rFonts w:ascii="Arial" w:hAnsi="Arial" w:cs="Arial"/>
                <w:szCs w:val="22"/>
                <w:lang w:val="en-IE"/>
              </w:rPr>
              <w:t xml:space="preserve"> mg/kg</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Amount of exposure to product (75</w:t>
            </w:r>
            <w:r w:rsidRPr="00E0300F">
              <w:rPr>
                <w:rFonts w:ascii="Arial" w:hAnsi="Arial" w:cs="Arial"/>
                <w:szCs w:val="22"/>
                <w:vertAlign w:val="superscript"/>
                <w:lang w:val="en-IE"/>
              </w:rPr>
              <w:t>th</w:t>
            </w:r>
            <w:r w:rsidRPr="00E0300F">
              <w:rPr>
                <w:rFonts w:ascii="Arial" w:hAnsi="Arial" w:cs="Arial"/>
                <w:szCs w:val="22"/>
                <w:lang w:val="en-IE"/>
              </w:rPr>
              <w:t xml:space="preserve"> percentile) during clean-up and disposal per bait station</w:t>
            </w:r>
          </w:p>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5.75 mg</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Systemic dose (</w:t>
            </w:r>
            <w:r w:rsidRPr="00E0300F">
              <w:rPr>
                <w:rFonts w:ascii="Arial" w:hAnsi="Arial" w:cs="Arial"/>
                <w:szCs w:val="22"/>
              </w:rPr>
              <w:t>Brodifacoum</w:t>
            </w:r>
            <w:r w:rsidRPr="00E0300F">
              <w:rPr>
                <w:rFonts w:ascii="Arial" w:hAnsi="Arial" w:cs="Arial"/>
                <w:szCs w:val="22"/>
                <w:lang w:val="en-IE"/>
              </w:rPr>
              <w:t xml:space="preserve"> concentration 0.005%, dermal absorption 0.047%, bw 60 kg) per clean-up of one bait station.</w:t>
            </w:r>
          </w:p>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2.25×10</w:t>
            </w:r>
            <w:r w:rsidRPr="00E0300F">
              <w:rPr>
                <w:rFonts w:ascii="Arial" w:hAnsi="Arial" w:cs="Arial"/>
                <w:szCs w:val="22"/>
                <w:vertAlign w:val="superscript"/>
                <w:lang w:val="en-IE"/>
              </w:rPr>
              <w:t>-9</w:t>
            </w:r>
            <w:r w:rsidRPr="00E0300F">
              <w:rPr>
                <w:rFonts w:ascii="Arial" w:hAnsi="Arial" w:cs="Arial"/>
                <w:szCs w:val="22"/>
                <w:lang w:val="en-IE"/>
              </w:rPr>
              <w:t xml:space="preserve"> mg/kg</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Assuming ‘reasonable worst case’ scenario of 60 bait sites and 15 clean-ups, systemic dose per day</w:t>
            </w: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((4.39×10</w:t>
            </w:r>
            <w:r w:rsidRPr="00E0300F">
              <w:rPr>
                <w:rFonts w:ascii="Arial" w:hAnsi="Arial" w:cs="Arial"/>
                <w:szCs w:val="22"/>
                <w:vertAlign w:val="superscript"/>
                <w:lang w:val="en-IE"/>
              </w:rPr>
              <w:t>-8</w:t>
            </w:r>
            <w:r w:rsidRPr="00E0300F">
              <w:rPr>
                <w:rFonts w:ascii="Arial" w:hAnsi="Arial" w:cs="Arial"/>
                <w:szCs w:val="22"/>
                <w:lang w:val="en-IE"/>
              </w:rPr>
              <w:t xml:space="preserve"> mg/kg × 60)</w:t>
            </w:r>
          </w:p>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 (2.25×10</w:t>
            </w:r>
            <w:r w:rsidRPr="00E0300F">
              <w:rPr>
                <w:rFonts w:ascii="Arial" w:hAnsi="Arial" w:cs="Arial"/>
                <w:szCs w:val="22"/>
                <w:vertAlign w:val="superscript"/>
                <w:lang w:val="en-IE"/>
              </w:rPr>
              <w:t>-9</w:t>
            </w:r>
            <w:r w:rsidRPr="00E0300F">
              <w:rPr>
                <w:rFonts w:ascii="Arial" w:hAnsi="Arial" w:cs="Arial"/>
                <w:szCs w:val="22"/>
                <w:lang w:val="en-IE"/>
              </w:rPr>
              <w:t xml:space="preserve"> mg/kg × 15))</w:t>
            </w:r>
          </w:p>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 xml:space="preserve">= </w:t>
            </w:r>
          </w:p>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2.6×10</w:t>
            </w:r>
            <w:r w:rsidRPr="00E0300F">
              <w:rPr>
                <w:rFonts w:ascii="Arial" w:hAnsi="Arial" w:cs="Arial"/>
                <w:b/>
                <w:szCs w:val="22"/>
                <w:vertAlign w:val="superscript"/>
                <w:lang w:val="en-IE"/>
              </w:rPr>
              <w:t>-6</w:t>
            </w:r>
            <w:r w:rsidRPr="00E0300F">
              <w:rPr>
                <w:rFonts w:ascii="Arial" w:hAnsi="Arial" w:cs="Arial"/>
                <w:b/>
                <w:szCs w:val="22"/>
                <w:lang w:val="en-IE"/>
              </w:rPr>
              <w:t xml:space="preserve"> mg/kg/day</w:t>
            </w:r>
          </w:p>
          <w:p w:rsidR="00745950" w:rsidRPr="00E0300F" w:rsidRDefault="00745950" w:rsidP="00E0300F">
            <w:pPr>
              <w:autoSpaceDE w:val="0"/>
              <w:autoSpaceDN w:val="0"/>
              <w:adjustRightInd w:val="0"/>
              <w:spacing w:line="240" w:lineRule="auto"/>
              <w:jc w:val="both"/>
              <w:rPr>
                <w:rFonts w:ascii="Arial" w:eastAsiaTheme="minorHAnsi" w:hAnsi="Arial" w:cs="Arial"/>
                <w:b/>
                <w:szCs w:val="22"/>
                <w:lang w:val="en-IE" w:eastAsia="en-US"/>
              </w:rPr>
            </w:pPr>
            <w:r w:rsidRPr="00E0300F">
              <w:rPr>
                <w:rFonts w:ascii="Arial" w:hAnsi="Arial" w:cs="Arial"/>
                <w:b/>
                <w:szCs w:val="22"/>
                <w:lang w:val="en-IE"/>
              </w:rPr>
              <w:t xml:space="preserve">       0.0026      </w:t>
            </w:r>
            <w:r w:rsidRPr="00E0300F">
              <w:rPr>
                <w:rFonts w:ascii="Arial" w:eastAsiaTheme="minorHAnsi" w:hAnsi="Arial" w:cs="Arial"/>
                <w:b/>
                <w:szCs w:val="22"/>
                <w:lang w:val="en-IE" w:eastAsia="en-US"/>
              </w:rPr>
              <w:t>μg/kg/day</w:t>
            </w:r>
          </w:p>
          <w:p w:rsidR="00745950" w:rsidRPr="00E0300F" w:rsidRDefault="00745950" w:rsidP="00E0300F">
            <w:pPr>
              <w:pStyle w:val="Absatz"/>
              <w:spacing w:before="0" w:after="0" w:line="240" w:lineRule="auto"/>
              <w:ind w:left="355"/>
              <w:jc w:val="both"/>
              <w:rPr>
                <w:rFonts w:ascii="Arial" w:hAnsi="Arial" w:cs="Arial"/>
                <w:b/>
                <w:szCs w:val="22"/>
                <w:lang w:val="en-IE"/>
              </w:rPr>
            </w:pP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u w:val="single"/>
                <w:lang w:val="en-IE"/>
              </w:rPr>
            </w:pPr>
            <w:r w:rsidRPr="00E0300F">
              <w:rPr>
                <w:rFonts w:ascii="Arial" w:hAnsi="Arial" w:cs="Arial"/>
                <w:szCs w:val="22"/>
                <w:u w:val="single"/>
                <w:lang w:val="en-IE"/>
              </w:rPr>
              <w:t>Expressed as a % of the AEL:</w:t>
            </w: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rPr>
              <w:t>AEL</w:t>
            </w:r>
            <w:r w:rsidRPr="00E0300F">
              <w:rPr>
                <w:rFonts w:ascii="Arial" w:hAnsi="Arial" w:cs="Arial"/>
                <w:szCs w:val="22"/>
                <w:vertAlign w:val="subscript"/>
              </w:rPr>
              <w:t>medium term</w:t>
            </w:r>
            <w:r w:rsidRPr="00E0300F">
              <w:rPr>
                <w:rFonts w:ascii="Arial" w:hAnsi="Arial" w:cs="Arial"/>
                <w:szCs w:val="22"/>
              </w:rPr>
              <w:t xml:space="preserve"> of 6.7 x 10</w:t>
            </w:r>
            <w:r w:rsidRPr="00E0300F">
              <w:rPr>
                <w:rFonts w:ascii="Arial" w:hAnsi="Arial" w:cs="Arial"/>
                <w:szCs w:val="22"/>
                <w:vertAlign w:val="superscript"/>
              </w:rPr>
              <w:t xml:space="preserve">-6 </w:t>
            </w:r>
            <w:r w:rsidRPr="00E0300F">
              <w:rPr>
                <w:rFonts w:ascii="Arial" w:hAnsi="Arial" w:cs="Arial"/>
                <w:szCs w:val="22"/>
              </w:rPr>
              <w:t xml:space="preserve">mg/kg bw/day </w:t>
            </w:r>
            <w:r w:rsidRPr="00E0300F">
              <w:rPr>
                <w:rFonts w:ascii="Arial" w:hAnsi="Arial" w:cs="Arial"/>
                <w:b/>
                <w:szCs w:val="22"/>
              </w:rPr>
              <w:t>(0.0067</w:t>
            </w:r>
            <w:r w:rsidRPr="00E0300F">
              <w:rPr>
                <w:rFonts w:ascii="Arial" w:eastAsiaTheme="minorHAnsi" w:hAnsi="Arial" w:cs="Arial"/>
                <w:b/>
                <w:szCs w:val="22"/>
                <w:lang w:val="en-IE"/>
              </w:rPr>
              <w:t xml:space="preserve"> μg/kg/d) </w:t>
            </w:r>
          </w:p>
        </w:tc>
        <w:tc>
          <w:tcPr>
            <w:tcW w:w="3544" w:type="dxa"/>
          </w:tcPr>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39% of the AEL</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p>
        </w:tc>
      </w:tr>
      <w:tr w:rsidR="00745950" w:rsidRPr="00E0300F" w:rsidTr="00745950">
        <w:trPr>
          <w:cantSplit/>
        </w:trPr>
        <w:tc>
          <w:tcPr>
            <w:tcW w:w="8931" w:type="dxa"/>
            <w:gridSpan w:val="2"/>
            <w:tcBorders>
              <w:bottom w:val="single" w:sz="4" w:space="0" w:color="auto"/>
            </w:tcBorders>
          </w:tcPr>
          <w:p w:rsidR="00745950" w:rsidRPr="00E0300F" w:rsidRDefault="00745950" w:rsidP="00E0300F">
            <w:pPr>
              <w:pStyle w:val="Absatz"/>
              <w:spacing w:before="0" w:after="0" w:line="240" w:lineRule="auto"/>
              <w:ind w:left="0"/>
              <w:jc w:val="both"/>
              <w:rPr>
                <w:rFonts w:ascii="Arial" w:hAnsi="Arial" w:cs="Arial"/>
                <w:b/>
                <w:i/>
                <w:szCs w:val="22"/>
                <w:lang w:val="en-IE"/>
              </w:rPr>
            </w:pPr>
            <w:r w:rsidRPr="00E0300F">
              <w:rPr>
                <w:rFonts w:ascii="Arial" w:hAnsi="Arial" w:cs="Arial"/>
                <w:b/>
                <w:i/>
                <w:szCs w:val="22"/>
                <w:lang w:val="en-IE"/>
              </w:rPr>
              <w:t>Pest Control Operator, With PPE (gloves)</w:t>
            </w:r>
          </w:p>
        </w:tc>
      </w:tr>
      <w:tr w:rsidR="00745950" w:rsidRPr="00E0300F" w:rsidTr="00745950">
        <w:tc>
          <w:tcPr>
            <w:tcW w:w="5387" w:type="dxa"/>
            <w:tcBorders>
              <w:top w:val="single" w:sz="4" w:space="0" w:color="auto"/>
            </w:tcBorders>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Default 10-fold reduction of exposure.</w:t>
            </w:r>
          </w:p>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Borders>
              <w:top w:val="single" w:sz="4" w:space="0" w:color="auto"/>
            </w:tcBorders>
          </w:tcPr>
          <w:p w:rsidR="00745950" w:rsidRPr="00E0300F" w:rsidRDefault="00745950" w:rsidP="00E0300F">
            <w:pPr>
              <w:pStyle w:val="Absatz"/>
              <w:spacing w:before="0" w:after="0" w:line="240" w:lineRule="auto"/>
              <w:ind w:left="355"/>
              <w:jc w:val="both"/>
              <w:rPr>
                <w:rFonts w:ascii="Arial" w:hAnsi="Arial" w:cs="Arial"/>
                <w:b/>
                <w:szCs w:val="22"/>
                <w:lang w:val="en-IE"/>
              </w:rPr>
            </w:pPr>
          </w:p>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2.6×10</w:t>
            </w:r>
            <w:r w:rsidRPr="00E0300F">
              <w:rPr>
                <w:rFonts w:ascii="Arial" w:hAnsi="Arial" w:cs="Arial"/>
                <w:b/>
                <w:szCs w:val="22"/>
                <w:vertAlign w:val="superscript"/>
                <w:lang w:val="en-IE"/>
              </w:rPr>
              <w:t>-7</w:t>
            </w:r>
            <w:r w:rsidRPr="00E0300F">
              <w:rPr>
                <w:rFonts w:ascii="Arial" w:hAnsi="Arial" w:cs="Arial"/>
                <w:b/>
                <w:szCs w:val="22"/>
                <w:lang w:val="en-IE"/>
              </w:rPr>
              <w:t xml:space="preserve"> mg/kg/day</w:t>
            </w:r>
          </w:p>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 xml:space="preserve">0.00026          </w:t>
            </w:r>
            <w:r w:rsidRPr="00E0300F">
              <w:rPr>
                <w:rFonts w:ascii="Arial" w:eastAsiaTheme="minorHAnsi" w:hAnsi="Arial" w:cs="Arial"/>
                <w:b/>
                <w:szCs w:val="22"/>
                <w:lang w:val="en-IE"/>
              </w:rPr>
              <w:t>μg/kg/day</w:t>
            </w:r>
          </w:p>
          <w:p w:rsidR="00745950" w:rsidRPr="00E0300F" w:rsidRDefault="00745950" w:rsidP="00E0300F">
            <w:pPr>
              <w:pStyle w:val="Absatz"/>
              <w:spacing w:before="0" w:after="0" w:line="240" w:lineRule="auto"/>
              <w:ind w:left="355"/>
              <w:jc w:val="both"/>
              <w:rPr>
                <w:rFonts w:ascii="Arial" w:hAnsi="Arial" w:cs="Arial"/>
                <w:b/>
                <w:szCs w:val="22"/>
                <w:lang w:val="en-IE"/>
              </w:rPr>
            </w:pP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u w:val="single"/>
                <w:lang w:val="en-IE"/>
              </w:rPr>
            </w:pPr>
            <w:r w:rsidRPr="00E0300F">
              <w:rPr>
                <w:rFonts w:ascii="Arial" w:hAnsi="Arial" w:cs="Arial"/>
                <w:szCs w:val="22"/>
                <w:u w:val="single"/>
                <w:lang w:val="en-IE"/>
              </w:rPr>
              <w:t>Expressed as a % of the AEL:</w:t>
            </w: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rPr>
              <w:t>AEL</w:t>
            </w:r>
            <w:r w:rsidRPr="00E0300F">
              <w:rPr>
                <w:rFonts w:ascii="Arial" w:hAnsi="Arial" w:cs="Arial"/>
                <w:szCs w:val="22"/>
                <w:vertAlign w:val="subscript"/>
              </w:rPr>
              <w:t>medium term</w:t>
            </w:r>
            <w:r w:rsidRPr="00E0300F">
              <w:rPr>
                <w:rFonts w:ascii="Arial" w:hAnsi="Arial" w:cs="Arial"/>
                <w:szCs w:val="22"/>
              </w:rPr>
              <w:t xml:space="preserve"> of 6.7 x 10</w:t>
            </w:r>
            <w:r w:rsidRPr="00E0300F">
              <w:rPr>
                <w:rFonts w:ascii="Arial" w:hAnsi="Arial" w:cs="Arial"/>
                <w:szCs w:val="22"/>
                <w:vertAlign w:val="superscript"/>
              </w:rPr>
              <w:t xml:space="preserve">-6 </w:t>
            </w:r>
            <w:r w:rsidRPr="00E0300F">
              <w:rPr>
                <w:rFonts w:ascii="Arial" w:hAnsi="Arial" w:cs="Arial"/>
                <w:szCs w:val="22"/>
              </w:rPr>
              <w:t xml:space="preserve">mg/kg bw/day </w:t>
            </w:r>
            <w:r w:rsidRPr="00E0300F">
              <w:rPr>
                <w:rFonts w:ascii="Arial" w:hAnsi="Arial" w:cs="Arial"/>
                <w:b/>
                <w:szCs w:val="22"/>
              </w:rPr>
              <w:t>(0.0067</w:t>
            </w:r>
            <w:r w:rsidRPr="00E0300F">
              <w:rPr>
                <w:rFonts w:ascii="Arial" w:eastAsiaTheme="minorHAnsi" w:hAnsi="Arial" w:cs="Arial"/>
                <w:b/>
                <w:szCs w:val="22"/>
                <w:lang w:val="en-IE"/>
              </w:rPr>
              <w:t xml:space="preserve"> μg/kg/d)</w:t>
            </w:r>
          </w:p>
        </w:tc>
        <w:tc>
          <w:tcPr>
            <w:tcW w:w="3544" w:type="dxa"/>
          </w:tcPr>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3.9% of the AEL</w:t>
            </w:r>
          </w:p>
          <w:p w:rsidR="00745950" w:rsidRPr="00E0300F" w:rsidRDefault="00745950" w:rsidP="00E0300F">
            <w:pPr>
              <w:pStyle w:val="Absatz"/>
              <w:spacing w:before="0" w:after="0" w:line="240" w:lineRule="auto"/>
              <w:ind w:left="355"/>
              <w:jc w:val="both"/>
              <w:rPr>
                <w:rFonts w:ascii="Arial" w:hAnsi="Arial" w:cs="Arial"/>
                <w:b/>
                <w:szCs w:val="22"/>
                <w:lang w:val="en-IE"/>
              </w:rPr>
            </w:pPr>
          </w:p>
        </w:tc>
      </w:tr>
    </w:tbl>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lang w:val="en-IE"/>
        </w:rPr>
      </w:pPr>
    </w:p>
    <w:tbl>
      <w:tblPr>
        <w:tblW w:w="8931" w:type="dxa"/>
        <w:tblInd w:w="70" w:type="dxa"/>
        <w:tblLayout w:type="fixed"/>
        <w:tblCellMar>
          <w:left w:w="70" w:type="dxa"/>
          <w:right w:w="70" w:type="dxa"/>
        </w:tblCellMar>
        <w:tblLook w:val="0000" w:firstRow="0" w:lastRow="0" w:firstColumn="0" w:lastColumn="0" w:noHBand="0" w:noVBand="0"/>
      </w:tblPr>
      <w:tblGrid>
        <w:gridCol w:w="5387"/>
        <w:gridCol w:w="3544"/>
      </w:tblGrid>
      <w:tr w:rsidR="00745950" w:rsidRPr="00E0300F" w:rsidTr="00745950">
        <w:tc>
          <w:tcPr>
            <w:tcW w:w="8931" w:type="dxa"/>
            <w:gridSpan w:val="2"/>
            <w:tcBorders>
              <w:bottom w:val="single" w:sz="4" w:space="0" w:color="auto"/>
            </w:tcBorders>
          </w:tcPr>
          <w:p w:rsidR="00745950" w:rsidRPr="00E0300F" w:rsidRDefault="00745950" w:rsidP="00E0300F">
            <w:pPr>
              <w:pStyle w:val="Absatz"/>
              <w:spacing w:before="0" w:after="0" w:line="240" w:lineRule="auto"/>
              <w:ind w:left="0"/>
              <w:jc w:val="both"/>
              <w:rPr>
                <w:rFonts w:ascii="Arial" w:hAnsi="Arial" w:cs="Arial"/>
                <w:b/>
                <w:i/>
                <w:szCs w:val="22"/>
                <w:lang w:val="en-IE"/>
              </w:rPr>
            </w:pPr>
            <w:r w:rsidRPr="00E0300F">
              <w:rPr>
                <w:rFonts w:ascii="Arial" w:hAnsi="Arial" w:cs="Arial"/>
                <w:b/>
                <w:i/>
                <w:szCs w:val="22"/>
                <w:lang w:val="en-IE"/>
              </w:rPr>
              <w:t>Non-Trained Professional (e.g. farmer), No PPE:</w:t>
            </w:r>
          </w:p>
        </w:tc>
      </w:tr>
      <w:tr w:rsidR="00745950" w:rsidRPr="00E0300F" w:rsidTr="00745950">
        <w:tc>
          <w:tcPr>
            <w:tcW w:w="5387" w:type="dxa"/>
            <w:tcBorders>
              <w:top w:val="single" w:sz="4" w:space="0" w:color="auto"/>
            </w:tcBorders>
          </w:tcPr>
          <w:p w:rsidR="00745950" w:rsidRPr="00E0300F" w:rsidRDefault="00745950" w:rsidP="00E0300F">
            <w:pPr>
              <w:pStyle w:val="Absatz"/>
              <w:spacing w:before="0" w:after="0" w:line="240" w:lineRule="auto"/>
              <w:ind w:left="-49"/>
              <w:jc w:val="both"/>
              <w:rPr>
                <w:rFonts w:ascii="Arial" w:hAnsi="Arial" w:cs="Arial"/>
                <w:szCs w:val="22"/>
                <w:lang w:val="en-IE"/>
              </w:rPr>
            </w:pPr>
            <w:r w:rsidRPr="00E0300F">
              <w:rPr>
                <w:rFonts w:ascii="Arial" w:hAnsi="Arial" w:cs="Arial"/>
                <w:szCs w:val="22"/>
                <w:lang w:val="en-IE"/>
              </w:rPr>
              <w:lastRenderedPageBreak/>
              <w:t>Systemic dose resulting from application of product to five bait sites plus five bait sites cleaned per day, no PPE (difenacoum concentration 0.005%, dermal absorption 0.047%, bw 60 kg).</w:t>
            </w:r>
          </w:p>
        </w:tc>
        <w:tc>
          <w:tcPr>
            <w:tcW w:w="3544" w:type="dxa"/>
            <w:tcBorders>
              <w:top w:val="single" w:sz="4" w:space="0" w:color="auto"/>
            </w:tcBorders>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((2.19×10</w:t>
            </w:r>
            <w:r w:rsidRPr="00E0300F">
              <w:rPr>
                <w:rFonts w:ascii="Arial" w:hAnsi="Arial" w:cs="Arial"/>
                <w:szCs w:val="22"/>
                <w:vertAlign w:val="superscript"/>
                <w:lang w:val="en-IE"/>
              </w:rPr>
              <w:t>-8</w:t>
            </w:r>
            <w:r w:rsidRPr="00E0300F">
              <w:rPr>
                <w:rFonts w:ascii="Arial" w:hAnsi="Arial" w:cs="Arial"/>
                <w:szCs w:val="22"/>
                <w:lang w:val="en-IE"/>
              </w:rPr>
              <w:t xml:space="preserve"> mg/kg × 5)</w:t>
            </w:r>
          </w:p>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 (2.25×10</w:t>
            </w:r>
            <w:r w:rsidRPr="00E0300F">
              <w:rPr>
                <w:rFonts w:ascii="Arial" w:hAnsi="Arial" w:cs="Arial"/>
                <w:szCs w:val="22"/>
                <w:vertAlign w:val="superscript"/>
                <w:lang w:val="en-IE"/>
              </w:rPr>
              <w:t>-9</w:t>
            </w:r>
            <w:r w:rsidRPr="00E0300F">
              <w:rPr>
                <w:rFonts w:ascii="Arial" w:hAnsi="Arial" w:cs="Arial"/>
                <w:szCs w:val="22"/>
                <w:lang w:val="en-IE"/>
              </w:rPr>
              <w:t xml:space="preserve"> mg/kg × 5))</w:t>
            </w:r>
          </w:p>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 xml:space="preserve">= </w:t>
            </w:r>
          </w:p>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1.2×10</w:t>
            </w:r>
            <w:r w:rsidRPr="00E0300F">
              <w:rPr>
                <w:rFonts w:ascii="Arial" w:hAnsi="Arial" w:cs="Arial"/>
                <w:b/>
                <w:szCs w:val="22"/>
                <w:vertAlign w:val="superscript"/>
                <w:lang w:val="en-IE"/>
              </w:rPr>
              <w:t>-7</w:t>
            </w:r>
            <w:r w:rsidRPr="00E0300F">
              <w:rPr>
                <w:rFonts w:ascii="Arial" w:hAnsi="Arial" w:cs="Arial"/>
                <w:b/>
                <w:szCs w:val="22"/>
                <w:lang w:val="en-IE"/>
              </w:rPr>
              <w:t xml:space="preserve"> mg/kg/day</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u w:val="single"/>
                <w:lang w:val="en-IE"/>
              </w:rPr>
            </w:pPr>
            <w:r w:rsidRPr="00E0300F">
              <w:rPr>
                <w:rFonts w:ascii="Arial" w:hAnsi="Arial" w:cs="Arial"/>
                <w:szCs w:val="22"/>
                <w:u w:val="single"/>
                <w:lang w:val="en-IE"/>
              </w:rPr>
              <w:t>Expressed as a % of the AEL:</w:t>
            </w: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b/>
                <w:szCs w:val="22"/>
                <w:lang w:val="en-IE"/>
              </w:rPr>
              <w:t xml:space="preserve">0.0001      </w:t>
            </w:r>
            <w:r w:rsidRPr="00E0300F">
              <w:rPr>
                <w:rFonts w:ascii="Arial" w:eastAsiaTheme="minorHAnsi" w:hAnsi="Arial" w:cs="Arial"/>
                <w:b/>
                <w:szCs w:val="22"/>
                <w:lang w:val="en-IE"/>
              </w:rPr>
              <w:t>μg/kg/day</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rPr>
              <w:t>AEL</w:t>
            </w:r>
            <w:r w:rsidRPr="00E0300F">
              <w:rPr>
                <w:rFonts w:ascii="Arial" w:hAnsi="Arial" w:cs="Arial"/>
                <w:szCs w:val="22"/>
                <w:vertAlign w:val="subscript"/>
              </w:rPr>
              <w:t>medium term</w:t>
            </w:r>
            <w:r w:rsidRPr="00E0300F">
              <w:rPr>
                <w:rFonts w:ascii="Arial" w:hAnsi="Arial" w:cs="Arial"/>
                <w:szCs w:val="22"/>
              </w:rPr>
              <w:t xml:space="preserve"> of 6.7 x 10</w:t>
            </w:r>
            <w:r w:rsidRPr="00E0300F">
              <w:rPr>
                <w:rFonts w:ascii="Arial" w:hAnsi="Arial" w:cs="Arial"/>
                <w:szCs w:val="22"/>
                <w:vertAlign w:val="superscript"/>
              </w:rPr>
              <w:t xml:space="preserve">-6 </w:t>
            </w:r>
            <w:r w:rsidRPr="00E0300F">
              <w:rPr>
                <w:rFonts w:ascii="Arial" w:hAnsi="Arial" w:cs="Arial"/>
                <w:szCs w:val="22"/>
              </w:rPr>
              <w:t xml:space="preserve">mg/kg bw/day </w:t>
            </w:r>
            <w:r w:rsidRPr="00E0300F">
              <w:rPr>
                <w:rFonts w:ascii="Arial" w:hAnsi="Arial" w:cs="Arial"/>
                <w:b/>
                <w:szCs w:val="22"/>
              </w:rPr>
              <w:t>(0.0067</w:t>
            </w:r>
            <w:r w:rsidRPr="00E0300F">
              <w:rPr>
                <w:rFonts w:ascii="Arial" w:eastAsiaTheme="minorHAnsi" w:hAnsi="Arial" w:cs="Arial"/>
                <w:b/>
                <w:szCs w:val="22"/>
                <w:lang w:val="en-IE"/>
              </w:rPr>
              <w:t xml:space="preserve"> μg/kg/d)</w:t>
            </w:r>
          </w:p>
        </w:tc>
        <w:tc>
          <w:tcPr>
            <w:tcW w:w="3544" w:type="dxa"/>
          </w:tcPr>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1.5%</w:t>
            </w:r>
          </w:p>
          <w:p w:rsidR="00745950" w:rsidRPr="00E0300F" w:rsidRDefault="00745950" w:rsidP="00E0300F">
            <w:pPr>
              <w:pStyle w:val="Absatz"/>
              <w:spacing w:before="0" w:after="0" w:line="240" w:lineRule="auto"/>
              <w:ind w:left="355"/>
              <w:jc w:val="both"/>
              <w:rPr>
                <w:rFonts w:ascii="Arial" w:hAnsi="Arial" w:cs="Arial"/>
                <w:b/>
                <w:szCs w:val="22"/>
                <w:lang w:val="en-IE"/>
              </w:rPr>
            </w:pP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p>
        </w:tc>
      </w:tr>
      <w:tr w:rsidR="00745950" w:rsidRPr="00E0300F" w:rsidTr="00745950">
        <w:tc>
          <w:tcPr>
            <w:tcW w:w="8931" w:type="dxa"/>
            <w:gridSpan w:val="2"/>
            <w:tcBorders>
              <w:bottom w:val="single" w:sz="4" w:space="0" w:color="auto"/>
            </w:tcBorders>
          </w:tcPr>
          <w:p w:rsidR="00745950" w:rsidRPr="00E0300F" w:rsidRDefault="00745950" w:rsidP="00E0300F">
            <w:pPr>
              <w:pStyle w:val="Absatz"/>
              <w:spacing w:before="0" w:after="0" w:line="240" w:lineRule="auto"/>
              <w:ind w:left="0"/>
              <w:jc w:val="both"/>
              <w:rPr>
                <w:rFonts w:ascii="Arial" w:hAnsi="Arial" w:cs="Arial"/>
                <w:b/>
                <w:i/>
                <w:szCs w:val="22"/>
                <w:lang w:val="en-IE"/>
              </w:rPr>
            </w:pPr>
            <w:r w:rsidRPr="00E0300F">
              <w:rPr>
                <w:rFonts w:ascii="Arial" w:hAnsi="Arial" w:cs="Arial"/>
                <w:b/>
                <w:i/>
                <w:szCs w:val="22"/>
                <w:lang w:val="en-IE"/>
              </w:rPr>
              <w:t>Non-Trained Professional (e.g. farmer), With PPE (gloves):</w:t>
            </w:r>
          </w:p>
        </w:tc>
      </w:tr>
      <w:tr w:rsidR="00745950" w:rsidRPr="00E0300F" w:rsidTr="00745950">
        <w:tc>
          <w:tcPr>
            <w:tcW w:w="5387" w:type="dxa"/>
            <w:tcBorders>
              <w:top w:val="single" w:sz="4" w:space="0" w:color="auto"/>
            </w:tcBorders>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Default 10-fold reduction of exposure.</w:t>
            </w:r>
          </w:p>
        </w:tc>
        <w:tc>
          <w:tcPr>
            <w:tcW w:w="3544" w:type="dxa"/>
            <w:tcBorders>
              <w:top w:val="single" w:sz="4" w:space="0" w:color="auto"/>
            </w:tcBorders>
          </w:tcPr>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1.2×10</w:t>
            </w:r>
            <w:r w:rsidRPr="00E0300F">
              <w:rPr>
                <w:rFonts w:ascii="Arial" w:hAnsi="Arial" w:cs="Arial"/>
                <w:b/>
                <w:szCs w:val="22"/>
                <w:vertAlign w:val="superscript"/>
                <w:lang w:val="en-IE"/>
              </w:rPr>
              <w:t>-8</w:t>
            </w:r>
            <w:r w:rsidRPr="00E0300F">
              <w:rPr>
                <w:rFonts w:ascii="Arial" w:hAnsi="Arial" w:cs="Arial"/>
                <w:b/>
                <w:szCs w:val="22"/>
                <w:lang w:val="en-IE"/>
              </w:rPr>
              <w:t xml:space="preserve"> mg/kg/day</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u w:val="single"/>
                <w:lang w:val="en-IE"/>
              </w:rPr>
            </w:pP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b/>
                <w:szCs w:val="22"/>
                <w:lang w:val="en-IE"/>
              </w:rPr>
              <w:t xml:space="preserve">0.00001      </w:t>
            </w:r>
            <w:r w:rsidRPr="00E0300F">
              <w:rPr>
                <w:rFonts w:ascii="Arial" w:eastAsiaTheme="minorHAnsi" w:hAnsi="Arial" w:cs="Arial"/>
                <w:b/>
                <w:szCs w:val="22"/>
                <w:lang w:val="en-IE"/>
              </w:rPr>
              <w:t>μg/kg/day</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u w:val="single"/>
                <w:lang w:val="en-IE"/>
              </w:rPr>
            </w:pPr>
            <w:r w:rsidRPr="00E0300F">
              <w:rPr>
                <w:rFonts w:ascii="Arial" w:hAnsi="Arial" w:cs="Arial"/>
                <w:szCs w:val="22"/>
                <w:u w:val="single"/>
                <w:lang w:val="en-IE"/>
              </w:rPr>
              <w:t>Expressed as a % of the AEL:</w:t>
            </w: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rPr>
              <w:t>AEL</w:t>
            </w:r>
            <w:r w:rsidRPr="00E0300F">
              <w:rPr>
                <w:rFonts w:ascii="Arial" w:hAnsi="Arial" w:cs="Arial"/>
                <w:szCs w:val="22"/>
                <w:vertAlign w:val="subscript"/>
              </w:rPr>
              <w:t>medium term</w:t>
            </w:r>
            <w:r w:rsidRPr="00E0300F">
              <w:rPr>
                <w:rFonts w:ascii="Arial" w:hAnsi="Arial" w:cs="Arial"/>
                <w:szCs w:val="22"/>
              </w:rPr>
              <w:t xml:space="preserve"> of 6.7 x 10</w:t>
            </w:r>
            <w:r w:rsidRPr="00E0300F">
              <w:rPr>
                <w:rFonts w:ascii="Arial" w:hAnsi="Arial" w:cs="Arial"/>
                <w:szCs w:val="22"/>
                <w:vertAlign w:val="superscript"/>
              </w:rPr>
              <w:t xml:space="preserve">-6 </w:t>
            </w:r>
            <w:r w:rsidRPr="00E0300F">
              <w:rPr>
                <w:rFonts w:ascii="Arial" w:hAnsi="Arial" w:cs="Arial"/>
                <w:szCs w:val="22"/>
              </w:rPr>
              <w:t xml:space="preserve">mg/kg bw/day </w:t>
            </w:r>
            <w:r w:rsidRPr="00E0300F">
              <w:rPr>
                <w:rFonts w:ascii="Arial" w:hAnsi="Arial" w:cs="Arial"/>
                <w:b/>
                <w:szCs w:val="22"/>
              </w:rPr>
              <w:t>(0.0067</w:t>
            </w:r>
            <w:r w:rsidRPr="00E0300F">
              <w:rPr>
                <w:rFonts w:ascii="Arial" w:eastAsiaTheme="minorHAnsi" w:hAnsi="Arial" w:cs="Arial"/>
                <w:b/>
                <w:szCs w:val="22"/>
                <w:lang w:val="en-IE"/>
              </w:rPr>
              <w:t xml:space="preserve"> μg/kg/d)</w:t>
            </w:r>
          </w:p>
        </w:tc>
        <w:tc>
          <w:tcPr>
            <w:tcW w:w="3544" w:type="dxa"/>
          </w:tcPr>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0.15%</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p>
        </w:tc>
      </w:tr>
    </w:tbl>
    <w:p w:rsidR="00745950" w:rsidRPr="00E0300F" w:rsidRDefault="00745950" w:rsidP="00E0300F">
      <w:pPr>
        <w:widowControl w:val="0"/>
        <w:autoSpaceDE w:val="0"/>
        <w:autoSpaceDN w:val="0"/>
        <w:adjustRightInd w:val="0"/>
        <w:spacing w:line="240" w:lineRule="auto"/>
        <w:jc w:val="both"/>
        <w:rPr>
          <w:rFonts w:ascii="Arial" w:hAnsi="Arial" w:cs="Arial"/>
          <w:b/>
          <w:color w:val="000000"/>
          <w:szCs w:val="22"/>
        </w:rPr>
      </w:pPr>
      <w:r w:rsidRPr="00E0300F">
        <w:rPr>
          <w:rFonts w:ascii="Arial" w:hAnsi="Arial" w:cs="Arial"/>
          <w:b/>
          <w:color w:val="000000"/>
          <w:szCs w:val="22"/>
        </w:rPr>
        <w:t>Application by spatula and caulking gun</w:t>
      </w:r>
    </w:p>
    <w:p w:rsidR="00745950" w:rsidRPr="00E0300F" w:rsidRDefault="00745950" w:rsidP="00E0300F">
      <w:pPr>
        <w:spacing w:line="240" w:lineRule="auto"/>
        <w:jc w:val="both"/>
        <w:rPr>
          <w:rFonts w:ascii="Arial" w:eastAsia="Times New Roman" w:hAnsi="Arial" w:cs="Arial"/>
          <w:szCs w:val="22"/>
          <w:lang w:val="en-IE" w:eastAsia="en-US"/>
        </w:rPr>
      </w:pPr>
    </w:p>
    <w:p w:rsidR="00745950" w:rsidRPr="00E0300F" w:rsidRDefault="00745950" w:rsidP="00E0300F">
      <w:pPr>
        <w:spacing w:line="240" w:lineRule="auto"/>
        <w:jc w:val="both"/>
        <w:rPr>
          <w:rFonts w:ascii="Arial" w:hAnsi="Arial" w:cs="Arial"/>
          <w:szCs w:val="22"/>
          <w:lang w:eastAsia="en-GB"/>
        </w:rPr>
      </w:pPr>
      <w:r w:rsidRPr="00E0300F">
        <w:rPr>
          <w:rFonts w:ascii="Arial" w:hAnsi="Arial" w:cs="Arial"/>
          <w:szCs w:val="22"/>
        </w:rPr>
        <w:t>This calculation covers the exposure of a professional user when applying rodenticide bait via a caulking gun or spatula.  The calculation is based on the information from the worked examples database, based on bridging to the paste application of wood preservative using a trowel (reverse-reference approach).  The</w:t>
      </w:r>
      <w:r w:rsidRPr="00E0300F">
        <w:rPr>
          <w:rFonts w:ascii="Arial" w:hAnsi="Arial" w:cs="Arial"/>
          <w:szCs w:val="22"/>
          <w:lang w:eastAsia="en-GB"/>
        </w:rPr>
        <w:t xml:space="preserve"> worked examples data are ADE values inside gloves so the calculation assumes that gloves are worn. </w:t>
      </w:r>
    </w:p>
    <w:p w:rsidR="00745950" w:rsidRDefault="00745950" w:rsidP="00E0300F">
      <w:pPr>
        <w:spacing w:line="240" w:lineRule="auto"/>
        <w:jc w:val="both"/>
        <w:rPr>
          <w:rFonts w:ascii="Arial" w:hAnsi="Arial" w:cs="Arial"/>
          <w:szCs w:val="22"/>
        </w:rPr>
      </w:pPr>
      <w:r w:rsidRPr="00E0300F">
        <w:rPr>
          <w:rFonts w:ascii="Arial" w:hAnsi="Arial" w:cs="Arial"/>
          <w:szCs w:val="22"/>
        </w:rPr>
        <w:t>From the wood preservative example, which addresses application of pastes by brush, trowel, caulking gun and gloved hand, a good case for bridging can be made for the contact gel application by spatula (vs trowel) and by caulking gun.</w:t>
      </w:r>
    </w:p>
    <w:p w:rsidR="0053604E" w:rsidRPr="00E0300F" w:rsidRDefault="0053604E" w:rsidP="00E0300F">
      <w:pPr>
        <w:spacing w:line="240" w:lineRule="auto"/>
        <w:jc w:val="both"/>
        <w:rPr>
          <w:rFonts w:ascii="Arial" w:hAnsi="Arial" w:cs="Arial"/>
          <w:szCs w:val="22"/>
        </w:rPr>
      </w:pPr>
    </w:p>
    <w:p w:rsidR="00745950" w:rsidRDefault="00745950" w:rsidP="00E0300F">
      <w:pPr>
        <w:spacing w:line="240" w:lineRule="auto"/>
        <w:jc w:val="both"/>
        <w:rPr>
          <w:rFonts w:ascii="Arial" w:hAnsi="Arial" w:cs="Arial"/>
          <w:szCs w:val="22"/>
        </w:rPr>
      </w:pPr>
      <w:r w:rsidRPr="00E0300F">
        <w:rPr>
          <w:rFonts w:ascii="Arial" w:hAnsi="Arial" w:cs="Arial"/>
          <w:szCs w:val="22"/>
        </w:rPr>
        <w:t xml:space="preserve">The wood preservative example assumes that the application process leads to a maximum of 30 minutes’ exposure per day and we must assess whether this is a reasonable exposure time for a professional pest controller using contact gel.  </w:t>
      </w:r>
    </w:p>
    <w:p w:rsidR="0053604E" w:rsidRPr="00E0300F" w:rsidRDefault="0053604E"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u w:val="single"/>
        </w:rPr>
      </w:pPr>
      <w:r w:rsidRPr="00E0300F">
        <w:rPr>
          <w:rFonts w:ascii="Arial" w:hAnsi="Arial" w:cs="Arial"/>
          <w:szCs w:val="22"/>
          <w:u w:val="single"/>
        </w:rPr>
        <w:t>Time Required to Apply and Clean up Contact Gel Points</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In the case of contact gel applied by caulking gun, a case could be made that this is covered by the 14 manipulations listed for paste bait.  The text in the HEEG document states:</w:t>
      </w:r>
    </w:p>
    <w:p w:rsidR="00745950" w:rsidRPr="00E0300F" w:rsidRDefault="00745950" w:rsidP="00E0300F">
      <w:pPr>
        <w:spacing w:line="240" w:lineRule="auto"/>
        <w:jc w:val="both"/>
        <w:rPr>
          <w:rFonts w:ascii="Arial" w:hAnsi="Arial" w:cs="Arial"/>
          <w:i/>
          <w:szCs w:val="22"/>
        </w:rPr>
      </w:pPr>
      <w:r w:rsidRPr="00E0300F">
        <w:rPr>
          <w:rFonts w:ascii="Arial" w:hAnsi="Arial" w:cs="Arial"/>
          <w:i/>
          <w:szCs w:val="22"/>
        </w:rPr>
        <w:t>For the handling of paste bait the following was agreed: The paste bait described in the report by Vetter and Sendor was paste bait deployed using prefilled cartridges. Dermal exposure was considered possible only at removal and re-attachment of the nozzle's protection cap and was assumed to occur only before the first and after the last bait placing on a given site. Hence, the number of sites visited per day (multiplied with 2) was considered to be the relevant exposure determinant.</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If a user were filling a number of gel points in a small area, the same would be true for use of our contact gel caulking gun product - the user may not find it necessary to put the cap on between filling each bait station on that site.  </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For spatula application, an alternative way of thinking of this is again to assume that, given the contact gel is applied by spatula in the same way as wax blocks are placed in bait points, the number of manipulations would be at a maximum the same as the number for a wax block.  ie. 60+15.</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The applicants experts think that to apply bait, either by spatula or by caulking gun, a maximum time of 15 seconds per bait point would be plenty of time.  Clean up probably takes about half a minute per bait point at most. (this time estimate agrees with UK Toban pasta bait which is applied in the same manner) </w:t>
      </w:r>
    </w:p>
    <w:p w:rsidR="00CF2B2F" w:rsidRPr="00E0300F" w:rsidRDefault="00745950" w:rsidP="00E0300F">
      <w:pPr>
        <w:spacing w:line="240" w:lineRule="auto"/>
        <w:jc w:val="both"/>
        <w:rPr>
          <w:rFonts w:ascii="Arial" w:hAnsi="Arial" w:cs="Arial"/>
          <w:szCs w:val="22"/>
        </w:rPr>
      </w:pPr>
      <w:r w:rsidRPr="00E0300F">
        <w:rPr>
          <w:rFonts w:ascii="Arial" w:hAnsi="Arial" w:cs="Arial"/>
          <w:szCs w:val="22"/>
        </w:rPr>
        <w:t>For application by caulking gun using the figure of 11 loadings and 3 clean ups, exposure is far lower than the 30 minutes used in the model.</w:t>
      </w:r>
    </w:p>
    <w:p w:rsidR="00CF2B2F" w:rsidRPr="00E0300F" w:rsidRDefault="00CF2B2F" w:rsidP="00E0300F">
      <w:pPr>
        <w:spacing w:line="240" w:lineRule="auto"/>
        <w:jc w:val="both"/>
        <w:rPr>
          <w:rFonts w:ascii="Arial" w:hAnsi="Arial" w:cs="Arial"/>
          <w:szCs w:val="22"/>
        </w:rPr>
      </w:pPr>
    </w:p>
    <w:p w:rsidR="00CF2B2F" w:rsidRPr="00E0300F" w:rsidRDefault="00745950" w:rsidP="00E0300F">
      <w:pPr>
        <w:spacing w:line="240" w:lineRule="auto"/>
        <w:jc w:val="both"/>
        <w:rPr>
          <w:rFonts w:ascii="Arial" w:hAnsi="Arial" w:cs="Arial"/>
          <w:szCs w:val="22"/>
        </w:rPr>
      </w:pPr>
      <w:r w:rsidRPr="00E0300F">
        <w:rPr>
          <w:rFonts w:ascii="Arial" w:hAnsi="Arial" w:cs="Arial"/>
          <w:szCs w:val="22"/>
        </w:rPr>
        <w:t>Loading: 11 bait stations x 15 seconds = 2.75 minutes</w:t>
      </w:r>
    </w:p>
    <w:p w:rsidR="00CF2B2F" w:rsidRPr="00E0300F" w:rsidRDefault="00745950" w:rsidP="00E0300F">
      <w:pPr>
        <w:spacing w:line="240" w:lineRule="auto"/>
        <w:jc w:val="both"/>
        <w:rPr>
          <w:rFonts w:ascii="Arial" w:hAnsi="Arial" w:cs="Arial"/>
          <w:szCs w:val="22"/>
        </w:rPr>
      </w:pPr>
      <w:r w:rsidRPr="00E0300F">
        <w:rPr>
          <w:rFonts w:ascii="Arial" w:hAnsi="Arial" w:cs="Arial"/>
          <w:szCs w:val="22"/>
        </w:rPr>
        <w:t>Clean up: 3 bait stations x 30 seconds = 1.5 minutes</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lastRenderedPageBreak/>
        <w:t>This gives a total handling time of 4.25 minutes.</w:t>
      </w:r>
    </w:p>
    <w:p w:rsidR="00CF2B2F" w:rsidRPr="00E0300F" w:rsidRDefault="00CF2B2F"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For application by spatula and assuming the number of bait stations is the same as for wax blocks, this would give a total handling time of :</w:t>
      </w:r>
    </w:p>
    <w:p w:rsidR="00CF2B2F" w:rsidRPr="00E0300F" w:rsidRDefault="00CF2B2F"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Loading: 60 bait stations x 15 seconds = 15 minutes</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Clean up: 15 bait stations x 30 seconds = 7.5 minutes</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Total time = 22.5 minutes</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Therefore in both cases, the figure used in the modelling of 30 minutes is sufficient to cover a professional user.</w:t>
      </w:r>
    </w:p>
    <w:p w:rsidR="00745950" w:rsidRPr="00E0300F" w:rsidRDefault="00745950" w:rsidP="00E0300F">
      <w:pPr>
        <w:spacing w:line="240" w:lineRule="auto"/>
        <w:jc w:val="both"/>
        <w:rPr>
          <w:rFonts w:ascii="Arial" w:hAnsi="Arial" w:cs="Arial"/>
          <w:szCs w:val="22"/>
          <w:u w:val="single"/>
        </w:rPr>
      </w:pPr>
      <w:r w:rsidRPr="00E0300F">
        <w:rPr>
          <w:rFonts w:ascii="Arial" w:hAnsi="Arial" w:cs="Arial"/>
          <w:szCs w:val="22"/>
          <w:u w:val="single"/>
        </w:rPr>
        <w:t>Acceptable Exposure Level</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The maximum level of exposure to the active substance has already been calculated in the AS review and is listed in the Assessment Report List of End Points as follows: </w:t>
      </w:r>
    </w:p>
    <w:p w:rsidR="00745950" w:rsidRPr="00E0300F" w:rsidRDefault="00745950" w:rsidP="00E0300F">
      <w:pPr>
        <w:spacing w:line="240" w:lineRule="auto"/>
        <w:jc w:val="both"/>
        <w:rPr>
          <w:rFonts w:ascii="Arial" w:hAnsi="Arial" w:cs="Arial"/>
          <w:szCs w:val="22"/>
        </w:rPr>
      </w:pPr>
    </w:p>
    <w:tbl>
      <w:tblPr>
        <w:tblW w:w="8782" w:type="dxa"/>
        <w:tblCellMar>
          <w:left w:w="0" w:type="dxa"/>
          <w:right w:w="0" w:type="dxa"/>
        </w:tblCellMar>
        <w:tblLook w:val="04A0" w:firstRow="1" w:lastRow="0" w:firstColumn="1" w:lastColumn="0" w:noHBand="0" w:noVBand="1"/>
      </w:tblPr>
      <w:tblGrid>
        <w:gridCol w:w="1809"/>
        <w:gridCol w:w="2410"/>
        <w:gridCol w:w="2492"/>
        <w:gridCol w:w="2071"/>
      </w:tblGrid>
      <w:tr w:rsidR="00745950" w:rsidRPr="00E0300F" w:rsidTr="00745950">
        <w:trPr>
          <w:trHeight w:val="769"/>
        </w:trPr>
        <w:tc>
          <w:tcPr>
            <w:tcW w:w="1809" w:type="dxa"/>
            <w:tcMar>
              <w:top w:w="0" w:type="dxa"/>
              <w:left w:w="108" w:type="dxa"/>
              <w:bottom w:w="0" w:type="dxa"/>
              <w:right w:w="108" w:type="dxa"/>
            </w:tcMar>
          </w:tcPr>
          <w:p w:rsidR="00745950" w:rsidRPr="00E0300F" w:rsidRDefault="0074595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AEL</w:t>
            </w:r>
            <w:r w:rsidRPr="00E0300F">
              <w:rPr>
                <w:rFonts w:ascii="Arial" w:hAnsi="Arial" w:cs="Arial"/>
                <w:szCs w:val="22"/>
                <w:vertAlign w:val="subscript"/>
              </w:rPr>
              <w:t>acute</w:t>
            </w:r>
            <w:r w:rsidRPr="00E0300F">
              <w:rPr>
                <w:rFonts w:ascii="Arial" w:hAnsi="Arial" w:cs="Arial"/>
                <w:szCs w:val="22"/>
              </w:rPr>
              <w:t xml:space="preserve"> </w:t>
            </w:r>
          </w:p>
        </w:tc>
        <w:tc>
          <w:tcPr>
            <w:tcW w:w="2410" w:type="dxa"/>
            <w:tcMar>
              <w:top w:w="0" w:type="dxa"/>
              <w:left w:w="108" w:type="dxa"/>
              <w:bottom w:w="0" w:type="dxa"/>
              <w:right w:w="108" w:type="dxa"/>
            </w:tcMar>
            <w:hideMark/>
          </w:tcPr>
          <w:p w:rsidR="00745950" w:rsidRPr="00E0300F" w:rsidRDefault="00745950" w:rsidP="00E0300F">
            <w:pPr>
              <w:spacing w:line="240" w:lineRule="auto"/>
              <w:ind w:left="34" w:right="-174"/>
              <w:jc w:val="both"/>
              <w:rPr>
                <w:rFonts w:ascii="Arial" w:hAnsi="Arial" w:cs="Arial"/>
                <w:szCs w:val="22"/>
              </w:rPr>
            </w:pPr>
            <w:r w:rsidRPr="00E0300F">
              <w:rPr>
                <w:rFonts w:ascii="Arial" w:hAnsi="Arial" w:cs="Arial"/>
                <w:szCs w:val="22"/>
              </w:rPr>
              <w:t>VALUE</w:t>
            </w:r>
          </w:p>
          <w:p w:rsidR="00745950" w:rsidRPr="00E0300F" w:rsidRDefault="00745950" w:rsidP="00E0300F">
            <w:pPr>
              <w:spacing w:line="240" w:lineRule="auto"/>
              <w:ind w:left="34" w:right="-174"/>
              <w:jc w:val="both"/>
              <w:rPr>
                <w:rFonts w:ascii="Arial" w:hAnsi="Arial" w:cs="Arial"/>
                <w:szCs w:val="22"/>
              </w:rPr>
            </w:pPr>
            <w:r w:rsidRPr="00E0300F">
              <w:rPr>
                <w:rFonts w:ascii="Arial" w:hAnsi="Arial" w:cs="Arial"/>
                <w:szCs w:val="22"/>
              </w:rPr>
              <w:t xml:space="preserve">0.0000033mg/kg/day </w:t>
            </w:r>
          </w:p>
        </w:tc>
        <w:tc>
          <w:tcPr>
            <w:tcW w:w="2492" w:type="dxa"/>
            <w:tcMar>
              <w:top w:w="0" w:type="dxa"/>
              <w:left w:w="108" w:type="dxa"/>
              <w:bottom w:w="0" w:type="dxa"/>
              <w:right w:w="108" w:type="dxa"/>
            </w:tcMar>
            <w:hideMark/>
          </w:tcPr>
          <w:p w:rsidR="00745950" w:rsidRPr="00E0300F" w:rsidRDefault="00745950" w:rsidP="00E0300F">
            <w:pPr>
              <w:spacing w:line="240" w:lineRule="auto"/>
              <w:ind w:left="34" w:right="-174"/>
              <w:jc w:val="both"/>
              <w:rPr>
                <w:rFonts w:ascii="Arial" w:hAnsi="Arial" w:cs="Arial"/>
                <w:szCs w:val="22"/>
              </w:rPr>
            </w:pPr>
            <w:r w:rsidRPr="00E0300F">
              <w:rPr>
                <w:rFonts w:ascii="Arial" w:hAnsi="Arial" w:cs="Arial"/>
                <w:szCs w:val="22"/>
              </w:rPr>
              <w:t>STUDY</w:t>
            </w:r>
          </w:p>
          <w:p w:rsidR="00745950" w:rsidRPr="00E0300F" w:rsidRDefault="00745950" w:rsidP="00E0300F">
            <w:pPr>
              <w:spacing w:line="240" w:lineRule="auto"/>
              <w:ind w:left="34" w:right="-174"/>
              <w:jc w:val="both"/>
              <w:rPr>
                <w:rFonts w:ascii="Arial" w:hAnsi="Arial" w:cs="Arial"/>
                <w:szCs w:val="22"/>
              </w:rPr>
            </w:pPr>
            <w:r w:rsidRPr="00E0300F">
              <w:rPr>
                <w:rFonts w:ascii="Arial" w:hAnsi="Arial" w:cs="Arial"/>
                <w:szCs w:val="22"/>
              </w:rPr>
              <w:t xml:space="preserve">Rat developmental tox </w:t>
            </w:r>
          </w:p>
        </w:tc>
        <w:tc>
          <w:tcPr>
            <w:tcW w:w="0" w:type="auto"/>
            <w:tcMar>
              <w:top w:w="0" w:type="dxa"/>
              <w:left w:w="108" w:type="dxa"/>
              <w:bottom w:w="0" w:type="dxa"/>
              <w:right w:w="108" w:type="dxa"/>
            </w:tcMar>
            <w:hideMark/>
          </w:tcPr>
          <w:p w:rsidR="00745950" w:rsidRPr="00E0300F" w:rsidRDefault="00745950" w:rsidP="00E0300F">
            <w:pPr>
              <w:spacing w:line="240" w:lineRule="auto"/>
              <w:ind w:left="34" w:right="-174"/>
              <w:jc w:val="both"/>
              <w:rPr>
                <w:rFonts w:ascii="Arial" w:hAnsi="Arial" w:cs="Arial"/>
                <w:szCs w:val="22"/>
              </w:rPr>
            </w:pPr>
            <w:r w:rsidRPr="00E0300F">
              <w:rPr>
                <w:rFonts w:ascii="Arial" w:hAnsi="Arial" w:cs="Arial"/>
                <w:szCs w:val="22"/>
              </w:rPr>
              <w:t>SAFETY FACTOR</w:t>
            </w:r>
          </w:p>
          <w:p w:rsidR="00745950" w:rsidRPr="00E0300F" w:rsidRDefault="00745950" w:rsidP="00E0300F">
            <w:pPr>
              <w:spacing w:line="240" w:lineRule="auto"/>
              <w:ind w:left="34" w:right="-174"/>
              <w:jc w:val="both"/>
              <w:rPr>
                <w:rFonts w:ascii="Arial" w:hAnsi="Arial" w:cs="Arial"/>
                <w:szCs w:val="22"/>
              </w:rPr>
            </w:pPr>
            <w:r w:rsidRPr="00E0300F">
              <w:rPr>
                <w:rFonts w:ascii="Arial" w:hAnsi="Arial" w:cs="Arial"/>
                <w:szCs w:val="22"/>
              </w:rPr>
              <w:t xml:space="preserve">300 </w:t>
            </w:r>
          </w:p>
        </w:tc>
      </w:tr>
    </w:tbl>
    <w:p w:rsidR="00745950" w:rsidRPr="00E0300F" w:rsidRDefault="00745950" w:rsidP="00E0300F">
      <w:pPr>
        <w:spacing w:line="240" w:lineRule="auto"/>
        <w:jc w:val="both"/>
        <w:rPr>
          <w:rFonts w:ascii="Arial" w:hAnsi="Arial" w:cs="Arial"/>
          <w:szCs w:val="22"/>
        </w:rPr>
      </w:pPr>
      <w:r w:rsidRPr="00E0300F">
        <w:rPr>
          <w:rFonts w:ascii="Arial" w:hAnsi="Arial" w:cs="Arial"/>
          <w:szCs w:val="22"/>
        </w:rPr>
        <w:t>Therefore maximum amount of AS = 0.0000033 mg/kg/day</w:t>
      </w:r>
    </w:p>
    <w:p w:rsidR="00745950" w:rsidRPr="00E0300F" w:rsidRDefault="00745950" w:rsidP="00E0300F">
      <w:pPr>
        <w:spacing w:line="240" w:lineRule="auto"/>
        <w:jc w:val="both"/>
        <w:rPr>
          <w:rFonts w:ascii="Arial" w:hAnsi="Arial" w:cs="Arial"/>
          <w:szCs w:val="22"/>
          <w:u w:val="single"/>
        </w:rPr>
      </w:pPr>
      <w:r w:rsidRPr="00E0300F">
        <w:rPr>
          <w:rFonts w:ascii="Arial" w:hAnsi="Arial" w:cs="Arial"/>
          <w:szCs w:val="22"/>
          <w:u w:val="single"/>
        </w:rPr>
        <w:t>Reverse-reference Calculation</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For a non-volatile paste (such as this brodifacoum product), inhalation exposure is assumed to be negligible and so, using the dermal absorption data for this formulation (0.047%), to exceed the acceptable exposure level, active substance contamination to the skin would need to exceed:</w:t>
      </w:r>
    </w:p>
    <w:p w:rsidR="00745950" w:rsidRPr="00E0300F" w:rsidRDefault="0074595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0.0000033 x 2128</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7.00 x 10</w:t>
      </w:r>
      <w:r w:rsidRPr="00E0300F">
        <w:rPr>
          <w:rFonts w:ascii="Arial" w:hAnsi="Arial" w:cs="Arial"/>
          <w:szCs w:val="22"/>
          <w:vertAlign w:val="superscript"/>
        </w:rPr>
        <w:t xml:space="preserve">-3 </w:t>
      </w:r>
      <w:r w:rsidRPr="00E0300F">
        <w:rPr>
          <w:rFonts w:ascii="Arial" w:hAnsi="Arial" w:cs="Arial"/>
          <w:szCs w:val="22"/>
        </w:rPr>
        <w:t>mg/kg/day</w:t>
      </w:r>
    </w:p>
    <w:p w:rsidR="00027170" w:rsidRPr="00E0300F" w:rsidRDefault="0002717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If the operator weights 60 kg then the AS contamination would have to exceed:</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7.00 x 10</w:t>
      </w:r>
      <w:r w:rsidRPr="00E0300F">
        <w:rPr>
          <w:rFonts w:ascii="Arial" w:hAnsi="Arial" w:cs="Arial"/>
          <w:szCs w:val="22"/>
          <w:vertAlign w:val="superscript"/>
        </w:rPr>
        <w:t xml:space="preserve">-3 </w:t>
      </w:r>
      <w:r w:rsidRPr="00E0300F">
        <w:rPr>
          <w:rFonts w:ascii="Arial" w:hAnsi="Arial" w:cs="Arial"/>
          <w:szCs w:val="22"/>
        </w:rPr>
        <w:t xml:space="preserve">x 60 kg </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0.42 mg/day</w:t>
      </w:r>
    </w:p>
    <w:p w:rsidR="00027170" w:rsidRPr="00E0300F" w:rsidRDefault="0002717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As the maximum concentration of AS in the ready-for-use paste formulation is 0.005%, then the weight of paste product containing 0.42 mg AS will be:</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0.25/0.005 x 100 </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8400 mg</w:t>
      </w:r>
    </w:p>
    <w:p w:rsidR="00027170" w:rsidRPr="00E0300F" w:rsidRDefault="0002717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Assuming that dermal exposure will be predominantly to the hands and in this case, based on the worked examples database, gloves are assumed to be worn since professionals are expected to wear gloves, then the rate of actual hand exposure to the hands is required to exceed:</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8400 mg / 30 min</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280 mg/min</w:t>
      </w:r>
    </w:p>
    <w:p w:rsidR="00027170" w:rsidRPr="00E0300F" w:rsidRDefault="0002717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color w:val="000000"/>
          <w:szCs w:val="22"/>
        </w:rPr>
        <w:t xml:space="preserve">If it is considered that the penetration of brodifacoum through protective gloves is 10%, the operator would need to get about 84 g of product on the outside of the gloves and this would have to remain on the surface until the active had migrated through the paste and penetrated the glove. </w:t>
      </w:r>
    </w:p>
    <w:p w:rsidR="00745950" w:rsidRPr="00E0300F" w:rsidRDefault="00745950" w:rsidP="00E0300F">
      <w:pPr>
        <w:widowControl w:val="0"/>
        <w:autoSpaceDE w:val="0"/>
        <w:autoSpaceDN w:val="0"/>
        <w:adjustRightInd w:val="0"/>
        <w:spacing w:line="240" w:lineRule="auto"/>
        <w:jc w:val="both"/>
        <w:rPr>
          <w:rFonts w:ascii="Arial" w:hAnsi="Arial" w:cs="Arial"/>
          <w:color w:val="000000"/>
          <w:szCs w:val="22"/>
        </w:rPr>
      </w:pPr>
      <w:r w:rsidRPr="00E0300F">
        <w:rPr>
          <w:rFonts w:ascii="Arial" w:hAnsi="Arial" w:cs="Arial"/>
          <w:color w:val="000000"/>
          <w:szCs w:val="22"/>
        </w:rPr>
        <w:t xml:space="preserve">Part 2 of the TNsG (2002) states that “in an HSE survey of pest controllers (1994) it was estimated that the median duration "using pesticides" was 120 minutes.” It expands to say that treatment time is up to 100 minutes for pastes. If the 100 minutes is applied rather than 30 as suggested by the company   </w:t>
      </w:r>
    </w:p>
    <w:p w:rsidR="00745950" w:rsidRPr="00E0300F" w:rsidRDefault="0074595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84g / 100 min</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0.84 g/min</w:t>
      </w:r>
    </w:p>
    <w:p w:rsidR="00027170" w:rsidRPr="00E0300F" w:rsidRDefault="0002717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lastRenderedPageBreak/>
        <w:t>To put this exposure in context.</w:t>
      </w:r>
      <w:r w:rsidR="00027170" w:rsidRPr="00E0300F">
        <w:rPr>
          <w:rFonts w:ascii="Arial" w:hAnsi="Arial" w:cs="Arial"/>
          <w:szCs w:val="22"/>
        </w:rPr>
        <w:t xml:space="preserve"> </w:t>
      </w:r>
      <w:r w:rsidRPr="00E0300F">
        <w:rPr>
          <w:rFonts w:ascii="Arial" w:hAnsi="Arial" w:cs="Arial"/>
          <w:szCs w:val="22"/>
        </w:rPr>
        <w:t xml:space="preserve"> To recieve an exposure of paste product in excess of the AEL the operator would be required to have almost the same quanity of gel on his protective glove as would load a 100g bait station. This level of exposure is considered very unlikely.</w:t>
      </w:r>
    </w:p>
    <w:p w:rsidR="00A1286F" w:rsidRPr="00E0300F" w:rsidRDefault="00A1286F" w:rsidP="00E0300F">
      <w:pPr>
        <w:spacing w:line="240" w:lineRule="auto"/>
        <w:jc w:val="both"/>
        <w:rPr>
          <w:rFonts w:ascii="Arial" w:hAnsi="Arial" w:cs="Arial"/>
          <w:szCs w:val="22"/>
        </w:rPr>
      </w:pPr>
    </w:p>
    <w:p w:rsidR="00745950" w:rsidRPr="00E0300F" w:rsidRDefault="005E0FF9" w:rsidP="00E0300F">
      <w:pPr>
        <w:pStyle w:val="Titre2"/>
        <w:numPr>
          <w:ilvl w:val="4"/>
          <w:numId w:val="1"/>
        </w:numPr>
        <w:spacing w:before="0" w:after="0" w:line="240" w:lineRule="auto"/>
        <w:jc w:val="both"/>
        <w:rPr>
          <w:sz w:val="22"/>
          <w:szCs w:val="22"/>
          <w:lang w:val="en-GB"/>
        </w:rPr>
      </w:pPr>
      <w:r w:rsidRPr="00E0300F">
        <w:rPr>
          <w:sz w:val="22"/>
          <w:szCs w:val="22"/>
          <w:lang w:val="en-GB"/>
        </w:rPr>
        <w:tab/>
      </w:r>
      <w:bookmarkStart w:id="158" w:name="_Toc507582542"/>
      <w:r w:rsidR="00745950" w:rsidRPr="00E0300F">
        <w:rPr>
          <w:sz w:val="22"/>
          <w:szCs w:val="22"/>
          <w:lang w:val="en-GB"/>
        </w:rPr>
        <w:t>Exposure to non-professional users</w:t>
      </w:r>
      <w:bookmarkEnd w:id="158"/>
      <w:r w:rsidR="00745950" w:rsidRPr="00E0300F">
        <w:rPr>
          <w:sz w:val="22"/>
          <w:szCs w:val="22"/>
          <w:lang w:val="en-GB"/>
        </w:rPr>
        <w:t xml:space="preserve"> </w:t>
      </w:r>
    </w:p>
    <w:p w:rsidR="00745950" w:rsidRPr="00E0300F" w:rsidRDefault="00745950" w:rsidP="00E0300F">
      <w:pPr>
        <w:pStyle w:val="BfRBBStandard"/>
        <w:rPr>
          <w:rFonts w:eastAsia="Times New Roman"/>
          <w:noProof w:val="0"/>
          <w:lang w:val="en-IE" w:eastAsia="sv-SE"/>
        </w:rPr>
      </w:pPr>
    </w:p>
    <w:p w:rsidR="00745950" w:rsidRPr="00E0300F" w:rsidRDefault="00745950" w:rsidP="00E0300F">
      <w:pPr>
        <w:pStyle w:val="BfRBBStandard"/>
        <w:rPr>
          <w:rFonts w:eastAsia="Times New Roman"/>
          <w:noProof w:val="0"/>
          <w:lang w:val="en-IE" w:eastAsia="sv-SE"/>
        </w:rPr>
      </w:pPr>
      <w:r w:rsidRPr="00E0300F">
        <w:rPr>
          <w:rFonts w:eastAsia="Times New Roman"/>
          <w:noProof w:val="0"/>
          <w:lang w:val="en-IE" w:eastAsia="sv-SE"/>
        </w:rPr>
        <w:t>Contact gels applied by gun or syringe are professional use only and are not modelled for armature use. Block baits are considered a suitable worst case for paste bait delivered in a closed sachet.</w:t>
      </w:r>
    </w:p>
    <w:p w:rsidR="00745950" w:rsidRPr="00E0300F" w:rsidRDefault="00745950" w:rsidP="00E0300F">
      <w:pPr>
        <w:pStyle w:val="BfRBBStandard"/>
        <w:rPr>
          <w:rFonts w:eastAsia="Times New Roman"/>
          <w:noProof w:val="0"/>
          <w:lang w:val="en-IE" w:eastAsia="sv-SE"/>
        </w:rPr>
      </w:pPr>
    </w:p>
    <w:p w:rsidR="00745950" w:rsidRPr="00E0300F" w:rsidRDefault="00745950" w:rsidP="00E0300F">
      <w:pPr>
        <w:pStyle w:val="THESISTEXT"/>
        <w:spacing w:after="0" w:line="240" w:lineRule="auto"/>
        <w:rPr>
          <w:rFonts w:ascii="Arial" w:hAnsi="Arial" w:cs="Arial"/>
          <w:color w:val="000000" w:themeColor="text1"/>
          <w:sz w:val="22"/>
          <w:szCs w:val="22"/>
          <w:lang w:val="en-IE"/>
        </w:rPr>
      </w:pPr>
      <w:r w:rsidRPr="00E0300F">
        <w:rPr>
          <w:rFonts w:ascii="Arial" w:hAnsi="Arial" w:cs="Arial"/>
          <w:sz w:val="22"/>
          <w:szCs w:val="22"/>
          <w:lang w:val="en-IE"/>
        </w:rPr>
        <w:t xml:space="preserve">Bait boxes for use by the general public may be supplied as sealed units or as lockable, tamper-proof units that may be refilled by the user. </w:t>
      </w:r>
      <w:r w:rsidRPr="00E0300F" w:rsidDel="007B47BE">
        <w:rPr>
          <w:rFonts w:ascii="Arial" w:hAnsi="Arial" w:cs="Arial"/>
          <w:sz w:val="22"/>
          <w:szCs w:val="22"/>
          <w:lang w:val="en-IE"/>
        </w:rPr>
        <w:t xml:space="preserve"> </w:t>
      </w:r>
      <w:r w:rsidRPr="00E0300F">
        <w:rPr>
          <w:rFonts w:ascii="Arial" w:hAnsi="Arial" w:cs="Arial"/>
          <w:sz w:val="22"/>
          <w:szCs w:val="22"/>
          <w:lang w:val="en-IE"/>
        </w:rPr>
        <w:t>Bait may be used in covered/protected bait points, rather than bait boxes, where appropriate</w:t>
      </w:r>
      <w:r w:rsidRPr="00E0300F">
        <w:rPr>
          <w:rFonts w:ascii="Arial" w:hAnsi="Arial" w:cs="Arial"/>
          <w:color w:val="000000" w:themeColor="text1"/>
          <w:sz w:val="22"/>
          <w:szCs w:val="22"/>
          <w:lang w:val="en-IE"/>
        </w:rPr>
        <w:t xml:space="preserve">.  </w:t>
      </w:r>
    </w:p>
    <w:p w:rsidR="00027170" w:rsidRPr="00E0300F" w:rsidRDefault="00027170" w:rsidP="00E0300F">
      <w:pPr>
        <w:pStyle w:val="THESISTEXT"/>
        <w:spacing w:after="0" w:line="240" w:lineRule="auto"/>
        <w:rPr>
          <w:rFonts w:ascii="Arial" w:hAnsi="Arial" w:cs="Arial"/>
          <w:color w:val="000000" w:themeColor="text1"/>
          <w:sz w:val="22"/>
          <w:szCs w:val="22"/>
          <w:lang w:val="en-IE"/>
        </w:rPr>
      </w:pPr>
    </w:p>
    <w:p w:rsidR="00745950" w:rsidRPr="00E0300F" w:rsidRDefault="00745950" w:rsidP="00E0300F">
      <w:pPr>
        <w:pStyle w:val="THESISTEXT"/>
        <w:spacing w:after="0" w:line="240" w:lineRule="auto"/>
        <w:rPr>
          <w:rFonts w:ascii="Arial" w:hAnsi="Arial" w:cs="Arial"/>
          <w:sz w:val="22"/>
          <w:szCs w:val="22"/>
          <w:lang w:val="en-IE"/>
        </w:rPr>
      </w:pPr>
      <w:r w:rsidRPr="00E0300F">
        <w:rPr>
          <w:rFonts w:ascii="Arial" w:hAnsi="Arial" w:cs="Arial"/>
          <w:sz w:val="22"/>
          <w:szCs w:val="22"/>
          <w:lang w:val="en-IE"/>
        </w:rPr>
        <w:t xml:space="preserve">Calculations for non-professional exposure are presented below; the first scenario assumes no exposure during application phase while the second scenario assumes that the bait boxes would have to be loaded by the user.  As for the non-trained professionals, it is assumed that a non-professional user places ten bait blocks per site (200g) on five bait sites and cleans five bait sites per day.  </w:t>
      </w:r>
    </w:p>
    <w:p w:rsidR="00027170" w:rsidRPr="00E0300F" w:rsidRDefault="00027170" w:rsidP="00E0300F">
      <w:pPr>
        <w:pStyle w:val="THESISTEXT"/>
        <w:spacing w:after="0" w:line="240" w:lineRule="auto"/>
        <w:rPr>
          <w:rFonts w:ascii="Arial" w:hAnsi="Arial" w:cs="Arial"/>
          <w:sz w:val="22"/>
          <w:szCs w:val="22"/>
          <w:lang w:val="en-I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3"/>
        <w:gridCol w:w="851"/>
        <w:gridCol w:w="1843"/>
        <w:gridCol w:w="2268"/>
      </w:tblGrid>
      <w:tr w:rsidR="00745950" w:rsidRPr="00E0300F" w:rsidTr="00027170">
        <w:tc>
          <w:tcPr>
            <w:tcW w:w="1276" w:type="dxa"/>
            <w:shd w:val="clear" w:color="auto" w:fill="D9D9D9" w:themeFill="background1" w:themeFillShade="D9"/>
          </w:tcPr>
          <w:p w:rsidR="00745950" w:rsidRPr="00E0300F" w:rsidRDefault="00745950" w:rsidP="00E0300F">
            <w:pPr>
              <w:pStyle w:val="tabletext"/>
              <w:rPr>
                <w:rFonts w:ascii="Arial" w:hAnsi="Arial" w:cs="Arial"/>
                <w:b/>
                <w:sz w:val="22"/>
                <w:szCs w:val="22"/>
                <w:lang w:val="en-IE"/>
              </w:rPr>
            </w:pPr>
            <w:bookmarkStart w:id="159" w:name="_Toc140385868"/>
            <w:r w:rsidRPr="00E0300F">
              <w:rPr>
                <w:rFonts w:ascii="Arial" w:hAnsi="Arial" w:cs="Arial"/>
                <w:b/>
                <w:sz w:val="22"/>
                <w:szCs w:val="22"/>
                <w:lang w:val="en-IE"/>
              </w:rPr>
              <w:t>Product type</w:t>
            </w:r>
          </w:p>
        </w:tc>
        <w:tc>
          <w:tcPr>
            <w:tcW w:w="2693" w:type="dxa"/>
            <w:shd w:val="clear" w:color="auto" w:fill="D9D9D9" w:themeFill="background1" w:themeFillShade="D9"/>
          </w:tcPr>
          <w:p w:rsidR="00745950" w:rsidRPr="00E0300F" w:rsidRDefault="00745950" w:rsidP="00E0300F">
            <w:pPr>
              <w:pStyle w:val="tabletext"/>
              <w:rPr>
                <w:rFonts w:ascii="Arial" w:hAnsi="Arial" w:cs="Arial"/>
                <w:b/>
                <w:sz w:val="22"/>
                <w:szCs w:val="22"/>
                <w:lang w:val="en-IE"/>
              </w:rPr>
            </w:pPr>
            <w:r w:rsidRPr="00E0300F">
              <w:rPr>
                <w:rFonts w:ascii="Arial" w:hAnsi="Arial" w:cs="Arial"/>
                <w:b/>
                <w:sz w:val="22"/>
                <w:szCs w:val="22"/>
                <w:lang w:val="en-IE"/>
              </w:rPr>
              <w:t>Exposure scenario</w:t>
            </w:r>
          </w:p>
        </w:tc>
        <w:tc>
          <w:tcPr>
            <w:tcW w:w="851" w:type="dxa"/>
            <w:shd w:val="clear" w:color="auto" w:fill="D9D9D9" w:themeFill="background1" w:themeFillShade="D9"/>
          </w:tcPr>
          <w:p w:rsidR="00745950" w:rsidRPr="00E0300F" w:rsidRDefault="00745950" w:rsidP="00E0300F">
            <w:pPr>
              <w:pStyle w:val="tabletext"/>
              <w:rPr>
                <w:rFonts w:ascii="Arial" w:hAnsi="Arial" w:cs="Arial"/>
                <w:b/>
                <w:sz w:val="22"/>
                <w:szCs w:val="22"/>
                <w:lang w:val="en-IE"/>
              </w:rPr>
            </w:pPr>
            <w:r w:rsidRPr="00E0300F">
              <w:rPr>
                <w:rFonts w:ascii="Arial" w:hAnsi="Arial" w:cs="Arial"/>
                <w:b/>
                <w:sz w:val="22"/>
                <w:szCs w:val="22"/>
                <w:lang w:val="en-IE"/>
              </w:rPr>
              <w:t>PPE</w:t>
            </w:r>
          </w:p>
        </w:tc>
        <w:tc>
          <w:tcPr>
            <w:tcW w:w="1843" w:type="dxa"/>
            <w:shd w:val="clear" w:color="auto" w:fill="D9D9D9" w:themeFill="background1" w:themeFillShade="D9"/>
          </w:tcPr>
          <w:p w:rsidR="00745950" w:rsidRPr="00E0300F" w:rsidRDefault="00745950" w:rsidP="00E0300F">
            <w:pPr>
              <w:pStyle w:val="tabletext"/>
              <w:rPr>
                <w:rFonts w:ascii="Arial" w:hAnsi="Arial" w:cs="Arial"/>
                <w:b/>
                <w:sz w:val="22"/>
                <w:szCs w:val="22"/>
                <w:lang w:val="en-IE"/>
              </w:rPr>
            </w:pPr>
            <w:r w:rsidRPr="00E0300F">
              <w:rPr>
                <w:rFonts w:ascii="Arial" w:hAnsi="Arial" w:cs="Arial"/>
                <w:b/>
                <w:sz w:val="22"/>
                <w:szCs w:val="22"/>
                <w:lang w:val="en-IE"/>
              </w:rPr>
              <w:t>Inhalation uptake</w:t>
            </w:r>
          </w:p>
        </w:tc>
        <w:tc>
          <w:tcPr>
            <w:tcW w:w="2268" w:type="dxa"/>
            <w:shd w:val="clear" w:color="auto" w:fill="D9D9D9" w:themeFill="background1" w:themeFillShade="D9"/>
          </w:tcPr>
          <w:p w:rsidR="00745950" w:rsidRPr="00E0300F" w:rsidRDefault="00745950" w:rsidP="00E0300F">
            <w:pPr>
              <w:pStyle w:val="tabletext"/>
              <w:rPr>
                <w:rFonts w:ascii="Arial" w:hAnsi="Arial" w:cs="Arial"/>
                <w:b/>
                <w:sz w:val="22"/>
                <w:szCs w:val="22"/>
                <w:lang w:val="en-IE"/>
              </w:rPr>
            </w:pPr>
            <w:r w:rsidRPr="00E0300F">
              <w:rPr>
                <w:rFonts w:ascii="Arial" w:hAnsi="Arial" w:cs="Arial"/>
                <w:b/>
                <w:sz w:val="22"/>
                <w:szCs w:val="22"/>
                <w:lang w:val="en-IE"/>
              </w:rPr>
              <w:t>Dermal uptake</w:t>
            </w:r>
          </w:p>
        </w:tc>
      </w:tr>
      <w:tr w:rsidR="00745950" w:rsidRPr="00E0300F" w:rsidTr="00745950">
        <w:tc>
          <w:tcPr>
            <w:tcW w:w="1276"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14</w:t>
            </w:r>
          </w:p>
        </w:tc>
        <w:tc>
          <w:tcPr>
            <w:tcW w:w="2693"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Non-professional (amateur)</w:t>
            </w:r>
          </w:p>
        </w:tc>
        <w:tc>
          <w:tcPr>
            <w:tcW w:w="851"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None</w:t>
            </w:r>
          </w:p>
        </w:tc>
        <w:tc>
          <w:tcPr>
            <w:tcW w:w="1843"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Not relevant</w:t>
            </w:r>
          </w:p>
        </w:tc>
        <w:tc>
          <w:tcPr>
            <w:tcW w:w="2268"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1.12×10</w:t>
            </w:r>
            <w:r w:rsidRPr="00E0300F">
              <w:rPr>
                <w:rFonts w:ascii="Arial" w:hAnsi="Arial" w:cs="Arial"/>
                <w:i w:val="0"/>
                <w:sz w:val="22"/>
                <w:szCs w:val="22"/>
                <w:vertAlign w:val="superscript"/>
                <w:lang w:val="en-IE"/>
              </w:rPr>
              <w:t>-8</w:t>
            </w:r>
            <w:r w:rsidRPr="00E0300F">
              <w:rPr>
                <w:rFonts w:ascii="Arial" w:hAnsi="Arial" w:cs="Arial"/>
                <w:i w:val="0"/>
                <w:sz w:val="22"/>
                <w:szCs w:val="22"/>
                <w:lang w:val="en-IE"/>
              </w:rPr>
              <w:t xml:space="preserve"> mg/kg/day</w:t>
            </w:r>
            <w:r w:rsidRPr="00E0300F">
              <w:rPr>
                <w:rFonts w:ascii="Arial" w:hAnsi="Arial" w:cs="Arial"/>
                <w:i w:val="0"/>
                <w:sz w:val="22"/>
                <w:szCs w:val="22"/>
                <w:vertAlign w:val="superscript"/>
                <w:lang w:val="en-IE"/>
              </w:rPr>
              <w:t>1)</w:t>
            </w:r>
          </w:p>
        </w:tc>
      </w:tr>
      <w:tr w:rsidR="00745950" w:rsidRPr="00E0300F" w:rsidTr="00745950">
        <w:tc>
          <w:tcPr>
            <w:tcW w:w="1276"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14</w:t>
            </w:r>
          </w:p>
        </w:tc>
        <w:tc>
          <w:tcPr>
            <w:tcW w:w="2693"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Non- professional (amateur)</w:t>
            </w:r>
          </w:p>
        </w:tc>
        <w:tc>
          <w:tcPr>
            <w:tcW w:w="851"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None</w:t>
            </w:r>
          </w:p>
        </w:tc>
        <w:tc>
          <w:tcPr>
            <w:tcW w:w="1843"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Not relevant</w:t>
            </w:r>
          </w:p>
        </w:tc>
        <w:tc>
          <w:tcPr>
            <w:tcW w:w="2268"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vertAlign w:val="superscript"/>
                <w:lang w:val="en-IE"/>
              </w:rPr>
            </w:pPr>
            <w:r w:rsidRPr="00E0300F">
              <w:rPr>
                <w:rFonts w:ascii="Arial" w:hAnsi="Arial" w:cs="Arial"/>
                <w:i w:val="0"/>
                <w:sz w:val="22"/>
                <w:szCs w:val="22"/>
                <w:lang w:val="en-IE"/>
              </w:rPr>
              <w:t>1.2×10</w:t>
            </w:r>
            <w:r w:rsidRPr="00E0300F">
              <w:rPr>
                <w:rFonts w:ascii="Arial" w:hAnsi="Arial" w:cs="Arial"/>
                <w:i w:val="0"/>
                <w:sz w:val="22"/>
                <w:szCs w:val="22"/>
                <w:vertAlign w:val="superscript"/>
                <w:lang w:val="en-IE"/>
              </w:rPr>
              <w:t>-7</w:t>
            </w:r>
            <w:r w:rsidRPr="00E0300F">
              <w:rPr>
                <w:rFonts w:ascii="Arial" w:hAnsi="Arial" w:cs="Arial"/>
                <w:sz w:val="22"/>
                <w:szCs w:val="22"/>
                <w:lang w:val="en-IE"/>
              </w:rPr>
              <w:t xml:space="preserve"> </w:t>
            </w:r>
            <w:r w:rsidRPr="00E0300F">
              <w:rPr>
                <w:rFonts w:ascii="Arial" w:hAnsi="Arial" w:cs="Arial"/>
                <w:i w:val="0"/>
                <w:sz w:val="22"/>
                <w:szCs w:val="22"/>
                <w:lang w:val="en-IE"/>
              </w:rPr>
              <w:t>mg/kg/day</w:t>
            </w:r>
            <w:r w:rsidRPr="00E0300F">
              <w:rPr>
                <w:rFonts w:ascii="Arial" w:hAnsi="Arial" w:cs="Arial"/>
                <w:i w:val="0"/>
                <w:sz w:val="22"/>
                <w:szCs w:val="22"/>
                <w:vertAlign w:val="superscript"/>
                <w:lang w:val="en-IE"/>
              </w:rPr>
              <w:t>2)</w:t>
            </w:r>
          </w:p>
        </w:tc>
      </w:tr>
      <w:tr w:rsidR="00745950" w:rsidRPr="00E0300F" w:rsidTr="00745950">
        <w:tc>
          <w:tcPr>
            <w:tcW w:w="8931" w:type="dxa"/>
            <w:gridSpan w:val="5"/>
            <w:tcBorders>
              <w:top w:val="single" w:sz="4" w:space="0" w:color="auto"/>
              <w:left w:val="nil"/>
              <w:bottom w:val="nil"/>
              <w:right w:val="nil"/>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1) scenario 1, 2) scenario 2.</w:t>
            </w:r>
          </w:p>
        </w:tc>
      </w:tr>
    </w:tbl>
    <w:p w:rsidR="00CF2B2F" w:rsidRPr="00E0300F" w:rsidRDefault="00CF2B2F"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lang w:val="en-IE"/>
        </w:rPr>
      </w:pPr>
      <w:r w:rsidRPr="00E0300F">
        <w:rPr>
          <w:rFonts w:ascii="Arial" w:hAnsi="Arial" w:cs="Arial"/>
          <w:szCs w:val="22"/>
          <w:lang w:val="en-IE"/>
        </w:rPr>
        <w:t>Scenario 1:  No dermal contact during placing of baits due to sealed bait boxes.  Potential exposure is only during clean-up.  Default exposure value for cleanup is 5.75mg product per bait site, bromadialone  present at a concentration of 0.005% (w/w), 60kg body mass, 0.047% dermal absorption value.  The value is calculated from the cleanup exposure per bait station of ((2.25×10</w:t>
      </w:r>
      <w:r w:rsidRPr="00E0300F">
        <w:rPr>
          <w:rFonts w:ascii="Arial" w:hAnsi="Arial" w:cs="Arial"/>
          <w:szCs w:val="22"/>
          <w:vertAlign w:val="superscript"/>
          <w:lang w:val="en-IE"/>
        </w:rPr>
        <w:t>-8</w:t>
      </w:r>
      <w:r w:rsidRPr="00E0300F">
        <w:rPr>
          <w:rFonts w:ascii="Arial" w:hAnsi="Arial" w:cs="Arial"/>
          <w:szCs w:val="22"/>
          <w:lang w:val="en-IE"/>
        </w:rPr>
        <w:t xml:space="preserve"> mg/kg) × 5).</w:t>
      </w:r>
    </w:p>
    <w:p w:rsidR="00CF2B2F" w:rsidRPr="00E0300F" w:rsidRDefault="00CF2B2F"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lang w:val="en-IE"/>
        </w:rPr>
      </w:pPr>
      <w:r w:rsidRPr="00E0300F">
        <w:rPr>
          <w:rFonts w:ascii="Arial" w:hAnsi="Arial" w:cs="Arial"/>
          <w:szCs w:val="22"/>
          <w:lang w:val="en-IE"/>
        </w:rPr>
        <w:t>Scenario 2:  Assuming that conventional bait boxes are loaded then the exposure is equal to that of the non-trained professional (e.g. farmer) with no PPE.</w:t>
      </w:r>
      <w:bookmarkEnd w:id="159"/>
      <w:r w:rsidRPr="00E0300F">
        <w:rPr>
          <w:rFonts w:ascii="Arial" w:hAnsi="Arial" w:cs="Arial"/>
          <w:szCs w:val="22"/>
          <w:lang w:val="en-IE"/>
        </w:rPr>
        <w:t xml:space="preserve">  As a worst case scenario, scenario 2 can be taken forward to risk assessment.  </w:t>
      </w:r>
    </w:p>
    <w:p w:rsidR="00423F61" w:rsidRPr="00E0300F" w:rsidRDefault="00423F61" w:rsidP="00E0300F">
      <w:pPr>
        <w:spacing w:line="240" w:lineRule="auto"/>
        <w:jc w:val="both"/>
        <w:rPr>
          <w:rFonts w:ascii="Arial" w:hAnsi="Arial" w:cs="Arial"/>
          <w:szCs w:val="22"/>
          <w:lang w:val="en-IE"/>
        </w:rPr>
      </w:pPr>
    </w:p>
    <w:p w:rsidR="00745950" w:rsidRPr="00E0300F" w:rsidRDefault="00745950" w:rsidP="00E0300F">
      <w:pPr>
        <w:pStyle w:val="BfRBBStandard"/>
        <w:rPr>
          <w:rFonts w:eastAsia="Times New Roman"/>
          <w:noProof w:val="0"/>
          <w:lang w:val="en-IE" w:eastAsia="sv-SE"/>
        </w:rPr>
      </w:pPr>
    </w:p>
    <w:p w:rsidR="00745950" w:rsidRPr="00E0300F" w:rsidRDefault="005E0FF9" w:rsidP="00E0300F">
      <w:pPr>
        <w:pStyle w:val="Titre2"/>
        <w:numPr>
          <w:ilvl w:val="4"/>
          <w:numId w:val="1"/>
        </w:numPr>
        <w:spacing w:before="0" w:after="0" w:line="240" w:lineRule="auto"/>
        <w:jc w:val="both"/>
        <w:rPr>
          <w:sz w:val="22"/>
          <w:szCs w:val="22"/>
          <w:lang w:val="en-GB"/>
        </w:rPr>
      </w:pPr>
      <w:r w:rsidRPr="00E0300F">
        <w:rPr>
          <w:sz w:val="22"/>
          <w:szCs w:val="22"/>
          <w:lang w:val="en-GB"/>
        </w:rPr>
        <w:tab/>
      </w:r>
      <w:bookmarkStart w:id="160" w:name="_Toc507582543"/>
      <w:r w:rsidR="00745950" w:rsidRPr="00E0300F">
        <w:rPr>
          <w:sz w:val="22"/>
          <w:szCs w:val="22"/>
          <w:lang w:val="en-GB"/>
        </w:rPr>
        <w:t>Exposure to children/workers/general public</w:t>
      </w:r>
      <w:bookmarkEnd w:id="160"/>
      <w:r w:rsidR="00745950" w:rsidRPr="00E0300F">
        <w:rPr>
          <w:sz w:val="22"/>
          <w:szCs w:val="22"/>
          <w:lang w:val="en-GB"/>
        </w:rPr>
        <w:t xml:space="preserve"> </w:t>
      </w:r>
    </w:p>
    <w:p w:rsidR="00745950" w:rsidRPr="00E0300F" w:rsidRDefault="00745950" w:rsidP="00E0300F">
      <w:pPr>
        <w:pStyle w:val="THESISTEXT"/>
        <w:spacing w:after="0" w:line="240" w:lineRule="auto"/>
        <w:rPr>
          <w:rFonts w:ascii="Arial" w:hAnsi="Arial" w:cs="Arial"/>
          <w:sz w:val="22"/>
          <w:szCs w:val="22"/>
          <w:lang w:val="en-IE"/>
        </w:rPr>
      </w:pPr>
      <w:r w:rsidRPr="00E0300F">
        <w:rPr>
          <w:rFonts w:ascii="Arial" w:hAnsi="Arial" w:cs="Arial"/>
          <w:sz w:val="22"/>
          <w:szCs w:val="22"/>
          <w:lang w:val="en-IE"/>
        </w:rPr>
        <w:t>Bait points should be covered or protected in such a way to prevent access to the bait</w:t>
      </w:r>
      <w:r w:rsidRPr="00E0300F">
        <w:rPr>
          <w:rFonts w:ascii="Arial" w:hAnsi="Arial" w:cs="Arial"/>
          <w:color w:val="000000" w:themeColor="text1"/>
          <w:sz w:val="22"/>
          <w:szCs w:val="22"/>
          <w:lang w:val="en-IE"/>
        </w:rPr>
        <w:t xml:space="preserve">. </w:t>
      </w:r>
      <w:r w:rsidRPr="00E0300F">
        <w:rPr>
          <w:rFonts w:ascii="Arial" w:hAnsi="Arial" w:cs="Arial"/>
          <w:sz w:val="22"/>
          <w:szCs w:val="22"/>
          <w:lang w:val="en-IE"/>
        </w:rPr>
        <w:t xml:space="preserve"> However, the ingestion of wax block bait by infants has been assessed as a potential secondary exposure route associated with the use of </w:t>
      </w:r>
      <w:r w:rsidRPr="00E0300F">
        <w:rPr>
          <w:rFonts w:ascii="Arial" w:hAnsi="Arial" w:cs="Arial"/>
          <w:sz w:val="22"/>
          <w:szCs w:val="22"/>
        </w:rPr>
        <w:t>Brodifacoum</w:t>
      </w:r>
      <w:r w:rsidRPr="00E0300F">
        <w:rPr>
          <w:rFonts w:ascii="Arial" w:hAnsi="Arial" w:cs="Arial"/>
          <w:sz w:val="22"/>
          <w:szCs w:val="22"/>
          <w:lang w:val="en-IE"/>
        </w:rPr>
        <w:t xml:space="preserve"> in rodenticide products.  Secondary exposure is anticipated to be acute in nature.  Two different scenarios of secondary exposure are available, the ‘handling of dead rodents’ scenario and the ‘transient mouthing of poison bait’ scenario.  The former is excluded from the risk assessment due to unrealistic assumptions.  The estimated exposure for the ‘transient mouthing of poison bait’ scenario is either 2.5</w:t>
      </w:r>
      <w:r w:rsidRPr="00E0300F">
        <w:rPr>
          <w:rFonts w:ascii="Arial" w:hAnsi="Arial" w:cs="Arial"/>
          <w:sz w:val="22"/>
          <w:szCs w:val="22"/>
          <w:lang w:val="en-IE"/>
        </w:rPr>
        <w:sym w:font="Symbol" w:char="F0B4"/>
      </w:r>
      <w:r w:rsidRPr="00E0300F">
        <w:rPr>
          <w:rFonts w:ascii="Arial" w:hAnsi="Arial" w:cs="Arial"/>
          <w:sz w:val="22"/>
          <w:szCs w:val="22"/>
          <w:lang w:val="en-IE"/>
        </w:rPr>
        <w:t>10</w:t>
      </w:r>
      <w:r w:rsidRPr="00E0300F">
        <w:rPr>
          <w:rFonts w:ascii="Arial" w:hAnsi="Arial" w:cs="Arial"/>
          <w:sz w:val="22"/>
          <w:szCs w:val="22"/>
          <w:vertAlign w:val="superscript"/>
          <w:lang w:val="en-IE"/>
        </w:rPr>
        <w:t>-</w:t>
      </w:r>
      <w:r w:rsidRPr="00E0300F">
        <w:rPr>
          <w:rFonts w:ascii="Arial" w:hAnsi="Arial" w:cs="Arial"/>
          <w:sz w:val="22"/>
          <w:szCs w:val="22"/>
          <w:lang w:val="en-IE"/>
        </w:rPr>
        <w:t>2 mg/kg or 5.0</w:t>
      </w:r>
      <w:r w:rsidRPr="00E0300F">
        <w:rPr>
          <w:rFonts w:ascii="Arial" w:hAnsi="Arial" w:cs="Arial"/>
          <w:sz w:val="22"/>
          <w:szCs w:val="22"/>
          <w:lang w:val="en-IE"/>
        </w:rPr>
        <w:sym w:font="Symbol" w:char="F0B4"/>
      </w:r>
      <w:r w:rsidRPr="00E0300F">
        <w:rPr>
          <w:rFonts w:ascii="Arial" w:hAnsi="Arial" w:cs="Arial"/>
          <w:sz w:val="22"/>
          <w:szCs w:val="22"/>
          <w:lang w:val="en-IE"/>
        </w:rPr>
        <w:t>10</w:t>
      </w:r>
      <w:r w:rsidRPr="00E0300F">
        <w:rPr>
          <w:rFonts w:ascii="Arial" w:hAnsi="Arial" w:cs="Arial"/>
          <w:sz w:val="22"/>
          <w:szCs w:val="22"/>
          <w:vertAlign w:val="superscript"/>
          <w:lang w:val="en-IE"/>
        </w:rPr>
        <w:t>-5</w:t>
      </w:r>
      <w:r w:rsidRPr="00E0300F">
        <w:rPr>
          <w:rFonts w:ascii="Arial" w:hAnsi="Arial" w:cs="Arial"/>
          <w:sz w:val="22"/>
          <w:szCs w:val="22"/>
          <w:lang w:val="en-IE"/>
        </w:rPr>
        <w:t xml:space="preserve"> mg/kg, depending on the default assumptions.  This results in Margin of Exposure (MOE) values of 0.01 or 6.6, respectively.  It shows that infants are at significant risk for secondary exposure, i.e. there is no safe use for children.  </w:t>
      </w:r>
    </w:p>
    <w:p w:rsidR="00745950" w:rsidRPr="00E0300F" w:rsidRDefault="00745950" w:rsidP="00E0300F">
      <w:pPr>
        <w:pStyle w:val="THESISTEXT"/>
        <w:spacing w:after="0" w:line="240" w:lineRule="auto"/>
        <w:rPr>
          <w:rFonts w:ascii="Arial" w:hAnsi="Arial" w:cs="Arial"/>
          <w:sz w:val="22"/>
          <w:szCs w:val="22"/>
          <w:lang w:val="en-IE"/>
        </w:rPr>
      </w:pPr>
      <w:r w:rsidRPr="00E0300F">
        <w:rPr>
          <w:rFonts w:ascii="Arial" w:hAnsi="Arial" w:cs="Arial"/>
          <w:sz w:val="22"/>
          <w:szCs w:val="22"/>
          <w:lang w:val="en-IE"/>
        </w:rPr>
        <w:t xml:space="preserve">For the ‘transient mouthing of poison bait’ scenario, either 5g (User Guidance) or 10 mg (TNsG, with bittering agent) of the product is assumed to be swallowed by an infant per poisoning event.  </w:t>
      </w:r>
    </w:p>
    <w:p w:rsidR="00745950" w:rsidRPr="00E0300F" w:rsidRDefault="00745950" w:rsidP="00E0300F">
      <w:pPr>
        <w:pStyle w:val="Absatz"/>
        <w:pBdr>
          <w:top w:val="single" w:sz="4" w:space="1" w:color="auto"/>
          <w:left w:val="single" w:sz="4" w:space="4" w:color="auto"/>
          <w:bottom w:val="single" w:sz="4" w:space="1" w:color="auto"/>
          <w:right w:val="single" w:sz="4" w:space="4" w:color="auto"/>
        </w:pBdr>
        <w:spacing w:before="0" w:after="0" w:line="240" w:lineRule="auto"/>
        <w:ind w:left="0"/>
        <w:jc w:val="both"/>
        <w:rPr>
          <w:rFonts w:ascii="Arial" w:hAnsi="Arial" w:cs="Arial"/>
          <w:szCs w:val="22"/>
          <w:lang w:val="en-IE"/>
        </w:rPr>
      </w:pPr>
      <w:r w:rsidRPr="00E0300F">
        <w:rPr>
          <w:rFonts w:ascii="Arial" w:hAnsi="Arial" w:cs="Arial"/>
          <w:b/>
          <w:szCs w:val="22"/>
        </w:rPr>
        <w:lastRenderedPageBreak/>
        <w:t>Oral exposure infant.</w:t>
      </w:r>
      <w:r w:rsidRPr="00E0300F">
        <w:rPr>
          <w:rFonts w:ascii="Arial" w:hAnsi="Arial" w:cs="Arial"/>
          <w:szCs w:val="22"/>
          <w:lang w:val="en-IE"/>
        </w:rPr>
        <w:t xml:space="preserve"> TNsG Assumptions: Transient mouthing of poison bait (10mg) treated with repellent:  (10mg × 0.00005) / 10kg bw </w:t>
      </w:r>
    </w:p>
    <w:p w:rsidR="00745950" w:rsidRPr="00E0300F" w:rsidRDefault="00745950" w:rsidP="00E0300F">
      <w:pPr>
        <w:pStyle w:val="Absatz"/>
        <w:pBdr>
          <w:top w:val="single" w:sz="4" w:space="1" w:color="auto"/>
          <w:left w:val="single" w:sz="4" w:space="4" w:color="auto"/>
          <w:bottom w:val="single" w:sz="4" w:space="1" w:color="auto"/>
          <w:right w:val="single" w:sz="4" w:space="4" w:color="auto"/>
        </w:pBdr>
        <w:spacing w:before="0" w:after="0" w:line="240" w:lineRule="auto"/>
        <w:ind w:left="0"/>
        <w:jc w:val="both"/>
        <w:rPr>
          <w:rFonts w:ascii="Arial" w:hAnsi="Arial" w:cs="Arial"/>
          <w:szCs w:val="22"/>
          <w:lang w:val="en-IE"/>
        </w:rPr>
      </w:pPr>
    </w:p>
    <w:p w:rsidR="00745950" w:rsidRPr="00E0300F" w:rsidRDefault="00745950" w:rsidP="00E0300F">
      <w:pPr>
        <w:pStyle w:val="Absatz"/>
        <w:pBdr>
          <w:top w:val="single" w:sz="4" w:space="1" w:color="auto"/>
          <w:left w:val="single" w:sz="4" w:space="4" w:color="auto"/>
          <w:bottom w:val="single" w:sz="4" w:space="1" w:color="auto"/>
          <w:right w:val="single" w:sz="4" w:space="4" w:color="auto"/>
        </w:pBdr>
        <w:spacing w:before="0" w:after="0" w:line="240" w:lineRule="auto"/>
        <w:ind w:left="0"/>
        <w:jc w:val="both"/>
        <w:rPr>
          <w:rFonts w:ascii="Arial" w:hAnsi="Arial" w:cs="Arial"/>
          <w:szCs w:val="22"/>
          <w:lang w:val="en-IE"/>
        </w:rPr>
      </w:pPr>
      <w:r w:rsidRPr="00E0300F">
        <w:rPr>
          <w:rFonts w:ascii="Arial" w:hAnsi="Arial" w:cs="Arial"/>
          <w:b/>
          <w:szCs w:val="22"/>
        </w:rPr>
        <w:t>Transient mouthing infant.</w:t>
      </w:r>
      <w:r w:rsidRPr="00E0300F">
        <w:rPr>
          <w:rFonts w:ascii="Arial" w:hAnsi="Arial" w:cs="Arial"/>
          <w:szCs w:val="22"/>
          <w:lang w:val="en-IE"/>
        </w:rPr>
        <w:t xml:space="preserve"> User Guidance Assumptions: Transient mouthing of poison bait (5000mg) without repellent; (5000mg × 0.00005) / 10kg bw </w:t>
      </w:r>
    </w:p>
    <w:p w:rsidR="00745950" w:rsidRPr="00E0300F" w:rsidRDefault="00745950" w:rsidP="00E0300F">
      <w:pPr>
        <w:pStyle w:val="Absatz"/>
        <w:pBdr>
          <w:top w:val="single" w:sz="4" w:space="1" w:color="auto"/>
          <w:left w:val="single" w:sz="4" w:space="4" w:color="auto"/>
          <w:bottom w:val="single" w:sz="4" w:space="1" w:color="auto"/>
          <w:right w:val="single" w:sz="4" w:space="4" w:color="auto"/>
        </w:pBdr>
        <w:spacing w:before="0" w:after="0" w:line="240" w:lineRule="auto"/>
        <w:ind w:left="0"/>
        <w:jc w:val="both"/>
        <w:rPr>
          <w:rFonts w:ascii="Arial" w:hAnsi="Arial" w:cs="Arial"/>
          <w:szCs w:val="22"/>
          <w:lang w:val="en-IE"/>
        </w:rPr>
      </w:pPr>
    </w:p>
    <w:p w:rsidR="00745950" w:rsidRPr="00E0300F" w:rsidRDefault="00745950" w:rsidP="00E0300F">
      <w:pPr>
        <w:pStyle w:val="Table"/>
        <w:keepNext/>
        <w:spacing w:before="0" w:after="0"/>
        <w:jc w:val="both"/>
        <w:rPr>
          <w:rFonts w:cs="Arial"/>
          <w:b/>
          <w:bCs/>
          <w:sz w:val="22"/>
          <w:szCs w:val="22"/>
        </w:rPr>
      </w:pPr>
    </w:p>
    <w:tbl>
      <w:tblPr>
        <w:tblStyle w:val="Grilledutableau"/>
        <w:tblW w:w="9286" w:type="dxa"/>
        <w:tblLook w:val="04A0" w:firstRow="1" w:lastRow="0" w:firstColumn="1" w:lastColumn="0" w:noHBand="0" w:noVBand="1"/>
      </w:tblPr>
      <w:tblGrid>
        <w:gridCol w:w="2538"/>
        <w:gridCol w:w="3382"/>
        <w:gridCol w:w="3366"/>
      </w:tblGrid>
      <w:tr w:rsidR="00745950" w:rsidRPr="00E0300F" w:rsidTr="00027170">
        <w:tc>
          <w:tcPr>
            <w:tcW w:w="2538" w:type="dxa"/>
            <w:shd w:val="clear" w:color="auto" w:fill="D9D9D9" w:themeFill="background1" w:themeFillShade="D9"/>
          </w:tcPr>
          <w:p w:rsidR="00745950" w:rsidRPr="00E0300F" w:rsidRDefault="00745950" w:rsidP="00E0300F">
            <w:pPr>
              <w:keepNext/>
              <w:spacing w:line="240" w:lineRule="auto"/>
              <w:jc w:val="both"/>
              <w:rPr>
                <w:rFonts w:ascii="Arial" w:hAnsi="Arial" w:cs="Arial"/>
                <w:szCs w:val="22"/>
              </w:rPr>
            </w:pPr>
          </w:p>
        </w:tc>
        <w:tc>
          <w:tcPr>
            <w:tcW w:w="3382" w:type="dxa"/>
            <w:shd w:val="clear" w:color="auto" w:fill="D9D9D9" w:themeFill="background1" w:themeFillShade="D9"/>
            <w:vAlign w:val="center"/>
          </w:tcPr>
          <w:p w:rsidR="00745950" w:rsidRPr="00E0300F" w:rsidRDefault="00745950" w:rsidP="00E0300F">
            <w:pPr>
              <w:keepNext/>
              <w:spacing w:line="240" w:lineRule="auto"/>
              <w:jc w:val="both"/>
              <w:rPr>
                <w:rFonts w:ascii="Arial" w:hAnsi="Arial" w:cs="Arial"/>
                <w:b/>
                <w:szCs w:val="22"/>
              </w:rPr>
            </w:pPr>
            <w:r w:rsidRPr="00E0300F">
              <w:rPr>
                <w:rFonts w:ascii="Arial" w:hAnsi="Arial" w:cs="Arial"/>
                <w:b/>
                <w:szCs w:val="22"/>
              </w:rPr>
              <w:t>Total dose (mg/kg b.w./day)</w:t>
            </w:r>
          </w:p>
        </w:tc>
        <w:tc>
          <w:tcPr>
            <w:tcW w:w="3366" w:type="dxa"/>
            <w:shd w:val="clear" w:color="auto" w:fill="D9D9D9" w:themeFill="background1" w:themeFillShade="D9"/>
          </w:tcPr>
          <w:p w:rsidR="00745950" w:rsidRPr="00E0300F" w:rsidRDefault="00745950" w:rsidP="00E0300F">
            <w:pPr>
              <w:keepNext/>
              <w:spacing w:line="240" w:lineRule="auto"/>
              <w:jc w:val="both"/>
              <w:rPr>
                <w:rFonts w:ascii="Arial" w:hAnsi="Arial" w:cs="Arial"/>
                <w:b/>
                <w:szCs w:val="22"/>
              </w:rPr>
            </w:pPr>
            <w:r w:rsidRPr="00E0300F">
              <w:rPr>
                <w:rFonts w:ascii="Arial" w:hAnsi="Arial" w:cs="Arial"/>
                <w:b/>
                <w:szCs w:val="22"/>
              </w:rPr>
              <w:t>% AELacute (0.0033 µg/kg b.w.)</w:t>
            </w:r>
          </w:p>
        </w:tc>
      </w:tr>
      <w:tr w:rsidR="00745950" w:rsidRPr="00E0300F" w:rsidTr="00027170">
        <w:tc>
          <w:tcPr>
            <w:tcW w:w="2538" w:type="dxa"/>
            <w:vAlign w:val="center"/>
          </w:tcPr>
          <w:p w:rsidR="00745950" w:rsidRPr="00E0300F" w:rsidRDefault="00745950" w:rsidP="00E0300F">
            <w:pPr>
              <w:keepNext/>
              <w:spacing w:line="240" w:lineRule="auto"/>
              <w:jc w:val="both"/>
              <w:rPr>
                <w:rFonts w:ascii="Arial" w:hAnsi="Arial" w:cs="Arial"/>
                <w:szCs w:val="22"/>
              </w:rPr>
            </w:pPr>
            <w:r w:rsidRPr="00E0300F">
              <w:rPr>
                <w:rFonts w:ascii="Arial" w:hAnsi="Arial" w:cs="Arial"/>
                <w:szCs w:val="22"/>
              </w:rPr>
              <w:t>Oral exposure infant</w:t>
            </w:r>
          </w:p>
        </w:tc>
        <w:tc>
          <w:tcPr>
            <w:tcW w:w="3382" w:type="dxa"/>
            <w:vAlign w:val="center"/>
          </w:tcPr>
          <w:p w:rsidR="00745950" w:rsidRPr="00E0300F" w:rsidRDefault="00745950" w:rsidP="00E0300F">
            <w:pPr>
              <w:keepNext/>
              <w:tabs>
                <w:tab w:val="decimal" w:pos="1573"/>
              </w:tabs>
              <w:spacing w:line="240" w:lineRule="auto"/>
              <w:jc w:val="both"/>
              <w:rPr>
                <w:rFonts w:ascii="Arial" w:hAnsi="Arial" w:cs="Arial"/>
                <w:szCs w:val="22"/>
              </w:rPr>
            </w:pPr>
            <w:r w:rsidRPr="00E0300F">
              <w:rPr>
                <w:rFonts w:ascii="Arial" w:hAnsi="Arial" w:cs="Arial"/>
                <w:szCs w:val="22"/>
              </w:rPr>
              <w:t>0.00005</w:t>
            </w:r>
          </w:p>
        </w:tc>
        <w:tc>
          <w:tcPr>
            <w:tcW w:w="3366" w:type="dxa"/>
          </w:tcPr>
          <w:p w:rsidR="00745950" w:rsidRPr="00E0300F" w:rsidRDefault="00745950" w:rsidP="00E0300F">
            <w:pPr>
              <w:keepNext/>
              <w:spacing w:line="240" w:lineRule="auto"/>
              <w:jc w:val="both"/>
              <w:rPr>
                <w:rFonts w:ascii="Arial" w:hAnsi="Arial" w:cs="Arial"/>
                <w:szCs w:val="22"/>
              </w:rPr>
            </w:pPr>
            <w:r w:rsidRPr="00E0300F">
              <w:rPr>
                <w:rFonts w:ascii="Arial" w:hAnsi="Arial" w:cs="Arial"/>
                <w:szCs w:val="22"/>
              </w:rPr>
              <w:t xml:space="preserve">1515% </w:t>
            </w:r>
          </w:p>
        </w:tc>
      </w:tr>
      <w:tr w:rsidR="00745950" w:rsidRPr="00E0300F" w:rsidTr="00027170">
        <w:tc>
          <w:tcPr>
            <w:tcW w:w="2538" w:type="dxa"/>
            <w:vAlign w:val="center"/>
          </w:tcPr>
          <w:p w:rsidR="00745950" w:rsidRPr="00E0300F" w:rsidRDefault="00745950" w:rsidP="00E0300F">
            <w:pPr>
              <w:keepNext/>
              <w:spacing w:line="240" w:lineRule="auto"/>
              <w:jc w:val="both"/>
              <w:rPr>
                <w:rFonts w:ascii="Arial" w:hAnsi="Arial" w:cs="Arial"/>
                <w:szCs w:val="22"/>
              </w:rPr>
            </w:pPr>
            <w:r w:rsidRPr="00E0300F">
              <w:rPr>
                <w:rFonts w:ascii="Arial" w:hAnsi="Arial" w:cs="Arial"/>
                <w:szCs w:val="22"/>
              </w:rPr>
              <w:t>Transient mouthing infant</w:t>
            </w:r>
          </w:p>
        </w:tc>
        <w:tc>
          <w:tcPr>
            <w:tcW w:w="3382" w:type="dxa"/>
            <w:vAlign w:val="center"/>
          </w:tcPr>
          <w:p w:rsidR="00745950" w:rsidRPr="00E0300F" w:rsidRDefault="00745950" w:rsidP="00E0300F">
            <w:pPr>
              <w:keepNext/>
              <w:tabs>
                <w:tab w:val="decimal" w:pos="1573"/>
              </w:tabs>
              <w:spacing w:line="240" w:lineRule="auto"/>
              <w:jc w:val="both"/>
              <w:rPr>
                <w:rFonts w:ascii="Arial" w:hAnsi="Arial" w:cs="Arial"/>
                <w:szCs w:val="22"/>
              </w:rPr>
            </w:pPr>
            <w:r w:rsidRPr="00E0300F">
              <w:rPr>
                <w:rFonts w:ascii="Arial" w:hAnsi="Arial" w:cs="Arial"/>
                <w:szCs w:val="22"/>
              </w:rPr>
              <w:t>0.025</w:t>
            </w:r>
          </w:p>
        </w:tc>
        <w:tc>
          <w:tcPr>
            <w:tcW w:w="3366" w:type="dxa"/>
          </w:tcPr>
          <w:p w:rsidR="00745950" w:rsidRPr="00E0300F" w:rsidRDefault="00745950" w:rsidP="00E0300F">
            <w:pPr>
              <w:keepNext/>
              <w:tabs>
                <w:tab w:val="left" w:pos="685"/>
                <w:tab w:val="center" w:pos="1504"/>
              </w:tabs>
              <w:spacing w:line="240" w:lineRule="auto"/>
              <w:jc w:val="both"/>
              <w:rPr>
                <w:rFonts w:ascii="Arial" w:hAnsi="Arial" w:cs="Arial"/>
                <w:szCs w:val="22"/>
              </w:rPr>
            </w:pPr>
            <w:r w:rsidRPr="00E0300F">
              <w:rPr>
                <w:rFonts w:ascii="Arial" w:hAnsi="Arial" w:cs="Arial"/>
                <w:szCs w:val="22"/>
              </w:rPr>
              <w:tab/>
              <w:t>757575%</w:t>
            </w:r>
            <w:r w:rsidRPr="00E0300F">
              <w:rPr>
                <w:rFonts w:ascii="Arial" w:hAnsi="Arial" w:cs="Arial"/>
                <w:szCs w:val="22"/>
              </w:rPr>
              <w:tab/>
              <w:t xml:space="preserve"> </w:t>
            </w:r>
          </w:p>
        </w:tc>
      </w:tr>
    </w:tbl>
    <w:p w:rsidR="00745950" w:rsidRPr="00E0300F" w:rsidRDefault="00745950" w:rsidP="00E0300F">
      <w:pPr>
        <w:pStyle w:val="Absatz"/>
        <w:spacing w:before="0" w:after="0" w:line="240" w:lineRule="auto"/>
        <w:ind w:left="0"/>
        <w:jc w:val="both"/>
        <w:rPr>
          <w:rFonts w:ascii="Arial" w:hAnsi="Arial" w:cs="Arial"/>
          <w:szCs w:val="22"/>
          <w:lang w:val="en-IE"/>
        </w:rPr>
      </w:pPr>
    </w:p>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The RMS considered that in connection with transient mouthing of poison baits, infants are also exposed via the dermal route while handling the bait. This however is assumed to play a minor role relative to the amount that could be ingested. It is therefore not included in the overall exposure scenario.</w:t>
      </w:r>
    </w:p>
    <w:p w:rsidR="00D233D0" w:rsidRPr="00E0300F" w:rsidRDefault="00D233D0" w:rsidP="00E0300F">
      <w:pPr>
        <w:pStyle w:val="Absatz"/>
        <w:spacing w:before="0" w:after="0" w:line="240" w:lineRule="auto"/>
        <w:ind w:left="0"/>
        <w:jc w:val="both"/>
        <w:rPr>
          <w:rFonts w:ascii="Arial" w:hAnsi="Arial" w:cs="Arial"/>
          <w:szCs w:val="22"/>
          <w:lang w:val="en-IE"/>
        </w:rPr>
      </w:pPr>
    </w:p>
    <w:p w:rsidR="00D233D0" w:rsidRPr="00E0300F" w:rsidRDefault="00D233D0" w:rsidP="00E0300F">
      <w:pPr>
        <w:pStyle w:val="Absatz"/>
        <w:spacing w:before="0" w:after="0" w:line="240" w:lineRule="auto"/>
        <w:ind w:left="0"/>
        <w:jc w:val="both"/>
        <w:rPr>
          <w:rFonts w:ascii="Arial" w:hAnsi="Arial" w:cs="Arial"/>
          <w:szCs w:val="22"/>
          <w:lang w:val="en-IE"/>
        </w:rPr>
      </w:pPr>
    </w:p>
    <w:p w:rsidR="00745950" w:rsidRPr="00E0300F" w:rsidRDefault="00A26BB9" w:rsidP="00E0300F">
      <w:pPr>
        <w:pStyle w:val="Titre2"/>
        <w:numPr>
          <w:ilvl w:val="4"/>
          <w:numId w:val="1"/>
        </w:numPr>
        <w:spacing w:before="0" w:after="0" w:line="240" w:lineRule="auto"/>
        <w:jc w:val="both"/>
        <w:rPr>
          <w:sz w:val="22"/>
          <w:szCs w:val="22"/>
          <w:lang w:val="en-IE"/>
        </w:rPr>
      </w:pPr>
      <w:r w:rsidRPr="00E0300F">
        <w:rPr>
          <w:sz w:val="22"/>
          <w:szCs w:val="22"/>
          <w:lang w:val="en-GB"/>
        </w:rPr>
        <w:tab/>
      </w:r>
      <w:bookmarkStart w:id="161" w:name="_Toc507582544"/>
      <w:r w:rsidR="00745950" w:rsidRPr="00E0300F">
        <w:rPr>
          <w:sz w:val="22"/>
          <w:szCs w:val="22"/>
          <w:lang w:val="en-GB"/>
        </w:rPr>
        <w:t>Exposure to consumers from residues in food</w:t>
      </w:r>
      <w:bookmarkEnd w:id="161"/>
    </w:p>
    <w:p w:rsidR="00745950" w:rsidRPr="00E0300F" w:rsidRDefault="00745950" w:rsidP="00E0300F">
      <w:pPr>
        <w:pStyle w:val="BfRBBStandard"/>
        <w:rPr>
          <w:rFonts w:eastAsia="Times New Roman"/>
          <w:noProof w:val="0"/>
          <w:lang w:val="en-IE" w:eastAsia="sv-SE"/>
        </w:rPr>
      </w:pPr>
    </w:p>
    <w:p w:rsidR="00745950" w:rsidRPr="00E0300F" w:rsidRDefault="00745950" w:rsidP="00E0300F">
      <w:pPr>
        <w:pStyle w:val="BfRBBStandard"/>
        <w:rPr>
          <w:rFonts w:eastAsia="Times New Roman"/>
          <w:noProof w:val="0"/>
          <w:lang w:val="en-IE" w:eastAsia="sv-SE"/>
        </w:rPr>
      </w:pPr>
      <w:r w:rsidRPr="00E0300F">
        <w:rPr>
          <w:rFonts w:eastAsia="Times New Roman"/>
          <w:noProof w:val="0"/>
          <w:lang w:val="en-IE" w:eastAsia="sv-SE"/>
        </w:rPr>
        <w:t>Not applicable.</w:t>
      </w:r>
    </w:p>
    <w:p w:rsidR="00745950" w:rsidRPr="00E0300F" w:rsidRDefault="00745950" w:rsidP="00E0300F">
      <w:pPr>
        <w:pStyle w:val="BfRBBStandard"/>
        <w:rPr>
          <w:rFonts w:eastAsia="Times New Roman"/>
          <w:noProof w:val="0"/>
          <w:lang w:val="en-IE" w:eastAsia="sv-SE"/>
        </w:rPr>
      </w:pPr>
    </w:p>
    <w:p w:rsidR="00745950" w:rsidRPr="00E0300F" w:rsidRDefault="00745950" w:rsidP="00E0300F">
      <w:pPr>
        <w:pStyle w:val="Titre2"/>
        <w:numPr>
          <w:ilvl w:val="4"/>
          <w:numId w:val="1"/>
        </w:numPr>
        <w:spacing w:before="0" w:after="0" w:line="240" w:lineRule="auto"/>
        <w:jc w:val="both"/>
        <w:rPr>
          <w:sz w:val="22"/>
          <w:szCs w:val="22"/>
          <w:lang w:val="en-IE"/>
        </w:rPr>
      </w:pPr>
      <w:bookmarkStart w:id="162" w:name="_Toc507582545"/>
      <w:r w:rsidRPr="00E0300F">
        <w:rPr>
          <w:sz w:val="22"/>
          <w:szCs w:val="22"/>
          <w:lang w:val="en-GB"/>
        </w:rPr>
        <w:t>Overall Summary</w:t>
      </w:r>
      <w:r w:rsidR="00B107A2" w:rsidRPr="00E0300F">
        <w:rPr>
          <w:sz w:val="22"/>
          <w:szCs w:val="22"/>
          <w:lang w:val="en-GB"/>
        </w:rPr>
        <w:t xml:space="preserve"> (initaila PAR 2011)</w:t>
      </w:r>
      <w:bookmarkEnd w:id="162"/>
    </w:p>
    <w:p w:rsidR="00745950" w:rsidRPr="00E0300F" w:rsidRDefault="00745950" w:rsidP="00E0300F">
      <w:pPr>
        <w:pStyle w:val="BfRBBStandard"/>
        <w:rPr>
          <w:rFonts w:eastAsia="Times New Roman"/>
          <w:noProof w:val="0"/>
          <w:lang w:val="en-IE" w:eastAsia="sv-SE"/>
        </w:rPr>
      </w:pPr>
    </w:p>
    <w:p w:rsidR="00745950" w:rsidRPr="00E0300F" w:rsidRDefault="00745950" w:rsidP="00E0300F">
      <w:pPr>
        <w:pStyle w:val="THESISTEXT"/>
        <w:spacing w:after="0" w:line="240" w:lineRule="auto"/>
        <w:rPr>
          <w:rFonts w:ascii="Arial" w:hAnsi="Arial" w:cs="Arial"/>
          <w:sz w:val="22"/>
          <w:szCs w:val="22"/>
          <w:lang w:val="en-IE"/>
        </w:rPr>
      </w:pPr>
      <w:r w:rsidRPr="00E0300F">
        <w:rPr>
          <w:rFonts w:ascii="Arial" w:hAnsi="Arial" w:cs="Arial"/>
          <w:sz w:val="22"/>
          <w:szCs w:val="22"/>
          <w:lang w:val="en-IE"/>
        </w:rPr>
        <w:t xml:space="preserve">The exposure data based on measurements in simulated use conditions are acceptable and should be used in risk assessment.  The models assume that inhalation exposure is of minor importance compared with dermal exposure.  The calculations have been made with the assumptions of rat control, and there are no separate calculations to assess exposure in mice control in which smaller bait sizes are used.  </w:t>
      </w:r>
    </w:p>
    <w:p w:rsidR="00B41DF3" w:rsidRDefault="00B41DF3" w:rsidP="0015672F">
      <w:pPr>
        <w:pStyle w:val="THESISTEXT"/>
        <w:spacing w:after="0" w:line="240" w:lineRule="auto"/>
        <w:rPr>
          <w:rFonts w:ascii="Arial" w:hAnsi="Arial" w:cs="Arial"/>
          <w:sz w:val="22"/>
          <w:szCs w:val="22"/>
          <w:lang w:val="en-IE"/>
        </w:rPr>
      </w:pPr>
    </w:p>
    <w:p w:rsidR="00FA0B03" w:rsidRPr="00E0300F" w:rsidRDefault="00FA0B03" w:rsidP="0015672F">
      <w:pPr>
        <w:pStyle w:val="THESISTEXT"/>
        <w:spacing w:after="0" w:line="240" w:lineRule="auto"/>
        <w:rPr>
          <w:rFonts w:ascii="Arial" w:hAnsi="Arial" w:cs="Arial"/>
          <w:sz w:val="22"/>
          <w:szCs w:val="22"/>
          <w:lang w:val="en-IE"/>
        </w:rPr>
      </w:pPr>
    </w:p>
    <w:p w:rsidR="00B41DF3" w:rsidRPr="00E0300F" w:rsidRDefault="00B41DF3" w:rsidP="00FA0B03">
      <w:pPr>
        <w:pStyle w:val="Paragraphedeliste"/>
        <w:widowControl w:val="0"/>
        <w:numPr>
          <w:ilvl w:val="0"/>
          <w:numId w:val="32"/>
        </w:numPr>
        <w:shd w:val="clear" w:color="auto" w:fill="D9D9D9" w:themeFill="background1" w:themeFillShade="D9"/>
        <w:kinsoku w:val="0"/>
        <w:overflowPunct w:val="0"/>
        <w:spacing w:line="252" w:lineRule="exact"/>
        <w:ind w:right="216"/>
        <w:contextualSpacing w:val="0"/>
        <w:jc w:val="both"/>
        <w:textAlignment w:val="baseline"/>
        <w:rPr>
          <w:rFonts w:ascii="Arial" w:hAnsi="Arial" w:cs="Arial"/>
          <w:b/>
          <w:szCs w:val="22"/>
          <w:lang w:val="en-US"/>
        </w:rPr>
      </w:pPr>
      <w:r w:rsidRPr="00E0300F">
        <w:rPr>
          <w:rFonts w:ascii="Arial" w:hAnsi="Arial" w:cs="Arial"/>
          <w:b/>
          <w:szCs w:val="22"/>
          <w:lang w:val="en-US"/>
        </w:rPr>
        <w:t xml:space="preserve">Major change and renewal application </w:t>
      </w:r>
      <w:r w:rsidR="00B107A2" w:rsidRPr="00E0300F">
        <w:rPr>
          <w:rFonts w:ascii="Arial" w:hAnsi="Arial" w:cs="Arial"/>
          <w:b/>
          <w:szCs w:val="22"/>
          <w:lang w:val="en-US"/>
        </w:rPr>
        <w:t xml:space="preserve"> for ULTIMA PASTE </w:t>
      </w:r>
      <w:r w:rsidR="00FA0B03" w:rsidRPr="00E0300F">
        <w:rPr>
          <w:rFonts w:ascii="Arial" w:hAnsi="Arial" w:cs="Arial"/>
          <w:b/>
          <w:szCs w:val="22"/>
          <w:lang w:val="en-US"/>
        </w:rPr>
        <w:t>2017</w:t>
      </w:r>
    </w:p>
    <w:p w:rsidR="00B41DF3" w:rsidRPr="00E0300F" w:rsidRDefault="00B41DF3" w:rsidP="00FA0B03">
      <w:pPr>
        <w:pStyle w:val="THESISTEXT"/>
        <w:shd w:val="clear" w:color="auto" w:fill="D9D9D9" w:themeFill="background1" w:themeFillShade="D9"/>
        <w:spacing w:after="0" w:line="240" w:lineRule="auto"/>
        <w:rPr>
          <w:rFonts w:ascii="Arial" w:hAnsi="Arial" w:cs="Arial"/>
          <w:sz w:val="22"/>
          <w:szCs w:val="22"/>
          <w:lang w:val="en-US"/>
        </w:rPr>
      </w:pPr>
    </w:p>
    <w:p w:rsidR="00B41DF3" w:rsidRPr="00E0300F" w:rsidRDefault="00B41DF3" w:rsidP="00FA0B03">
      <w:pPr>
        <w:pStyle w:val="Titre2"/>
        <w:numPr>
          <w:ilvl w:val="2"/>
          <w:numId w:val="1"/>
        </w:numPr>
        <w:shd w:val="clear" w:color="auto" w:fill="D9D9D9" w:themeFill="background1" w:themeFillShade="D9"/>
        <w:jc w:val="both"/>
        <w:rPr>
          <w:sz w:val="22"/>
          <w:szCs w:val="22"/>
          <w:lang w:val="en-GB"/>
        </w:rPr>
      </w:pPr>
      <w:bookmarkStart w:id="163" w:name="_Toc507582546"/>
      <w:r w:rsidRPr="00E0300F">
        <w:rPr>
          <w:sz w:val="22"/>
          <w:szCs w:val="22"/>
          <w:lang w:val="en-GB"/>
        </w:rPr>
        <w:t xml:space="preserve">Human exposure assessment updated </w:t>
      </w:r>
      <w:bookmarkEnd w:id="163"/>
      <w:r w:rsidR="003D4808" w:rsidRPr="00E0300F">
        <w:rPr>
          <w:sz w:val="22"/>
          <w:szCs w:val="22"/>
          <w:lang w:val="en-GB"/>
        </w:rPr>
        <w:t>201</w:t>
      </w:r>
      <w:r w:rsidR="003D4808">
        <w:rPr>
          <w:sz w:val="22"/>
          <w:szCs w:val="22"/>
          <w:lang w:val="en-GB"/>
        </w:rPr>
        <w:t>7</w:t>
      </w:r>
    </w:p>
    <w:p w:rsidR="00B41DF3" w:rsidRPr="00E0300F" w:rsidRDefault="00B41DF3" w:rsidP="00FA0B03">
      <w:pPr>
        <w:pStyle w:val="THESISTEXT"/>
        <w:shd w:val="clear" w:color="auto" w:fill="D9D9D9" w:themeFill="background1" w:themeFillShade="D9"/>
        <w:spacing w:after="0" w:line="240" w:lineRule="auto"/>
        <w:rPr>
          <w:rFonts w:ascii="Arial" w:hAnsi="Arial" w:cs="Arial"/>
          <w:b/>
          <w:sz w:val="22"/>
          <w:szCs w:val="22"/>
        </w:rPr>
      </w:pPr>
    </w:p>
    <w:p w:rsidR="00B41DF3" w:rsidRPr="00E0300F" w:rsidRDefault="00B41DF3" w:rsidP="00FA0B03">
      <w:pPr>
        <w:pStyle w:val="Titre2"/>
        <w:numPr>
          <w:ilvl w:val="3"/>
          <w:numId w:val="1"/>
        </w:numPr>
        <w:shd w:val="clear" w:color="auto" w:fill="D9D9D9" w:themeFill="background1" w:themeFillShade="D9"/>
        <w:jc w:val="both"/>
        <w:rPr>
          <w:sz w:val="22"/>
          <w:szCs w:val="22"/>
          <w:lang w:val="en-GB"/>
        </w:rPr>
      </w:pPr>
      <w:bookmarkStart w:id="164" w:name="_Toc507582547"/>
      <w:r w:rsidRPr="00E0300F">
        <w:rPr>
          <w:sz w:val="22"/>
          <w:szCs w:val="22"/>
          <w:lang w:val="en-GB"/>
        </w:rPr>
        <w:t>Identification</w:t>
      </w:r>
      <w:bookmarkEnd w:id="164"/>
    </w:p>
    <w:p w:rsidR="00B41DF3" w:rsidRPr="00E0300F" w:rsidRDefault="00B41DF3" w:rsidP="00FA0B03">
      <w:pPr>
        <w:pStyle w:val="THESISTEXT"/>
        <w:shd w:val="clear" w:color="auto" w:fill="D9D9D9" w:themeFill="background1" w:themeFillShade="D9"/>
        <w:spacing w:after="0" w:line="240" w:lineRule="auto"/>
        <w:rPr>
          <w:rFonts w:ascii="Arial" w:hAnsi="Arial" w:cs="Arial"/>
          <w:b/>
          <w:sz w:val="22"/>
          <w:szCs w:val="22"/>
        </w:rPr>
      </w:pPr>
    </w:p>
    <w:p w:rsidR="00B41DF3" w:rsidRPr="00E0300F" w:rsidRDefault="00B41DF3" w:rsidP="00FA0B03">
      <w:pPr>
        <w:pStyle w:val="Corpsdetexte"/>
        <w:shd w:val="clear" w:color="auto" w:fill="D9D9D9" w:themeFill="background1" w:themeFillShade="D9"/>
        <w:ind w:left="692"/>
        <w:jc w:val="both"/>
        <w:rPr>
          <w:rFonts w:ascii="Arial" w:hAnsi="Arial" w:cs="Arial"/>
          <w:szCs w:val="22"/>
        </w:rPr>
      </w:pPr>
    </w:p>
    <w:p w:rsidR="00B41DF3" w:rsidRPr="00E0300F" w:rsidRDefault="00B41DF3" w:rsidP="00FA0B03">
      <w:pPr>
        <w:pStyle w:val="Corpsdetexte"/>
        <w:shd w:val="clear" w:color="auto" w:fill="D9D9D9" w:themeFill="background1" w:themeFillShade="D9"/>
        <w:spacing w:line="240" w:lineRule="auto"/>
        <w:jc w:val="both"/>
        <w:rPr>
          <w:rFonts w:ascii="Arial" w:hAnsi="Arial" w:cs="Arial"/>
          <w:szCs w:val="22"/>
          <w:lang w:val="en-US"/>
        </w:rPr>
      </w:pPr>
      <w:r w:rsidRPr="00E0300F">
        <w:rPr>
          <w:rFonts w:ascii="Arial" w:hAnsi="Arial" w:cs="Arial"/>
          <w:szCs w:val="22"/>
        </w:rPr>
        <w:t xml:space="preserve">ULTIMA PASTE </w:t>
      </w:r>
      <w:r w:rsidRPr="00E0300F">
        <w:rPr>
          <w:rFonts w:ascii="Arial" w:hAnsi="Arial" w:cs="Arial"/>
          <w:szCs w:val="22"/>
          <w:lang w:val="en-US"/>
        </w:rPr>
        <w:t xml:space="preserve">rodenticide is applied in and around buildings by professional users and non-professional users. It’s applied in </w:t>
      </w:r>
      <w:r w:rsidRPr="00E0300F">
        <w:rPr>
          <w:rFonts w:ascii="Arial" w:hAnsi="Arial" w:cs="Arial"/>
          <w:szCs w:val="22"/>
          <w:lang w:val="en-US" w:eastAsia="fr-FR"/>
        </w:rPr>
        <w:t>o</w:t>
      </w:r>
      <w:r w:rsidRPr="00E0300F">
        <w:rPr>
          <w:rFonts w:ascii="Arial" w:hAnsi="Arial" w:cs="Arial"/>
          <w:bCs w:val="0"/>
          <w:szCs w:val="22"/>
          <w:lang w:val="en-US" w:eastAsia="fr-FR"/>
        </w:rPr>
        <w:t>pen areas</w:t>
      </w:r>
      <w:r w:rsidRPr="00E0300F">
        <w:rPr>
          <w:rFonts w:ascii="Arial" w:hAnsi="Arial" w:cs="Arial"/>
          <w:szCs w:val="22"/>
          <w:lang w:val="en-US" w:eastAsia="fr-FR"/>
        </w:rPr>
        <w:t>,</w:t>
      </w:r>
      <w:r w:rsidRPr="00E0300F">
        <w:rPr>
          <w:rFonts w:ascii="Arial" w:hAnsi="Arial" w:cs="Arial"/>
          <w:bCs w:val="0"/>
          <w:szCs w:val="22"/>
          <w:lang w:val="en-US" w:eastAsia="fr-FR"/>
        </w:rPr>
        <w:t xml:space="preserve"> waste dumps and landfills by professionals. </w:t>
      </w:r>
      <w:r w:rsidRPr="00E0300F">
        <w:rPr>
          <w:rFonts w:ascii="Arial" w:hAnsi="Arial" w:cs="Arial"/>
          <w:szCs w:val="22"/>
          <w:lang w:val="en-US"/>
        </w:rPr>
        <w:t xml:space="preserve">The bait is individually wrapped in </w:t>
      </w:r>
      <w:r w:rsidR="00F245A3" w:rsidRPr="00E0300F">
        <w:rPr>
          <w:rFonts w:ascii="Arial" w:hAnsi="Arial" w:cs="Arial"/>
          <w:szCs w:val="22"/>
          <w:lang w:val="en-US"/>
        </w:rPr>
        <w:t xml:space="preserve">paper </w:t>
      </w:r>
      <w:r w:rsidRPr="00E0300F">
        <w:rPr>
          <w:rFonts w:ascii="Arial" w:hAnsi="Arial" w:cs="Arial"/>
          <w:szCs w:val="22"/>
          <w:lang w:val="en-US"/>
        </w:rPr>
        <w:t>sachet</w:t>
      </w:r>
      <w:r w:rsidR="00F245A3" w:rsidRPr="00E0300F">
        <w:rPr>
          <w:rFonts w:ascii="Arial" w:hAnsi="Arial" w:cs="Arial"/>
          <w:szCs w:val="22"/>
          <w:lang w:val="en-US"/>
        </w:rPr>
        <w:t>.</w:t>
      </w:r>
      <w:r w:rsidRPr="00E0300F">
        <w:rPr>
          <w:rFonts w:ascii="Arial" w:hAnsi="Arial" w:cs="Arial"/>
          <w:szCs w:val="22"/>
          <w:lang w:val="en-US"/>
        </w:rPr>
        <w:t xml:space="preserve"> </w:t>
      </w:r>
    </w:p>
    <w:p w:rsidR="00B41DF3" w:rsidRPr="00E0300F" w:rsidRDefault="00B41DF3" w:rsidP="00FA0B03">
      <w:pPr>
        <w:pStyle w:val="Corpsdetexte"/>
        <w:shd w:val="clear" w:color="auto" w:fill="D9D9D9" w:themeFill="background1" w:themeFillShade="D9"/>
        <w:spacing w:line="240" w:lineRule="auto"/>
        <w:jc w:val="both"/>
        <w:rPr>
          <w:rFonts w:ascii="Arial" w:hAnsi="Arial" w:cs="Arial"/>
          <w:bCs w:val="0"/>
          <w:szCs w:val="22"/>
          <w:lang w:val="en-US" w:eastAsia="fr-FR"/>
        </w:rPr>
      </w:pPr>
    </w:p>
    <w:p w:rsidR="00B41DF3" w:rsidRPr="00E0300F" w:rsidRDefault="00B41DF3" w:rsidP="00E0300F">
      <w:pPr>
        <w:pStyle w:val="Paragraphedeliste"/>
        <w:numPr>
          <w:ilvl w:val="0"/>
          <w:numId w:val="125"/>
        </w:numPr>
        <w:shd w:val="clear" w:color="auto" w:fill="D9D9D9" w:themeFill="background1" w:themeFillShade="D9"/>
        <w:kinsoku w:val="0"/>
        <w:overflowPunct w:val="0"/>
        <w:spacing w:line="240" w:lineRule="auto"/>
        <w:ind w:right="216"/>
        <w:jc w:val="both"/>
        <w:textAlignment w:val="baseline"/>
        <w:rPr>
          <w:rFonts w:ascii="Arial" w:hAnsi="Arial" w:cs="Arial"/>
          <w:szCs w:val="22"/>
          <w:lang w:val="en-US"/>
        </w:rPr>
      </w:pPr>
      <w:r w:rsidRPr="00E0300F">
        <w:rPr>
          <w:rFonts w:ascii="Arial" w:hAnsi="Arial" w:cs="Arial"/>
          <w:szCs w:val="22"/>
          <w:lang w:val="en-US"/>
        </w:rPr>
        <w:t xml:space="preserve">For mice control, the </w:t>
      </w:r>
      <w:r w:rsidR="00284630">
        <w:rPr>
          <w:rFonts w:ascii="Arial" w:hAnsi="Arial" w:cs="Arial"/>
          <w:szCs w:val="22"/>
          <w:lang w:val="en-US"/>
        </w:rPr>
        <w:t>claimed</w:t>
      </w:r>
      <w:r w:rsidR="00284630" w:rsidRPr="00E0300F">
        <w:rPr>
          <w:rFonts w:ascii="Arial" w:hAnsi="Arial" w:cs="Arial"/>
          <w:szCs w:val="22"/>
          <w:lang w:val="en-US"/>
        </w:rPr>
        <w:t xml:space="preserve"> </w:t>
      </w:r>
      <w:r w:rsidRPr="00E0300F">
        <w:rPr>
          <w:rFonts w:ascii="Arial" w:hAnsi="Arial" w:cs="Arial"/>
          <w:szCs w:val="22"/>
          <w:lang w:val="en-US"/>
        </w:rPr>
        <w:t xml:space="preserve">dose is 10g of bait.  </w:t>
      </w:r>
    </w:p>
    <w:p w:rsidR="00B41DF3" w:rsidRPr="00E0300F" w:rsidRDefault="00B41DF3" w:rsidP="00E0300F">
      <w:pPr>
        <w:pStyle w:val="Paragraphedeliste"/>
        <w:numPr>
          <w:ilvl w:val="0"/>
          <w:numId w:val="125"/>
        </w:numPr>
        <w:shd w:val="clear" w:color="auto" w:fill="D9D9D9" w:themeFill="background1" w:themeFillShade="D9"/>
        <w:kinsoku w:val="0"/>
        <w:overflowPunct w:val="0"/>
        <w:spacing w:line="240" w:lineRule="auto"/>
        <w:ind w:right="216"/>
        <w:jc w:val="both"/>
        <w:textAlignment w:val="baseline"/>
        <w:rPr>
          <w:rFonts w:ascii="Arial" w:hAnsi="Arial" w:cs="Arial"/>
          <w:szCs w:val="22"/>
          <w:lang w:val="en-US"/>
        </w:rPr>
      </w:pPr>
      <w:r w:rsidRPr="00E0300F">
        <w:rPr>
          <w:rFonts w:ascii="Arial" w:hAnsi="Arial" w:cs="Arial"/>
          <w:szCs w:val="22"/>
          <w:lang w:val="en-US"/>
        </w:rPr>
        <w:t xml:space="preserve">For rat control, the </w:t>
      </w:r>
      <w:r w:rsidR="00284630">
        <w:rPr>
          <w:rFonts w:ascii="Arial" w:hAnsi="Arial" w:cs="Arial"/>
          <w:szCs w:val="22"/>
          <w:lang w:val="en-US"/>
        </w:rPr>
        <w:t>claimed</w:t>
      </w:r>
      <w:r w:rsidRPr="00E0300F">
        <w:rPr>
          <w:rFonts w:ascii="Arial" w:hAnsi="Arial" w:cs="Arial"/>
          <w:szCs w:val="22"/>
          <w:lang w:val="en-US"/>
        </w:rPr>
        <w:t xml:space="preserve"> dose is 60g.</w:t>
      </w:r>
    </w:p>
    <w:p w:rsidR="00B41DF3" w:rsidRPr="00E0300F" w:rsidRDefault="00B41DF3" w:rsidP="00FA0B03">
      <w:pPr>
        <w:shd w:val="clear" w:color="auto" w:fill="D9D9D9" w:themeFill="background1" w:themeFillShade="D9"/>
        <w:kinsoku w:val="0"/>
        <w:overflowPunct w:val="0"/>
        <w:spacing w:line="240" w:lineRule="auto"/>
        <w:ind w:left="680" w:right="216"/>
        <w:jc w:val="both"/>
        <w:textAlignment w:val="baseline"/>
        <w:rPr>
          <w:rFonts w:ascii="Arial" w:hAnsi="Arial" w:cs="Arial"/>
          <w:szCs w:val="22"/>
          <w:lang w:val="en-US"/>
        </w:rPr>
      </w:pPr>
    </w:p>
    <w:p w:rsidR="00B41DF3" w:rsidRPr="00E0300F" w:rsidRDefault="00B41DF3" w:rsidP="00FA0B03">
      <w:pPr>
        <w:shd w:val="clear" w:color="auto" w:fill="D9D9D9" w:themeFill="background1" w:themeFillShade="D9"/>
        <w:kinsoku w:val="0"/>
        <w:overflowPunct w:val="0"/>
        <w:spacing w:line="240" w:lineRule="auto"/>
        <w:ind w:right="216"/>
        <w:jc w:val="both"/>
        <w:textAlignment w:val="baseline"/>
        <w:rPr>
          <w:rFonts w:ascii="Arial" w:hAnsi="Arial" w:cs="Arial"/>
          <w:szCs w:val="22"/>
        </w:rPr>
      </w:pPr>
      <w:r w:rsidRPr="00E0300F">
        <w:rPr>
          <w:rFonts w:ascii="Arial" w:hAnsi="Arial" w:cs="Arial"/>
          <w:szCs w:val="22"/>
        </w:rPr>
        <w:t xml:space="preserve">The main exposure path is direct skin contact during the use of the biocidal product for </w:t>
      </w:r>
      <w:r w:rsidRPr="00E0300F">
        <w:rPr>
          <w:rFonts w:ascii="Arial" w:hAnsi="Arial" w:cs="Arial"/>
          <w:szCs w:val="22"/>
          <w:lang w:val="en-US"/>
        </w:rPr>
        <w:t>Professional and non-professional users and for general public</w:t>
      </w:r>
      <w:r w:rsidRPr="00E0300F">
        <w:rPr>
          <w:rFonts w:ascii="Arial" w:hAnsi="Arial" w:cs="Arial"/>
          <w:szCs w:val="22"/>
        </w:rPr>
        <w:t>.</w:t>
      </w:r>
    </w:p>
    <w:p w:rsidR="00B41DF3" w:rsidRPr="00E0300F" w:rsidRDefault="00B41DF3" w:rsidP="00FA0B03">
      <w:pPr>
        <w:shd w:val="clear" w:color="auto" w:fill="D9D9D9" w:themeFill="background1" w:themeFillShade="D9"/>
        <w:kinsoku w:val="0"/>
        <w:overflowPunct w:val="0"/>
        <w:spacing w:line="240" w:lineRule="auto"/>
        <w:ind w:right="216"/>
        <w:jc w:val="both"/>
        <w:textAlignment w:val="baseline"/>
        <w:rPr>
          <w:rFonts w:ascii="Arial" w:hAnsi="Arial" w:cs="Arial"/>
          <w:szCs w:val="22"/>
        </w:rPr>
      </w:pPr>
      <w:r w:rsidRPr="00E0300F">
        <w:rPr>
          <w:rFonts w:ascii="Arial" w:hAnsi="Arial" w:cs="Arial"/>
          <w:szCs w:val="22"/>
        </w:rPr>
        <w:t>Ingestion is a secondary pathway or an accidental primary exposure during the use of the biocidal product.</w:t>
      </w:r>
    </w:p>
    <w:p w:rsidR="00B41DF3" w:rsidRPr="00E0300F" w:rsidRDefault="00B41DF3" w:rsidP="00FA0B03">
      <w:pPr>
        <w:shd w:val="clear" w:color="auto" w:fill="D9D9D9" w:themeFill="background1" w:themeFillShade="D9"/>
        <w:kinsoku w:val="0"/>
        <w:overflowPunct w:val="0"/>
        <w:spacing w:line="240" w:lineRule="auto"/>
        <w:ind w:right="216"/>
        <w:jc w:val="both"/>
        <w:textAlignment w:val="baseline"/>
        <w:rPr>
          <w:rFonts w:ascii="Arial" w:eastAsia="Times New Roman" w:hAnsi="Arial" w:cs="Arial"/>
          <w:szCs w:val="22"/>
          <w:lang w:val="en-IE"/>
        </w:rPr>
      </w:pPr>
      <w:r w:rsidRPr="00E0300F">
        <w:rPr>
          <w:rFonts w:ascii="Arial" w:eastAsia="Times New Roman" w:hAnsi="Arial" w:cs="Arial"/>
          <w:szCs w:val="22"/>
          <w:lang w:val="en-IE"/>
        </w:rPr>
        <w:t xml:space="preserve">In the case of wax blocks, inhalation exposure is irrelevant. </w:t>
      </w:r>
    </w:p>
    <w:p w:rsidR="00B41DF3" w:rsidRPr="00E0300F" w:rsidRDefault="00B41DF3" w:rsidP="00FA0B03">
      <w:pPr>
        <w:pStyle w:val="Corpsdetexte"/>
        <w:shd w:val="clear" w:color="auto" w:fill="D9D9D9" w:themeFill="background1" w:themeFillShade="D9"/>
        <w:jc w:val="both"/>
        <w:rPr>
          <w:rFonts w:ascii="Arial" w:hAnsi="Arial" w:cs="Arial"/>
          <w:szCs w:val="22"/>
        </w:rPr>
      </w:pPr>
    </w:p>
    <w:p w:rsidR="00B41DF3" w:rsidRPr="00E0300F" w:rsidRDefault="00B41DF3" w:rsidP="00FA0B03">
      <w:pPr>
        <w:shd w:val="clear" w:color="auto" w:fill="D9D9D9" w:themeFill="background1" w:themeFillShade="D9"/>
        <w:jc w:val="both"/>
        <w:rPr>
          <w:rFonts w:ascii="Arial" w:hAnsi="Arial" w:cs="Arial"/>
          <w:b/>
          <w:bCs/>
          <w:szCs w:val="22"/>
          <w:lang w:eastAsia="en-US"/>
        </w:rPr>
      </w:pPr>
      <w:r w:rsidRPr="00E0300F">
        <w:rPr>
          <w:rFonts w:ascii="Arial" w:hAnsi="Arial" w:cs="Arial"/>
          <w:b/>
          <w:bCs/>
          <w:szCs w:val="22"/>
          <w:lang w:eastAsia="en-US"/>
        </w:rPr>
        <w:t>Identification of main paths of human exposure towards active substance and substances of concern from its use in biocidal product</w:t>
      </w:r>
    </w:p>
    <w:p w:rsidR="00B41DF3" w:rsidRPr="00E0300F" w:rsidRDefault="00B41DF3" w:rsidP="00FA0B03">
      <w:pPr>
        <w:pStyle w:val="Corpsdetexte"/>
        <w:shd w:val="clear" w:color="auto" w:fill="D9D9D9" w:themeFill="background1" w:themeFillShade="D9"/>
        <w:jc w:val="both"/>
        <w:rPr>
          <w:rFonts w:ascii="Arial" w:hAnsi="Arial" w:cs="Arial"/>
          <w:szCs w:val="22"/>
        </w:rPr>
      </w:pPr>
    </w:p>
    <w:tbl>
      <w:tblPr>
        <w:tblW w:w="89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6"/>
        <w:gridCol w:w="1112"/>
        <w:gridCol w:w="1343"/>
        <w:gridCol w:w="1413"/>
        <w:gridCol w:w="1112"/>
        <w:gridCol w:w="1343"/>
        <w:gridCol w:w="948"/>
        <w:gridCol w:w="593"/>
      </w:tblGrid>
      <w:tr w:rsidR="00B41DF3" w:rsidRPr="00E0300F" w:rsidTr="0023474D">
        <w:trPr>
          <w:trHeight w:val="145"/>
          <w:tblHeader/>
          <w:jc w:val="center"/>
        </w:trPr>
        <w:tc>
          <w:tcPr>
            <w:tcW w:w="8930" w:type="dxa"/>
            <w:gridSpan w:val="8"/>
            <w:shd w:val="clear" w:color="auto" w:fill="FFFFCC"/>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Summary table: relevant paths of human exposure</w:t>
            </w:r>
          </w:p>
        </w:tc>
      </w:tr>
      <w:tr w:rsidR="00B41DF3" w:rsidRPr="00E0300F" w:rsidTr="0023474D">
        <w:trPr>
          <w:trHeight w:val="189"/>
          <w:tblHeader/>
          <w:jc w:val="center"/>
        </w:trPr>
        <w:tc>
          <w:tcPr>
            <w:tcW w:w="1066" w:type="dxa"/>
            <w:vMerge w:val="restart"/>
            <w:shd w:val="clear" w:color="auto" w:fill="auto"/>
            <w:tcMar>
              <w:top w:w="57" w:type="dxa"/>
              <w:bottom w:w="57" w:type="dxa"/>
            </w:tcMar>
            <w:vAlign w:val="center"/>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Exposure path</w:t>
            </w:r>
          </w:p>
        </w:tc>
        <w:tc>
          <w:tcPr>
            <w:tcW w:w="3868" w:type="dxa"/>
            <w:gridSpan w:val="3"/>
            <w:shd w:val="clear" w:color="auto" w:fill="auto"/>
            <w:tcMar>
              <w:top w:w="57" w:type="dxa"/>
              <w:bottom w:w="57" w:type="dxa"/>
            </w:tcMar>
            <w:vAlign w:val="center"/>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 xml:space="preserve">Primary (direct) exposure </w:t>
            </w:r>
          </w:p>
        </w:tc>
        <w:tc>
          <w:tcPr>
            <w:tcW w:w="3996" w:type="dxa"/>
            <w:gridSpan w:val="4"/>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 xml:space="preserve">Secondary (indirect) exposure </w:t>
            </w:r>
          </w:p>
        </w:tc>
      </w:tr>
      <w:tr w:rsidR="00B41DF3" w:rsidRPr="00E0300F" w:rsidTr="0023474D">
        <w:trPr>
          <w:trHeight w:val="87"/>
          <w:tblHeader/>
          <w:jc w:val="center"/>
        </w:trPr>
        <w:tc>
          <w:tcPr>
            <w:tcW w:w="1066" w:type="dxa"/>
            <w:vMerge/>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p>
        </w:tc>
        <w:tc>
          <w:tcPr>
            <w:tcW w:w="1112"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Industrial use</w:t>
            </w:r>
          </w:p>
        </w:tc>
        <w:tc>
          <w:tcPr>
            <w:tcW w:w="134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Professional use</w:t>
            </w:r>
          </w:p>
        </w:tc>
        <w:tc>
          <w:tcPr>
            <w:tcW w:w="141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Non-professional use</w:t>
            </w:r>
          </w:p>
        </w:tc>
        <w:tc>
          <w:tcPr>
            <w:tcW w:w="1112" w:type="dxa"/>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Industrial use</w:t>
            </w:r>
          </w:p>
        </w:tc>
        <w:tc>
          <w:tcPr>
            <w:tcW w:w="1343" w:type="dxa"/>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Professional use</w:t>
            </w:r>
          </w:p>
        </w:tc>
        <w:tc>
          <w:tcPr>
            <w:tcW w:w="948" w:type="dxa"/>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General public</w:t>
            </w:r>
          </w:p>
        </w:tc>
        <w:tc>
          <w:tcPr>
            <w:tcW w:w="592" w:type="dxa"/>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Via food</w:t>
            </w:r>
          </w:p>
        </w:tc>
      </w:tr>
      <w:tr w:rsidR="00B41DF3" w:rsidRPr="00E0300F" w:rsidTr="0023474D">
        <w:trPr>
          <w:trHeight w:val="87"/>
          <w:tblHeader/>
          <w:jc w:val="center"/>
        </w:trPr>
        <w:tc>
          <w:tcPr>
            <w:tcW w:w="1066"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Inhalation</w:t>
            </w:r>
          </w:p>
        </w:tc>
        <w:tc>
          <w:tcPr>
            <w:tcW w:w="1112" w:type="dxa"/>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134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No</w:t>
            </w:r>
          </w:p>
        </w:tc>
        <w:tc>
          <w:tcPr>
            <w:tcW w:w="141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No</w:t>
            </w:r>
          </w:p>
        </w:tc>
        <w:tc>
          <w:tcPr>
            <w:tcW w:w="1112"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1343"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948"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No</w:t>
            </w:r>
          </w:p>
        </w:tc>
        <w:tc>
          <w:tcPr>
            <w:tcW w:w="592"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r>
      <w:tr w:rsidR="00B41DF3" w:rsidRPr="00E0300F" w:rsidTr="0023474D">
        <w:trPr>
          <w:trHeight w:val="87"/>
          <w:tblHeader/>
          <w:jc w:val="center"/>
        </w:trPr>
        <w:tc>
          <w:tcPr>
            <w:tcW w:w="1066"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Dermal</w:t>
            </w:r>
          </w:p>
        </w:tc>
        <w:tc>
          <w:tcPr>
            <w:tcW w:w="1112" w:type="dxa"/>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134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Yes</w:t>
            </w:r>
          </w:p>
        </w:tc>
        <w:tc>
          <w:tcPr>
            <w:tcW w:w="141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Yes</w:t>
            </w:r>
          </w:p>
        </w:tc>
        <w:tc>
          <w:tcPr>
            <w:tcW w:w="1112"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1343"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948"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Yes</w:t>
            </w:r>
          </w:p>
        </w:tc>
        <w:tc>
          <w:tcPr>
            <w:tcW w:w="592"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r>
      <w:tr w:rsidR="00B41DF3" w:rsidRPr="00E0300F" w:rsidTr="0023474D">
        <w:trPr>
          <w:trHeight w:val="87"/>
          <w:tblHeader/>
          <w:jc w:val="center"/>
        </w:trPr>
        <w:tc>
          <w:tcPr>
            <w:tcW w:w="1066"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Oral</w:t>
            </w:r>
          </w:p>
        </w:tc>
        <w:tc>
          <w:tcPr>
            <w:tcW w:w="1112" w:type="dxa"/>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134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No</w:t>
            </w:r>
          </w:p>
        </w:tc>
        <w:tc>
          <w:tcPr>
            <w:tcW w:w="141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No</w:t>
            </w:r>
          </w:p>
        </w:tc>
        <w:tc>
          <w:tcPr>
            <w:tcW w:w="1112"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1343"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948"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Yes</w:t>
            </w:r>
          </w:p>
        </w:tc>
        <w:tc>
          <w:tcPr>
            <w:tcW w:w="592"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r>
    </w:tbl>
    <w:p w:rsidR="00B41DF3" w:rsidRPr="00E0300F" w:rsidRDefault="00B41DF3" w:rsidP="00FA0B03">
      <w:pPr>
        <w:pStyle w:val="Corpsdetexte"/>
        <w:shd w:val="clear" w:color="auto" w:fill="D9D9D9" w:themeFill="background1" w:themeFillShade="D9"/>
        <w:jc w:val="both"/>
        <w:rPr>
          <w:rFonts w:ascii="Arial" w:hAnsi="Arial" w:cs="Arial"/>
          <w:szCs w:val="22"/>
        </w:rPr>
      </w:pPr>
    </w:p>
    <w:p w:rsidR="00B41DF3" w:rsidRPr="00E0300F" w:rsidRDefault="00B41DF3" w:rsidP="00FA0B03">
      <w:pPr>
        <w:shd w:val="clear" w:color="auto" w:fill="D9D9D9" w:themeFill="background1" w:themeFillShade="D9"/>
        <w:jc w:val="both"/>
        <w:rPr>
          <w:rFonts w:ascii="Arial" w:hAnsi="Arial" w:cs="Arial"/>
          <w:b/>
          <w:i/>
          <w:szCs w:val="22"/>
          <w:lang w:eastAsia="en-US"/>
        </w:rPr>
      </w:pPr>
      <w:r w:rsidRPr="00E0300F">
        <w:rPr>
          <w:rFonts w:ascii="Arial" w:hAnsi="Arial" w:cs="Arial"/>
          <w:b/>
          <w:i/>
          <w:szCs w:val="22"/>
          <w:lang w:eastAsia="en-US"/>
        </w:rPr>
        <w:t>List of scenarios</w:t>
      </w:r>
    </w:p>
    <w:p w:rsidR="00B41DF3" w:rsidRPr="00053E83" w:rsidRDefault="00B41DF3" w:rsidP="00053E83">
      <w:pPr>
        <w:shd w:val="clear" w:color="auto" w:fill="D9D9D9" w:themeFill="background1" w:themeFillShade="D9"/>
        <w:spacing w:line="240" w:lineRule="auto"/>
        <w:jc w:val="both"/>
        <w:rPr>
          <w:rFonts w:ascii="Arial" w:hAnsi="Arial" w:cs="Arial"/>
          <w:b/>
          <w:i/>
          <w:szCs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2"/>
        <w:gridCol w:w="1873"/>
        <w:gridCol w:w="4655"/>
        <w:gridCol w:w="1650"/>
      </w:tblGrid>
      <w:tr w:rsidR="00B41DF3" w:rsidRPr="00053E83" w:rsidTr="0023474D">
        <w:trPr>
          <w:tblHeader/>
        </w:trPr>
        <w:tc>
          <w:tcPr>
            <w:tcW w:w="5000" w:type="pct"/>
            <w:gridSpan w:val="4"/>
            <w:shd w:val="clear" w:color="auto" w:fill="FFFFCC"/>
          </w:tcPr>
          <w:p w:rsidR="00B41DF3" w:rsidRPr="00053E83" w:rsidRDefault="00B41DF3" w:rsidP="00053E83">
            <w:pPr>
              <w:shd w:val="clear" w:color="auto" w:fill="D9D9D9" w:themeFill="background1" w:themeFillShade="D9"/>
              <w:spacing w:line="240" w:lineRule="auto"/>
              <w:jc w:val="both"/>
              <w:rPr>
                <w:rFonts w:ascii="Arial" w:hAnsi="Arial" w:cs="Arial"/>
                <w:b/>
                <w:bCs/>
                <w:color w:val="000000"/>
                <w:szCs w:val="22"/>
                <w:lang w:eastAsia="en-GB"/>
              </w:rPr>
            </w:pPr>
            <w:r w:rsidRPr="00053E83">
              <w:rPr>
                <w:rFonts w:ascii="Arial" w:hAnsi="Arial" w:cs="Arial"/>
                <w:b/>
                <w:bCs/>
                <w:color w:val="000000"/>
                <w:szCs w:val="22"/>
                <w:lang w:eastAsia="en-GB"/>
              </w:rPr>
              <w:t>Summary table: scenarios</w:t>
            </w:r>
          </w:p>
        </w:tc>
      </w:tr>
      <w:tr w:rsidR="00B41DF3" w:rsidRPr="00053E83" w:rsidTr="0023474D">
        <w:trPr>
          <w:tblHeader/>
        </w:trPr>
        <w:tc>
          <w:tcPr>
            <w:tcW w:w="560"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b/>
                <w:bCs/>
                <w:color w:val="000000"/>
                <w:szCs w:val="22"/>
                <w:lang w:eastAsia="en-GB"/>
              </w:rPr>
            </w:pPr>
            <w:r w:rsidRPr="00053E83">
              <w:rPr>
                <w:rFonts w:ascii="Arial" w:hAnsi="Arial" w:cs="Arial"/>
                <w:b/>
                <w:bCs/>
                <w:color w:val="000000"/>
                <w:szCs w:val="22"/>
                <w:lang w:eastAsia="en-GB"/>
              </w:rPr>
              <w:t>Scenario number</w:t>
            </w:r>
          </w:p>
        </w:tc>
        <w:tc>
          <w:tcPr>
            <w:tcW w:w="1017"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b/>
                <w:bCs/>
                <w:color w:val="000000"/>
                <w:szCs w:val="22"/>
                <w:lang w:eastAsia="en-GB"/>
              </w:rPr>
            </w:pPr>
            <w:r w:rsidRPr="00053E83">
              <w:rPr>
                <w:rFonts w:ascii="Arial" w:hAnsi="Arial" w:cs="Arial"/>
                <w:b/>
                <w:bCs/>
                <w:color w:val="000000"/>
                <w:szCs w:val="22"/>
                <w:lang w:eastAsia="en-GB"/>
              </w:rPr>
              <w:t>Scenario</w:t>
            </w:r>
          </w:p>
          <w:p w:rsidR="00B41DF3" w:rsidRPr="00053E83" w:rsidRDefault="00B41DF3" w:rsidP="00053E83">
            <w:pPr>
              <w:shd w:val="clear" w:color="auto" w:fill="D9D9D9" w:themeFill="background1" w:themeFillShade="D9"/>
              <w:spacing w:line="240" w:lineRule="auto"/>
              <w:jc w:val="both"/>
              <w:rPr>
                <w:rFonts w:ascii="Arial" w:hAnsi="Arial" w:cs="Arial"/>
                <w:bCs/>
                <w:color w:val="000000"/>
                <w:szCs w:val="22"/>
                <w:lang w:eastAsia="en-GB"/>
              </w:rPr>
            </w:pPr>
          </w:p>
        </w:tc>
        <w:tc>
          <w:tcPr>
            <w:tcW w:w="2527"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b/>
                <w:bCs/>
                <w:color w:val="000000"/>
                <w:szCs w:val="22"/>
                <w:lang w:eastAsia="en-GB"/>
              </w:rPr>
            </w:pPr>
            <w:r w:rsidRPr="00053E83">
              <w:rPr>
                <w:rFonts w:ascii="Arial" w:hAnsi="Arial" w:cs="Arial"/>
                <w:b/>
                <w:bCs/>
                <w:color w:val="000000"/>
                <w:szCs w:val="22"/>
                <w:lang w:eastAsia="en-GB"/>
              </w:rPr>
              <w:t xml:space="preserve">Primary or secondary exposure </w:t>
            </w:r>
          </w:p>
          <w:p w:rsidR="00B41DF3" w:rsidRPr="00053E83" w:rsidRDefault="00B41DF3" w:rsidP="00053E83">
            <w:pPr>
              <w:shd w:val="clear" w:color="auto" w:fill="D9D9D9" w:themeFill="background1" w:themeFillShade="D9"/>
              <w:spacing w:line="240" w:lineRule="auto"/>
              <w:jc w:val="both"/>
              <w:rPr>
                <w:rFonts w:ascii="Arial" w:hAnsi="Arial" w:cs="Arial"/>
                <w:bCs/>
                <w:color w:val="000000"/>
                <w:szCs w:val="22"/>
                <w:lang w:eastAsia="en-GB"/>
              </w:rPr>
            </w:pPr>
            <w:r w:rsidRPr="00053E83">
              <w:rPr>
                <w:rFonts w:ascii="Arial" w:hAnsi="Arial" w:cs="Arial"/>
                <w:b/>
                <w:bCs/>
                <w:color w:val="000000"/>
                <w:szCs w:val="22"/>
                <w:lang w:eastAsia="en-GB"/>
              </w:rPr>
              <w:t>Description of scenario</w:t>
            </w:r>
          </w:p>
        </w:tc>
        <w:tc>
          <w:tcPr>
            <w:tcW w:w="896"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b/>
                <w:bCs/>
                <w:color w:val="000000"/>
                <w:szCs w:val="22"/>
                <w:lang w:eastAsia="en-GB"/>
              </w:rPr>
            </w:pPr>
            <w:r w:rsidRPr="00053E83">
              <w:rPr>
                <w:rFonts w:ascii="Arial" w:hAnsi="Arial" w:cs="Arial"/>
                <w:b/>
                <w:bCs/>
                <w:color w:val="000000"/>
                <w:szCs w:val="22"/>
                <w:lang w:eastAsia="en-GB"/>
              </w:rPr>
              <w:t>Exposed group</w:t>
            </w:r>
          </w:p>
          <w:p w:rsidR="00B41DF3" w:rsidRPr="00053E83" w:rsidRDefault="00B41DF3" w:rsidP="00053E83">
            <w:pPr>
              <w:shd w:val="clear" w:color="auto" w:fill="D9D9D9" w:themeFill="background1" w:themeFillShade="D9"/>
              <w:spacing w:line="240" w:lineRule="auto"/>
              <w:jc w:val="both"/>
              <w:rPr>
                <w:rFonts w:ascii="Arial" w:hAnsi="Arial" w:cs="Arial"/>
                <w:bCs/>
                <w:color w:val="000000"/>
                <w:szCs w:val="22"/>
                <w:lang w:eastAsia="en-GB"/>
              </w:rPr>
            </w:pPr>
          </w:p>
        </w:tc>
      </w:tr>
      <w:tr w:rsidR="00B41DF3" w:rsidRPr="00053E83" w:rsidTr="0023474D">
        <w:trPr>
          <w:tblHeader/>
        </w:trPr>
        <w:tc>
          <w:tcPr>
            <w:tcW w:w="560" w:type="pct"/>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rPr>
            </w:pPr>
            <w:r w:rsidRPr="00053E83">
              <w:rPr>
                <w:rFonts w:ascii="Arial" w:hAnsi="Arial" w:cs="Arial"/>
                <w:szCs w:val="22"/>
              </w:rPr>
              <w:t>1.</w:t>
            </w:r>
          </w:p>
        </w:tc>
        <w:tc>
          <w:tcPr>
            <w:tcW w:w="1017"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r w:rsidRPr="00053E83">
              <w:rPr>
                <w:rFonts w:ascii="Arial" w:hAnsi="Arial" w:cs="Arial"/>
                <w:b/>
                <w:szCs w:val="22"/>
                <w:u w:val="single"/>
                <w:lang w:eastAsia="en-US"/>
              </w:rPr>
              <w:t>Primary dermal exposure during application and cleaning</w:t>
            </w:r>
          </w:p>
        </w:tc>
        <w:tc>
          <w:tcPr>
            <w:tcW w:w="2527" w:type="pct"/>
            <w:tcMar>
              <w:top w:w="57" w:type="dxa"/>
              <w:bottom w:w="57" w:type="dxa"/>
            </w:tcMar>
          </w:tcPr>
          <w:p w:rsidR="00B41DF3" w:rsidRPr="00053E83" w:rsidRDefault="00B41DF3" w:rsidP="00053E83">
            <w:pPr>
              <w:keepNext/>
              <w:widowControl w:val="0"/>
              <w:shd w:val="clear" w:color="auto" w:fill="D9D9D9" w:themeFill="background1" w:themeFillShade="D9"/>
              <w:tabs>
                <w:tab w:val="center" w:pos="4536"/>
                <w:tab w:val="right" w:pos="9072"/>
              </w:tabs>
              <w:spacing w:line="240" w:lineRule="auto"/>
              <w:jc w:val="both"/>
              <w:rPr>
                <w:rFonts w:ascii="Arial" w:hAnsi="Arial" w:cs="Arial"/>
                <w:b/>
                <w:color w:val="000000"/>
                <w:szCs w:val="22"/>
                <w:lang w:eastAsia="en-GB"/>
              </w:rPr>
            </w:pPr>
            <w:r w:rsidRPr="00053E83">
              <w:rPr>
                <w:rFonts w:ascii="Arial" w:hAnsi="Arial" w:cs="Arial"/>
                <w:b/>
                <w:color w:val="000000"/>
                <w:szCs w:val="22"/>
                <w:lang w:eastAsia="en-GB"/>
              </w:rPr>
              <w:t>Primary dermal exposure</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 xml:space="preserve">The product is a ready to used product </w:t>
            </w:r>
            <w:r w:rsidRPr="00053E83">
              <w:rPr>
                <w:rFonts w:ascii="Arial" w:hAnsi="Arial" w:cs="Arial"/>
                <w:szCs w:val="22"/>
                <w:lang w:val="en-US"/>
              </w:rPr>
              <w:t xml:space="preserve">individually wrapped in </w:t>
            </w:r>
            <w:r w:rsidR="00F245A3" w:rsidRPr="00053E83">
              <w:rPr>
                <w:rFonts w:ascii="Arial" w:hAnsi="Arial" w:cs="Arial"/>
                <w:szCs w:val="22"/>
                <w:lang w:val="en-US"/>
              </w:rPr>
              <w:t>paper</w:t>
            </w:r>
            <w:r w:rsidRPr="00053E83">
              <w:rPr>
                <w:rFonts w:ascii="Arial" w:hAnsi="Arial" w:cs="Arial"/>
                <w:szCs w:val="22"/>
                <w:lang w:val="en-US"/>
              </w:rPr>
              <w:t xml:space="preserve"> sachet</w:t>
            </w:r>
            <w:r w:rsidRPr="00053E83">
              <w:rPr>
                <w:rFonts w:ascii="Arial" w:hAnsi="Arial" w:cs="Arial"/>
                <w:szCs w:val="22"/>
                <w:lang w:eastAsia="en-GB"/>
              </w:rPr>
              <w:t xml:space="preserve">; therefore exposure during loading and cleaning is considered. </w:t>
            </w:r>
          </w:p>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p>
        </w:tc>
        <w:tc>
          <w:tcPr>
            <w:tcW w:w="896"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r w:rsidRPr="00053E83">
              <w:rPr>
                <w:rFonts w:ascii="Arial" w:hAnsi="Arial" w:cs="Arial"/>
                <w:color w:val="000000"/>
                <w:szCs w:val="22"/>
                <w:lang w:eastAsia="en-GB"/>
              </w:rPr>
              <w:t>Professionals</w:t>
            </w:r>
          </w:p>
        </w:tc>
      </w:tr>
      <w:tr w:rsidR="00B41DF3" w:rsidRPr="00053E83" w:rsidTr="0023474D">
        <w:trPr>
          <w:tblHeader/>
        </w:trPr>
        <w:tc>
          <w:tcPr>
            <w:tcW w:w="560" w:type="pct"/>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rPr>
            </w:pPr>
            <w:r w:rsidRPr="00053E83">
              <w:rPr>
                <w:rFonts w:ascii="Arial" w:hAnsi="Arial" w:cs="Arial"/>
                <w:szCs w:val="22"/>
              </w:rPr>
              <w:t>2.</w:t>
            </w:r>
          </w:p>
        </w:tc>
        <w:tc>
          <w:tcPr>
            <w:tcW w:w="1017"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r w:rsidRPr="00053E83">
              <w:rPr>
                <w:rFonts w:ascii="Arial" w:hAnsi="Arial" w:cs="Arial"/>
                <w:b/>
                <w:szCs w:val="22"/>
                <w:u w:val="single"/>
                <w:lang w:eastAsia="en-US"/>
              </w:rPr>
              <w:t>Primary dermal exposure during application and cleaning</w:t>
            </w:r>
          </w:p>
        </w:tc>
        <w:tc>
          <w:tcPr>
            <w:tcW w:w="2527" w:type="pct"/>
            <w:tcMar>
              <w:top w:w="57" w:type="dxa"/>
              <w:bottom w:w="57" w:type="dxa"/>
            </w:tcMar>
          </w:tcPr>
          <w:p w:rsidR="00B41DF3" w:rsidRPr="00053E83" w:rsidRDefault="00B41DF3" w:rsidP="00053E83">
            <w:pPr>
              <w:keepNext/>
              <w:widowControl w:val="0"/>
              <w:shd w:val="clear" w:color="auto" w:fill="D9D9D9" w:themeFill="background1" w:themeFillShade="D9"/>
              <w:tabs>
                <w:tab w:val="center" w:pos="4536"/>
                <w:tab w:val="right" w:pos="9072"/>
              </w:tabs>
              <w:spacing w:line="240" w:lineRule="auto"/>
              <w:jc w:val="both"/>
              <w:rPr>
                <w:rFonts w:ascii="Arial" w:hAnsi="Arial" w:cs="Arial"/>
                <w:b/>
                <w:color w:val="000000"/>
                <w:szCs w:val="22"/>
                <w:lang w:eastAsia="en-GB"/>
              </w:rPr>
            </w:pPr>
            <w:r w:rsidRPr="00053E83">
              <w:rPr>
                <w:rFonts w:ascii="Arial" w:hAnsi="Arial" w:cs="Arial"/>
                <w:b/>
                <w:color w:val="000000"/>
                <w:szCs w:val="22"/>
                <w:lang w:eastAsia="en-GB"/>
              </w:rPr>
              <w:t>Primary dermal exposure</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 xml:space="preserve">The product is a ready to used product </w:t>
            </w:r>
            <w:r w:rsidRPr="00053E83">
              <w:rPr>
                <w:rFonts w:ascii="Arial" w:hAnsi="Arial" w:cs="Arial"/>
                <w:szCs w:val="22"/>
                <w:lang w:val="en-US"/>
              </w:rPr>
              <w:t xml:space="preserve">individually wrapped in </w:t>
            </w:r>
            <w:r w:rsidR="00F245A3" w:rsidRPr="00053E83">
              <w:rPr>
                <w:rFonts w:ascii="Arial" w:hAnsi="Arial" w:cs="Arial"/>
                <w:szCs w:val="22"/>
                <w:lang w:val="en-US"/>
              </w:rPr>
              <w:t>paper</w:t>
            </w:r>
            <w:r w:rsidRPr="00053E83">
              <w:rPr>
                <w:rFonts w:ascii="Arial" w:hAnsi="Arial" w:cs="Arial"/>
                <w:szCs w:val="22"/>
                <w:lang w:val="en-US"/>
              </w:rPr>
              <w:t xml:space="preserve"> sachet, t</w:t>
            </w:r>
            <w:r w:rsidRPr="00053E83">
              <w:rPr>
                <w:rFonts w:ascii="Arial" w:hAnsi="Arial" w:cs="Arial"/>
                <w:szCs w:val="22"/>
                <w:lang w:eastAsia="en-GB"/>
              </w:rPr>
              <w:t xml:space="preserve">herefore exposure </w:t>
            </w:r>
            <w:r w:rsidRPr="00053E83">
              <w:rPr>
                <w:rFonts w:ascii="Arial" w:hAnsi="Arial" w:cs="Arial"/>
                <w:szCs w:val="22"/>
              </w:rPr>
              <w:t>only during c</w:t>
            </w:r>
            <w:r w:rsidRPr="00053E83">
              <w:rPr>
                <w:rFonts w:ascii="Arial" w:hAnsi="Arial" w:cs="Arial"/>
                <w:szCs w:val="22"/>
                <w:lang w:eastAsia="en-GB"/>
              </w:rPr>
              <w:t>leaning is considered.</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p>
        </w:tc>
        <w:tc>
          <w:tcPr>
            <w:tcW w:w="896"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r w:rsidRPr="00053E83">
              <w:rPr>
                <w:rFonts w:ascii="Arial" w:hAnsi="Arial" w:cs="Arial"/>
                <w:color w:val="000000"/>
                <w:szCs w:val="22"/>
                <w:lang w:eastAsia="en-GB"/>
              </w:rPr>
              <w:t>Non-professionals</w:t>
            </w:r>
          </w:p>
        </w:tc>
      </w:tr>
      <w:tr w:rsidR="00B41DF3" w:rsidRPr="00053E83" w:rsidTr="0023474D">
        <w:trPr>
          <w:tblHeader/>
        </w:trPr>
        <w:tc>
          <w:tcPr>
            <w:tcW w:w="560" w:type="pct"/>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rPr>
            </w:pPr>
            <w:r w:rsidRPr="00053E83">
              <w:rPr>
                <w:rFonts w:ascii="Arial" w:hAnsi="Arial" w:cs="Arial"/>
                <w:szCs w:val="22"/>
              </w:rPr>
              <w:t>3.</w:t>
            </w:r>
          </w:p>
        </w:tc>
        <w:tc>
          <w:tcPr>
            <w:tcW w:w="1017"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b/>
                <w:color w:val="000000"/>
                <w:szCs w:val="22"/>
                <w:lang w:eastAsia="en-GB"/>
              </w:rPr>
            </w:pPr>
            <w:r w:rsidRPr="00053E83">
              <w:rPr>
                <w:rFonts w:ascii="Arial" w:hAnsi="Arial" w:cs="Arial"/>
                <w:b/>
                <w:color w:val="000000"/>
                <w:szCs w:val="22"/>
                <w:lang w:eastAsia="en-GB"/>
              </w:rPr>
              <w:t>Ingestion of product by an infant</w:t>
            </w:r>
          </w:p>
        </w:tc>
        <w:tc>
          <w:tcPr>
            <w:tcW w:w="2527" w:type="pct"/>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b/>
                <w:color w:val="000000"/>
                <w:szCs w:val="22"/>
                <w:lang w:eastAsia="en-GB"/>
              </w:rPr>
            </w:pPr>
            <w:r w:rsidRPr="00053E83">
              <w:rPr>
                <w:rFonts w:ascii="Arial" w:hAnsi="Arial" w:cs="Arial"/>
                <w:b/>
                <w:color w:val="000000"/>
                <w:szCs w:val="22"/>
                <w:lang w:eastAsia="en-GB"/>
              </w:rPr>
              <w:t>Secondary exposure by oral route</w:t>
            </w:r>
          </w:p>
          <w:p w:rsidR="00B41DF3" w:rsidRPr="00053E83" w:rsidRDefault="00B41DF3" w:rsidP="00053E83">
            <w:pPr>
              <w:shd w:val="clear" w:color="auto" w:fill="D9D9D9" w:themeFill="background1" w:themeFillShade="D9"/>
              <w:spacing w:line="240" w:lineRule="auto"/>
              <w:jc w:val="both"/>
              <w:rPr>
                <w:rFonts w:ascii="Arial" w:hAnsi="Arial" w:cs="Arial"/>
                <w:b/>
                <w:color w:val="000000"/>
                <w:szCs w:val="22"/>
                <w:lang w:eastAsia="en-GB"/>
              </w:rPr>
            </w:pPr>
            <w:r w:rsidRPr="00053E83">
              <w:rPr>
                <w:rFonts w:ascii="Arial" w:hAnsi="Arial" w:cs="Arial"/>
                <w:szCs w:val="22"/>
                <w:lang w:eastAsia="en-GB"/>
              </w:rPr>
              <w:t>Oral exposure of toddler by ingestion of a piece of bloc.</w:t>
            </w:r>
          </w:p>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p>
        </w:tc>
        <w:tc>
          <w:tcPr>
            <w:tcW w:w="896"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r w:rsidRPr="00053E83">
              <w:rPr>
                <w:rFonts w:ascii="Arial" w:hAnsi="Arial" w:cs="Arial"/>
                <w:color w:val="000000"/>
                <w:szCs w:val="22"/>
                <w:lang w:eastAsia="en-GB"/>
              </w:rPr>
              <w:t>General public</w:t>
            </w:r>
          </w:p>
        </w:tc>
      </w:tr>
    </w:tbl>
    <w:p w:rsidR="00B41DF3" w:rsidRPr="00053E83" w:rsidRDefault="00B41DF3" w:rsidP="00053E83">
      <w:pPr>
        <w:shd w:val="clear" w:color="auto" w:fill="D9D9D9" w:themeFill="background1" w:themeFillShade="D9"/>
        <w:spacing w:line="240" w:lineRule="auto"/>
        <w:jc w:val="both"/>
        <w:rPr>
          <w:rFonts w:ascii="Arial" w:hAnsi="Arial" w:cs="Arial"/>
          <w:b/>
          <w:i/>
          <w:szCs w:val="22"/>
          <w:lang w:eastAsia="en-US"/>
        </w:rPr>
      </w:pPr>
    </w:p>
    <w:p w:rsidR="00B41DF3" w:rsidRPr="00053E83" w:rsidRDefault="00B41DF3" w:rsidP="00053E83">
      <w:pPr>
        <w:shd w:val="clear" w:color="auto" w:fill="D9D9D9" w:themeFill="background1" w:themeFillShade="D9"/>
        <w:spacing w:line="240" w:lineRule="auto"/>
        <w:jc w:val="both"/>
        <w:rPr>
          <w:rFonts w:ascii="Arial" w:hAnsi="Arial" w:cs="Arial"/>
          <w:b/>
          <w:i/>
          <w:szCs w:val="22"/>
          <w:lang w:eastAsia="en-US"/>
        </w:rPr>
      </w:pPr>
    </w:p>
    <w:p w:rsidR="00B41DF3" w:rsidRPr="00053E83" w:rsidRDefault="00B41DF3" w:rsidP="00053E83">
      <w:pPr>
        <w:pStyle w:val="Titre2"/>
        <w:numPr>
          <w:ilvl w:val="4"/>
          <w:numId w:val="1"/>
        </w:numPr>
        <w:shd w:val="clear" w:color="auto" w:fill="D9D9D9" w:themeFill="background1" w:themeFillShade="D9"/>
        <w:spacing w:before="0" w:after="0" w:line="240" w:lineRule="auto"/>
        <w:jc w:val="both"/>
        <w:rPr>
          <w:sz w:val="22"/>
          <w:szCs w:val="22"/>
          <w:lang w:val="en-GB"/>
        </w:rPr>
      </w:pPr>
      <w:bookmarkStart w:id="165" w:name="_Toc507582548"/>
      <w:r w:rsidRPr="00053E83">
        <w:rPr>
          <w:sz w:val="22"/>
          <w:szCs w:val="22"/>
          <w:lang w:val="en-GB"/>
        </w:rPr>
        <w:t>Exposure for the professional</w:t>
      </w:r>
      <w:bookmarkEnd w:id="165"/>
    </w:p>
    <w:p w:rsidR="00B41DF3" w:rsidRPr="00053E83" w:rsidRDefault="00B41DF3" w:rsidP="00053E83">
      <w:pPr>
        <w:pStyle w:val="Corpsdetexte"/>
        <w:shd w:val="clear" w:color="auto" w:fill="D9D9D9" w:themeFill="background1" w:themeFillShade="D9"/>
        <w:spacing w:line="240" w:lineRule="auto"/>
        <w:jc w:val="both"/>
        <w:rPr>
          <w:rFonts w:ascii="Arial" w:hAnsi="Arial" w:cs="Arial"/>
          <w:szCs w:val="22"/>
        </w:rPr>
      </w:pPr>
    </w:p>
    <w:tbl>
      <w:tblPr>
        <w:tblW w:w="45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1"/>
        <w:gridCol w:w="2439"/>
        <w:gridCol w:w="864"/>
        <w:gridCol w:w="1319"/>
        <w:gridCol w:w="2820"/>
      </w:tblGrid>
      <w:tr w:rsidR="00B41DF3" w:rsidRPr="00053E83" w:rsidTr="0023474D">
        <w:trPr>
          <w:trHeight w:val="227"/>
          <w:tblHeader/>
          <w:jc w:val="center"/>
        </w:trPr>
        <w:tc>
          <w:tcPr>
            <w:tcW w:w="5000" w:type="pct"/>
            <w:gridSpan w:val="5"/>
            <w:shd w:val="clear" w:color="auto" w:fill="FFFFCC"/>
            <w:tcMar>
              <w:top w:w="57" w:type="dxa"/>
              <w:bottom w:w="57" w:type="dxa"/>
            </w:tcMar>
          </w:tcPr>
          <w:p w:rsidR="00B41DF3" w:rsidRPr="00053E83" w:rsidRDefault="00B41DF3" w:rsidP="00053E83">
            <w:pPr>
              <w:keepNext/>
              <w:shd w:val="clear" w:color="auto" w:fill="D9D9D9" w:themeFill="background1" w:themeFillShade="D9"/>
              <w:spacing w:line="240" w:lineRule="auto"/>
              <w:jc w:val="both"/>
              <w:rPr>
                <w:rFonts w:ascii="Arial" w:hAnsi="Arial" w:cs="Arial"/>
                <w:b/>
                <w:szCs w:val="22"/>
                <w:lang w:eastAsia="en-US"/>
              </w:rPr>
            </w:pPr>
            <w:r w:rsidRPr="00053E83">
              <w:rPr>
                <w:rFonts w:ascii="Arial" w:hAnsi="Arial" w:cs="Arial"/>
                <w:b/>
                <w:szCs w:val="22"/>
                <w:lang w:eastAsia="en-US"/>
              </w:rPr>
              <w:lastRenderedPageBreak/>
              <w:t>Description of Scenario [1]:</w:t>
            </w:r>
            <w:r w:rsidRPr="00053E83">
              <w:rPr>
                <w:rFonts w:ascii="Arial" w:hAnsi="Arial" w:cs="Arial"/>
                <w:b/>
                <w:szCs w:val="22"/>
                <w:u w:val="single"/>
                <w:lang w:eastAsia="en-US"/>
              </w:rPr>
              <w:t xml:space="preserve"> Primary dermal exposure during application and cleaning</w:t>
            </w:r>
          </w:p>
        </w:tc>
      </w:tr>
      <w:tr w:rsidR="00B41DF3" w:rsidRPr="00053E83" w:rsidTr="0023474D">
        <w:trPr>
          <w:trHeight w:val="2339"/>
          <w:tblHeader/>
          <w:jc w:val="center"/>
        </w:trPr>
        <w:tc>
          <w:tcPr>
            <w:tcW w:w="5000" w:type="pct"/>
            <w:gridSpan w:val="5"/>
            <w:shd w:val="clear" w:color="auto" w:fill="auto"/>
            <w:tcMar>
              <w:top w:w="57" w:type="dxa"/>
              <w:bottom w:w="57" w:type="dxa"/>
            </w:tcMar>
          </w:tcPr>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 xml:space="preserve">ULTIMA PASTE is a ready to used product </w:t>
            </w:r>
            <w:r w:rsidRPr="00053E83">
              <w:rPr>
                <w:rFonts w:ascii="Arial" w:hAnsi="Arial" w:cs="Arial"/>
                <w:szCs w:val="22"/>
                <w:lang w:val="en-US"/>
              </w:rPr>
              <w:t xml:space="preserve">individually wrapped in </w:t>
            </w:r>
            <w:r w:rsidR="00F245A3" w:rsidRPr="00053E83">
              <w:rPr>
                <w:rFonts w:ascii="Arial" w:hAnsi="Arial" w:cs="Arial"/>
                <w:szCs w:val="22"/>
                <w:lang w:val="en-US"/>
              </w:rPr>
              <w:t xml:space="preserve">paper </w:t>
            </w:r>
            <w:r w:rsidRPr="00053E83">
              <w:rPr>
                <w:rFonts w:ascii="Arial" w:hAnsi="Arial" w:cs="Arial"/>
                <w:szCs w:val="22"/>
                <w:lang w:val="en-US"/>
              </w:rPr>
              <w:t xml:space="preserve">sachet </w:t>
            </w:r>
            <w:r w:rsidRPr="00053E83">
              <w:rPr>
                <w:rFonts w:ascii="Arial" w:hAnsi="Arial" w:cs="Arial"/>
                <w:szCs w:val="22"/>
                <w:lang w:eastAsia="en-GB"/>
              </w:rPr>
              <w:t>for professional users.</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 xml:space="preserve"> </w:t>
            </w:r>
          </w:p>
          <w:p w:rsidR="00B41DF3" w:rsidRPr="00053E83" w:rsidRDefault="00B41DF3" w:rsidP="00053E83">
            <w:pPr>
              <w:keepNext/>
              <w:widowControl w:val="0"/>
              <w:shd w:val="clear" w:color="auto" w:fill="D9D9D9" w:themeFill="background1" w:themeFillShade="D9"/>
              <w:tabs>
                <w:tab w:val="center" w:pos="4536"/>
                <w:tab w:val="right" w:pos="9072"/>
              </w:tabs>
              <w:spacing w:line="240" w:lineRule="auto"/>
              <w:jc w:val="both"/>
              <w:rPr>
                <w:rFonts w:ascii="Arial" w:hAnsi="Arial" w:cs="Arial"/>
                <w:color w:val="000000"/>
                <w:szCs w:val="22"/>
                <w:lang w:eastAsia="en-GB"/>
              </w:rPr>
            </w:pPr>
            <w:r w:rsidRPr="00053E83">
              <w:rPr>
                <w:rFonts w:ascii="Arial" w:hAnsi="Arial" w:cs="Arial"/>
                <w:color w:val="000000"/>
                <w:szCs w:val="22"/>
                <w:lang w:eastAsia="en-GB"/>
              </w:rPr>
              <w:t>According to the HEEG opinion 10 the following exposure phases are considered:</w:t>
            </w:r>
          </w:p>
          <w:p w:rsidR="00B41DF3" w:rsidRPr="00053E83" w:rsidRDefault="00B41DF3" w:rsidP="00053E83">
            <w:pPr>
              <w:keepNext/>
              <w:widowControl w:val="0"/>
              <w:shd w:val="clear" w:color="auto" w:fill="D9D9D9" w:themeFill="background1" w:themeFillShade="D9"/>
              <w:tabs>
                <w:tab w:val="center" w:pos="4536"/>
                <w:tab w:val="right" w:pos="9072"/>
              </w:tabs>
              <w:spacing w:line="240" w:lineRule="auto"/>
              <w:jc w:val="both"/>
              <w:rPr>
                <w:rFonts w:ascii="Arial" w:hAnsi="Arial" w:cs="Arial"/>
                <w:color w:val="000000"/>
                <w:szCs w:val="22"/>
                <w:lang w:eastAsia="en-GB"/>
              </w:rPr>
            </w:pPr>
          </w:p>
          <w:p w:rsidR="00B41DF3" w:rsidRPr="00053E83" w:rsidRDefault="00983746" w:rsidP="00053E83">
            <w:pPr>
              <w:keepNext/>
              <w:widowControl w:val="0"/>
              <w:shd w:val="clear" w:color="auto" w:fill="D9D9D9" w:themeFill="background1" w:themeFillShade="D9"/>
              <w:tabs>
                <w:tab w:val="center" w:pos="4536"/>
                <w:tab w:val="right" w:pos="9072"/>
              </w:tabs>
              <w:spacing w:line="240" w:lineRule="auto"/>
              <w:jc w:val="both"/>
              <w:rPr>
                <w:rFonts w:ascii="Arial" w:hAnsi="Arial" w:cs="Arial"/>
                <w:color w:val="000000"/>
                <w:szCs w:val="22"/>
                <w:lang w:eastAsia="en-GB"/>
              </w:rPr>
            </w:pPr>
            <w:r>
              <w:rPr>
                <w:rFonts w:ascii="Arial" w:hAnsi="Arial" w:cs="Arial"/>
                <w:color w:val="000000"/>
                <w:szCs w:val="22"/>
                <w:lang w:eastAsia="en-GB"/>
              </w:rPr>
              <w:t>paper sachet</w:t>
            </w:r>
            <w:r w:rsidR="00B41DF3" w:rsidRPr="00053E83">
              <w:rPr>
                <w:rFonts w:ascii="Arial" w:hAnsi="Arial" w:cs="Arial"/>
                <w:color w:val="000000"/>
                <w:szCs w:val="22"/>
                <w:lang w:eastAsia="en-GB"/>
              </w:rPr>
              <w:t>:</w:t>
            </w:r>
          </w:p>
          <w:p w:rsidR="00B41DF3" w:rsidRPr="00053E83" w:rsidRDefault="00B41DF3" w:rsidP="00053E83">
            <w:pPr>
              <w:keepNext/>
              <w:widowControl w:val="0"/>
              <w:shd w:val="clear" w:color="auto" w:fill="D9D9D9" w:themeFill="background1" w:themeFillShade="D9"/>
              <w:tabs>
                <w:tab w:val="center" w:pos="4536"/>
                <w:tab w:val="right" w:pos="9072"/>
              </w:tabs>
              <w:spacing w:line="240" w:lineRule="auto"/>
              <w:jc w:val="both"/>
              <w:rPr>
                <w:rFonts w:ascii="Arial" w:hAnsi="Arial" w:cs="Arial"/>
                <w:color w:val="000000"/>
                <w:szCs w:val="22"/>
                <w:lang w:eastAsia="en-GB"/>
              </w:rPr>
            </w:pPr>
            <w:r w:rsidRPr="00053E83">
              <w:rPr>
                <w:rFonts w:ascii="Arial" w:hAnsi="Arial" w:cs="Arial"/>
                <w:color w:val="000000"/>
                <w:szCs w:val="22"/>
                <w:lang w:eastAsia="en-GB"/>
              </w:rPr>
              <w:t>- 60 manipulations/day,</w:t>
            </w:r>
          </w:p>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r w:rsidRPr="00053E83">
              <w:rPr>
                <w:rFonts w:ascii="Arial" w:hAnsi="Arial" w:cs="Arial"/>
                <w:color w:val="000000"/>
                <w:szCs w:val="22"/>
                <w:lang w:eastAsia="en-GB"/>
              </w:rPr>
              <w:t>- 15 cleanings/day.</w:t>
            </w:r>
          </w:p>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p>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r w:rsidRPr="00053E83">
              <w:rPr>
                <w:rFonts w:ascii="Arial" w:hAnsi="Arial" w:cs="Arial"/>
                <w:color w:val="000000"/>
                <w:szCs w:val="22"/>
                <w:lang w:eastAsia="en-GB"/>
              </w:rPr>
              <w:t>Sachets:</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color w:val="000000"/>
                <w:szCs w:val="22"/>
                <w:lang w:eastAsia="en-GB"/>
              </w:rPr>
              <w:t>- 15 cleanings/day.</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US"/>
              </w:rPr>
            </w:pP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US"/>
              </w:rPr>
            </w:pPr>
            <w:r w:rsidRPr="00053E83">
              <w:rPr>
                <w:rFonts w:ascii="Arial" w:hAnsi="Arial" w:cs="Arial"/>
                <w:szCs w:val="22"/>
                <w:lang w:eastAsia="en-US"/>
              </w:rPr>
              <w:t>Dermal exposure is based on the HEEG opinion 12: Harmonised approach for the assessment of rodenticides.</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As a worst-case, the application dose of 60g for the use against rat is taken into account; the dose for the use against mice being lower (10g), the exposure assessment is considered covered.</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The exposure assessment during the use of unwrapped formulation is a worst-case compared to a formulation suplied in sachet.</w:t>
            </w:r>
          </w:p>
          <w:p w:rsidR="00B41DF3" w:rsidRPr="00053E83" w:rsidRDefault="00B41DF3" w:rsidP="00053E83">
            <w:pPr>
              <w:keepNext/>
              <w:widowControl w:val="0"/>
              <w:shd w:val="clear" w:color="auto" w:fill="D9D9D9" w:themeFill="background1" w:themeFillShade="D9"/>
              <w:tabs>
                <w:tab w:val="center" w:pos="4536"/>
                <w:tab w:val="right" w:pos="9072"/>
              </w:tabs>
              <w:spacing w:line="240" w:lineRule="auto"/>
              <w:jc w:val="both"/>
              <w:rPr>
                <w:rFonts w:ascii="Arial" w:hAnsi="Arial" w:cs="Arial"/>
                <w:b/>
                <w:color w:val="000000"/>
                <w:szCs w:val="22"/>
                <w:lang w:eastAsia="en-GB"/>
              </w:rPr>
            </w:pPr>
          </w:p>
        </w:tc>
      </w:tr>
      <w:tr w:rsidR="00B41DF3" w:rsidRPr="00053E83" w:rsidTr="0023474D">
        <w:trPr>
          <w:trHeight w:val="227"/>
          <w:tblHeader/>
          <w:jc w:val="center"/>
        </w:trPr>
        <w:tc>
          <w:tcPr>
            <w:tcW w:w="572"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Parameters</w:t>
            </w:r>
            <w:r w:rsidRPr="00053E83">
              <w:rPr>
                <w:rFonts w:ascii="Arial" w:hAnsi="Arial" w:cs="Arial"/>
                <w:szCs w:val="22"/>
                <w:vertAlign w:val="superscript"/>
                <w:lang w:eastAsia="en-US"/>
              </w:rPr>
              <w:t>1</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 xml:space="preserve">Unit </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Value</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Source</w:t>
            </w:r>
          </w:p>
        </w:tc>
      </w:tr>
      <w:tr w:rsidR="00B41DF3" w:rsidRPr="00053E83" w:rsidTr="0023474D">
        <w:trPr>
          <w:trHeight w:val="681"/>
          <w:tblHeader/>
          <w:jc w:val="center"/>
        </w:trPr>
        <w:tc>
          <w:tcPr>
            <w:tcW w:w="572" w:type="pct"/>
            <w:vMerge w:val="restart"/>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 1</w:t>
            </w:r>
          </w:p>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Amount of exposure to product (75th percentile) during loading</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mg</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27.79</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HEEG opinion 12</w:t>
            </w:r>
          </w:p>
        </w:tc>
      </w:tr>
      <w:tr w:rsidR="00B41DF3" w:rsidRPr="00053E83" w:rsidTr="0023474D">
        <w:trPr>
          <w:trHeight w:val="136"/>
          <w:tblHeader/>
          <w:jc w:val="center"/>
        </w:trPr>
        <w:tc>
          <w:tcPr>
            <w:tcW w:w="572"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Manipulation per day</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60</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HEEG opinion 10</w:t>
            </w:r>
          </w:p>
        </w:tc>
      </w:tr>
      <w:tr w:rsidR="00B41DF3" w:rsidRPr="00053E83" w:rsidTr="0023474D">
        <w:trPr>
          <w:trHeight w:val="136"/>
          <w:tblHeader/>
          <w:jc w:val="center"/>
        </w:trPr>
        <w:tc>
          <w:tcPr>
            <w:tcW w:w="572"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Amount of exposure to product (75th percentile) during clean-up</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mg</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5.7</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HEEG opinion 12</w:t>
            </w:r>
          </w:p>
        </w:tc>
      </w:tr>
      <w:tr w:rsidR="00B41DF3" w:rsidRPr="00053E83" w:rsidTr="0023474D">
        <w:trPr>
          <w:trHeight w:val="136"/>
          <w:tblHeader/>
          <w:jc w:val="center"/>
        </w:trPr>
        <w:tc>
          <w:tcPr>
            <w:tcW w:w="572"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Manipulation per day</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15</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HEEG opinion 10</w:t>
            </w:r>
          </w:p>
        </w:tc>
      </w:tr>
      <w:tr w:rsidR="00B41DF3" w:rsidRPr="00053E83" w:rsidTr="0023474D">
        <w:trPr>
          <w:trHeight w:val="136"/>
          <w:tblHeader/>
          <w:jc w:val="center"/>
        </w:trPr>
        <w:tc>
          <w:tcPr>
            <w:tcW w:w="572"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Inhalation absorption value</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100</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r>
      <w:tr w:rsidR="00B41DF3" w:rsidRPr="00053E83" w:rsidTr="0023474D">
        <w:trPr>
          <w:trHeight w:val="136"/>
          <w:tblHeader/>
          <w:jc w:val="center"/>
        </w:trPr>
        <w:tc>
          <w:tcPr>
            <w:tcW w:w="572"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Dermal absorption value</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0.047</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r>
      <w:tr w:rsidR="00B41DF3" w:rsidRPr="00053E83" w:rsidTr="0023474D">
        <w:trPr>
          <w:trHeight w:val="136"/>
          <w:tblHeader/>
          <w:jc w:val="center"/>
        </w:trPr>
        <w:tc>
          <w:tcPr>
            <w:tcW w:w="572"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Concentration of a.s in the product</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0.0025</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r>
      <w:tr w:rsidR="00B41DF3" w:rsidRPr="00053E83" w:rsidTr="0023474D">
        <w:trPr>
          <w:trHeight w:val="136"/>
          <w:tblHeader/>
          <w:jc w:val="center"/>
        </w:trPr>
        <w:tc>
          <w:tcPr>
            <w:tcW w:w="572"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Body weight</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kg</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60</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HEAD hoc recommendation 14</w:t>
            </w:r>
          </w:p>
        </w:tc>
      </w:tr>
      <w:tr w:rsidR="00B41DF3" w:rsidRPr="00053E83" w:rsidTr="0023474D">
        <w:trPr>
          <w:trHeight w:val="433"/>
          <w:tblHeader/>
          <w:jc w:val="center"/>
        </w:trPr>
        <w:tc>
          <w:tcPr>
            <w:tcW w:w="572" w:type="pct"/>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 2</w:t>
            </w:r>
            <w:r w:rsidRPr="00053E83">
              <w:rPr>
                <w:rFonts w:ascii="Arial" w:hAnsi="Arial" w:cs="Arial"/>
                <w:szCs w:val="22"/>
                <w:vertAlign w:val="superscript"/>
                <w:lang w:eastAsia="en-US"/>
              </w:rPr>
              <w:t>2</w:t>
            </w: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Gloves protection factor</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95</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HEEG opinion 9</w:t>
            </w:r>
          </w:p>
        </w:tc>
      </w:tr>
    </w:tbl>
    <w:p w:rsidR="00B41DF3" w:rsidRPr="00053E83" w:rsidRDefault="00B41DF3" w:rsidP="00053E83">
      <w:pPr>
        <w:shd w:val="clear" w:color="auto" w:fill="D9D9D9" w:themeFill="background1" w:themeFillShade="D9"/>
        <w:spacing w:line="240" w:lineRule="auto"/>
        <w:jc w:val="both"/>
        <w:rPr>
          <w:rFonts w:ascii="Arial" w:hAnsi="Arial" w:cs="Arial"/>
          <w:iCs/>
          <w:szCs w:val="22"/>
          <w:lang w:eastAsia="en-US"/>
        </w:rPr>
      </w:pPr>
      <w:r w:rsidRPr="00053E83">
        <w:rPr>
          <w:rFonts w:ascii="Arial" w:hAnsi="Arial" w:cs="Arial"/>
          <w:iCs/>
          <w:szCs w:val="22"/>
          <w:vertAlign w:val="superscript"/>
          <w:lang w:eastAsia="en-US"/>
        </w:rPr>
        <w:t>1</w:t>
      </w:r>
      <w:r w:rsidRPr="00053E83">
        <w:rPr>
          <w:rFonts w:ascii="Arial" w:hAnsi="Arial" w:cs="Arial"/>
          <w:iCs/>
          <w:szCs w:val="22"/>
          <w:lang w:eastAsia="en-US"/>
        </w:rPr>
        <w:t xml:space="preserve"> Include generic parameters (e.g. respiration rates, exposed skin areas, exposure times) and protection/penetration rates for PPE. Use footnotes for references and justifications.</w:t>
      </w:r>
    </w:p>
    <w:p w:rsidR="00B41DF3" w:rsidRPr="00053E83" w:rsidRDefault="00B41DF3" w:rsidP="00053E83">
      <w:pPr>
        <w:shd w:val="clear" w:color="auto" w:fill="D9D9D9" w:themeFill="background1" w:themeFillShade="D9"/>
        <w:spacing w:line="240" w:lineRule="auto"/>
        <w:jc w:val="both"/>
        <w:rPr>
          <w:rFonts w:ascii="Arial" w:hAnsi="Arial" w:cs="Arial"/>
          <w:iCs/>
          <w:szCs w:val="22"/>
          <w:lang w:eastAsia="en-US"/>
        </w:rPr>
      </w:pPr>
      <w:r w:rsidRPr="00053E83">
        <w:rPr>
          <w:rFonts w:ascii="Arial" w:hAnsi="Arial" w:cs="Arial"/>
          <w:iCs/>
          <w:szCs w:val="22"/>
          <w:vertAlign w:val="superscript"/>
          <w:lang w:eastAsia="en-US"/>
        </w:rPr>
        <w:t>2</w:t>
      </w:r>
      <w:r w:rsidRPr="00053E83">
        <w:rPr>
          <w:rFonts w:ascii="Arial" w:hAnsi="Arial" w:cs="Arial"/>
          <w:iCs/>
          <w:szCs w:val="22"/>
          <w:lang w:eastAsia="en-US"/>
        </w:rPr>
        <w:t xml:space="preserve"> Only include the parameters changed with respect to the previous Tier.</w:t>
      </w:r>
    </w:p>
    <w:p w:rsidR="00B41DF3" w:rsidRPr="00053E83" w:rsidRDefault="00B41DF3" w:rsidP="00053E83">
      <w:pPr>
        <w:pStyle w:val="Corpsdetexte"/>
        <w:shd w:val="clear" w:color="auto" w:fill="D9D9D9" w:themeFill="background1" w:themeFillShade="D9"/>
        <w:spacing w:line="240" w:lineRule="auto"/>
        <w:jc w:val="both"/>
        <w:rPr>
          <w:rFonts w:ascii="Arial" w:hAnsi="Arial" w:cs="Arial"/>
          <w:szCs w:val="22"/>
        </w:rPr>
      </w:pPr>
    </w:p>
    <w:p w:rsidR="00FA0B03" w:rsidRPr="00053E83" w:rsidRDefault="00FA0B03" w:rsidP="00053E83">
      <w:pPr>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
          <w:bCs/>
          <w:spacing w:val="-3"/>
          <w:szCs w:val="22"/>
          <w:lang w:val="en-US"/>
        </w:rPr>
      </w:pPr>
    </w:p>
    <w:p w:rsidR="00B41DF3" w:rsidRPr="00053E83" w:rsidRDefault="00B41DF3" w:rsidP="00053E83">
      <w:pPr>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
          <w:bCs/>
          <w:spacing w:val="-3"/>
          <w:szCs w:val="22"/>
          <w:lang w:val="en-US"/>
        </w:rPr>
      </w:pPr>
      <w:r w:rsidRPr="00053E83">
        <w:rPr>
          <w:rFonts w:ascii="Arial" w:hAnsi="Arial" w:cs="Arial"/>
          <w:b/>
          <w:bCs/>
          <w:spacing w:val="-3"/>
          <w:szCs w:val="22"/>
          <w:lang w:val="en-US"/>
        </w:rPr>
        <w:lastRenderedPageBreak/>
        <w:t>Total estimated exposure from professional uses</w:t>
      </w:r>
    </w:p>
    <w:p w:rsidR="00B41DF3" w:rsidRPr="00053E83" w:rsidRDefault="00B41DF3" w:rsidP="00053E83">
      <w:pPr>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Cs/>
          <w:spacing w:val="-3"/>
          <w:szCs w:val="22"/>
          <w:lang w:val="en-US"/>
        </w:rPr>
      </w:pPr>
    </w:p>
    <w:p w:rsidR="00B41DF3" w:rsidRPr="00053E83" w:rsidRDefault="00B41DF3" w:rsidP="00053E83">
      <w:pPr>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Cs/>
          <w:spacing w:val="-3"/>
          <w:szCs w:val="22"/>
          <w:lang w:val="en-US"/>
        </w:rPr>
      </w:pPr>
      <w:r w:rsidRPr="00053E83">
        <w:rPr>
          <w:rFonts w:ascii="Arial" w:hAnsi="Arial" w:cs="Arial"/>
          <w:bCs/>
          <w:spacing w:val="-3"/>
          <w:szCs w:val="22"/>
          <w:lang w:val="en-US"/>
        </w:rPr>
        <w:t>The total systemic exposure resulting from dermal contacts with the product, considering the use against rats, is as follows:</w:t>
      </w:r>
    </w:p>
    <w:p w:rsidR="00B41DF3" w:rsidRPr="00053E83" w:rsidRDefault="00B41DF3" w:rsidP="00053E83">
      <w:pPr>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Cs/>
          <w:spacing w:val="-3"/>
          <w:szCs w:val="22"/>
          <w:lang w:val="en-US"/>
        </w:rPr>
      </w:pPr>
    </w:p>
    <w:tbl>
      <w:tblPr>
        <w:tblW w:w="458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70"/>
        <w:gridCol w:w="1557"/>
        <w:gridCol w:w="1536"/>
        <w:gridCol w:w="1407"/>
        <w:gridCol w:w="1279"/>
        <w:gridCol w:w="1598"/>
      </w:tblGrid>
      <w:tr w:rsidR="00B41DF3" w:rsidRPr="00053E83" w:rsidTr="0023474D">
        <w:trPr>
          <w:cantSplit/>
          <w:trHeight w:val="208"/>
          <w:tblHeader/>
          <w:jc w:val="center"/>
        </w:trPr>
        <w:tc>
          <w:tcPr>
            <w:tcW w:w="5000" w:type="pct"/>
            <w:gridSpan w:val="6"/>
            <w:shd w:val="clear" w:color="auto" w:fill="FFFFCC"/>
          </w:tcPr>
          <w:p w:rsidR="00B41DF3" w:rsidRPr="00053E83" w:rsidRDefault="00B41DF3" w:rsidP="00053E83">
            <w:pPr>
              <w:keepNext/>
              <w:shd w:val="clear" w:color="auto" w:fill="D9D9D9" w:themeFill="background1" w:themeFillShade="D9"/>
              <w:spacing w:line="240" w:lineRule="auto"/>
              <w:jc w:val="both"/>
              <w:rPr>
                <w:rFonts w:ascii="Arial" w:hAnsi="Arial" w:cs="Arial"/>
                <w:b/>
                <w:szCs w:val="22"/>
                <w:lang w:eastAsia="en-US"/>
              </w:rPr>
            </w:pPr>
            <w:r w:rsidRPr="00053E83">
              <w:rPr>
                <w:rFonts w:ascii="Arial" w:hAnsi="Arial" w:cs="Arial"/>
                <w:b/>
                <w:szCs w:val="22"/>
                <w:lang w:eastAsia="en-US"/>
              </w:rPr>
              <w:t>Summary table: estimated exposure from professional uses</w:t>
            </w:r>
          </w:p>
        </w:tc>
      </w:tr>
      <w:tr w:rsidR="00B41DF3" w:rsidRPr="00053E83" w:rsidTr="00E0300F">
        <w:trPr>
          <w:cantSplit/>
          <w:trHeight w:val="637"/>
          <w:tblHeader/>
          <w:jc w:val="center"/>
        </w:trPr>
        <w:tc>
          <w:tcPr>
            <w:tcW w:w="63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Exposure scenario</w:t>
            </w:r>
          </w:p>
        </w:tc>
        <w:tc>
          <w:tcPr>
            <w:tcW w:w="922" w:type="pct"/>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Tier/PPE</w:t>
            </w:r>
          </w:p>
        </w:tc>
        <w:tc>
          <w:tcPr>
            <w:tcW w:w="909" w:type="pct"/>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inhalation uptake</w:t>
            </w:r>
          </w:p>
        </w:tc>
        <w:tc>
          <w:tcPr>
            <w:tcW w:w="83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dermal uptake</w:t>
            </w:r>
          </w:p>
        </w:tc>
        <w:tc>
          <w:tcPr>
            <w:tcW w:w="757" w:type="pct"/>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oral uptake</w:t>
            </w:r>
          </w:p>
        </w:tc>
        <w:tc>
          <w:tcPr>
            <w:tcW w:w="946"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total uptake</w:t>
            </w:r>
          </w:p>
        </w:tc>
      </w:tr>
      <w:tr w:rsidR="00B41DF3" w:rsidRPr="00053E83" w:rsidTr="0023474D">
        <w:trPr>
          <w:cantSplit/>
          <w:trHeight w:val="208"/>
          <w:tblHeader/>
          <w:jc w:val="center"/>
        </w:trPr>
        <w:tc>
          <w:tcPr>
            <w:tcW w:w="5000" w:type="pct"/>
            <w:gridSpan w:val="6"/>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b/>
                <w:szCs w:val="22"/>
                <w:lang w:eastAsia="en-US"/>
              </w:rPr>
              <w:t>wraped Formulation</w:t>
            </w:r>
          </w:p>
        </w:tc>
      </w:tr>
      <w:tr w:rsidR="00297DBD" w:rsidRPr="00053E83" w:rsidTr="00E0300F">
        <w:trPr>
          <w:cantSplit/>
          <w:trHeight w:val="377"/>
          <w:tblHeader/>
          <w:jc w:val="center"/>
        </w:trPr>
        <w:tc>
          <w:tcPr>
            <w:tcW w:w="633" w:type="pct"/>
            <w:shd w:val="clear" w:color="auto" w:fill="auto"/>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Scenario [</w:t>
            </w:r>
            <w:r w:rsidRPr="00053E83">
              <w:rPr>
                <w:rFonts w:ascii="Arial" w:hAnsi="Arial" w:cs="Arial"/>
                <w:iCs/>
                <w:szCs w:val="22"/>
                <w:lang w:eastAsia="en-US"/>
              </w:rPr>
              <w:t>1</w:t>
            </w:r>
            <w:r w:rsidRPr="00053E83">
              <w:rPr>
                <w:rFonts w:ascii="Arial" w:hAnsi="Arial" w:cs="Arial"/>
                <w:szCs w:val="22"/>
                <w:lang w:eastAsia="en-US"/>
              </w:rPr>
              <w:t>]</w:t>
            </w:r>
          </w:p>
        </w:tc>
        <w:tc>
          <w:tcPr>
            <w:tcW w:w="922" w:type="pct"/>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 1/ No PPE</w:t>
            </w:r>
          </w:p>
        </w:tc>
        <w:tc>
          <w:tcPr>
            <w:tcW w:w="909" w:type="pct"/>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833" w:type="pct"/>
            <w:shd w:val="clear" w:color="auto" w:fill="auto"/>
            <w:tcMar>
              <w:top w:w="57" w:type="dxa"/>
              <w:bottom w:w="57" w:type="dxa"/>
            </w:tcMar>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rPr>
              <w:t>4.09x 10</w:t>
            </w:r>
            <w:r w:rsidRPr="00053E83">
              <w:rPr>
                <w:rFonts w:ascii="Arial" w:hAnsi="Arial" w:cs="Arial"/>
                <w:szCs w:val="22"/>
                <w:vertAlign w:val="superscript"/>
              </w:rPr>
              <w:t>-7</w:t>
            </w:r>
          </w:p>
        </w:tc>
        <w:tc>
          <w:tcPr>
            <w:tcW w:w="757" w:type="pct"/>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946" w:type="pct"/>
            <w:shd w:val="clear" w:color="auto" w:fill="auto"/>
            <w:tcMar>
              <w:top w:w="57" w:type="dxa"/>
              <w:bottom w:w="57" w:type="dxa"/>
            </w:tcMar>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rPr>
              <w:t>4.09x 10</w:t>
            </w:r>
            <w:r w:rsidRPr="00053E83">
              <w:rPr>
                <w:rFonts w:ascii="Arial" w:hAnsi="Arial" w:cs="Arial"/>
                <w:szCs w:val="22"/>
                <w:vertAlign w:val="superscript"/>
              </w:rPr>
              <w:t>-7</w:t>
            </w:r>
          </w:p>
        </w:tc>
      </w:tr>
      <w:tr w:rsidR="00297DBD" w:rsidRPr="00053E83" w:rsidTr="00E0300F">
        <w:trPr>
          <w:cantSplit/>
          <w:trHeight w:val="430"/>
          <w:tblHeader/>
          <w:jc w:val="center"/>
        </w:trPr>
        <w:tc>
          <w:tcPr>
            <w:tcW w:w="633" w:type="pct"/>
            <w:shd w:val="clear" w:color="auto" w:fill="auto"/>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Scenario [</w:t>
            </w:r>
            <w:r w:rsidRPr="00053E83">
              <w:rPr>
                <w:rFonts w:ascii="Arial" w:hAnsi="Arial" w:cs="Arial"/>
                <w:iCs/>
                <w:szCs w:val="22"/>
                <w:lang w:eastAsia="en-US"/>
              </w:rPr>
              <w:t>1</w:t>
            </w:r>
            <w:r w:rsidRPr="00053E83">
              <w:rPr>
                <w:rFonts w:ascii="Arial" w:hAnsi="Arial" w:cs="Arial"/>
                <w:szCs w:val="22"/>
                <w:lang w:eastAsia="en-US"/>
              </w:rPr>
              <w:t>]</w:t>
            </w:r>
          </w:p>
        </w:tc>
        <w:tc>
          <w:tcPr>
            <w:tcW w:w="922" w:type="pct"/>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 2/ PPE (Gloves)</w:t>
            </w:r>
          </w:p>
        </w:tc>
        <w:tc>
          <w:tcPr>
            <w:tcW w:w="909" w:type="pct"/>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833" w:type="pct"/>
            <w:shd w:val="clear" w:color="auto" w:fill="auto"/>
            <w:tcMar>
              <w:top w:w="57" w:type="dxa"/>
              <w:bottom w:w="57" w:type="dxa"/>
            </w:tcMar>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rPr>
              <w:t>2.04 x 10</w:t>
            </w:r>
            <w:r w:rsidRPr="00053E83">
              <w:rPr>
                <w:rFonts w:ascii="Arial" w:hAnsi="Arial" w:cs="Arial"/>
                <w:szCs w:val="22"/>
                <w:vertAlign w:val="superscript"/>
              </w:rPr>
              <w:t>-8</w:t>
            </w:r>
          </w:p>
        </w:tc>
        <w:tc>
          <w:tcPr>
            <w:tcW w:w="757" w:type="pct"/>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946" w:type="pct"/>
            <w:shd w:val="clear" w:color="auto" w:fill="auto"/>
            <w:tcMar>
              <w:top w:w="57" w:type="dxa"/>
              <w:bottom w:w="57" w:type="dxa"/>
            </w:tcMar>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rPr>
              <w:t>2.04 x 10</w:t>
            </w:r>
            <w:r w:rsidRPr="00053E83">
              <w:rPr>
                <w:rFonts w:ascii="Arial" w:hAnsi="Arial" w:cs="Arial"/>
                <w:szCs w:val="22"/>
                <w:vertAlign w:val="superscript"/>
              </w:rPr>
              <w:t>-8</w:t>
            </w:r>
          </w:p>
        </w:tc>
      </w:tr>
    </w:tbl>
    <w:p w:rsidR="00F359CB" w:rsidRDefault="00F359CB" w:rsidP="00053E83">
      <w:pPr>
        <w:pStyle w:val="Titre2"/>
        <w:numPr>
          <w:ilvl w:val="0"/>
          <w:numId w:val="0"/>
        </w:numPr>
        <w:shd w:val="clear" w:color="auto" w:fill="D9D9D9" w:themeFill="background1" w:themeFillShade="D9"/>
        <w:spacing w:before="0" w:after="0" w:line="240" w:lineRule="auto"/>
        <w:ind w:left="1304"/>
        <w:jc w:val="both"/>
        <w:rPr>
          <w:sz w:val="22"/>
          <w:szCs w:val="22"/>
          <w:lang w:val="fr-FR"/>
        </w:rPr>
      </w:pPr>
    </w:p>
    <w:p w:rsidR="00983746" w:rsidRDefault="00983746" w:rsidP="00CC77B9">
      <w:pPr>
        <w:rPr>
          <w:lang w:val="fr-FR"/>
        </w:rPr>
      </w:pPr>
    </w:p>
    <w:p w:rsidR="00983746" w:rsidRDefault="00983746" w:rsidP="00CC77B9">
      <w:pPr>
        <w:rPr>
          <w:lang w:val="fr-FR"/>
        </w:rPr>
      </w:pPr>
    </w:p>
    <w:p w:rsidR="00983746" w:rsidRDefault="00983746" w:rsidP="00CC77B9">
      <w:pPr>
        <w:rPr>
          <w:lang w:val="fr-FR"/>
        </w:rPr>
      </w:pPr>
    </w:p>
    <w:p w:rsidR="00B373AC" w:rsidRPr="00CC77B9" w:rsidRDefault="00B373AC" w:rsidP="00CC77B9">
      <w:pPr>
        <w:rPr>
          <w:lang w:val="fr-FR"/>
        </w:rPr>
        <w:sectPr w:rsidR="00B373AC" w:rsidRPr="00CC77B9" w:rsidSect="00D3616D">
          <w:pgSz w:w="11906" w:h="16838" w:code="9"/>
          <w:pgMar w:top="1418" w:right="1418" w:bottom="1418" w:left="1418" w:header="708" w:footer="708" w:gutter="0"/>
          <w:cols w:space="708"/>
          <w:docGrid w:linePitch="360"/>
        </w:sectPr>
      </w:pPr>
    </w:p>
    <w:p w:rsidR="00B41DF3" w:rsidRPr="00053E83" w:rsidRDefault="00B41DF3" w:rsidP="00053E83">
      <w:pPr>
        <w:pStyle w:val="Titre2"/>
        <w:numPr>
          <w:ilvl w:val="0"/>
          <w:numId w:val="0"/>
        </w:numPr>
        <w:shd w:val="clear" w:color="auto" w:fill="D9D9D9" w:themeFill="background1" w:themeFillShade="D9"/>
        <w:spacing w:before="0" w:after="0" w:line="240" w:lineRule="auto"/>
        <w:ind w:left="1304"/>
        <w:jc w:val="both"/>
        <w:rPr>
          <w:sz w:val="22"/>
          <w:szCs w:val="22"/>
          <w:lang w:val="fr-FR"/>
        </w:rPr>
      </w:pPr>
    </w:p>
    <w:p w:rsidR="00B41DF3" w:rsidRPr="00053E83" w:rsidRDefault="00B41DF3" w:rsidP="00053E83">
      <w:pPr>
        <w:pStyle w:val="Titre2"/>
        <w:numPr>
          <w:ilvl w:val="4"/>
          <w:numId w:val="1"/>
        </w:numPr>
        <w:shd w:val="clear" w:color="auto" w:fill="D9D9D9" w:themeFill="background1" w:themeFillShade="D9"/>
        <w:spacing w:before="0" w:after="0" w:line="240" w:lineRule="auto"/>
        <w:jc w:val="both"/>
        <w:rPr>
          <w:sz w:val="22"/>
          <w:szCs w:val="22"/>
          <w:lang w:val="fr-FR"/>
        </w:rPr>
      </w:pPr>
      <w:bookmarkStart w:id="166" w:name="_Toc507582549"/>
      <w:r w:rsidRPr="00053E83">
        <w:rPr>
          <w:sz w:val="22"/>
          <w:szCs w:val="22"/>
          <w:lang w:val="fr-FR"/>
        </w:rPr>
        <w:t>Exposure for non professional</w:t>
      </w:r>
      <w:bookmarkEnd w:id="166"/>
    </w:p>
    <w:p w:rsidR="00B41DF3" w:rsidRPr="00053E83" w:rsidRDefault="00B41DF3" w:rsidP="00053E83">
      <w:pPr>
        <w:shd w:val="clear" w:color="auto" w:fill="D9D9D9" w:themeFill="background1" w:themeFillShade="D9"/>
        <w:kinsoku w:val="0"/>
        <w:overflowPunct w:val="0"/>
        <w:spacing w:line="240" w:lineRule="auto"/>
        <w:ind w:left="1800" w:right="216"/>
        <w:jc w:val="both"/>
        <w:textAlignment w:val="baseline"/>
        <w:rPr>
          <w:rFonts w:ascii="Arial" w:hAnsi="Arial" w:cs="Arial"/>
          <w:szCs w:val="22"/>
          <w:lang w:val="fr-FR"/>
        </w:rPr>
      </w:pPr>
    </w:p>
    <w:tbl>
      <w:tblP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7"/>
        <w:gridCol w:w="1988"/>
        <w:gridCol w:w="1305"/>
        <w:gridCol w:w="1305"/>
        <w:gridCol w:w="2794"/>
      </w:tblGrid>
      <w:tr w:rsidR="00B41DF3" w:rsidRPr="00053E83" w:rsidTr="0023474D">
        <w:trPr>
          <w:trHeight w:val="222"/>
          <w:tblHeader/>
          <w:jc w:val="center"/>
        </w:trPr>
        <w:tc>
          <w:tcPr>
            <w:tcW w:w="5000" w:type="pct"/>
            <w:gridSpan w:val="5"/>
            <w:shd w:val="clear" w:color="auto" w:fill="FFFFCC"/>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b/>
                <w:szCs w:val="22"/>
                <w:lang w:eastAsia="en-US"/>
              </w:rPr>
            </w:pPr>
            <w:r w:rsidRPr="00053E83">
              <w:rPr>
                <w:rFonts w:ascii="Arial" w:hAnsi="Arial" w:cs="Arial"/>
                <w:b/>
                <w:szCs w:val="22"/>
                <w:lang w:eastAsia="en-US"/>
              </w:rPr>
              <w:t>Description of Scenario [2]: Primary dermal exposure during cleaning phase</w:t>
            </w:r>
          </w:p>
        </w:tc>
      </w:tr>
      <w:tr w:rsidR="00B41DF3" w:rsidRPr="00053E83" w:rsidTr="0023474D">
        <w:trPr>
          <w:trHeight w:val="1654"/>
          <w:tblHeader/>
          <w:jc w:val="center"/>
        </w:trPr>
        <w:tc>
          <w:tcPr>
            <w:tcW w:w="5000" w:type="pct"/>
            <w:gridSpan w:val="5"/>
            <w:shd w:val="clear" w:color="auto" w:fill="auto"/>
            <w:tcMar>
              <w:top w:w="57" w:type="dxa"/>
              <w:bottom w:w="57" w:type="dxa"/>
            </w:tcMar>
          </w:tcPr>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 xml:space="preserve">ULTIMA PASTE is a ready to used product </w:t>
            </w:r>
            <w:r w:rsidRPr="00053E83">
              <w:rPr>
                <w:rFonts w:ascii="Arial" w:hAnsi="Arial" w:cs="Arial"/>
                <w:szCs w:val="22"/>
                <w:lang w:val="en-US"/>
              </w:rPr>
              <w:t xml:space="preserve">individually wrapped in </w:t>
            </w:r>
            <w:r w:rsidR="00F245A3" w:rsidRPr="00053E83">
              <w:rPr>
                <w:rFonts w:ascii="Arial" w:hAnsi="Arial" w:cs="Arial"/>
                <w:szCs w:val="22"/>
                <w:lang w:val="en-US"/>
              </w:rPr>
              <w:t xml:space="preserve">paper </w:t>
            </w:r>
            <w:r w:rsidRPr="00053E83">
              <w:rPr>
                <w:rFonts w:ascii="Arial" w:hAnsi="Arial" w:cs="Arial"/>
                <w:szCs w:val="22"/>
                <w:lang w:val="en-US"/>
              </w:rPr>
              <w:t xml:space="preserve">sachet </w:t>
            </w:r>
            <w:r w:rsidRPr="00053E83">
              <w:rPr>
                <w:rFonts w:ascii="Arial" w:hAnsi="Arial" w:cs="Arial"/>
                <w:szCs w:val="22"/>
                <w:lang w:eastAsia="en-GB"/>
              </w:rPr>
              <w:t>for non-professional users.</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US"/>
              </w:rPr>
            </w:pPr>
            <w:r w:rsidRPr="00053E83">
              <w:rPr>
                <w:rFonts w:ascii="Arial" w:hAnsi="Arial" w:cs="Arial"/>
                <w:szCs w:val="22"/>
                <w:lang w:eastAsia="en-GB"/>
              </w:rPr>
              <w:t xml:space="preserve">According to the HEEG opinion 10, an exposure phase of 5 cleanings is considered. </w:t>
            </w:r>
            <w:r w:rsidRPr="00053E83">
              <w:rPr>
                <w:rFonts w:ascii="Arial" w:hAnsi="Arial" w:cs="Arial"/>
                <w:szCs w:val="22"/>
                <w:lang w:eastAsia="en-US"/>
              </w:rPr>
              <w:t>Dermal exposure is based on the HEEG opinion 12: Harmonised approach for the assessment of rodenticides.</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As a worst-case, the application dose of 60g for the use against rat is taken into account; the dose for the use against mice being lower (10g), the exposure assessment is considered covered.</w:t>
            </w:r>
          </w:p>
        </w:tc>
      </w:tr>
      <w:tr w:rsidR="00B41DF3" w:rsidRPr="00053E83" w:rsidTr="0023474D">
        <w:trPr>
          <w:trHeight w:val="222"/>
          <w:tblHeader/>
          <w:jc w:val="center"/>
        </w:trPr>
        <w:tc>
          <w:tcPr>
            <w:tcW w:w="677"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16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Parameters</w:t>
            </w:r>
            <w:r w:rsidRPr="00053E83">
              <w:rPr>
                <w:rFonts w:ascii="Arial" w:hAnsi="Arial" w:cs="Arial"/>
                <w:szCs w:val="22"/>
                <w:vertAlign w:val="superscript"/>
                <w:lang w:eastAsia="en-US"/>
              </w:rPr>
              <w:t>1</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Unit</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Value</w:t>
            </w:r>
          </w:p>
        </w:tc>
        <w:tc>
          <w:tcPr>
            <w:tcW w:w="163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 xml:space="preserve">Source </w:t>
            </w:r>
          </w:p>
        </w:tc>
      </w:tr>
      <w:tr w:rsidR="00B41DF3" w:rsidRPr="00053E83" w:rsidTr="0023474D">
        <w:trPr>
          <w:trHeight w:val="1015"/>
          <w:tblHeader/>
          <w:jc w:val="center"/>
        </w:trPr>
        <w:tc>
          <w:tcPr>
            <w:tcW w:w="677" w:type="pct"/>
            <w:vMerge w:val="restart"/>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 1</w:t>
            </w:r>
          </w:p>
        </w:tc>
        <w:tc>
          <w:tcPr>
            <w:tcW w:w="116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Amount of exposure to product (75th percentile) during clean-up</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mg</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5.7</w:t>
            </w:r>
          </w:p>
        </w:tc>
        <w:tc>
          <w:tcPr>
            <w:tcW w:w="163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HEEG opinion 12</w:t>
            </w:r>
          </w:p>
        </w:tc>
      </w:tr>
      <w:tr w:rsidR="00B41DF3" w:rsidRPr="00053E83" w:rsidTr="0023474D">
        <w:trPr>
          <w:trHeight w:val="133"/>
          <w:tblHeader/>
          <w:jc w:val="center"/>
        </w:trPr>
        <w:tc>
          <w:tcPr>
            <w:tcW w:w="677"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16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Manipulation per day</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5 cleaning</w:t>
            </w:r>
          </w:p>
        </w:tc>
        <w:tc>
          <w:tcPr>
            <w:tcW w:w="163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HEEG opinion 10</w:t>
            </w:r>
          </w:p>
        </w:tc>
      </w:tr>
      <w:tr w:rsidR="00B41DF3" w:rsidRPr="00053E83" w:rsidTr="0023474D">
        <w:trPr>
          <w:trHeight w:val="133"/>
          <w:tblHeader/>
          <w:jc w:val="center"/>
        </w:trPr>
        <w:tc>
          <w:tcPr>
            <w:tcW w:w="677"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16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Dermal absorption value</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0.047</w:t>
            </w:r>
          </w:p>
        </w:tc>
        <w:tc>
          <w:tcPr>
            <w:tcW w:w="163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r>
      <w:tr w:rsidR="00B41DF3" w:rsidRPr="00053E83" w:rsidTr="0023474D">
        <w:trPr>
          <w:trHeight w:val="133"/>
          <w:tblHeader/>
          <w:jc w:val="center"/>
        </w:trPr>
        <w:tc>
          <w:tcPr>
            <w:tcW w:w="677"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16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Concentration of a.s in the product</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0.0025</w:t>
            </w:r>
          </w:p>
        </w:tc>
        <w:tc>
          <w:tcPr>
            <w:tcW w:w="163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r>
      <w:tr w:rsidR="00B41DF3" w:rsidRPr="00053E83" w:rsidTr="0023474D">
        <w:trPr>
          <w:trHeight w:val="133"/>
          <w:tblHeader/>
          <w:jc w:val="center"/>
        </w:trPr>
        <w:tc>
          <w:tcPr>
            <w:tcW w:w="677"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16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Body weight</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kg</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60</w:t>
            </w:r>
          </w:p>
        </w:tc>
        <w:tc>
          <w:tcPr>
            <w:tcW w:w="163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HEAD hoc recommendation 14</w:t>
            </w:r>
          </w:p>
        </w:tc>
      </w:tr>
    </w:tbl>
    <w:p w:rsidR="00B41DF3" w:rsidRPr="00053E83" w:rsidRDefault="00B41DF3" w:rsidP="00053E83">
      <w:pPr>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
          <w:bCs/>
          <w:spacing w:val="-3"/>
          <w:szCs w:val="22"/>
          <w:lang w:val="en-US"/>
        </w:rPr>
      </w:pPr>
    </w:p>
    <w:p w:rsidR="00B41DF3" w:rsidRPr="00053E83" w:rsidRDefault="00B41DF3" w:rsidP="00053E83">
      <w:pPr>
        <w:keepNext/>
        <w:shd w:val="clear" w:color="auto" w:fill="D9D9D9" w:themeFill="background1" w:themeFillShade="D9"/>
        <w:tabs>
          <w:tab w:val="left" w:pos="5976"/>
        </w:tabs>
        <w:kinsoku w:val="0"/>
        <w:overflowPunct w:val="0"/>
        <w:spacing w:line="240" w:lineRule="auto"/>
        <w:jc w:val="both"/>
        <w:textAlignment w:val="baseline"/>
        <w:rPr>
          <w:rFonts w:ascii="Arial" w:hAnsi="Arial" w:cs="Arial"/>
          <w:b/>
          <w:bCs/>
          <w:spacing w:val="-3"/>
          <w:szCs w:val="22"/>
          <w:lang w:val="en-US"/>
        </w:rPr>
      </w:pPr>
      <w:r w:rsidRPr="00053E83">
        <w:rPr>
          <w:rFonts w:ascii="Arial" w:hAnsi="Arial" w:cs="Arial"/>
          <w:b/>
          <w:bCs/>
          <w:spacing w:val="-3"/>
          <w:szCs w:val="22"/>
          <w:lang w:val="en-US"/>
        </w:rPr>
        <w:t xml:space="preserve">Total estimated exposure from </w:t>
      </w:r>
      <w:r w:rsidR="00983746">
        <w:rPr>
          <w:rFonts w:ascii="Arial" w:hAnsi="Arial" w:cs="Arial"/>
          <w:b/>
          <w:bCs/>
          <w:spacing w:val="-3"/>
          <w:szCs w:val="22"/>
          <w:lang w:val="en-US"/>
        </w:rPr>
        <w:t xml:space="preserve">non </w:t>
      </w:r>
      <w:r w:rsidRPr="00053E83">
        <w:rPr>
          <w:rFonts w:ascii="Arial" w:hAnsi="Arial" w:cs="Arial"/>
          <w:b/>
          <w:bCs/>
          <w:spacing w:val="-3"/>
          <w:szCs w:val="22"/>
          <w:lang w:val="en-US"/>
        </w:rPr>
        <w:t>professional uses</w:t>
      </w:r>
    </w:p>
    <w:p w:rsidR="00B41DF3" w:rsidRPr="00053E83" w:rsidRDefault="00B41DF3" w:rsidP="00053E83">
      <w:pPr>
        <w:keepNext/>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Cs/>
          <w:spacing w:val="-3"/>
          <w:szCs w:val="22"/>
          <w:lang w:val="en-US"/>
        </w:rPr>
      </w:pPr>
    </w:p>
    <w:p w:rsidR="00B41DF3" w:rsidRPr="00053E83" w:rsidRDefault="00B41DF3" w:rsidP="00053E83">
      <w:pPr>
        <w:keepNext/>
        <w:shd w:val="clear" w:color="auto" w:fill="D9D9D9" w:themeFill="background1" w:themeFillShade="D9"/>
        <w:tabs>
          <w:tab w:val="left" w:pos="5976"/>
        </w:tabs>
        <w:kinsoku w:val="0"/>
        <w:overflowPunct w:val="0"/>
        <w:spacing w:line="240" w:lineRule="auto"/>
        <w:ind w:right="811"/>
        <w:jc w:val="both"/>
        <w:textAlignment w:val="baseline"/>
        <w:rPr>
          <w:rFonts w:ascii="Arial" w:hAnsi="Arial" w:cs="Arial"/>
          <w:bCs/>
          <w:spacing w:val="-3"/>
          <w:szCs w:val="22"/>
          <w:lang w:val="en-US"/>
        </w:rPr>
      </w:pPr>
      <w:r w:rsidRPr="00053E83">
        <w:rPr>
          <w:rFonts w:ascii="Arial" w:hAnsi="Arial" w:cs="Arial"/>
          <w:bCs/>
          <w:spacing w:val="-3"/>
          <w:szCs w:val="22"/>
          <w:lang w:val="en-US"/>
        </w:rPr>
        <w:t>The total systemic exposure resulting in dermal contacts with the product, considering the use against rats, is as follows:</w:t>
      </w:r>
    </w:p>
    <w:p w:rsidR="00B41DF3" w:rsidRPr="00053E83" w:rsidRDefault="00B41DF3" w:rsidP="00053E83">
      <w:pPr>
        <w:keepNext/>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Cs/>
          <w:spacing w:val="-3"/>
          <w:szCs w:val="22"/>
          <w:lang w:val="en-US"/>
        </w:rPr>
      </w:pPr>
    </w:p>
    <w:tbl>
      <w:tblPr>
        <w:tblW w:w="93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9"/>
        <w:gridCol w:w="1679"/>
        <w:gridCol w:w="1539"/>
        <w:gridCol w:w="1539"/>
        <w:gridCol w:w="1539"/>
        <w:gridCol w:w="1820"/>
      </w:tblGrid>
      <w:tr w:rsidR="00B41DF3" w:rsidRPr="00053E83" w:rsidTr="0023474D">
        <w:trPr>
          <w:cantSplit/>
          <w:trHeight w:val="238"/>
          <w:tblHeader/>
          <w:jc w:val="center"/>
        </w:trPr>
        <w:tc>
          <w:tcPr>
            <w:tcW w:w="9305" w:type="dxa"/>
            <w:gridSpan w:val="6"/>
            <w:shd w:val="clear" w:color="auto" w:fill="FFFFCC"/>
          </w:tcPr>
          <w:p w:rsidR="00B41DF3" w:rsidRPr="00053E83" w:rsidRDefault="00B41DF3" w:rsidP="00053E83">
            <w:pPr>
              <w:keepNext/>
              <w:shd w:val="clear" w:color="auto" w:fill="D9D9D9" w:themeFill="background1" w:themeFillShade="D9"/>
              <w:spacing w:line="240" w:lineRule="auto"/>
              <w:jc w:val="both"/>
              <w:rPr>
                <w:rFonts w:ascii="Arial" w:hAnsi="Arial" w:cs="Arial"/>
                <w:b/>
                <w:szCs w:val="22"/>
                <w:lang w:eastAsia="en-US"/>
              </w:rPr>
            </w:pPr>
            <w:r w:rsidRPr="00053E83">
              <w:rPr>
                <w:rFonts w:ascii="Arial" w:hAnsi="Arial" w:cs="Arial"/>
                <w:b/>
                <w:szCs w:val="22"/>
                <w:lang w:eastAsia="en-US"/>
              </w:rPr>
              <w:t>Summary table: systemic exposure from non-professional uses</w:t>
            </w:r>
          </w:p>
        </w:tc>
      </w:tr>
      <w:tr w:rsidR="00B41DF3" w:rsidRPr="00053E83" w:rsidTr="0023474D">
        <w:trPr>
          <w:cantSplit/>
          <w:trHeight w:val="729"/>
          <w:tblHeader/>
          <w:jc w:val="center"/>
        </w:trPr>
        <w:tc>
          <w:tcPr>
            <w:tcW w:w="1189" w:type="dxa"/>
            <w:shd w:val="clear" w:color="auto" w:fill="auto"/>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Exposure scenario</w:t>
            </w:r>
          </w:p>
        </w:tc>
        <w:tc>
          <w:tcPr>
            <w:tcW w:w="1679" w:type="dxa"/>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Tier/PPE</w:t>
            </w:r>
          </w:p>
        </w:tc>
        <w:tc>
          <w:tcPr>
            <w:tcW w:w="1539" w:type="dxa"/>
            <w:shd w:val="clear" w:color="auto" w:fill="auto"/>
            <w:tcMar>
              <w:top w:w="57" w:type="dxa"/>
              <w:bottom w:w="57" w:type="dxa"/>
            </w:tcMar>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inhalation uptake</w:t>
            </w:r>
          </w:p>
        </w:tc>
        <w:tc>
          <w:tcPr>
            <w:tcW w:w="1539" w:type="dxa"/>
            <w:shd w:val="clear" w:color="auto" w:fill="auto"/>
            <w:tcMar>
              <w:top w:w="57" w:type="dxa"/>
              <w:bottom w:w="57" w:type="dxa"/>
            </w:tcMar>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dermal uptake</w:t>
            </w:r>
          </w:p>
        </w:tc>
        <w:tc>
          <w:tcPr>
            <w:tcW w:w="1539" w:type="dxa"/>
            <w:shd w:val="clear" w:color="auto" w:fill="auto"/>
            <w:tcMar>
              <w:top w:w="57" w:type="dxa"/>
              <w:bottom w:w="57" w:type="dxa"/>
            </w:tcMar>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oral uptake</w:t>
            </w:r>
          </w:p>
        </w:tc>
        <w:tc>
          <w:tcPr>
            <w:tcW w:w="1820" w:type="dxa"/>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total uptake</w:t>
            </w:r>
          </w:p>
        </w:tc>
      </w:tr>
      <w:tr w:rsidR="00B41DF3" w:rsidRPr="00053E83" w:rsidTr="0023474D">
        <w:trPr>
          <w:cantSplit/>
          <w:trHeight w:val="491"/>
          <w:tblHeader/>
          <w:jc w:val="center"/>
        </w:trPr>
        <w:tc>
          <w:tcPr>
            <w:tcW w:w="1189" w:type="dxa"/>
            <w:shd w:val="clear" w:color="auto" w:fill="auto"/>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Scenario [2]</w:t>
            </w:r>
          </w:p>
        </w:tc>
        <w:tc>
          <w:tcPr>
            <w:tcW w:w="1679" w:type="dxa"/>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 1/ No PPE</w:t>
            </w:r>
          </w:p>
        </w:tc>
        <w:tc>
          <w:tcPr>
            <w:tcW w:w="1539" w:type="dxa"/>
            <w:shd w:val="clear" w:color="auto" w:fill="auto"/>
            <w:tcMar>
              <w:top w:w="57" w:type="dxa"/>
              <w:bottom w:w="57" w:type="dxa"/>
            </w:tcMar>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1539" w:type="dxa"/>
            <w:shd w:val="clear" w:color="auto" w:fill="auto"/>
            <w:tcMar>
              <w:top w:w="57" w:type="dxa"/>
              <w:bottom w:w="57" w:type="dxa"/>
            </w:tcMar>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5.58 x 10</w:t>
            </w:r>
            <w:r w:rsidRPr="00053E83">
              <w:rPr>
                <w:rFonts w:ascii="Arial" w:hAnsi="Arial" w:cs="Arial"/>
                <w:szCs w:val="22"/>
                <w:vertAlign w:val="superscript"/>
                <w:lang w:eastAsia="en-US"/>
              </w:rPr>
              <w:t>-9</w:t>
            </w:r>
          </w:p>
        </w:tc>
        <w:tc>
          <w:tcPr>
            <w:tcW w:w="1539" w:type="dxa"/>
            <w:shd w:val="clear" w:color="auto" w:fill="auto"/>
            <w:tcMar>
              <w:top w:w="57" w:type="dxa"/>
              <w:bottom w:w="57" w:type="dxa"/>
            </w:tcMar>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1820" w:type="dxa"/>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5.58 x 10</w:t>
            </w:r>
            <w:r w:rsidRPr="00053E83">
              <w:rPr>
                <w:rFonts w:ascii="Arial" w:hAnsi="Arial" w:cs="Arial"/>
                <w:szCs w:val="22"/>
                <w:vertAlign w:val="superscript"/>
                <w:lang w:eastAsia="en-US"/>
              </w:rPr>
              <w:t>-9</w:t>
            </w:r>
          </w:p>
        </w:tc>
      </w:tr>
    </w:tbl>
    <w:p w:rsidR="00B41DF3" w:rsidRPr="00053E83" w:rsidRDefault="00B41DF3" w:rsidP="00053E83">
      <w:pPr>
        <w:pStyle w:val="THESISTEXT"/>
        <w:shd w:val="clear" w:color="auto" w:fill="D9D9D9" w:themeFill="background1" w:themeFillShade="D9"/>
        <w:spacing w:after="0" w:line="240" w:lineRule="auto"/>
        <w:rPr>
          <w:rFonts w:ascii="Arial" w:hAnsi="Arial" w:cs="Arial"/>
          <w:sz w:val="22"/>
          <w:szCs w:val="22"/>
          <w:lang w:val="en-IE"/>
        </w:rPr>
      </w:pPr>
    </w:p>
    <w:p w:rsidR="00B41DF3" w:rsidRPr="00053E83" w:rsidRDefault="00B41DF3" w:rsidP="00053E83">
      <w:pPr>
        <w:pStyle w:val="THESISTEXT"/>
        <w:shd w:val="clear" w:color="auto" w:fill="D9D9D9" w:themeFill="background1" w:themeFillShade="D9"/>
        <w:spacing w:after="0" w:line="240" w:lineRule="auto"/>
        <w:rPr>
          <w:rFonts w:ascii="Arial" w:hAnsi="Arial" w:cs="Arial"/>
          <w:sz w:val="22"/>
          <w:szCs w:val="22"/>
          <w:lang w:val="en-IE"/>
        </w:rPr>
      </w:pPr>
    </w:p>
    <w:p w:rsidR="00B41DF3" w:rsidRPr="00053E83" w:rsidRDefault="00B41DF3" w:rsidP="00053E83">
      <w:pPr>
        <w:shd w:val="clear" w:color="auto" w:fill="D9D9D9" w:themeFill="background1" w:themeFillShade="D9"/>
        <w:kinsoku w:val="0"/>
        <w:overflowPunct w:val="0"/>
        <w:spacing w:line="240" w:lineRule="auto"/>
        <w:ind w:right="144"/>
        <w:jc w:val="both"/>
        <w:textAlignment w:val="baseline"/>
        <w:rPr>
          <w:rFonts w:ascii="Arial" w:hAnsi="Arial" w:cs="Arial"/>
          <w:b/>
          <w:szCs w:val="22"/>
          <w:u w:val="single"/>
          <w:lang w:val="en-GB"/>
        </w:rPr>
      </w:pPr>
    </w:p>
    <w:p w:rsidR="00B41DF3" w:rsidRPr="00053E83" w:rsidRDefault="00B41DF3" w:rsidP="00053E83">
      <w:pPr>
        <w:pStyle w:val="Titre2"/>
        <w:numPr>
          <w:ilvl w:val="4"/>
          <w:numId w:val="1"/>
        </w:numPr>
        <w:shd w:val="clear" w:color="auto" w:fill="D9D9D9" w:themeFill="background1" w:themeFillShade="D9"/>
        <w:spacing w:before="0" w:after="0" w:line="240" w:lineRule="auto"/>
        <w:jc w:val="both"/>
        <w:rPr>
          <w:sz w:val="22"/>
          <w:szCs w:val="22"/>
          <w:lang w:val="en-GB"/>
        </w:rPr>
      </w:pPr>
      <w:bookmarkStart w:id="167" w:name="_Toc507582550"/>
      <w:r w:rsidRPr="00053E83">
        <w:rPr>
          <w:sz w:val="22"/>
          <w:szCs w:val="22"/>
          <w:lang w:val="en-GB"/>
        </w:rPr>
        <w:t xml:space="preserve">Exposure to children/workers/general public </w:t>
      </w:r>
      <w:r w:rsidR="00D04334">
        <w:rPr>
          <w:sz w:val="22"/>
          <w:szCs w:val="22"/>
          <w:lang w:val="en-GB"/>
        </w:rPr>
        <w:t xml:space="preserve">- </w:t>
      </w:r>
      <w:r w:rsidRPr="00053E83">
        <w:rPr>
          <w:sz w:val="22"/>
          <w:szCs w:val="22"/>
          <w:lang w:val="en-GB"/>
        </w:rPr>
        <w:t>Secondary exposure</w:t>
      </w:r>
      <w:bookmarkEnd w:id="167"/>
    </w:p>
    <w:p w:rsidR="00B41DF3" w:rsidRPr="00053E83" w:rsidRDefault="00B41DF3" w:rsidP="00053E83">
      <w:pPr>
        <w:shd w:val="clear" w:color="auto" w:fill="D9D9D9" w:themeFill="background1" w:themeFillShade="D9"/>
        <w:kinsoku w:val="0"/>
        <w:overflowPunct w:val="0"/>
        <w:spacing w:line="240" w:lineRule="auto"/>
        <w:ind w:right="144"/>
        <w:jc w:val="both"/>
        <w:textAlignment w:val="baseline"/>
        <w:rPr>
          <w:rFonts w:ascii="Arial" w:hAnsi="Arial" w:cs="Arial"/>
          <w:b/>
          <w:szCs w:val="22"/>
          <w:u w:val="single"/>
          <w:lang w:val="en-GB"/>
        </w:rPr>
      </w:pPr>
    </w:p>
    <w:p w:rsidR="00B41DF3" w:rsidRPr="00053E83" w:rsidRDefault="00B41DF3" w:rsidP="00053E83">
      <w:pPr>
        <w:shd w:val="clear" w:color="auto" w:fill="D9D9D9" w:themeFill="background1" w:themeFillShade="D9"/>
        <w:kinsoku w:val="0"/>
        <w:overflowPunct w:val="0"/>
        <w:spacing w:line="240" w:lineRule="auto"/>
        <w:ind w:right="144"/>
        <w:jc w:val="both"/>
        <w:textAlignment w:val="baseline"/>
        <w:rPr>
          <w:rFonts w:ascii="Arial" w:hAnsi="Arial" w:cs="Arial"/>
          <w:szCs w:val="22"/>
          <w:lang w:val="en-US"/>
        </w:rPr>
      </w:pPr>
      <w:r w:rsidRPr="00053E83">
        <w:rPr>
          <w:rFonts w:ascii="Arial" w:hAnsi="Arial" w:cs="Arial"/>
          <w:szCs w:val="22"/>
          <w:lang w:val="en-US"/>
        </w:rPr>
        <w:t xml:space="preserve">Secondary exposure of users could result in the handling of dead rodents. However, this scenario is excluded due to unrealistic assumptions (very low amount of </w:t>
      </w:r>
      <w:r w:rsidRPr="00053E83">
        <w:rPr>
          <w:rFonts w:ascii="Arial" w:hAnsi="Arial" w:cs="Arial"/>
          <w:spacing w:val="2"/>
          <w:szCs w:val="22"/>
          <w:lang w:val="en-US"/>
        </w:rPr>
        <w:t>brodifacoum</w:t>
      </w:r>
      <w:r w:rsidRPr="00053E83">
        <w:rPr>
          <w:rFonts w:ascii="Arial" w:hAnsi="Arial" w:cs="Arial"/>
          <w:szCs w:val="22"/>
          <w:lang w:val="en-US"/>
        </w:rPr>
        <w:t xml:space="preserve"> is expected on the fur because the product is an oral bait and toxicokinetics data showed that urine is a minor route of excretion for brodifacoum).</w:t>
      </w:r>
    </w:p>
    <w:p w:rsidR="008F70EC" w:rsidRPr="00053E83" w:rsidRDefault="008F70EC" w:rsidP="00053E83">
      <w:pPr>
        <w:shd w:val="clear" w:color="auto" w:fill="D9D9D9" w:themeFill="background1" w:themeFillShade="D9"/>
        <w:kinsoku w:val="0"/>
        <w:overflowPunct w:val="0"/>
        <w:spacing w:line="240" w:lineRule="auto"/>
        <w:ind w:right="144"/>
        <w:jc w:val="both"/>
        <w:textAlignment w:val="baseline"/>
        <w:rPr>
          <w:rFonts w:ascii="Arial" w:hAnsi="Arial" w:cs="Arial"/>
          <w:szCs w:val="22"/>
          <w:lang w:val="en-US"/>
        </w:rPr>
      </w:pPr>
    </w:p>
    <w:p w:rsidR="00B41DF3" w:rsidRPr="00053E83" w:rsidRDefault="00B41DF3" w:rsidP="00053E83">
      <w:pPr>
        <w:shd w:val="clear" w:color="auto" w:fill="D9D9D9" w:themeFill="background1" w:themeFillShade="D9"/>
        <w:kinsoku w:val="0"/>
        <w:overflowPunct w:val="0"/>
        <w:spacing w:line="240" w:lineRule="auto"/>
        <w:ind w:right="144"/>
        <w:jc w:val="both"/>
        <w:textAlignment w:val="baseline"/>
        <w:rPr>
          <w:rFonts w:ascii="Arial" w:hAnsi="Arial" w:cs="Arial"/>
          <w:szCs w:val="22"/>
          <w:lang w:val="en-US"/>
        </w:rPr>
      </w:pPr>
      <w:r w:rsidRPr="00053E83">
        <w:rPr>
          <w:rFonts w:ascii="Arial" w:hAnsi="Arial" w:cs="Arial"/>
          <w:szCs w:val="22"/>
          <w:lang w:val="en-US"/>
        </w:rPr>
        <w:lastRenderedPageBreak/>
        <w:t>For the scenario “</w:t>
      </w:r>
      <w:r w:rsidRPr="00053E83">
        <w:rPr>
          <w:rFonts w:ascii="Arial" w:hAnsi="Arial" w:cs="Arial"/>
          <w:i/>
          <w:szCs w:val="22"/>
          <w:lang w:val="en-US"/>
        </w:rPr>
        <w:t>oral exposure by ingesting bait</w:t>
      </w:r>
      <w:r w:rsidRPr="00053E83">
        <w:rPr>
          <w:rFonts w:ascii="Arial" w:hAnsi="Arial" w:cs="Arial"/>
          <w:szCs w:val="22"/>
          <w:lang w:val="en-US"/>
        </w:rPr>
        <w:t xml:space="preserve">”, a reverse scenario was calculated. Based on the AEL of </w:t>
      </w:r>
      <w:r w:rsidRPr="00053E83">
        <w:rPr>
          <w:rFonts w:ascii="Arial" w:hAnsi="Arial" w:cs="Arial"/>
          <w:b/>
          <w:szCs w:val="22"/>
          <w:lang w:val="en-US"/>
        </w:rPr>
        <w:t>6.7 x 10</w:t>
      </w:r>
      <w:r w:rsidRPr="00053E83">
        <w:rPr>
          <w:rFonts w:ascii="Arial" w:hAnsi="Arial" w:cs="Arial"/>
          <w:b/>
          <w:szCs w:val="22"/>
          <w:vertAlign w:val="superscript"/>
          <w:lang w:val="en-US"/>
        </w:rPr>
        <w:t>-6</w:t>
      </w:r>
      <w:r w:rsidRPr="00053E83">
        <w:rPr>
          <w:rFonts w:ascii="Arial" w:hAnsi="Arial" w:cs="Arial"/>
          <w:b/>
          <w:szCs w:val="22"/>
          <w:lang w:val="en-US"/>
        </w:rPr>
        <w:t xml:space="preserve"> mg a.s/kg bw/day</w:t>
      </w:r>
      <w:r w:rsidRPr="00053E83">
        <w:rPr>
          <w:rFonts w:ascii="Arial" w:hAnsi="Arial" w:cs="Arial"/>
          <w:szCs w:val="22"/>
          <w:lang w:val="en-US"/>
        </w:rPr>
        <w:t xml:space="preserve">, a body weight of 10 kg and an oral absorption of </w:t>
      </w:r>
      <w:r w:rsidRPr="00053E83">
        <w:rPr>
          <w:rFonts w:ascii="Arial" w:hAnsi="Arial" w:cs="Arial"/>
          <w:b/>
          <w:szCs w:val="22"/>
          <w:lang w:val="en-US"/>
        </w:rPr>
        <w:t>100%</w:t>
      </w:r>
      <w:r w:rsidRPr="00053E83">
        <w:rPr>
          <w:rFonts w:ascii="Arial" w:hAnsi="Arial" w:cs="Arial"/>
          <w:szCs w:val="22"/>
          <w:lang w:val="en-US"/>
        </w:rPr>
        <w:t xml:space="preserve"> [as stated in the Assessment report of </w:t>
      </w:r>
      <w:r w:rsidRPr="00053E83">
        <w:rPr>
          <w:rFonts w:ascii="Arial" w:hAnsi="Arial" w:cs="Arial"/>
          <w:spacing w:val="2"/>
          <w:szCs w:val="22"/>
          <w:lang w:val="en-US"/>
        </w:rPr>
        <w:t>brodifacoum</w:t>
      </w:r>
      <w:r w:rsidRPr="00053E83">
        <w:rPr>
          <w:rFonts w:ascii="Arial" w:hAnsi="Arial" w:cs="Arial"/>
          <w:szCs w:val="22"/>
          <w:lang w:val="en-US"/>
        </w:rPr>
        <w:t xml:space="preserve">], ingestion of more than </w:t>
      </w:r>
      <w:r w:rsidRPr="00053E83">
        <w:rPr>
          <w:rFonts w:ascii="Arial" w:hAnsi="Arial" w:cs="Arial"/>
          <w:b/>
          <w:szCs w:val="22"/>
          <w:lang w:val="en-US"/>
        </w:rPr>
        <w:t xml:space="preserve">2.68 mg </w:t>
      </w:r>
      <w:r w:rsidRPr="00053E83">
        <w:rPr>
          <w:rFonts w:ascii="Arial" w:hAnsi="Arial" w:cs="Arial"/>
          <w:szCs w:val="22"/>
          <w:lang w:val="en-US"/>
        </w:rPr>
        <w:t>of product per day by an infant is needed to exceed the AEL.</w:t>
      </w:r>
    </w:p>
    <w:p w:rsidR="00B41DF3" w:rsidRPr="00053E83" w:rsidRDefault="00B41DF3" w:rsidP="00053E83">
      <w:pPr>
        <w:shd w:val="clear" w:color="auto" w:fill="D9D9D9" w:themeFill="background1" w:themeFillShade="D9"/>
        <w:kinsoku w:val="0"/>
        <w:overflowPunct w:val="0"/>
        <w:spacing w:line="240" w:lineRule="auto"/>
        <w:ind w:right="144"/>
        <w:jc w:val="both"/>
        <w:textAlignment w:val="baseline"/>
        <w:rPr>
          <w:rFonts w:ascii="Arial" w:hAnsi="Arial" w:cs="Arial"/>
          <w:szCs w:val="22"/>
          <w:lang w:val="en-US"/>
        </w:rPr>
      </w:pPr>
    </w:p>
    <w:p w:rsidR="00745950" w:rsidRDefault="00745950" w:rsidP="00053E83">
      <w:pPr>
        <w:pStyle w:val="Titre2"/>
        <w:numPr>
          <w:ilvl w:val="0"/>
          <w:numId w:val="0"/>
        </w:numPr>
        <w:spacing w:before="0" w:after="0" w:line="240" w:lineRule="auto"/>
        <w:ind w:left="1304" w:hanging="1304"/>
        <w:jc w:val="both"/>
        <w:rPr>
          <w:sz w:val="22"/>
          <w:szCs w:val="22"/>
          <w:lang w:val="en-GB"/>
        </w:rPr>
      </w:pPr>
    </w:p>
    <w:p w:rsidR="00F359CB" w:rsidRPr="006D04C4" w:rsidRDefault="00F359CB" w:rsidP="006D04C4">
      <w:pPr>
        <w:rPr>
          <w:sz w:val="24"/>
          <w:lang w:val="en-GB"/>
        </w:rPr>
      </w:pPr>
    </w:p>
    <w:p w:rsidR="00F359CB" w:rsidRPr="006D04C4" w:rsidRDefault="00F359CB" w:rsidP="006D04C4">
      <w:pPr>
        <w:rPr>
          <w:sz w:val="24"/>
          <w:lang w:val="en-GB"/>
        </w:rPr>
      </w:pPr>
    </w:p>
    <w:p w:rsidR="00745950" w:rsidRPr="006D04C4" w:rsidRDefault="00745950" w:rsidP="00053E83">
      <w:pPr>
        <w:pStyle w:val="Titre2"/>
        <w:numPr>
          <w:ilvl w:val="2"/>
          <w:numId w:val="1"/>
        </w:numPr>
        <w:spacing w:before="0" w:after="0" w:line="240" w:lineRule="auto"/>
        <w:jc w:val="both"/>
        <w:rPr>
          <w:sz w:val="24"/>
          <w:szCs w:val="24"/>
          <w:lang w:val="en-GB"/>
        </w:rPr>
      </w:pPr>
      <w:bookmarkStart w:id="168" w:name="_Toc294530111"/>
      <w:bookmarkStart w:id="169" w:name="_Toc495496364"/>
      <w:bookmarkStart w:id="170" w:name="_Toc507582551"/>
      <w:r w:rsidRPr="006D04C4">
        <w:rPr>
          <w:sz w:val="24"/>
          <w:szCs w:val="24"/>
          <w:lang w:val="en-GB"/>
        </w:rPr>
        <w:t>Risk Characterisation for Human Health</w:t>
      </w:r>
      <w:bookmarkEnd w:id="168"/>
      <w:bookmarkEnd w:id="169"/>
      <w:r w:rsidR="006A37A6" w:rsidRPr="006D04C4">
        <w:rPr>
          <w:sz w:val="24"/>
          <w:szCs w:val="24"/>
          <w:lang w:val="en-GB"/>
        </w:rPr>
        <w:t>-</w:t>
      </w:r>
      <w:r w:rsidR="00FA0B03" w:rsidRPr="006D04C4">
        <w:rPr>
          <w:sz w:val="24"/>
          <w:szCs w:val="24"/>
          <w:lang w:val="en-GB"/>
        </w:rPr>
        <w:t xml:space="preserve"> (initial PAR </w:t>
      </w:r>
      <w:r w:rsidR="006A37A6" w:rsidRPr="006D04C4">
        <w:rPr>
          <w:sz w:val="24"/>
          <w:szCs w:val="24"/>
          <w:lang w:val="en-GB"/>
        </w:rPr>
        <w:t>201</w:t>
      </w:r>
      <w:r w:rsidR="00FA0B03" w:rsidRPr="006D04C4">
        <w:rPr>
          <w:sz w:val="24"/>
          <w:szCs w:val="24"/>
          <w:lang w:val="en-GB"/>
        </w:rPr>
        <w:t>1)</w:t>
      </w:r>
      <w:bookmarkEnd w:id="170"/>
    </w:p>
    <w:p w:rsidR="00745950" w:rsidRPr="00053E83" w:rsidRDefault="00745950" w:rsidP="00053E83">
      <w:pPr>
        <w:spacing w:line="240" w:lineRule="auto"/>
        <w:jc w:val="both"/>
        <w:rPr>
          <w:rFonts w:ascii="Arial" w:hAnsi="Arial" w:cs="Arial"/>
          <w:szCs w:val="22"/>
          <w:lang w:val="en-IE"/>
        </w:rPr>
      </w:pPr>
    </w:p>
    <w:p w:rsidR="00745950" w:rsidRPr="00053E83" w:rsidRDefault="00A26BB9" w:rsidP="00053E83">
      <w:pPr>
        <w:pStyle w:val="Titre2"/>
        <w:numPr>
          <w:ilvl w:val="3"/>
          <w:numId w:val="1"/>
        </w:numPr>
        <w:spacing w:before="0" w:after="0" w:line="240" w:lineRule="auto"/>
        <w:jc w:val="both"/>
        <w:rPr>
          <w:sz w:val="22"/>
          <w:szCs w:val="22"/>
          <w:lang w:val="en-GB"/>
        </w:rPr>
      </w:pPr>
      <w:r w:rsidRPr="00053E83">
        <w:rPr>
          <w:sz w:val="22"/>
          <w:szCs w:val="22"/>
          <w:lang w:val="en-GB"/>
        </w:rPr>
        <w:tab/>
      </w:r>
      <w:bookmarkStart w:id="171" w:name="_Toc507582552"/>
      <w:r w:rsidR="00745950" w:rsidRPr="00053E83">
        <w:rPr>
          <w:sz w:val="22"/>
          <w:szCs w:val="22"/>
          <w:lang w:val="en-GB"/>
        </w:rPr>
        <w:t>Professional users</w:t>
      </w:r>
      <w:bookmarkEnd w:id="171"/>
    </w:p>
    <w:p w:rsidR="00745950" w:rsidRPr="00053E83" w:rsidRDefault="00745950" w:rsidP="00053E83">
      <w:pPr>
        <w:spacing w:line="240" w:lineRule="auto"/>
        <w:jc w:val="both"/>
        <w:rPr>
          <w:rFonts w:ascii="Arial" w:hAnsi="Arial" w:cs="Arial"/>
          <w:szCs w:val="22"/>
          <w:lang w:val="en-IE"/>
        </w:rPr>
      </w:pPr>
    </w:p>
    <w:p w:rsidR="00745950" w:rsidRPr="00053E83" w:rsidRDefault="00745950" w:rsidP="00053E83">
      <w:pPr>
        <w:spacing w:line="240" w:lineRule="auto"/>
        <w:jc w:val="both"/>
        <w:rPr>
          <w:rFonts w:ascii="Arial" w:hAnsi="Arial" w:cs="Arial"/>
          <w:b/>
          <w:szCs w:val="22"/>
          <w:lang w:val="en-IE"/>
        </w:rPr>
      </w:pPr>
      <w:r w:rsidRPr="00053E83">
        <w:rPr>
          <w:rFonts w:ascii="Arial" w:hAnsi="Arial" w:cs="Arial"/>
          <w:b/>
          <w:szCs w:val="22"/>
        </w:rPr>
        <w:t>Caulking gun or spatula</w:t>
      </w:r>
    </w:p>
    <w:p w:rsidR="00745950" w:rsidRPr="00053E83" w:rsidRDefault="00745950" w:rsidP="00053E83">
      <w:pPr>
        <w:spacing w:line="240" w:lineRule="auto"/>
        <w:jc w:val="both"/>
        <w:rPr>
          <w:rFonts w:ascii="Arial" w:hAnsi="Arial" w:cs="Arial"/>
          <w:szCs w:val="22"/>
        </w:rPr>
      </w:pPr>
      <w:r w:rsidRPr="00053E83">
        <w:rPr>
          <w:rFonts w:ascii="Arial" w:hAnsi="Arial" w:cs="Arial"/>
          <w:szCs w:val="22"/>
        </w:rPr>
        <w:t xml:space="preserve">Calculation of the exposure of a professional user when applying rodenticide bait via a caulking gun or spatula was assessed via reverse reference scenario.  </w:t>
      </w:r>
      <w:r w:rsidRPr="00053E83">
        <w:rPr>
          <w:rFonts w:ascii="Arial" w:hAnsi="Arial" w:cs="Arial"/>
          <w:szCs w:val="22"/>
          <w:lang w:val="en-IE"/>
        </w:rPr>
        <w:t xml:space="preserve"> </w:t>
      </w:r>
      <w:r w:rsidRPr="00053E83">
        <w:rPr>
          <w:rFonts w:ascii="Arial" w:hAnsi="Arial" w:cs="Arial"/>
          <w:szCs w:val="22"/>
        </w:rPr>
        <w:t>Assuming that dermal exposure will be predominantly to the hands and in this case, based on the worked examples database, gloves are assumed to be worn since professionals are expected to wear gloves, then the rate of actual hand exposure to the hands is required to exceed:</w:t>
      </w:r>
    </w:p>
    <w:p w:rsidR="00745950" w:rsidRPr="00053E83" w:rsidRDefault="00745950" w:rsidP="00053E83">
      <w:pPr>
        <w:spacing w:line="240" w:lineRule="auto"/>
        <w:jc w:val="both"/>
        <w:rPr>
          <w:rFonts w:ascii="Arial" w:hAnsi="Arial" w:cs="Arial"/>
          <w:szCs w:val="22"/>
          <w:lang w:val="en-IE"/>
        </w:rPr>
      </w:pPr>
    </w:p>
    <w:p w:rsidR="00745950" w:rsidRPr="00053E83" w:rsidRDefault="00745950" w:rsidP="00053E83">
      <w:pPr>
        <w:spacing w:line="240" w:lineRule="auto"/>
        <w:jc w:val="both"/>
        <w:rPr>
          <w:rFonts w:ascii="Arial" w:hAnsi="Arial" w:cs="Arial"/>
          <w:szCs w:val="22"/>
        </w:rPr>
      </w:pPr>
      <w:r w:rsidRPr="00053E83">
        <w:rPr>
          <w:rFonts w:ascii="Arial" w:hAnsi="Arial" w:cs="Arial"/>
          <w:szCs w:val="22"/>
        </w:rPr>
        <w:t>8400 mg / 30 min</w:t>
      </w:r>
    </w:p>
    <w:p w:rsidR="00745950" w:rsidRPr="00053E83" w:rsidRDefault="00745950" w:rsidP="00053E83">
      <w:pPr>
        <w:spacing w:line="240" w:lineRule="auto"/>
        <w:jc w:val="both"/>
        <w:rPr>
          <w:rFonts w:ascii="Arial" w:hAnsi="Arial" w:cs="Arial"/>
          <w:szCs w:val="22"/>
        </w:rPr>
      </w:pPr>
      <w:r w:rsidRPr="00053E83">
        <w:rPr>
          <w:rFonts w:ascii="Arial" w:hAnsi="Arial" w:cs="Arial"/>
          <w:szCs w:val="22"/>
        </w:rPr>
        <w:t>= 280 mg/min</w:t>
      </w:r>
    </w:p>
    <w:p w:rsidR="00027170" w:rsidRPr="00053E83" w:rsidRDefault="00027170" w:rsidP="00053E83">
      <w:pPr>
        <w:spacing w:line="240" w:lineRule="auto"/>
        <w:jc w:val="both"/>
        <w:rPr>
          <w:rFonts w:ascii="Arial" w:hAnsi="Arial" w:cs="Arial"/>
          <w:szCs w:val="22"/>
        </w:rPr>
      </w:pPr>
    </w:p>
    <w:p w:rsidR="00745950" w:rsidRPr="00053E83" w:rsidRDefault="00745950" w:rsidP="00053E83">
      <w:pPr>
        <w:spacing w:line="240" w:lineRule="auto"/>
        <w:jc w:val="both"/>
        <w:rPr>
          <w:rFonts w:ascii="Arial" w:hAnsi="Arial" w:cs="Arial"/>
          <w:color w:val="000000"/>
          <w:szCs w:val="22"/>
        </w:rPr>
      </w:pPr>
      <w:r w:rsidRPr="00053E83">
        <w:rPr>
          <w:rFonts w:ascii="Arial" w:hAnsi="Arial" w:cs="Arial"/>
          <w:color w:val="000000"/>
          <w:szCs w:val="22"/>
        </w:rPr>
        <w:t xml:space="preserve">If it is considered that the penetration of brodifacoum through protective gloves is 10%, the operator would need to get about 84 g of product on the outside of the gloves and this would have to remain on the surface until the active had migrated through the paste and penetrated the glove. </w:t>
      </w:r>
    </w:p>
    <w:p w:rsidR="00027170" w:rsidRPr="00053E83" w:rsidRDefault="00027170" w:rsidP="00053E83">
      <w:pPr>
        <w:spacing w:line="240" w:lineRule="auto"/>
        <w:jc w:val="both"/>
        <w:rPr>
          <w:rFonts w:ascii="Arial" w:hAnsi="Arial" w:cs="Arial"/>
          <w:szCs w:val="22"/>
        </w:rPr>
      </w:pPr>
    </w:p>
    <w:p w:rsidR="00745950" w:rsidRPr="00053E83" w:rsidRDefault="00745950" w:rsidP="00053E83">
      <w:pPr>
        <w:spacing w:line="240" w:lineRule="auto"/>
        <w:jc w:val="both"/>
        <w:rPr>
          <w:rFonts w:ascii="Arial" w:hAnsi="Arial" w:cs="Arial"/>
          <w:szCs w:val="22"/>
        </w:rPr>
      </w:pPr>
      <w:r w:rsidRPr="00053E83">
        <w:rPr>
          <w:rFonts w:ascii="Arial" w:hAnsi="Arial" w:cs="Arial"/>
          <w:szCs w:val="22"/>
        </w:rPr>
        <w:t>84g / 100 min</w:t>
      </w:r>
    </w:p>
    <w:p w:rsidR="00745950" w:rsidRPr="00053E83" w:rsidRDefault="00745950" w:rsidP="00053E83">
      <w:pPr>
        <w:spacing w:line="240" w:lineRule="auto"/>
        <w:jc w:val="both"/>
        <w:rPr>
          <w:rFonts w:ascii="Arial" w:hAnsi="Arial" w:cs="Arial"/>
          <w:szCs w:val="22"/>
        </w:rPr>
      </w:pPr>
      <w:r w:rsidRPr="00053E83">
        <w:rPr>
          <w:rFonts w:ascii="Arial" w:hAnsi="Arial" w:cs="Arial"/>
          <w:szCs w:val="22"/>
        </w:rPr>
        <w:t>= 0.84 g/min</w:t>
      </w:r>
    </w:p>
    <w:p w:rsidR="00027170" w:rsidRPr="00053E83" w:rsidRDefault="00027170" w:rsidP="00053E83">
      <w:pPr>
        <w:spacing w:line="240" w:lineRule="auto"/>
        <w:jc w:val="both"/>
        <w:rPr>
          <w:rFonts w:ascii="Arial" w:hAnsi="Arial" w:cs="Arial"/>
          <w:szCs w:val="22"/>
        </w:rPr>
      </w:pPr>
    </w:p>
    <w:p w:rsidR="00745950" w:rsidRPr="00053E83" w:rsidRDefault="00745950" w:rsidP="00053E83">
      <w:pPr>
        <w:spacing w:line="240" w:lineRule="auto"/>
        <w:jc w:val="both"/>
        <w:rPr>
          <w:rFonts w:ascii="Arial" w:hAnsi="Arial" w:cs="Arial"/>
          <w:szCs w:val="22"/>
        </w:rPr>
      </w:pPr>
      <w:r w:rsidRPr="00053E83">
        <w:rPr>
          <w:rFonts w:ascii="Arial" w:hAnsi="Arial" w:cs="Arial"/>
          <w:szCs w:val="22"/>
        </w:rPr>
        <w:t>Using a reverse reference scenarios for caulking and or spatula application it was calculated that a professional operator would require exposure to 84g per day on his gloves. To recieve an exposure of paste product in excess of the AEL the operator would be required to have almost the same quanity of gel on his protective glove as would load a 100g bait station. This level of exposure is considered very unlikely.</w:t>
      </w:r>
    </w:p>
    <w:p w:rsidR="00027170" w:rsidRPr="00053E83" w:rsidRDefault="00027170" w:rsidP="00053E83">
      <w:pPr>
        <w:spacing w:line="240" w:lineRule="auto"/>
        <w:jc w:val="both"/>
        <w:rPr>
          <w:rFonts w:ascii="Arial" w:hAnsi="Arial" w:cs="Arial"/>
          <w:szCs w:val="22"/>
        </w:rPr>
      </w:pPr>
    </w:p>
    <w:p w:rsidR="00745950" w:rsidRPr="00053E83" w:rsidRDefault="00745950" w:rsidP="00053E83">
      <w:pPr>
        <w:pStyle w:val="Absatz"/>
        <w:spacing w:before="0" w:after="0" w:line="240" w:lineRule="auto"/>
        <w:ind w:left="0"/>
        <w:jc w:val="both"/>
        <w:rPr>
          <w:rFonts w:ascii="Arial" w:eastAsia="Calibri" w:hAnsi="Arial" w:cs="Arial"/>
          <w:b/>
          <w:szCs w:val="22"/>
          <w:lang w:val="sv-SE" w:eastAsia="sv-SE"/>
        </w:rPr>
      </w:pPr>
      <w:r w:rsidRPr="00053E83">
        <w:rPr>
          <w:rFonts w:ascii="Arial" w:eastAsia="Calibri" w:hAnsi="Arial" w:cs="Arial"/>
          <w:b/>
          <w:szCs w:val="22"/>
          <w:lang w:val="sv-SE" w:eastAsia="sv-SE"/>
        </w:rPr>
        <w:t>Wrapped sachet or blocks</w:t>
      </w:r>
    </w:p>
    <w:p w:rsidR="00745950" w:rsidRPr="00053E83" w:rsidRDefault="00745950" w:rsidP="00053E83">
      <w:pPr>
        <w:pStyle w:val="Absatz"/>
        <w:spacing w:before="0" w:after="0" w:line="240" w:lineRule="auto"/>
        <w:ind w:left="0"/>
        <w:jc w:val="both"/>
        <w:rPr>
          <w:rFonts w:ascii="Arial" w:hAnsi="Arial" w:cs="Arial"/>
          <w:szCs w:val="22"/>
          <w:lang w:val="en-IE"/>
        </w:rPr>
      </w:pPr>
      <w:r w:rsidRPr="00053E83">
        <w:rPr>
          <w:rFonts w:ascii="Arial" w:hAnsi="Arial" w:cs="Arial"/>
          <w:szCs w:val="22"/>
          <w:lang w:val="en-IE"/>
        </w:rPr>
        <w:t>The exposure assessment for professional pest control operators (PCOs) under reasonable worst case assumptions (60 loadings and 15 clean-ups/day), as presented above, yielded a potential dermal exposure leading to a systemic dose 0.0026</w:t>
      </w:r>
      <w:r w:rsidRPr="00053E83">
        <w:rPr>
          <w:rFonts w:ascii="Arial" w:eastAsiaTheme="minorHAnsi" w:hAnsi="Arial" w:cs="Arial"/>
          <w:szCs w:val="22"/>
          <w:lang w:val="en-IE"/>
        </w:rPr>
        <w:t>μg/kg/day</w:t>
      </w:r>
      <w:r w:rsidRPr="00053E83">
        <w:rPr>
          <w:rFonts w:ascii="Arial" w:eastAsiaTheme="minorHAnsi" w:hAnsi="Arial" w:cs="Arial"/>
          <w:b/>
          <w:szCs w:val="22"/>
          <w:lang w:val="en-IE"/>
        </w:rPr>
        <w:t xml:space="preserve"> </w:t>
      </w:r>
      <w:r w:rsidRPr="00053E83">
        <w:rPr>
          <w:rFonts w:ascii="Arial" w:hAnsi="Arial" w:cs="Arial"/>
          <w:szCs w:val="22"/>
          <w:lang w:val="en-IE"/>
        </w:rPr>
        <w:t xml:space="preserve">day for an unprotected operator during bait handling operations.  Comparison to calculated NOAEL for MOE shows that the use of rodenticide baits containing 0.005% </w:t>
      </w:r>
      <w:r w:rsidRPr="00053E83">
        <w:rPr>
          <w:rFonts w:ascii="Arial" w:hAnsi="Arial" w:cs="Arial"/>
          <w:szCs w:val="22"/>
        </w:rPr>
        <w:t>brodifacoum</w:t>
      </w:r>
      <w:r w:rsidRPr="00053E83">
        <w:rPr>
          <w:rFonts w:ascii="Arial" w:hAnsi="Arial" w:cs="Arial"/>
          <w:szCs w:val="22"/>
          <w:lang w:val="en-IE"/>
        </w:rPr>
        <w:t xml:space="preserve"> results in a margin of exposure of 257. </w:t>
      </w:r>
    </w:p>
    <w:p w:rsidR="00027170" w:rsidRPr="00053E83" w:rsidRDefault="00027170" w:rsidP="00053E83">
      <w:pPr>
        <w:pStyle w:val="Absatz"/>
        <w:spacing w:before="0" w:after="0" w:line="240" w:lineRule="auto"/>
        <w:ind w:left="0"/>
        <w:jc w:val="both"/>
        <w:rPr>
          <w:rFonts w:ascii="Arial" w:hAnsi="Arial" w:cs="Arial"/>
          <w:b/>
          <w:szCs w:val="22"/>
          <w:lang w:val="en-IE"/>
        </w:rPr>
      </w:pPr>
    </w:p>
    <w:p w:rsidR="00745950" w:rsidRPr="00053E83" w:rsidRDefault="00745950" w:rsidP="00053E83">
      <w:pPr>
        <w:pStyle w:val="THESISTEXT"/>
        <w:spacing w:after="0" w:line="240" w:lineRule="auto"/>
        <w:rPr>
          <w:rFonts w:ascii="Arial" w:hAnsi="Arial" w:cs="Arial"/>
          <w:sz w:val="22"/>
          <w:szCs w:val="22"/>
          <w:lang w:val="en-IE"/>
        </w:rPr>
      </w:pPr>
      <w:r w:rsidRPr="00053E83">
        <w:rPr>
          <w:rFonts w:ascii="Arial" w:hAnsi="Arial" w:cs="Arial"/>
          <w:sz w:val="22"/>
          <w:szCs w:val="22"/>
          <w:lang w:val="en-IE"/>
        </w:rPr>
        <w:t>Since pest control operators wear protective gloves by default during pest control operations, a refined assessment is conducted.  The resulting margin of exposure (MOE = 2570) indicates that the use of rodenticide baits containing 0.005%</w:t>
      </w:r>
      <w:r w:rsidRPr="00053E83">
        <w:rPr>
          <w:rFonts w:ascii="Arial" w:hAnsi="Arial" w:cs="Arial"/>
          <w:sz w:val="22"/>
          <w:szCs w:val="22"/>
        </w:rPr>
        <w:t xml:space="preserve"> brodifacoum</w:t>
      </w:r>
      <w:r w:rsidRPr="00053E83">
        <w:rPr>
          <w:rFonts w:ascii="Arial" w:hAnsi="Arial" w:cs="Arial"/>
          <w:sz w:val="22"/>
          <w:szCs w:val="22"/>
          <w:lang w:val="en-IE"/>
        </w:rPr>
        <w:t xml:space="preserve"> does not cause a risk for PCOs if gloves are worn.  </w:t>
      </w:r>
    </w:p>
    <w:p w:rsidR="00745950" w:rsidRPr="00053E83" w:rsidRDefault="00745950" w:rsidP="00053E83">
      <w:pPr>
        <w:pStyle w:val="BfRBBStandard"/>
        <w:rPr>
          <w:rFonts w:eastAsia="Times New Roman"/>
          <w:noProof w:val="0"/>
          <w:lang w:val="en-IE" w:eastAsia="sv-SE"/>
        </w:rPr>
      </w:pPr>
      <w:r w:rsidRPr="00053E83">
        <w:rPr>
          <w:rFonts w:eastAsia="Times New Roman"/>
          <w:noProof w:val="0"/>
          <w:lang w:val="en-IE" w:eastAsia="sv-SE"/>
        </w:rPr>
        <w:t xml:space="preserve">Likewise, the exposure assessment for non-trained professionals (e. g., farmers) under reasonable worst case assumptions (five loadings and five clean-ups/day), yielded a potential dermal exposure leading to a systemic dose of </w:t>
      </w:r>
      <w:r w:rsidRPr="00053E83">
        <w:rPr>
          <w:lang w:val="en-IE"/>
        </w:rPr>
        <w:t>1.2×10</w:t>
      </w:r>
      <w:r w:rsidRPr="00053E83">
        <w:rPr>
          <w:vertAlign w:val="superscript"/>
          <w:lang w:val="en-IE"/>
        </w:rPr>
        <w:t>-7</w:t>
      </w:r>
      <w:r w:rsidRPr="00053E83">
        <w:rPr>
          <w:lang w:val="en-IE"/>
        </w:rPr>
        <w:t xml:space="preserve"> </w:t>
      </w:r>
      <w:r w:rsidRPr="00053E83">
        <w:rPr>
          <w:rFonts w:eastAsia="Times New Roman"/>
          <w:noProof w:val="0"/>
          <w:lang w:val="en-IE" w:eastAsia="sv-SE"/>
        </w:rPr>
        <w:t xml:space="preserve">mg/kg/day for an unprotected person.  Even without PPE, the resulting margin of exposure (MOE = 6700) indicates that use of rodenticide baits containing 0.005 % </w:t>
      </w:r>
      <w:r w:rsidRPr="00053E83">
        <w:t>brodifacoum</w:t>
      </w:r>
      <w:r w:rsidRPr="00053E83">
        <w:rPr>
          <w:rFonts w:eastAsia="Times New Roman"/>
          <w:noProof w:val="0"/>
          <w:lang w:val="en-IE" w:eastAsia="sv-SE"/>
        </w:rPr>
        <w:t xml:space="preserve"> is not a risk at the stated exposure frequency.  A refined assessment was, nevertheless, conducted since wearing of protective gloves is recommended in the instructions for use.  The resulting </w:t>
      </w:r>
      <w:r w:rsidRPr="00053E83">
        <w:rPr>
          <w:rFonts w:eastAsia="Times New Roman"/>
          <w:noProof w:val="0"/>
          <w:lang w:val="en-IE" w:eastAsia="sv-SE"/>
        </w:rPr>
        <w:lastRenderedPageBreak/>
        <w:t xml:space="preserve">margin of exposure (MOE = 67000) indicates a high level of protection for non-trained professional users when gloves are worn.  </w:t>
      </w:r>
    </w:p>
    <w:p w:rsidR="00745950" w:rsidRPr="00053E83" w:rsidRDefault="00745950" w:rsidP="00053E83">
      <w:pPr>
        <w:pStyle w:val="BfRBBStandard"/>
        <w:rPr>
          <w:rFonts w:eastAsia="Times New Roman"/>
          <w:noProof w:val="0"/>
          <w:lang w:val="en-IE" w:eastAsia="sv-SE"/>
        </w:rPr>
      </w:pPr>
    </w:p>
    <w:p w:rsidR="00745950" w:rsidRPr="00053E83" w:rsidRDefault="00745950" w:rsidP="00053E83">
      <w:pPr>
        <w:pStyle w:val="BfRBBStandard"/>
        <w:rPr>
          <w:rFonts w:eastAsia="Times New Roman"/>
          <w:noProof w:val="0"/>
          <w:lang w:val="en-IE" w:eastAsia="sv-SE"/>
        </w:rPr>
      </w:pPr>
      <w:r w:rsidRPr="00053E83">
        <w:rPr>
          <w:rFonts w:eastAsia="Times New Roman"/>
          <w:noProof w:val="0"/>
          <w:lang w:val="en-IE" w:eastAsia="sv-SE"/>
        </w:rPr>
        <w:t xml:space="preserve">The result of the risk assessment concerning use of </w:t>
      </w:r>
      <w:r w:rsidRPr="00053E83">
        <w:t>brodifacoum</w:t>
      </w:r>
      <w:r w:rsidRPr="00053E83">
        <w:rPr>
          <w:rFonts w:eastAsia="Times New Roman"/>
          <w:noProof w:val="0"/>
          <w:lang w:val="en-IE" w:eastAsia="sv-SE"/>
        </w:rPr>
        <w:t xml:space="preserve"> in bait blocks/sachets indicates that the acceptable exposure level is not exceeded for trained professionals (PCOs) without PPE (gloves). In addition, the risk is at an acceptable level without gloves for non-trained professionals.  However, use of protective gloves is recommended in all cases for hygiene reasons.  In the case of application for caulking gun or spatula it was concluded that exposure to 84g of bait by a PCO on a glove was exceedingly unlikely and this application method was expected to yield safe exposure levels for trained operators.</w:t>
      </w:r>
    </w:p>
    <w:p w:rsidR="00745950" w:rsidRPr="00053E83" w:rsidRDefault="00745950" w:rsidP="00053E83">
      <w:pPr>
        <w:pStyle w:val="BfRBBStandard"/>
        <w:rPr>
          <w:rFonts w:eastAsia="Times New Roman"/>
          <w:noProof w:val="0"/>
          <w:lang w:val="en-IE" w:eastAsia="sv-SE"/>
        </w:rPr>
      </w:pPr>
    </w:p>
    <w:p w:rsidR="00745950" w:rsidRPr="00053E83" w:rsidRDefault="00745950" w:rsidP="00053E83">
      <w:pPr>
        <w:pStyle w:val="Titre2"/>
        <w:numPr>
          <w:ilvl w:val="3"/>
          <w:numId w:val="1"/>
        </w:numPr>
        <w:spacing w:before="0" w:after="0" w:line="240" w:lineRule="auto"/>
        <w:jc w:val="both"/>
        <w:rPr>
          <w:sz w:val="22"/>
          <w:szCs w:val="22"/>
          <w:lang w:val="en-GB"/>
        </w:rPr>
      </w:pPr>
      <w:bookmarkStart w:id="172" w:name="_Toc507582553"/>
      <w:r w:rsidRPr="00053E83">
        <w:rPr>
          <w:sz w:val="22"/>
          <w:szCs w:val="22"/>
          <w:lang w:val="en-GB"/>
        </w:rPr>
        <w:t>Non-professional users</w:t>
      </w:r>
      <w:bookmarkEnd w:id="172"/>
    </w:p>
    <w:p w:rsidR="00745950" w:rsidRPr="00053E83" w:rsidRDefault="00745950" w:rsidP="00053E83">
      <w:pPr>
        <w:pStyle w:val="BfRBBStandard"/>
        <w:rPr>
          <w:rFonts w:eastAsia="Times New Roman"/>
          <w:noProof w:val="0"/>
          <w:lang w:val="en-IE" w:eastAsia="sv-SE"/>
        </w:rPr>
      </w:pPr>
    </w:p>
    <w:p w:rsidR="00745950" w:rsidRPr="00053E83" w:rsidRDefault="00745950" w:rsidP="00053E83">
      <w:pPr>
        <w:pStyle w:val="BfRBBStandard"/>
        <w:rPr>
          <w:rFonts w:eastAsia="Times New Roman"/>
          <w:noProof w:val="0"/>
          <w:lang w:val="en-IE" w:eastAsia="sv-SE"/>
        </w:rPr>
      </w:pPr>
      <w:r w:rsidRPr="00053E83">
        <w:rPr>
          <w:rFonts w:eastAsia="Times New Roman"/>
          <w:noProof w:val="0"/>
          <w:lang w:val="en-IE" w:eastAsia="sv-SE"/>
        </w:rPr>
        <w:t xml:space="preserve">Blocks/sachets are supplied either in pre-sealed units or as loose blocks for use in covered/protected bait points or refillable bait boxes.  An exposure assessment has been performed taking into account potential exposure both from application and post-application tasks as a worst-case scenario.  In the calculations, amateurs were assumed to load five bait points and clean five bait points per day without PPE.  The estimated daily systemic dose, </w:t>
      </w:r>
      <w:r w:rsidRPr="00053E83">
        <w:rPr>
          <w:lang w:val="en-IE"/>
        </w:rPr>
        <w:t>1.2×10</w:t>
      </w:r>
      <w:r w:rsidRPr="00053E83">
        <w:rPr>
          <w:vertAlign w:val="superscript"/>
          <w:lang w:val="en-IE"/>
        </w:rPr>
        <w:t>-7</w:t>
      </w:r>
      <w:r w:rsidRPr="00053E83">
        <w:rPr>
          <w:rFonts w:eastAsia="Times New Roman"/>
          <w:noProof w:val="0"/>
          <w:lang w:val="en-IE" w:eastAsia="sv-SE"/>
        </w:rPr>
        <w:t xml:space="preserve"> mg/kg/day, results in an MOE value of 6700 showing that there is also little risk to amateurs.  </w:t>
      </w:r>
    </w:p>
    <w:p w:rsidR="00745950" w:rsidRPr="00053E83" w:rsidRDefault="00745950" w:rsidP="00053E83">
      <w:pPr>
        <w:pStyle w:val="Titre2"/>
        <w:numPr>
          <w:ilvl w:val="0"/>
          <w:numId w:val="0"/>
        </w:numPr>
        <w:spacing w:before="0" w:after="0" w:line="240" w:lineRule="auto"/>
        <w:ind w:left="1304" w:hanging="1304"/>
        <w:jc w:val="both"/>
        <w:rPr>
          <w:sz w:val="22"/>
          <w:szCs w:val="22"/>
          <w:lang w:val="en-GB"/>
        </w:rPr>
      </w:pPr>
    </w:p>
    <w:p w:rsidR="00745950" w:rsidRPr="00053E83" w:rsidRDefault="00A26BB9" w:rsidP="00053E83">
      <w:pPr>
        <w:pStyle w:val="Titre2"/>
        <w:numPr>
          <w:ilvl w:val="3"/>
          <w:numId w:val="1"/>
        </w:numPr>
        <w:spacing w:before="0" w:after="0" w:line="240" w:lineRule="auto"/>
        <w:jc w:val="both"/>
        <w:rPr>
          <w:sz w:val="22"/>
          <w:szCs w:val="22"/>
          <w:lang w:val="en-GB"/>
        </w:rPr>
      </w:pPr>
      <w:r w:rsidRPr="00053E83">
        <w:rPr>
          <w:sz w:val="22"/>
          <w:szCs w:val="22"/>
          <w:lang w:val="en-GB"/>
        </w:rPr>
        <w:tab/>
      </w:r>
      <w:bookmarkStart w:id="173" w:name="_Toc507582554"/>
      <w:r w:rsidR="00745950" w:rsidRPr="00053E83">
        <w:rPr>
          <w:sz w:val="22"/>
          <w:szCs w:val="22"/>
          <w:lang w:val="en-GB"/>
        </w:rPr>
        <w:t>Children/Workers/general public</w:t>
      </w:r>
      <w:bookmarkEnd w:id="173"/>
    </w:p>
    <w:p w:rsidR="00745950" w:rsidRPr="00053E83" w:rsidRDefault="00745950" w:rsidP="00053E83">
      <w:pPr>
        <w:pStyle w:val="BfRBBStandard"/>
        <w:rPr>
          <w:rFonts w:eastAsia="Times New Roman"/>
          <w:noProof w:val="0"/>
          <w:lang w:val="en-IE" w:eastAsia="sv-SE"/>
        </w:rPr>
      </w:pPr>
    </w:p>
    <w:p w:rsidR="00745950" w:rsidRPr="00053E83" w:rsidRDefault="00745950" w:rsidP="00053E83">
      <w:pPr>
        <w:pStyle w:val="BfRBBStandard"/>
        <w:rPr>
          <w:rFonts w:eastAsia="Times New Roman"/>
          <w:noProof w:val="0"/>
          <w:lang w:val="en-IE" w:eastAsia="sv-SE"/>
        </w:rPr>
      </w:pPr>
      <w:r w:rsidRPr="00053E83">
        <w:rPr>
          <w:rFonts w:eastAsia="Times New Roman"/>
          <w:noProof w:val="0"/>
          <w:lang w:val="en-IE" w:eastAsia="sv-SE"/>
        </w:rPr>
        <w:t>As a potential secondary exposure route, associated with the use of difenacoum in rodenticide products, ingestion of wax block bait by infants has been assessed.  Secondary exposure is anticipated to be acute in nature.  The estimated exposure for the scenario, 2.5×10</w:t>
      </w:r>
      <w:r w:rsidRPr="00053E83">
        <w:rPr>
          <w:rFonts w:eastAsia="Times New Roman"/>
          <w:noProof w:val="0"/>
          <w:vertAlign w:val="superscript"/>
          <w:lang w:val="en-IE" w:eastAsia="sv-SE"/>
        </w:rPr>
        <w:t>-2</w:t>
      </w:r>
      <w:r w:rsidRPr="00053E83">
        <w:rPr>
          <w:rFonts w:eastAsia="Times New Roman"/>
          <w:noProof w:val="0"/>
          <w:lang w:val="en-IE" w:eastAsia="sv-SE"/>
        </w:rPr>
        <w:t xml:space="preserve"> mg/kg/day or 5.0×10</w:t>
      </w:r>
      <w:r w:rsidRPr="00053E83">
        <w:rPr>
          <w:rFonts w:eastAsia="Times New Roman"/>
          <w:noProof w:val="0"/>
          <w:vertAlign w:val="superscript"/>
          <w:lang w:val="en-IE" w:eastAsia="sv-SE"/>
        </w:rPr>
        <w:t>-5</w:t>
      </w:r>
      <w:r w:rsidRPr="00053E83">
        <w:rPr>
          <w:rFonts w:eastAsia="Times New Roman"/>
          <w:noProof w:val="0"/>
          <w:lang w:val="en-IE" w:eastAsia="sv-SE"/>
        </w:rPr>
        <w:t xml:space="preserve"> mg/kg/day, depending on the default assumptions, results in MOE values of 0.01 or 6.6, respectively indicating that infants are at risk of poisoning.  This should be addressed by ensuring all bromodialone products targeted for amateur use are provided in sealed packs and tamper resistant bait boxes with a bittering agent.  The potential exposure due to dermal contact with poisoned rodents is not included in the risk assessment because the available scenarios are unrealistic.  </w:t>
      </w:r>
    </w:p>
    <w:p w:rsidR="00745950" w:rsidRPr="00053E83" w:rsidRDefault="00745950" w:rsidP="00053E83">
      <w:pPr>
        <w:pStyle w:val="BfRBBStandard"/>
        <w:rPr>
          <w:rFonts w:eastAsia="Times New Roman"/>
          <w:noProof w:val="0"/>
          <w:lang w:val="en-IE" w:eastAsia="sv-SE"/>
        </w:rPr>
      </w:pPr>
    </w:p>
    <w:p w:rsidR="00745950" w:rsidRPr="00053E83" w:rsidRDefault="00745950" w:rsidP="00053E83">
      <w:pPr>
        <w:pStyle w:val="Titre2"/>
        <w:numPr>
          <w:ilvl w:val="3"/>
          <w:numId w:val="1"/>
        </w:numPr>
        <w:spacing w:before="0" w:after="0" w:line="240" w:lineRule="auto"/>
        <w:jc w:val="both"/>
        <w:rPr>
          <w:sz w:val="22"/>
          <w:szCs w:val="22"/>
          <w:lang w:val="en-IE"/>
        </w:rPr>
      </w:pPr>
      <w:bookmarkStart w:id="174" w:name="_Toc507582555"/>
      <w:r w:rsidRPr="00053E83">
        <w:rPr>
          <w:sz w:val="22"/>
          <w:szCs w:val="22"/>
          <w:lang w:val="en-GB"/>
        </w:rPr>
        <w:t>Consumers from residues in food</w:t>
      </w:r>
      <w:bookmarkEnd w:id="174"/>
    </w:p>
    <w:p w:rsidR="00745950" w:rsidRPr="00053E83" w:rsidRDefault="00745950" w:rsidP="00053E83">
      <w:pPr>
        <w:pStyle w:val="BfRBBStandard"/>
        <w:rPr>
          <w:rFonts w:eastAsia="Times New Roman"/>
          <w:noProof w:val="0"/>
          <w:lang w:val="en-IE" w:eastAsia="sv-SE"/>
        </w:rPr>
      </w:pPr>
    </w:p>
    <w:p w:rsidR="00745950" w:rsidRPr="00053E83" w:rsidRDefault="00745950" w:rsidP="00053E83">
      <w:pPr>
        <w:pStyle w:val="BfRBBStandard"/>
        <w:rPr>
          <w:rFonts w:eastAsia="Times New Roman"/>
          <w:noProof w:val="0"/>
          <w:lang w:val="en-IE" w:eastAsia="sv-SE"/>
        </w:rPr>
      </w:pPr>
      <w:r w:rsidRPr="00053E83">
        <w:rPr>
          <w:rFonts w:eastAsia="Times New Roman"/>
          <w:noProof w:val="0"/>
          <w:lang w:val="en-IE" w:eastAsia="sv-SE"/>
        </w:rPr>
        <w:t>Not applicable, product is not used to treat food stuffs.</w:t>
      </w:r>
    </w:p>
    <w:p w:rsidR="00745950" w:rsidRPr="00053E83" w:rsidRDefault="00745950" w:rsidP="00053E83">
      <w:pPr>
        <w:pStyle w:val="BfRBBStandard"/>
        <w:rPr>
          <w:rFonts w:eastAsia="Times New Roman"/>
          <w:noProof w:val="0"/>
          <w:lang w:val="en-IE" w:eastAsia="sv-SE"/>
        </w:rPr>
      </w:pPr>
    </w:p>
    <w:p w:rsidR="00745950" w:rsidRPr="00053E83" w:rsidRDefault="00A26BB9" w:rsidP="00053E83">
      <w:pPr>
        <w:pStyle w:val="Titre2"/>
        <w:numPr>
          <w:ilvl w:val="3"/>
          <w:numId w:val="1"/>
        </w:numPr>
        <w:spacing w:before="0" w:after="0" w:line="240" w:lineRule="auto"/>
        <w:jc w:val="both"/>
        <w:rPr>
          <w:sz w:val="22"/>
          <w:szCs w:val="22"/>
          <w:lang w:val="en-GB"/>
        </w:rPr>
      </w:pPr>
      <w:r w:rsidRPr="00053E83">
        <w:rPr>
          <w:sz w:val="22"/>
          <w:szCs w:val="22"/>
          <w:lang w:val="en-GB"/>
        </w:rPr>
        <w:tab/>
      </w:r>
      <w:bookmarkStart w:id="175" w:name="_Toc507582556"/>
      <w:r w:rsidR="00745950" w:rsidRPr="00053E83">
        <w:rPr>
          <w:sz w:val="22"/>
          <w:szCs w:val="22"/>
          <w:lang w:val="en-GB"/>
        </w:rPr>
        <w:t>Overall Summary</w:t>
      </w:r>
      <w:bookmarkEnd w:id="175"/>
    </w:p>
    <w:p w:rsidR="00745950" w:rsidRPr="00053E83" w:rsidRDefault="00745950" w:rsidP="00053E83">
      <w:pPr>
        <w:spacing w:line="240" w:lineRule="auto"/>
        <w:jc w:val="both"/>
        <w:rPr>
          <w:rFonts w:ascii="Arial" w:hAnsi="Arial" w:cs="Arial"/>
          <w:szCs w:val="22"/>
          <w:lang w:val="en-IE"/>
        </w:rPr>
      </w:pPr>
    </w:p>
    <w:p w:rsidR="00745950" w:rsidRPr="00053E83" w:rsidRDefault="00745950" w:rsidP="00053E83">
      <w:pPr>
        <w:pStyle w:val="BfRBBStandard"/>
        <w:rPr>
          <w:rFonts w:eastAsia="Times New Roman"/>
          <w:noProof w:val="0"/>
          <w:lang w:val="en-IE" w:eastAsia="sv-SE"/>
        </w:rPr>
      </w:pPr>
      <w:r w:rsidRPr="00053E83">
        <w:rPr>
          <w:rFonts w:eastAsia="Times New Roman"/>
          <w:noProof w:val="0"/>
          <w:lang w:val="en-IE" w:eastAsia="sv-SE"/>
        </w:rPr>
        <w:t xml:space="preserve">The calculations presented have been made with the assumptions of rat control, and there are no separate calculations to assess exposure for mice control in which smaller bait sizes are used.  </w:t>
      </w:r>
    </w:p>
    <w:p w:rsidR="00745950" w:rsidRPr="00053E83" w:rsidRDefault="00745950" w:rsidP="00053E83">
      <w:pPr>
        <w:pStyle w:val="BfRBBStandard"/>
        <w:rPr>
          <w:rFonts w:eastAsia="Times New Roman"/>
          <w:noProof w:val="0"/>
          <w:lang w:val="en-IE" w:eastAsia="sv-SE"/>
        </w:rPr>
      </w:pPr>
    </w:p>
    <w:p w:rsidR="00745950" w:rsidRPr="00053E83" w:rsidRDefault="00745950" w:rsidP="00053E83">
      <w:pPr>
        <w:spacing w:line="240" w:lineRule="auto"/>
        <w:jc w:val="both"/>
        <w:rPr>
          <w:rFonts w:ascii="Arial" w:hAnsi="Arial" w:cs="Arial"/>
          <w:szCs w:val="22"/>
          <w:lang w:val="en-IE"/>
        </w:rPr>
      </w:pPr>
      <w:r w:rsidRPr="00053E83">
        <w:rPr>
          <w:rFonts w:ascii="Arial" w:hAnsi="Arial" w:cs="Arial"/>
          <w:szCs w:val="22"/>
          <w:lang w:val="en-IE"/>
        </w:rPr>
        <w:t xml:space="preserve">Using both the MOE and AEL approaches for risk assessment indicates that there is a satisfactory margin between the predicted exposure and the NOAEL (LOAEL) as well as exposures below the threshold value for the AEL for all intended uses by trained professionals with PPE, untrained professionals and amateurs (with and without PPE).  The product is deemed suitable for authorisation and appropriate personal protective equipment is advised.  </w:t>
      </w:r>
    </w:p>
    <w:p w:rsidR="00745950" w:rsidRPr="00053E83" w:rsidRDefault="00745950" w:rsidP="00053E83">
      <w:pPr>
        <w:spacing w:line="240" w:lineRule="auto"/>
        <w:jc w:val="both"/>
        <w:rPr>
          <w:rFonts w:ascii="Arial" w:hAnsi="Arial" w:cs="Arial"/>
          <w:szCs w:val="22"/>
          <w:lang w:val="en-IE"/>
        </w:rPr>
      </w:pPr>
    </w:p>
    <w:p w:rsidR="00745950" w:rsidRPr="00053E83" w:rsidRDefault="00745950" w:rsidP="00053E83">
      <w:pPr>
        <w:pStyle w:val="Absatz"/>
        <w:spacing w:before="0" w:after="0" w:line="240" w:lineRule="auto"/>
        <w:ind w:left="0"/>
        <w:jc w:val="both"/>
        <w:rPr>
          <w:rFonts w:ascii="Arial" w:hAnsi="Arial" w:cs="Arial"/>
          <w:b/>
          <w:szCs w:val="22"/>
          <w:lang w:val="en-IE"/>
        </w:rPr>
      </w:pPr>
      <w:r w:rsidRPr="00053E83">
        <w:rPr>
          <w:rFonts w:ascii="Arial" w:hAnsi="Arial" w:cs="Arial"/>
          <w:szCs w:val="22"/>
          <w:lang w:val="en-IE"/>
        </w:rPr>
        <w:t>Secondary exposure from transient mouthing of the product exceeds the AEL reference value (0.0023</w:t>
      </w:r>
      <w:r w:rsidRPr="00053E83">
        <w:rPr>
          <w:rFonts w:ascii="Arial" w:eastAsiaTheme="minorHAnsi" w:hAnsi="Arial" w:cs="Arial"/>
          <w:szCs w:val="22"/>
          <w:lang w:val="en-IE"/>
        </w:rPr>
        <w:t>μg/kg/day)</w:t>
      </w:r>
      <w:r w:rsidRPr="00053E83">
        <w:rPr>
          <w:rFonts w:ascii="Arial" w:hAnsi="Arial" w:cs="Arial"/>
          <w:szCs w:val="22"/>
          <w:lang w:val="en-IE"/>
        </w:rPr>
        <w:t xml:space="preserve">, both with the assumption of 0.01 g and 5 g of product ingested by infants.  This is of concern.  There is no margin of safety using the existing data and models.  There is no safe scenario for indirect exposure if estimated according to TNsG and User Guidance.  Mitigation and protection measures such as the inclusion of bittering agents and </w:t>
      </w:r>
      <w:r w:rsidRPr="00053E83">
        <w:rPr>
          <w:rFonts w:ascii="Arial" w:hAnsi="Arial" w:cs="Arial"/>
          <w:szCs w:val="22"/>
          <w:lang w:val="en-IE"/>
        </w:rPr>
        <w:lastRenderedPageBreak/>
        <w:t xml:space="preserve">the enclosure of product in sealed packs and tamper resistant bait boxes are essential to reducing the risk of secondary exposure.  Baits should not be placed where food, feeding stuffs or drinking water could be contaminated.  </w:t>
      </w:r>
    </w:p>
    <w:p w:rsidR="00745950" w:rsidRPr="00053E83" w:rsidRDefault="00745950" w:rsidP="00053E83">
      <w:pPr>
        <w:spacing w:line="240" w:lineRule="auto"/>
        <w:jc w:val="both"/>
        <w:rPr>
          <w:rFonts w:ascii="Arial" w:hAnsi="Arial" w:cs="Arial"/>
          <w:szCs w:val="22"/>
          <w:lang w:val="en-IE"/>
        </w:rPr>
      </w:pPr>
    </w:p>
    <w:tbl>
      <w:tblPr>
        <w:tblStyle w:val="Grilledutableau"/>
        <w:tblW w:w="0" w:type="auto"/>
        <w:tblInd w:w="108" w:type="dxa"/>
        <w:tblLook w:val="04A0" w:firstRow="1" w:lastRow="0" w:firstColumn="1" w:lastColumn="0" w:noHBand="0" w:noVBand="1"/>
      </w:tblPr>
      <w:tblGrid>
        <w:gridCol w:w="2490"/>
        <w:gridCol w:w="1195"/>
        <w:gridCol w:w="1688"/>
        <w:gridCol w:w="1555"/>
        <w:gridCol w:w="1123"/>
        <w:gridCol w:w="1127"/>
      </w:tblGrid>
      <w:tr w:rsidR="00745950" w:rsidRPr="00053E83" w:rsidTr="00745950">
        <w:trPr>
          <w:trHeight w:val="470"/>
        </w:trPr>
        <w:tc>
          <w:tcPr>
            <w:tcW w:w="2508" w:type="dxa"/>
          </w:tcPr>
          <w:p w:rsidR="00745950" w:rsidRPr="00053E83" w:rsidRDefault="00745950" w:rsidP="00053E83">
            <w:pPr>
              <w:pStyle w:val="Default"/>
              <w:jc w:val="both"/>
              <w:rPr>
                <w:rFonts w:ascii="Arial" w:hAnsi="Arial" w:cs="Arial"/>
                <w:sz w:val="22"/>
                <w:szCs w:val="22"/>
                <w:lang w:val="en-IE"/>
              </w:rPr>
            </w:pPr>
            <w:r w:rsidRPr="00053E83">
              <w:rPr>
                <w:rFonts w:ascii="Arial" w:hAnsi="Arial" w:cs="Arial"/>
                <w:b/>
                <w:bCs/>
                <w:sz w:val="22"/>
                <w:szCs w:val="22"/>
                <w:lang w:val="en-IE"/>
              </w:rPr>
              <w:t xml:space="preserve">Workplace operation </w:t>
            </w:r>
          </w:p>
        </w:tc>
        <w:tc>
          <w:tcPr>
            <w:tcW w:w="1108" w:type="dxa"/>
          </w:tcPr>
          <w:p w:rsidR="00745950" w:rsidRPr="00053E83" w:rsidRDefault="00745950" w:rsidP="00053E83">
            <w:pPr>
              <w:pStyle w:val="Default"/>
              <w:jc w:val="both"/>
              <w:rPr>
                <w:rFonts w:ascii="Arial" w:hAnsi="Arial" w:cs="Arial"/>
                <w:sz w:val="22"/>
                <w:szCs w:val="22"/>
                <w:lang w:val="en-IE"/>
              </w:rPr>
            </w:pPr>
            <w:r w:rsidRPr="00053E83">
              <w:rPr>
                <w:rFonts w:ascii="Arial" w:hAnsi="Arial" w:cs="Arial"/>
                <w:b/>
                <w:bCs/>
                <w:sz w:val="22"/>
                <w:szCs w:val="22"/>
                <w:lang w:val="en-IE"/>
              </w:rPr>
              <w:t xml:space="preserve">PPE </w:t>
            </w:r>
          </w:p>
        </w:tc>
        <w:tc>
          <w:tcPr>
            <w:tcW w:w="1697" w:type="dxa"/>
          </w:tcPr>
          <w:p w:rsidR="00745950" w:rsidRPr="00053E83" w:rsidRDefault="00745950" w:rsidP="00053E83">
            <w:pPr>
              <w:pStyle w:val="Default"/>
              <w:jc w:val="both"/>
              <w:rPr>
                <w:rFonts w:ascii="Arial" w:hAnsi="Arial" w:cs="Arial"/>
                <w:sz w:val="22"/>
                <w:szCs w:val="22"/>
                <w:lang w:val="en-IE"/>
              </w:rPr>
            </w:pPr>
            <w:r w:rsidRPr="00053E83">
              <w:rPr>
                <w:rFonts w:ascii="Arial" w:hAnsi="Arial" w:cs="Arial"/>
                <w:b/>
                <w:bCs/>
                <w:sz w:val="22"/>
                <w:szCs w:val="22"/>
                <w:lang w:val="en-IE"/>
              </w:rPr>
              <w:t xml:space="preserve">Exposure path </w:t>
            </w:r>
          </w:p>
        </w:tc>
        <w:tc>
          <w:tcPr>
            <w:tcW w:w="1558" w:type="dxa"/>
          </w:tcPr>
          <w:p w:rsidR="00745950" w:rsidRPr="00053E83" w:rsidRDefault="00745950" w:rsidP="00053E83">
            <w:pPr>
              <w:pStyle w:val="Default"/>
              <w:jc w:val="both"/>
              <w:rPr>
                <w:rFonts w:ascii="Arial" w:hAnsi="Arial" w:cs="Arial"/>
                <w:b/>
                <w:bCs/>
                <w:sz w:val="22"/>
                <w:szCs w:val="22"/>
                <w:lang w:val="en-IE"/>
              </w:rPr>
            </w:pPr>
            <w:r w:rsidRPr="00053E83">
              <w:rPr>
                <w:rFonts w:ascii="Arial" w:hAnsi="Arial" w:cs="Arial"/>
                <w:b/>
                <w:bCs/>
                <w:sz w:val="22"/>
                <w:szCs w:val="22"/>
                <w:lang w:val="en-IE"/>
              </w:rPr>
              <w:t>Dose</w:t>
            </w:r>
          </w:p>
          <w:p w:rsidR="00745950" w:rsidRPr="00053E83" w:rsidRDefault="00745950" w:rsidP="00053E83">
            <w:pPr>
              <w:pStyle w:val="Default"/>
              <w:jc w:val="both"/>
              <w:rPr>
                <w:rFonts w:ascii="Arial" w:hAnsi="Arial" w:cs="Arial"/>
                <w:b/>
                <w:sz w:val="22"/>
                <w:szCs w:val="22"/>
                <w:lang w:val="en-IE"/>
              </w:rPr>
            </w:pPr>
            <w:r w:rsidRPr="00053E83">
              <w:rPr>
                <w:rFonts w:ascii="Arial" w:hAnsi="Arial" w:cs="Arial"/>
                <w:b/>
                <w:bCs/>
                <w:sz w:val="22"/>
                <w:szCs w:val="22"/>
                <w:lang w:val="en-IE"/>
              </w:rPr>
              <w:t>(</w:t>
            </w:r>
            <w:r w:rsidRPr="00053E83">
              <w:rPr>
                <w:rFonts w:ascii="Arial" w:eastAsiaTheme="minorHAnsi" w:hAnsi="Arial" w:cs="Arial"/>
                <w:b/>
                <w:sz w:val="22"/>
                <w:szCs w:val="22"/>
                <w:lang w:val="en-IE"/>
              </w:rPr>
              <w:t>μg/kg/day</w:t>
            </w:r>
            <w:r w:rsidRPr="00053E83">
              <w:rPr>
                <w:rFonts w:ascii="Arial" w:hAnsi="Arial" w:cs="Arial"/>
                <w:b/>
                <w:bCs/>
                <w:sz w:val="22"/>
                <w:szCs w:val="22"/>
                <w:lang w:val="en-IE"/>
              </w:rPr>
              <w:t xml:space="preserve">) </w:t>
            </w:r>
          </w:p>
        </w:tc>
        <w:tc>
          <w:tcPr>
            <w:tcW w:w="1131" w:type="dxa"/>
          </w:tcPr>
          <w:p w:rsidR="00745950" w:rsidRPr="00053E83" w:rsidRDefault="00745950" w:rsidP="00053E83">
            <w:pPr>
              <w:pStyle w:val="Default"/>
              <w:jc w:val="both"/>
              <w:rPr>
                <w:rFonts w:ascii="Arial" w:hAnsi="Arial" w:cs="Arial"/>
                <w:sz w:val="22"/>
                <w:szCs w:val="22"/>
                <w:lang w:val="en-IE"/>
              </w:rPr>
            </w:pPr>
            <w:r w:rsidRPr="00053E83">
              <w:rPr>
                <w:rFonts w:ascii="Arial" w:hAnsi="Arial" w:cs="Arial"/>
                <w:b/>
                <w:bCs/>
                <w:sz w:val="22"/>
                <w:szCs w:val="22"/>
                <w:lang w:val="en-IE"/>
              </w:rPr>
              <w:t xml:space="preserve">MOE </w:t>
            </w:r>
          </w:p>
        </w:tc>
        <w:tc>
          <w:tcPr>
            <w:tcW w:w="1132" w:type="dxa"/>
          </w:tcPr>
          <w:p w:rsidR="00745950" w:rsidRPr="00053E83" w:rsidRDefault="00745950" w:rsidP="00053E83">
            <w:pPr>
              <w:pStyle w:val="Default"/>
              <w:jc w:val="both"/>
              <w:rPr>
                <w:rFonts w:ascii="Arial" w:hAnsi="Arial" w:cs="Arial"/>
                <w:sz w:val="22"/>
                <w:szCs w:val="22"/>
                <w:lang w:val="en-IE"/>
              </w:rPr>
            </w:pPr>
            <w:r w:rsidRPr="00053E83">
              <w:rPr>
                <w:rFonts w:ascii="Arial" w:hAnsi="Arial" w:cs="Arial"/>
                <w:b/>
                <w:bCs/>
                <w:sz w:val="22"/>
                <w:szCs w:val="22"/>
                <w:lang w:val="en-IE"/>
              </w:rPr>
              <w:t xml:space="preserve">%AEL </w:t>
            </w:r>
          </w:p>
        </w:tc>
      </w:tr>
      <w:tr w:rsidR="00745950" w:rsidRPr="00053E83" w:rsidTr="00745950">
        <w:tc>
          <w:tcPr>
            <w:tcW w:w="2508" w:type="dxa"/>
            <w:tcBorders>
              <w:top w:val="single" w:sz="4" w:space="0" w:color="auto"/>
              <w:left w:val="single" w:sz="4" w:space="0" w:color="auto"/>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i/>
                <w:sz w:val="22"/>
                <w:szCs w:val="22"/>
                <w:lang w:val="en-IE"/>
              </w:rPr>
              <w:t>Trained Professional:</w:t>
            </w:r>
            <w:r w:rsidRPr="00053E83">
              <w:rPr>
                <w:rFonts w:ascii="Arial" w:hAnsi="Arial" w:cs="Arial"/>
                <w:sz w:val="22"/>
                <w:szCs w:val="22"/>
                <w:lang w:val="en-IE"/>
              </w:rPr>
              <w:t xml:space="preserve"> </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Placing of wax block baits and clean-up  </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w:t>
            </w:r>
          </w:p>
        </w:tc>
        <w:tc>
          <w:tcPr>
            <w:tcW w:w="1108"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None </w:t>
            </w:r>
          </w:p>
        </w:tc>
        <w:tc>
          <w:tcPr>
            <w:tcW w:w="1697"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Dermal, hands </w:t>
            </w:r>
          </w:p>
        </w:tc>
        <w:tc>
          <w:tcPr>
            <w:tcW w:w="1558"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0.0026</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w:t>
            </w:r>
          </w:p>
        </w:tc>
        <w:tc>
          <w:tcPr>
            <w:tcW w:w="1131"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257</w:t>
            </w:r>
          </w:p>
        </w:tc>
        <w:tc>
          <w:tcPr>
            <w:tcW w:w="1132" w:type="dxa"/>
            <w:tcBorders>
              <w:top w:val="single" w:sz="4" w:space="0" w:color="auto"/>
              <w:left w:val="nil"/>
              <w:bottom w:val="nil"/>
              <w:right w:val="single" w:sz="4" w:space="0" w:color="auto"/>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39</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w:t>
            </w:r>
          </w:p>
        </w:tc>
      </w:tr>
      <w:tr w:rsidR="00745950" w:rsidRPr="00053E83" w:rsidTr="00745950">
        <w:trPr>
          <w:trHeight w:val="706"/>
        </w:trPr>
        <w:tc>
          <w:tcPr>
            <w:tcW w:w="2508" w:type="dxa"/>
            <w:tcBorders>
              <w:top w:val="nil"/>
              <w:left w:val="single" w:sz="4" w:space="0" w:color="auto"/>
              <w:bottom w:val="nil"/>
              <w:right w:val="nil"/>
            </w:tcBorders>
          </w:tcPr>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Trained Professional:</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Placing of wax block baits and clean-up  </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w:t>
            </w:r>
          </w:p>
        </w:tc>
        <w:tc>
          <w:tcPr>
            <w:tcW w:w="1108"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Protective gloves  </w:t>
            </w:r>
          </w:p>
        </w:tc>
        <w:tc>
          <w:tcPr>
            <w:tcW w:w="1697"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Dermal, hands </w:t>
            </w:r>
          </w:p>
        </w:tc>
        <w:tc>
          <w:tcPr>
            <w:tcW w:w="1558"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0.00026 </w:t>
            </w:r>
          </w:p>
        </w:tc>
        <w:tc>
          <w:tcPr>
            <w:tcW w:w="1131"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2570</w:t>
            </w:r>
          </w:p>
        </w:tc>
        <w:tc>
          <w:tcPr>
            <w:tcW w:w="1132" w:type="dxa"/>
            <w:tcBorders>
              <w:top w:val="nil"/>
              <w:left w:val="nil"/>
              <w:bottom w:val="nil"/>
              <w:right w:val="single" w:sz="4" w:space="0" w:color="auto"/>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3.9</w:t>
            </w:r>
          </w:p>
        </w:tc>
      </w:tr>
      <w:tr w:rsidR="00745950" w:rsidRPr="00053E83" w:rsidTr="00745950">
        <w:tc>
          <w:tcPr>
            <w:tcW w:w="2508" w:type="dxa"/>
            <w:tcBorders>
              <w:top w:val="nil"/>
              <w:left w:val="single" w:sz="4" w:space="0" w:color="auto"/>
              <w:bottom w:val="single" w:sz="4" w:space="0" w:color="auto"/>
              <w:right w:val="nil"/>
            </w:tcBorders>
          </w:tcPr>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Trained Professional:</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Application via caulking gun/spatula and clean-up  </w:t>
            </w:r>
          </w:p>
          <w:p w:rsidR="00745950" w:rsidRPr="00053E83" w:rsidRDefault="00745950" w:rsidP="00053E83">
            <w:pPr>
              <w:pStyle w:val="Default"/>
              <w:jc w:val="both"/>
              <w:rPr>
                <w:rFonts w:ascii="Arial" w:hAnsi="Arial" w:cs="Arial"/>
                <w:i/>
                <w:sz w:val="22"/>
                <w:szCs w:val="22"/>
                <w:lang w:val="en-IE"/>
              </w:rPr>
            </w:pPr>
          </w:p>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Trained Professional:</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Placing of wax block baits and clean-up  </w:t>
            </w:r>
          </w:p>
          <w:p w:rsidR="00745950" w:rsidRPr="00053E83" w:rsidRDefault="00745950" w:rsidP="00053E83">
            <w:pPr>
              <w:pStyle w:val="Default"/>
              <w:jc w:val="both"/>
              <w:rPr>
                <w:rFonts w:ascii="Arial" w:hAnsi="Arial" w:cs="Arial"/>
                <w:i/>
                <w:sz w:val="22"/>
                <w:szCs w:val="22"/>
                <w:lang w:val="en-IE"/>
              </w:rPr>
            </w:pPr>
          </w:p>
        </w:tc>
        <w:tc>
          <w:tcPr>
            <w:tcW w:w="1108"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None</w:t>
            </w: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Protective</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Glove</w:t>
            </w:r>
          </w:p>
          <w:p w:rsidR="00745950" w:rsidRPr="00053E83" w:rsidRDefault="00745950" w:rsidP="00053E83">
            <w:pPr>
              <w:pStyle w:val="Default"/>
              <w:jc w:val="both"/>
              <w:rPr>
                <w:rFonts w:ascii="Arial" w:hAnsi="Arial" w:cs="Arial"/>
                <w:sz w:val="22"/>
                <w:szCs w:val="22"/>
                <w:lang w:val="en-IE"/>
              </w:rPr>
            </w:pPr>
          </w:p>
        </w:tc>
        <w:tc>
          <w:tcPr>
            <w:tcW w:w="1697"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Excess of 8.4g on hands to exceed AEL</w:t>
            </w: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Excess of 84g on hands to exceed AEL</w:t>
            </w: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p>
        </w:tc>
        <w:tc>
          <w:tcPr>
            <w:tcW w:w="1558"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p>
        </w:tc>
        <w:tc>
          <w:tcPr>
            <w:tcW w:w="1131"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p>
        </w:tc>
        <w:tc>
          <w:tcPr>
            <w:tcW w:w="1132" w:type="dxa"/>
            <w:tcBorders>
              <w:top w:val="nil"/>
              <w:left w:val="nil"/>
              <w:bottom w:val="single" w:sz="4" w:space="0" w:color="auto"/>
              <w:right w:val="single" w:sz="4" w:space="0" w:color="auto"/>
            </w:tcBorders>
          </w:tcPr>
          <w:p w:rsidR="00745950" w:rsidRPr="00053E83" w:rsidRDefault="00745950" w:rsidP="00053E83">
            <w:pPr>
              <w:pStyle w:val="Default"/>
              <w:jc w:val="both"/>
              <w:rPr>
                <w:rFonts w:ascii="Arial" w:hAnsi="Arial" w:cs="Arial"/>
                <w:sz w:val="22"/>
                <w:szCs w:val="22"/>
                <w:lang w:val="en-IE"/>
              </w:rPr>
            </w:pPr>
          </w:p>
        </w:tc>
      </w:tr>
      <w:tr w:rsidR="00745950" w:rsidRPr="00053E83" w:rsidTr="00745950">
        <w:tc>
          <w:tcPr>
            <w:tcW w:w="2508" w:type="dxa"/>
            <w:tcBorders>
              <w:top w:val="single" w:sz="4" w:space="0" w:color="auto"/>
              <w:left w:val="single" w:sz="4" w:space="0" w:color="auto"/>
              <w:bottom w:val="nil"/>
              <w:right w:val="nil"/>
            </w:tcBorders>
          </w:tcPr>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Non-Trained Professional:</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Placing of wax block baits and clean-up  </w:t>
            </w: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w:t>
            </w:r>
          </w:p>
        </w:tc>
        <w:tc>
          <w:tcPr>
            <w:tcW w:w="1108"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None </w:t>
            </w:r>
          </w:p>
        </w:tc>
        <w:tc>
          <w:tcPr>
            <w:tcW w:w="1697"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Dermal, hands </w:t>
            </w:r>
          </w:p>
        </w:tc>
        <w:tc>
          <w:tcPr>
            <w:tcW w:w="1558"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0.0001</w:t>
            </w:r>
          </w:p>
        </w:tc>
        <w:tc>
          <w:tcPr>
            <w:tcW w:w="1131"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6700</w:t>
            </w:r>
          </w:p>
        </w:tc>
        <w:tc>
          <w:tcPr>
            <w:tcW w:w="1132" w:type="dxa"/>
            <w:tcBorders>
              <w:top w:val="single" w:sz="4" w:space="0" w:color="auto"/>
              <w:left w:val="nil"/>
              <w:bottom w:val="nil"/>
              <w:right w:val="single" w:sz="4" w:space="0" w:color="auto"/>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15</w:t>
            </w:r>
          </w:p>
        </w:tc>
      </w:tr>
      <w:tr w:rsidR="00745950" w:rsidRPr="00053E83" w:rsidTr="00745950">
        <w:tc>
          <w:tcPr>
            <w:tcW w:w="2508" w:type="dxa"/>
            <w:tcBorders>
              <w:top w:val="nil"/>
              <w:left w:val="single" w:sz="4" w:space="0" w:color="auto"/>
              <w:bottom w:val="nil"/>
              <w:right w:val="nil"/>
            </w:tcBorders>
          </w:tcPr>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Non-Trained Professional:</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Placing of wax block baits and clean-up  </w:t>
            </w:r>
          </w:p>
          <w:p w:rsidR="00745950" w:rsidRPr="00053E83" w:rsidRDefault="00745950" w:rsidP="00053E83">
            <w:pPr>
              <w:pStyle w:val="Default"/>
              <w:jc w:val="both"/>
              <w:rPr>
                <w:rFonts w:ascii="Arial" w:hAnsi="Arial" w:cs="Arial"/>
                <w:sz w:val="22"/>
                <w:szCs w:val="22"/>
                <w:lang w:val="en-IE"/>
              </w:rPr>
            </w:pPr>
          </w:p>
        </w:tc>
        <w:tc>
          <w:tcPr>
            <w:tcW w:w="1108"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Protective gloves  </w:t>
            </w:r>
          </w:p>
        </w:tc>
        <w:tc>
          <w:tcPr>
            <w:tcW w:w="1697"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Dermal, hands </w:t>
            </w:r>
          </w:p>
        </w:tc>
        <w:tc>
          <w:tcPr>
            <w:tcW w:w="1558"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0.00001</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w:t>
            </w:r>
          </w:p>
        </w:tc>
        <w:tc>
          <w:tcPr>
            <w:tcW w:w="1131"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6700</w:t>
            </w:r>
          </w:p>
        </w:tc>
        <w:tc>
          <w:tcPr>
            <w:tcW w:w="1132" w:type="dxa"/>
            <w:tcBorders>
              <w:top w:val="nil"/>
              <w:left w:val="nil"/>
              <w:bottom w:val="nil"/>
              <w:right w:val="single" w:sz="4" w:space="0" w:color="auto"/>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1.5</w:t>
            </w:r>
          </w:p>
        </w:tc>
      </w:tr>
      <w:tr w:rsidR="00745950" w:rsidRPr="00053E83" w:rsidTr="00A26BB9">
        <w:tc>
          <w:tcPr>
            <w:tcW w:w="2508" w:type="dxa"/>
            <w:tcBorders>
              <w:top w:val="nil"/>
              <w:left w:val="single" w:sz="4" w:space="0" w:color="auto"/>
              <w:bottom w:val="single" w:sz="4" w:space="0" w:color="auto"/>
              <w:right w:val="nil"/>
            </w:tcBorders>
          </w:tcPr>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Amateur:</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Placing of wax block baits and clean-up  </w:t>
            </w:r>
          </w:p>
          <w:p w:rsidR="00745950" w:rsidRPr="00053E83" w:rsidRDefault="00745950" w:rsidP="00053E83">
            <w:pPr>
              <w:pStyle w:val="Default"/>
              <w:jc w:val="both"/>
              <w:rPr>
                <w:rFonts w:ascii="Arial" w:hAnsi="Arial" w:cs="Arial"/>
                <w:sz w:val="22"/>
                <w:szCs w:val="22"/>
                <w:lang w:val="en-IE"/>
              </w:rPr>
            </w:pPr>
          </w:p>
        </w:tc>
        <w:tc>
          <w:tcPr>
            <w:tcW w:w="1108"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None </w:t>
            </w:r>
          </w:p>
        </w:tc>
        <w:tc>
          <w:tcPr>
            <w:tcW w:w="1697"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Dermal, hands </w:t>
            </w:r>
          </w:p>
        </w:tc>
        <w:tc>
          <w:tcPr>
            <w:tcW w:w="1558"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0.0001</w:t>
            </w:r>
          </w:p>
        </w:tc>
        <w:tc>
          <w:tcPr>
            <w:tcW w:w="1131"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6700</w:t>
            </w:r>
          </w:p>
        </w:tc>
        <w:tc>
          <w:tcPr>
            <w:tcW w:w="1132" w:type="dxa"/>
            <w:tcBorders>
              <w:top w:val="nil"/>
              <w:left w:val="nil"/>
              <w:bottom w:val="single" w:sz="4" w:space="0" w:color="auto"/>
              <w:right w:val="single" w:sz="4" w:space="0" w:color="auto"/>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15</w:t>
            </w:r>
          </w:p>
        </w:tc>
      </w:tr>
      <w:tr w:rsidR="00745950" w:rsidRPr="00053E83" w:rsidTr="00A26BB9">
        <w:tc>
          <w:tcPr>
            <w:tcW w:w="2508" w:type="dxa"/>
            <w:tcBorders>
              <w:top w:val="single" w:sz="4" w:space="0" w:color="auto"/>
              <w:left w:val="single" w:sz="4" w:space="0" w:color="auto"/>
              <w:bottom w:val="single" w:sz="4" w:space="0" w:color="auto"/>
              <w:right w:val="nil"/>
            </w:tcBorders>
          </w:tcPr>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Secondary Exposure</w:t>
            </w:r>
          </w:p>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Transient Mouthing of bait by infants</w:t>
            </w:r>
          </w:p>
        </w:tc>
        <w:tc>
          <w:tcPr>
            <w:tcW w:w="1108" w:type="dxa"/>
            <w:tcBorders>
              <w:top w:val="single" w:sz="4" w:space="0" w:color="auto"/>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w:t>
            </w:r>
          </w:p>
        </w:tc>
        <w:tc>
          <w:tcPr>
            <w:tcW w:w="1697" w:type="dxa"/>
            <w:tcBorders>
              <w:top w:val="single" w:sz="4" w:space="0" w:color="auto"/>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Oral</w:t>
            </w:r>
          </w:p>
        </w:tc>
        <w:tc>
          <w:tcPr>
            <w:tcW w:w="1558" w:type="dxa"/>
            <w:tcBorders>
              <w:top w:val="single" w:sz="4" w:space="0" w:color="auto"/>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5.0×10</w:t>
            </w:r>
            <w:r w:rsidRPr="00053E83">
              <w:rPr>
                <w:rFonts w:ascii="Arial" w:hAnsi="Arial" w:cs="Arial"/>
                <w:sz w:val="22"/>
                <w:szCs w:val="22"/>
                <w:vertAlign w:val="superscript"/>
                <w:lang w:val="en-IE"/>
              </w:rPr>
              <w:t>-5</w:t>
            </w:r>
            <w:r w:rsidRPr="00053E83">
              <w:rPr>
                <w:rFonts w:ascii="Arial" w:hAnsi="Arial" w:cs="Arial"/>
                <w:sz w:val="22"/>
                <w:szCs w:val="22"/>
                <w:lang w:val="en-IE"/>
              </w:rPr>
              <w:t xml:space="preserve"> (TNsG)</w:t>
            </w: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2.5×10</w:t>
            </w:r>
            <w:r w:rsidRPr="00053E83">
              <w:rPr>
                <w:rFonts w:ascii="Arial" w:hAnsi="Arial" w:cs="Arial"/>
                <w:sz w:val="22"/>
                <w:szCs w:val="22"/>
                <w:vertAlign w:val="superscript"/>
                <w:lang w:val="en-IE"/>
              </w:rPr>
              <w:t>-2</w:t>
            </w:r>
            <w:r w:rsidRPr="00053E83">
              <w:rPr>
                <w:rFonts w:ascii="Arial" w:hAnsi="Arial" w:cs="Arial"/>
                <w:sz w:val="22"/>
                <w:szCs w:val="22"/>
                <w:lang w:val="en-IE"/>
              </w:rPr>
              <w:t xml:space="preserve"> </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(User Guidance)</w:t>
            </w:r>
          </w:p>
        </w:tc>
        <w:tc>
          <w:tcPr>
            <w:tcW w:w="1131" w:type="dxa"/>
            <w:tcBorders>
              <w:top w:val="single" w:sz="4" w:space="0" w:color="auto"/>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6.6</w:t>
            </w: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0.35</w:t>
            </w:r>
          </w:p>
        </w:tc>
        <w:tc>
          <w:tcPr>
            <w:tcW w:w="1132" w:type="dxa"/>
            <w:tcBorders>
              <w:top w:val="single" w:sz="4" w:space="0" w:color="auto"/>
              <w:left w:val="nil"/>
              <w:bottom w:val="single" w:sz="4" w:space="0" w:color="auto"/>
              <w:right w:val="single" w:sz="4" w:space="0" w:color="auto"/>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w:t>
            </w: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w:t>
            </w:r>
          </w:p>
        </w:tc>
      </w:tr>
    </w:tbl>
    <w:p w:rsidR="006A37A6" w:rsidRPr="00053E83" w:rsidRDefault="006A37A6" w:rsidP="00053E83">
      <w:pPr>
        <w:spacing w:line="240" w:lineRule="auto"/>
        <w:jc w:val="both"/>
        <w:rPr>
          <w:rFonts w:ascii="Arial" w:hAnsi="Arial" w:cs="Arial"/>
          <w:szCs w:val="22"/>
        </w:rPr>
      </w:pPr>
    </w:p>
    <w:p w:rsidR="006A37A6" w:rsidRPr="00053E83" w:rsidRDefault="006A37A6" w:rsidP="00053E83">
      <w:pPr>
        <w:spacing w:line="240" w:lineRule="auto"/>
        <w:jc w:val="both"/>
        <w:rPr>
          <w:rFonts w:ascii="Arial" w:hAnsi="Arial" w:cs="Arial"/>
          <w:b/>
          <w:szCs w:val="22"/>
        </w:rPr>
      </w:pPr>
    </w:p>
    <w:p w:rsidR="00B36A51" w:rsidRPr="00053E83" w:rsidRDefault="00B36A51" w:rsidP="00053E83">
      <w:pPr>
        <w:numPr>
          <w:ilvl w:val="0"/>
          <w:numId w:val="33"/>
        </w:numPr>
        <w:shd w:val="clear" w:color="auto" w:fill="D9D9D9" w:themeFill="background1" w:themeFillShade="D9"/>
        <w:autoSpaceDE w:val="0"/>
        <w:autoSpaceDN w:val="0"/>
        <w:adjustRightInd w:val="0"/>
        <w:spacing w:line="240" w:lineRule="auto"/>
        <w:jc w:val="both"/>
        <w:rPr>
          <w:rFonts w:ascii="Arial" w:hAnsi="Arial" w:cs="Arial"/>
          <w:b/>
          <w:szCs w:val="22"/>
          <w:lang w:val="en-GB"/>
        </w:rPr>
      </w:pPr>
      <w:r w:rsidRPr="00053E83">
        <w:rPr>
          <w:rFonts w:ascii="Arial" w:hAnsi="Arial" w:cs="Arial"/>
          <w:b/>
          <w:szCs w:val="22"/>
          <w:lang w:val="en-GB"/>
        </w:rPr>
        <w:t xml:space="preserve">Major change and renewal </w:t>
      </w:r>
      <w:r w:rsidR="00AE181F" w:rsidRPr="00053E83">
        <w:rPr>
          <w:rFonts w:ascii="Arial" w:hAnsi="Arial" w:cs="Arial"/>
          <w:b/>
          <w:szCs w:val="22"/>
          <w:lang w:val="en-GB"/>
        </w:rPr>
        <w:t>applications for ULTIMA PASTA 2017</w:t>
      </w:r>
    </w:p>
    <w:p w:rsidR="006A37A6" w:rsidRPr="00053E83" w:rsidRDefault="006A37A6" w:rsidP="00053E83">
      <w:pPr>
        <w:shd w:val="clear" w:color="auto" w:fill="D9D9D9" w:themeFill="background1" w:themeFillShade="D9"/>
        <w:spacing w:line="240" w:lineRule="auto"/>
        <w:jc w:val="both"/>
        <w:rPr>
          <w:rFonts w:ascii="Arial" w:hAnsi="Arial" w:cs="Arial"/>
          <w:szCs w:val="22"/>
        </w:rPr>
      </w:pPr>
    </w:p>
    <w:p w:rsidR="006A37A6" w:rsidRPr="00053E83" w:rsidRDefault="006A37A6" w:rsidP="00053E83">
      <w:pPr>
        <w:pStyle w:val="Titre2"/>
        <w:numPr>
          <w:ilvl w:val="2"/>
          <w:numId w:val="1"/>
        </w:numPr>
        <w:shd w:val="clear" w:color="auto" w:fill="D9D9D9" w:themeFill="background1" w:themeFillShade="D9"/>
        <w:spacing w:before="0" w:after="0" w:line="240" w:lineRule="auto"/>
        <w:jc w:val="both"/>
        <w:rPr>
          <w:sz w:val="22"/>
          <w:szCs w:val="22"/>
          <w:lang w:val="en-GB"/>
        </w:rPr>
      </w:pPr>
      <w:bookmarkStart w:id="176" w:name="_Toc507582557"/>
      <w:r w:rsidRPr="00053E83">
        <w:rPr>
          <w:sz w:val="22"/>
          <w:szCs w:val="22"/>
          <w:lang w:val="en-GB"/>
        </w:rPr>
        <w:t>Risk Characterisation for Human Health-</w:t>
      </w:r>
      <w:r w:rsidR="00FA0B03" w:rsidRPr="00053E83">
        <w:rPr>
          <w:sz w:val="22"/>
          <w:szCs w:val="22"/>
          <w:lang w:val="en-GB"/>
        </w:rPr>
        <w:t>(</w:t>
      </w:r>
      <w:r w:rsidRPr="00053E83">
        <w:rPr>
          <w:sz w:val="22"/>
          <w:szCs w:val="22"/>
          <w:lang w:val="en-GB"/>
        </w:rPr>
        <w:t>updated 201</w:t>
      </w:r>
      <w:r w:rsidR="00FA0B03" w:rsidRPr="00053E83">
        <w:rPr>
          <w:sz w:val="22"/>
          <w:szCs w:val="22"/>
          <w:lang w:val="en-GB"/>
        </w:rPr>
        <w:t>7)</w:t>
      </w:r>
      <w:bookmarkEnd w:id="176"/>
    </w:p>
    <w:p w:rsidR="006A37A6" w:rsidRPr="00053E83" w:rsidRDefault="006A37A6" w:rsidP="00053E83">
      <w:pPr>
        <w:shd w:val="clear" w:color="auto" w:fill="D9D9D9" w:themeFill="background1" w:themeFillShade="D9"/>
        <w:spacing w:line="240" w:lineRule="auto"/>
        <w:jc w:val="both"/>
        <w:rPr>
          <w:rFonts w:ascii="Arial" w:hAnsi="Arial" w:cs="Arial"/>
          <w:szCs w:val="22"/>
        </w:rPr>
      </w:pPr>
    </w:p>
    <w:p w:rsidR="006A37A6" w:rsidRPr="00053E83" w:rsidRDefault="006A37A6" w:rsidP="00053E83">
      <w:pPr>
        <w:shd w:val="clear" w:color="auto" w:fill="D9D9D9" w:themeFill="background1" w:themeFillShade="D9"/>
        <w:spacing w:line="240" w:lineRule="auto"/>
        <w:jc w:val="both"/>
        <w:rPr>
          <w:rFonts w:ascii="Arial" w:hAnsi="Arial" w:cs="Arial"/>
          <w:szCs w:val="22"/>
          <w:lang w:val="en-GB"/>
        </w:rPr>
      </w:pPr>
    </w:p>
    <w:p w:rsidR="00B36A51" w:rsidRPr="00053E83" w:rsidRDefault="00B36A51"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szCs w:val="22"/>
          <w:lang w:val="en-GB"/>
        </w:rPr>
        <w:t>The estimated exposures are compared to the systemic AEL</w:t>
      </w:r>
      <w:r w:rsidRPr="00053E83">
        <w:rPr>
          <w:rFonts w:ascii="Arial" w:hAnsi="Arial" w:cs="Arial"/>
          <w:szCs w:val="22"/>
          <w:vertAlign w:val="subscript"/>
          <w:lang w:val="en-GB"/>
        </w:rPr>
        <w:t>long-term</w:t>
      </w:r>
      <w:r w:rsidRPr="00053E83">
        <w:rPr>
          <w:rFonts w:ascii="Arial" w:hAnsi="Arial" w:cs="Arial"/>
          <w:szCs w:val="22"/>
          <w:lang w:val="en-GB"/>
        </w:rPr>
        <w:t xml:space="preserve"> and AEL</w:t>
      </w:r>
      <w:r w:rsidRPr="00053E83">
        <w:rPr>
          <w:rFonts w:ascii="Arial" w:hAnsi="Arial" w:cs="Arial"/>
          <w:szCs w:val="22"/>
          <w:vertAlign w:val="subscript"/>
          <w:lang w:val="en-GB"/>
        </w:rPr>
        <w:t>medium</w:t>
      </w:r>
      <w:r w:rsidRPr="00053E83">
        <w:rPr>
          <w:rFonts w:ascii="Arial" w:hAnsi="Arial" w:cs="Arial"/>
          <w:szCs w:val="22"/>
          <w:lang w:val="en-GB"/>
        </w:rPr>
        <w:t xml:space="preserve"> </w:t>
      </w:r>
      <w:r w:rsidRPr="00053E83">
        <w:rPr>
          <w:rFonts w:ascii="Arial" w:hAnsi="Arial" w:cs="Arial"/>
          <w:szCs w:val="22"/>
          <w:vertAlign w:val="subscript"/>
          <w:lang w:val="en-GB"/>
        </w:rPr>
        <w:t xml:space="preserve">term </w:t>
      </w:r>
      <w:r w:rsidRPr="00053E83">
        <w:rPr>
          <w:rFonts w:ascii="Arial" w:hAnsi="Arial" w:cs="Arial"/>
          <w:szCs w:val="22"/>
          <w:lang w:val="en-GB"/>
        </w:rPr>
        <w:t xml:space="preserve">of </w:t>
      </w:r>
      <w:r w:rsidRPr="00053E83">
        <w:rPr>
          <w:rFonts w:ascii="Arial" w:hAnsi="Arial" w:cs="Arial"/>
          <w:spacing w:val="2"/>
          <w:szCs w:val="22"/>
          <w:lang w:val="en-US"/>
        </w:rPr>
        <w:t>brodifacoum</w:t>
      </w:r>
      <w:r w:rsidRPr="00053E83">
        <w:rPr>
          <w:rFonts w:ascii="Arial" w:hAnsi="Arial" w:cs="Arial"/>
          <w:szCs w:val="22"/>
          <w:lang w:val="en-GB"/>
        </w:rPr>
        <w:t xml:space="preserve"> set in AR (September 2016): 3.3 x 10</w:t>
      </w:r>
      <w:r w:rsidRPr="00053E83">
        <w:rPr>
          <w:rFonts w:ascii="Arial" w:hAnsi="Arial" w:cs="Arial"/>
          <w:szCs w:val="22"/>
          <w:vertAlign w:val="superscript"/>
          <w:lang w:val="en-GB"/>
        </w:rPr>
        <w:t>-6</w:t>
      </w:r>
      <w:r w:rsidRPr="00053E83">
        <w:rPr>
          <w:rFonts w:ascii="Arial" w:hAnsi="Arial" w:cs="Arial"/>
          <w:szCs w:val="22"/>
          <w:lang w:val="en-GB"/>
        </w:rPr>
        <w:t xml:space="preserve"> mg/kg bw/day and 6.7 x 10</w:t>
      </w:r>
      <w:r w:rsidRPr="00053E83">
        <w:rPr>
          <w:rFonts w:ascii="Arial" w:hAnsi="Arial" w:cs="Arial"/>
          <w:szCs w:val="22"/>
          <w:vertAlign w:val="superscript"/>
          <w:lang w:val="en-GB"/>
        </w:rPr>
        <w:t>-6</w:t>
      </w:r>
      <w:r w:rsidRPr="00053E83">
        <w:rPr>
          <w:rFonts w:ascii="Arial" w:hAnsi="Arial" w:cs="Arial"/>
          <w:szCs w:val="22"/>
          <w:lang w:val="en-GB"/>
        </w:rPr>
        <w:t xml:space="preserve"> mg/kg bw/day for professionals and non-professionals, respectively.</w:t>
      </w:r>
    </w:p>
    <w:p w:rsidR="00B36A51" w:rsidRPr="00053E83" w:rsidRDefault="00B36A51" w:rsidP="00053E83">
      <w:pPr>
        <w:shd w:val="clear" w:color="auto" w:fill="D9D9D9" w:themeFill="background1" w:themeFillShade="D9"/>
        <w:spacing w:line="240" w:lineRule="auto"/>
        <w:jc w:val="both"/>
        <w:rPr>
          <w:rFonts w:ascii="Arial" w:hAnsi="Arial" w:cs="Arial"/>
          <w:szCs w:val="22"/>
          <w:lang w:val="en-GB"/>
        </w:rPr>
      </w:pPr>
    </w:p>
    <w:p w:rsidR="00B36A51" w:rsidRPr="00053E83" w:rsidRDefault="00B36A51" w:rsidP="00053E83">
      <w:pPr>
        <w:shd w:val="clear" w:color="auto" w:fill="D9D9D9" w:themeFill="background1" w:themeFillShade="D9"/>
        <w:spacing w:line="240" w:lineRule="auto"/>
        <w:ind w:firstLine="720"/>
        <w:jc w:val="both"/>
        <w:rPr>
          <w:rFonts w:ascii="Arial" w:hAnsi="Arial" w:cs="Arial"/>
          <w:b/>
          <w:szCs w:val="22"/>
          <w:lang w:eastAsia="en-US"/>
        </w:rPr>
      </w:pPr>
      <w:bookmarkStart w:id="177" w:name="_Toc389729087"/>
      <w:bookmarkStart w:id="178" w:name="_Toc403472774"/>
      <w:r w:rsidRPr="00053E83">
        <w:rPr>
          <w:rFonts w:ascii="Arial" w:hAnsi="Arial" w:cs="Arial"/>
          <w:b/>
          <w:szCs w:val="22"/>
          <w:lang w:eastAsia="en-US"/>
        </w:rPr>
        <w:lastRenderedPageBreak/>
        <w:t xml:space="preserve">Summary of </w:t>
      </w:r>
      <w:bookmarkEnd w:id="177"/>
      <w:bookmarkEnd w:id="178"/>
      <w:r w:rsidRPr="00053E83">
        <w:rPr>
          <w:rFonts w:ascii="Arial" w:hAnsi="Arial" w:cs="Arial"/>
          <w:b/>
          <w:szCs w:val="22"/>
          <w:lang w:eastAsia="en-US"/>
        </w:rPr>
        <w:t xml:space="preserve">risk characterization for professional and non-professional users: </w:t>
      </w:r>
    </w:p>
    <w:p w:rsidR="00B36A51" w:rsidRPr="00053E83" w:rsidRDefault="00B36A51" w:rsidP="00053E83">
      <w:pPr>
        <w:shd w:val="clear" w:color="auto" w:fill="D9D9D9" w:themeFill="background1" w:themeFillShade="D9"/>
        <w:spacing w:line="240" w:lineRule="auto"/>
        <w:jc w:val="both"/>
        <w:rPr>
          <w:rFonts w:ascii="Arial" w:hAnsi="Arial" w:cs="Arial"/>
          <w:b/>
          <w:i/>
          <w:szCs w:val="22"/>
          <w:lang w:eastAsia="en-US"/>
        </w:rPr>
      </w:pPr>
      <w:r w:rsidRPr="00053E83">
        <w:rPr>
          <w:rFonts w:ascii="Arial" w:hAnsi="Arial" w:cs="Arial"/>
          <w:b/>
          <w:i/>
          <w:szCs w:val="22"/>
          <w:lang w:eastAsia="en-US"/>
        </w:rPr>
        <w:tab/>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276"/>
        <w:gridCol w:w="1843"/>
        <w:gridCol w:w="1559"/>
        <w:gridCol w:w="1701"/>
      </w:tblGrid>
      <w:tr w:rsidR="00D04334" w:rsidRPr="00D04334" w:rsidTr="001449B8">
        <w:trPr>
          <w:jc w:val="center"/>
        </w:trPr>
        <w:tc>
          <w:tcPr>
            <w:tcW w:w="1843" w:type="dxa"/>
            <w:shd w:val="clear" w:color="auto" w:fill="FFFFCC"/>
          </w:tcPr>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Task/</w:t>
            </w:r>
          </w:p>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Scenario</w:t>
            </w:r>
          </w:p>
        </w:tc>
        <w:tc>
          <w:tcPr>
            <w:tcW w:w="1276" w:type="dxa"/>
            <w:shd w:val="clear" w:color="auto" w:fill="FFFFCC"/>
          </w:tcPr>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Tier</w:t>
            </w:r>
          </w:p>
        </w:tc>
        <w:tc>
          <w:tcPr>
            <w:tcW w:w="1276" w:type="dxa"/>
            <w:shd w:val="clear" w:color="auto" w:fill="FFFFCC"/>
          </w:tcPr>
          <w:p w:rsidR="00D04334" w:rsidRPr="00D04334" w:rsidRDefault="00D04334" w:rsidP="00D04334">
            <w:pPr>
              <w:shd w:val="clear" w:color="auto" w:fill="D9D9D9" w:themeFill="background1" w:themeFillShade="D9"/>
              <w:jc w:val="both"/>
              <w:rPr>
                <w:rFonts w:ascii="Arial" w:hAnsi="Arial" w:cs="Arial"/>
                <w:b/>
                <w:szCs w:val="22"/>
                <w:lang w:val="es-ES" w:eastAsia="en-US"/>
              </w:rPr>
            </w:pPr>
            <w:r w:rsidRPr="00D04334">
              <w:rPr>
                <w:rFonts w:ascii="Arial" w:hAnsi="Arial" w:cs="Arial"/>
                <w:b/>
                <w:szCs w:val="22"/>
                <w:lang w:val="es-ES" w:eastAsia="en-US"/>
              </w:rPr>
              <w:t>AEL</w:t>
            </w:r>
          </w:p>
          <w:p w:rsidR="00D04334" w:rsidRPr="00D04334" w:rsidRDefault="00D04334" w:rsidP="00D04334">
            <w:pPr>
              <w:shd w:val="clear" w:color="auto" w:fill="D9D9D9" w:themeFill="background1" w:themeFillShade="D9"/>
              <w:jc w:val="both"/>
              <w:rPr>
                <w:rFonts w:ascii="Arial" w:hAnsi="Arial" w:cs="Arial"/>
                <w:b/>
                <w:szCs w:val="22"/>
                <w:lang w:val="es-ES" w:eastAsia="en-US"/>
              </w:rPr>
            </w:pPr>
            <w:r w:rsidRPr="00D04334">
              <w:rPr>
                <w:rFonts w:ascii="Arial" w:hAnsi="Arial" w:cs="Arial"/>
                <w:b/>
                <w:szCs w:val="22"/>
                <w:lang w:val="es-ES" w:eastAsia="en-US"/>
              </w:rPr>
              <w:t>mg/kg bw/d</w:t>
            </w:r>
          </w:p>
        </w:tc>
        <w:tc>
          <w:tcPr>
            <w:tcW w:w="1843" w:type="dxa"/>
            <w:shd w:val="clear" w:color="auto" w:fill="FFFFCC"/>
          </w:tcPr>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Estimated uptake</w:t>
            </w:r>
          </w:p>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mg/kg bw/d</w:t>
            </w:r>
          </w:p>
        </w:tc>
        <w:tc>
          <w:tcPr>
            <w:tcW w:w="1559" w:type="dxa"/>
            <w:shd w:val="clear" w:color="auto" w:fill="FFFFCC"/>
          </w:tcPr>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Estimated uptake/ AEL (%)</w:t>
            </w:r>
          </w:p>
        </w:tc>
        <w:tc>
          <w:tcPr>
            <w:tcW w:w="1701" w:type="dxa"/>
            <w:shd w:val="clear" w:color="auto" w:fill="FFFFCC"/>
          </w:tcPr>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Acceptable</w:t>
            </w:r>
          </w:p>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(yes/no)</w:t>
            </w:r>
          </w:p>
        </w:tc>
      </w:tr>
      <w:tr w:rsidR="00D04334" w:rsidRPr="00D04334" w:rsidTr="001449B8">
        <w:trPr>
          <w:jc w:val="center"/>
        </w:trPr>
        <w:tc>
          <w:tcPr>
            <w:tcW w:w="1843"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lang w:eastAsia="en-US"/>
              </w:rPr>
              <w:t>1/ Professionals (paper sachet)</w:t>
            </w:r>
          </w:p>
        </w:tc>
        <w:tc>
          <w:tcPr>
            <w:tcW w:w="1276"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Tier 1/No PPE</w:t>
            </w:r>
          </w:p>
        </w:tc>
        <w:tc>
          <w:tcPr>
            <w:tcW w:w="1276"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3.3 x 10</w:t>
            </w:r>
            <w:r w:rsidRPr="00D04334">
              <w:rPr>
                <w:rFonts w:ascii="Arial" w:hAnsi="Arial" w:cs="Arial"/>
                <w:szCs w:val="22"/>
                <w:vertAlign w:val="superscript"/>
                <w:lang w:eastAsia="en-US"/>
              </w:rPr>
              <w:t>-6</w:t>
            </w:r>
          </w:p>
        </w:tc>
        <w:tc>
          <w:tcPr>
            <w:tcW w:w="1843"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rPr>
              <w:t>4.09</w:t>
            </w:r>
            <w:r w:rsidRPr="00D04334">
              <w:rPr>
                <w:rFonts w:ascii="Arial" w:hAnsi="Arial" w:cs="Arial"/>
                <w:szCs w:val="22"/>
              </w:rPr>
              <w:t>x 10</w:t>
            </w:r>
            <w:r w:rsidRPr="00D04334">
              <w:rPr>
                <w:rFonts w:ascii="Arial" w:hAnsi="Arial" w:cs="Arial"/>
                <w:vertAlign w:val="superscript"/>
              </w:rPr>
              <w:t>-7</w:t>
            </w:r>
          </w:p>
        </w:tc>
        <w:tc>
          <w:tcPr>
            <w:tcW w:w="1559"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12</w:t>
            </w:r>
          </w:p>
        </w:tc>
        <w:tc>
          <w:tcPr>
            <w:tcW w:w="1701"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Yes</w:t>
            </w:r>
          </w:p>
        </w:tc>
      </w:tr>
      <w:tr w:rsidR="00D04334" w:rsidRPr="00D04334" w:rsidTr="001449B8">
        <w:trPr>
          <w:jc w:val="center"/>
        </w:trPr>
        <w:tc>
          <w:tcPr>
            <w:tcW w:w="1843"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lang w:eastAsia="en-US"/>
              </w:rPr>
              <w:t>1/ Professionals (paper sachet)</w:t>
            </w:r>
          </w:p>
        </w:tc>
        <w:tc>
          <w:tcPr>
            <w:tcW w:w="1276"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Tier 2/PPE (gloves)</w:t>
            </w:r>
          </w:p>
        </w:tc>
        <w:tc>
          <w:tcPr>
            <w:tcW w:w="1276"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3.3 x 10</w:t>
            </w:r>
            <w:r w:rsidRPr="00D04334">
              <w:rPr>
                <w:rFonts w:ascii="Arial" w:hAnsi="Arial" w:cs="Arial"/>
                <w:szCs w:val="22"/>
                <w:vertAlign w:val="superscript"/>
                <w:lang w:eastAsia="en-US"/>
              </w:rPr>
              <w:t>-6</w:t>
            </w:r>
          </w:p>
        </w:tc>
        <w:tc>
          <w:tcPr>
            <w:tcW w:w="1843"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rPr>
              <w:t>2.04</w:t>
            </w:r>
            <w:r w:rsidRPr="00D04334">
              <w:rPr>
                <w:rFonts w:ascii="Arial" w:hAnsi="Arial" w:cs="Arial"/>
                <w:szCs w:val="22"/>
              </w:rPr>
              <w:t xml:space="preserve"> x 10</w:t>
            </w:r>
            <w:r w:rsidRPr="00D04334">
              <w:rPr>
                <w:rFonts w:ascii="Arial" w:hAnsi="Arial" w:cs="Arial"/>
                <w:vertAlign w:val="superscript"/>
              </w:rPr>
              <w:t>-8</w:t>
            </w:r>
          </w:p>
        </w:tc>
        <w:tc>
          <w:tcPr>
            <w:tcW w:w="1559"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1</w:t>
            </w:r>
          </w:p>
        </w:tc>
        <w:tc>
          <w:tcPr>
            <w:tcW w:w="1701"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Yes</w:t>
            </w:r>
          </w:p>
        </w:tc>
      </w:tr>
    </w:tbl>
    <w:p w:rsidR="00284630" w:rsidRDefault="00284630" w:rsidP="00053E83">
      <w:pPr>
        <w:shd w:val="clear" w:color="auto" w:fill="D9D9D9" w:themeFill="background1" w:themeFillShade="D9"/>
        <w:spacing w:line="240" w:lineRule="auto"/>
        <w:jc w:val="both"/>
        <w:rPr>
          <w:rFonts w:ascii="Arial" w:hAnsi="Arial" w:cs="Arial"/>
          <w:b/>
          <w:szCs w:val="22"/>
          <w:lang w:val="en-GB"/>
        </w:rPr>
      </w:pPr>
    </w:p>
    <w:p w:rsidR="00D04334" w:rsidRDefault="00D04334" w:rsidP="00053E83">
      <w:pPr>
        <w:shd w:val="clear" w:color="auto" w:fill="D9D9D9" w:themeFill="background1" w:themeFillShade="D9"/>
        <w:spacing w:line="240" w:lineRule="auto"/>
        <w:jc w:val="both"/>
        <w:rPr>
          <w:rFonts w:ascii="Arial" w:hAnsi="Arial" w:cs="Arial"/>
          <w:b/>
          <w:szCs w:val="22"/>
          <w:lang w:val="en-GB"/>
        </w:rPr>
      </w:pPr>
    </w:p>
    <w:p w:rsidR="00D04334" w:rsidRDefault="00D04334" w:rsidP="00053E83">
      <w:pPr>
        <w:shd w:val="clear" w:color="auto" w:fill="D9D9D9" w:themeFill="background1" w:themeFillShade="D9"/>
        <w:spacing w:line="240" w:lineRule="auto"/>
        <w:jc w:val="both"/>
        <w:rPr>
          <w:rFonts w:ascii="Arial" w:hAnsi="Arial" w:cs="Arial"/>
          <w:b/>
          <w:szCs w:val="22"/>
          <w:lang w:val="en-GB"/>
        </w:rPr>
      </w:pPr>
    </w:p>
    <w:p w:rsidR="006A37A6" w:rsidRPr="00F359CB" w:rsidRDefault="00284630" w:rsidP="00053E83">
      <w:pPr>
        <w:shd w:val="clear" w:color="auto" w:fill="D9D9D9" w:themeFill="background1" w:themeFillShade="D9"/>
        <w:spacing w:line="240" w:lineRule="auto"/>
        <w:jc w:val="both"/>
        <w:rPr>
          <w:rFonts w:ascii="Arial" w:hAnsi="Arial" w:cs="Arial"/>
          <w:b/>
          <w:i/>
          <w:szCs w:val="22"/>
          <w:lang w:val="en-GB"/>
        </w:rPr>
      </w:pPr>
      <w:r w:rsidRPr="00F359CB">
        <w:rPr>
          <w:rFonts w:ascii="Arial" w:hAnsi="Arial" w:cs="Arial"/>
          <w:b/>
          <w:i/>
          <w:szCs w:val="22"/>
          <w:lang w:val="en-GB"/>
        </w:rPr>
        <w:t xml:space="preserve">Pleae note that the validated dose for rat is 100g/bait station, whereas risk assessment has been performed with the claimed dose of 60g. </w:t>
      </w:r>
      <w:r w:rsidRPr="00F359CB">
        <w:rPr>
          <w:rFonts w:ascii="Arial" w:hAnsi="Arial" w:cs="Arial"/>
          <w:b/>
          <w:i/>
          <w:szCs w:val="22"/>
          <w:lang w:val="en-GB"/>
        </w:rPr>
        <w:br/>
        <w:t xml:space="preserve">Given the calculated risk ration,  using 100g/bait station would not have modified the outcome of the risk assessment </w:t>
      </w:r>
    </w:p>
    <w:p w:rsidR="00284630" w:rsidRDefault="00284630" w:rsidP="00053E83">
      <w:pPr>
        <w:shd w:val="clear" w:color="auto" w:fill="D9D9D9" w:themeFill="background1" w:themeFillShade="D9"/>
        <w:spacing w:line="240" w:lineRule="auto"/>
        <w:jc w:val="both"/>
        <w:rPr>
          <w:rFonts w:ascii="Arial" w:hAnsi="Arial" w:cs="Arial"/>
          <w:b/>
          <w:szCs w:val="22"/>
          <w:lang w:val="en-GB"/>
        </w:rPr>
      </w:pPr>
    </w:p>
    <w:p w:rsidR="00284630" w:rsidRPr="00053E83" w:rsidRDefault="00284630" w:rsidP="00053E83">
      <w:pPr>
        <w:shd w:val="clear" w:color="auto" w:fill="D9D9D9" w:themeFill="background1" w:themeFillShade="D9"/>
        <w:spacing w:line="240" w:lineRule="auto"/>
        <w:jc w:val="both"/>
        <w:rPr>
          <w:rFonts w:ascii="Arial" w:hAnsi="Arial" w:cs="Arial"/>
          <w:b/>
          <w:szCs w:val="22"/>
          <w:lang w:val="en-GB"/>
        </w:rPr>
      </w:pPr>
    </w:p>
    <w:p w:rsidR="00897C47" w:rsidRPr="00053E83" w:rsidRDefault="00897C47" w:rsidP="00053E83">
      <w:pPr>
        <w:pStyle w:val="Titre2"/>
        <w:numPr>
          <w:ilvl w:val="3"/>
          <w:numId w:val="1"/>
        </w:numPr>
        <w:shd w:val="clear" w:color="auto" w:fill="D9D9D9" w:themeFill="background1" w:themeFillShade="D9"/>
        <w:spacing w:before="0" w:after="0" w:line="240" w:lineRule="auto"/>
        <w:jc w:val="both"/>
        <w:rPr>
          <w:b w:val="0"/>
          <w:sz w:val="22"/>
          <w:szCs w:val="22"/>
          <w:lang w:val="en-GB"/>
        </w:rPr>
      </w:pPr>
      <w:bookmarkStart w:id="179" w:name="_Toc507582558"/>
      <w:r w:rsidRPr="00053E83">
        <w:rPr>
          <w:sz w:val="22"/>
          <w:szCs w:val="22"/>
          <w:lang w:val="en-GB"/>
        </w:rPr>
        <w:t>Primary exposure</w:t>
      </w:r>
      <w:bookmarkEnd w:id="179"/>
    </w:p>
    <w:p w:rsidR="00897C47" w:rsidRPr="00053E83" w:rsidRDefault="00897C47" w:rsidP="00053E83">
      <w:pPr>
        <w:shd w:val="clear" w:color="auto" w:fill="D9D9D9" w:themeFill="background1" w:themeFillShade="D9"/>
        <w:spacing w:line="240" w:lineRule="auto"/>
        <w:jc w:val="both"/>
        <w:rPr>
          <w:rFonts w:ascii="Arial" w:hAnsi="Arial" w:cs="Arial"/>
          <w:b/>
          <w:szCs w:val="22"/>
          <w:u w:val="single"/>
          <w:lang w:val="en-GB"/>
        </w:rPr>
      </w:pPr>
    </w:p>
    <w:p w:rsidR="00897C47" w:rsidRPr="00053E83" w:rsidRDefault="00897C47"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szCs w:val="22"/>
          <w:lang w:val="en-GB"/>
        </w:rPr>
        <w:t xml:space="preserve">The risk for professional users resulting from the intended uses is acceptable </w:t>
      </w:r>
      <w:r w:rsidR="00B70CBE" w:rsidRPr="00053E83">
        <w:rPr>
          <w:rFonts w:ascii="Arial" w:hAnsi="Arial" w:cs="Arial"/>
          <w:szCs w:val="22"/>
          <w:lang w:val="en-GB"/>
        </w:rPr>
        <w:t xml:space="preserve">for </w:t>
      </w:r>
      <w:r w:rsidRPr="00053E83">
        <w:rPr>
          <w:rFonts w:ascii="Arial" w:hAnsi="Arial" w:cs="Arial"/>
          <w:szCs w:val="22"/>
          <w:lang w:val="en-US"/>
        </w:rPr>
        <w:t>the product</w:t>
      </w:r>
      <w:r w:rsidRPr="00053E83">
        <w:rPr>
          <w:rFonts w:ascii="Arial" w:hAnsi="Arial" w:cs="Arial"/>
          <w:szCs w:val="22"/>
          <w:lang w:val="en-GB"/>
        </w:rPr>
        <w:t xml:space="preserve"> supplied </w:t>
      </w:r>
      <w:r w:rsidR="00B70CBE" w:rsidRPr="00053E83">
        <w:rPr>
          <w:rFonts w:ascii="Arial" w:hAnsi="Arial" w:cs="Arial"/>
          <w:szCs w:val="22"/>
          <w:lang w:val="en-GB"/>
        </w:rPr>
        <w:t>in paper sachet</w:t>
      </w:r>
      <w:r w:rsidRPr="00053E83">
        <w:rPr>
          <w:rFonts w:ascii="Arial" w:hAnsi="Arial" w:cs="Arial"/>
          <w:szCs w:val="22"/>
          <w:lang w:val="en-GB"/>
        </w:rPr>
        <w:t>,</w:t>
      </w:r>
      <w:r w:rsidR="00297DBD" w:rsidRPr="00053E83">
        <w:rPr>
          <w:rFonts w:ascii="Arial" w:hAnsi="Arial" w:cs="Arial"/>
          <w:szCs w:val="22"/>
          <w:lang w:val="en-GB"/>
        </w:rPr>
        <w:t xml:space="preserve"> without PPE</w:t>
      </w:r>
      <w:r w:rsidR="00284630">
        <w:rPr>
          <w:rFonts w:ascii="Arial" w:hAnsi="Arial" w:cs="Arial"/>
          <w:szCs w:val="22"/>
          <w:lang w:val="en-GB"/>
        </w:rPr>
        <w:t xml:space="preserve"> </w:t>
      </w:r>
      <w:r w:rsidRPr="00053E83">
        <w:rPr>
          <w:rFonts w:ascii="Arial" w:hAnsi="Arial" w:cs="Arial"/>
          <w:szCs w:val="22"/>
          <w:lang w:val="en-GB"/>
        </w:rPr>
        <w:t xml:space="preserve">for the control of rats, and by extension the control of mice. </w:t>
      </w:r>
    </w:p>
    <w:p w:rsidR="00897C47" w:rsidRPr="00053E83" w:rsidRDefault="00897C47"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szCs w:val="22"/>
          <w:lang w:val="en-GB"/>
        </w:rPr>
        <w:t>Gloves are anyway recommended to help prevent rodent-borne disease. Moreover, the mention “do not open the sachet” has to be added in the label of the product.</w:t>
      </w:r>
    </w:p>
    <w:p w:rsidR="00897C47" w:rsidRDefault="00897C47"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szCs w:val="22"/>
          <w:lang w:val="en-GB"/>
        </w:rPr>
        <w:t>The risk for non-professional users resulting from the intended uses is acceptable with wrapped baits (%AEL of 0.1%).</w:t>
      </w:r>
    </w:p>
    <w:p w:rsidR="00284630" w:rsidRPr="00053E83" w:rsidRDefault="00284630" w:rsidP="00053E83">
      <w:pPr>
        <w:shd w:val="clear" w:color="auto" w:fill="D9D9D9" w:themeFill="background1" w:themeFillShade="D9"/>
        <w:spacing w:line="240" w:lineRule="auto"/>
        <w:jc w:val="both"/>
        <w:rPr>
          <w:rFonts w:ascii="Arial" w:hAnsi="Arial" w:cs="Arial"/>
          <w:szCs w:val="22"/>
          <w:lang w:val="en-GB"/>
        </w:rPr>
      </w:pPr>
    </w:p>
    <w:p w:rsidR="00897C47" w:rsidRPr="00053E83" w:rsidRDefault="00897C47" w:rsidP="00053E83">
      <w:pPr>
        <w:shd w:val="clear" w:color="auto" w:fill="D9D9D9" w:themeFill="background1" w:themeFillShade="D9"/>
        <w:spacing w:line="240" w:lineRule="auto"/>
        <w:ind w:left="720"/>
        <w:jc w:val="both"/>
        <w:rPr>
          <w:rFonts w:ascii="Arial" w:hAnsi="Arial" w:cs="Arial"/>
          <w:szCs w:val="22"/>
          <w:lang w:val="en-GB"/>
        </w:rPr>
      </w:pPr>
    </w:p>
    <w:p w:rsidR="00897C47" w:rsidRPr="00053E83" w:rsidRDefault="00897C47" w:rsidP="00053E83">
      <w:pPr>
        <w:pStyle w:val="Titre2"/>
        <w:numPr>
          <w:ilvl w:val="3"/>
          <w:numId w:val="1"/>
        </w:numPr>
        <w:shd w:val="clear" w:color="auto" w:fill="D9D9D9" w:themeFill="background1" w:themeFillShade="D9"/>
        <w:spacing w:before="0" w:after="0" w:line="240" w:lineRule="auto"/>
        <w:jc w:val="both"/>
        <w:rPr>
          <w:sz w:val="22"/>
          <w:szCs w:val="22"/>
          <w:lang w:val="en-GB"/>
        </w:rPr>
      </w:pPr>
      <w:bookmarkStart w:id="180" w:name="_Toc507582559"/>
      <w:r w:rsidRPr="00053E83">
        <w:rPr>
          <w:sz w:val="22"/>
          <w:szCs w:val="22"/>
          <w:lang w:val="en-GB"/>
        </w:rPr>
        <w:t>Secondary exposure</w:t>
      </w:r>
      <w:bookmarkEnd w:id="180"/>
    </w:p>
    <w:p w:rsidR="00897C47" w:rsidRPr="00053E83" w:rsidRDefault="00897C47" w:rsidP="00053E83">
      <w:pPr>
        <w:shd w:val="clear" w:color="auto" w:fill="D9D9D9" w:themeFill="background1" w:themeFillShade="D9"/>
        <w:spacing w:line="240" w:lineRule="auto"/>
        <w:ind w:left="720"/>
        <w:jc w:val="both"/>
        <w:rPr>
          <w:rFonts w:ascii="Arial" w:hAnsi="Arial" w:cs="Arial"/>
          <w:b/>
          <w:szCs w:val="22"/>
          <w:u w:val="single"/>
          <w:lang w:val="en-GB"/>
        </w:rPr>
      </w:pPr>
    </w:p>
    <w:p w:rsidR="00897C47" w:rsidRPr="00053E83" w:rsidRDefault="00897C47"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noProof/>
          <w:szCs w:val="22"/>
          <w:lang w:val="fr-FR" w:eastAsia="fr-FR"/>
        </w:rPr>
        <mc:AlternateContent>
          <mc:Choice Requires="wps">
            <w:drawing>
              <wp:anchor distT="0" distB="0" distL="0" distR="0" simplePos="0" relativeHeight="251661312" behindDoc="0" locked="0" layoutInCell="0" allowOverlap="1" wp14:anchorId="6946D91F" wp14:editId="5E0464F5">
                <wp:simplePos x="0" y="0"/>
                <wp:positionH relativeFrom="page">
                  <wp:posOffset>3662045</wp:posOffset>
                </wp:positionH>
                <wp:positionV relativeFrom="page">
                  <wp:posOffset>10309860</wp:posOffset>
                </wp:positionV>
                <wp:extent cx="238125" cy="131445"/>
                <wp:effectExtent l="0" t="0" r="0" b="0"/>
                <wp:wrapSquare wrapText="bothSides"/>
                <wp:docPr id="104" name="Zone de text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9B8" w:rsidRDefault="001449B8" w:rsidP="00897C47">
                            <w:pPr>
                              <w:kinsoku w:val="0"/>
                              <w:overflowPunct w:val="0"/>
                              <w:spacing w:line="193" w:lineRule="exact"/>
                              <w:textAlignment w:val="baseline"/>
                              <w:rPr>
                                <w:spacing w:val="3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6D91F" id="Zone de texte 104" o:spid="_x0000_s1027" type="#_x0000_t202" style="position:absolute;left:0;text-align:left;margin-left:288.35pt;margin-top:811.8pt;width:18.75pt;height:10.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" o:allowincell="f" stroked="f">
                <v:fill opacity="0"/>
                <v:textbox inset="0,0,0,0">
                  <w:txbxContent>
                    <w:p w:rsidR="001449B8" w:rsidRDefault="001449B8" w:rsidP="00897C47">
                      <w:pPr>
                        <w:kinsoku w:val="0"/>
                        <w:overflowPunct w:val="0"/>
                        <w:spacing w:line="193" w:lineRule="exact"/>
                        <w:textAlignment w:val="baseline"/>
                        <w:rPr>
                          <w:spacing w:val="31"/>
                          <w:sz w:val="18"/>
                          <w:szCs w:val="18"/>
                        </w:rPr>
                      </w:pPr>
                    </w:p>
                  </w:txbxContent>
                </v:textbox>
                <w10:wrap type="square" anchorx="page" anchory="page"/>
              </v:shape>
            </w:pict>
          </mc:Fallback>
        </mc:AlternateContent>
      </w:r>
      <w:r w:rsidRPr="00053E83">
        <w:rPr>
          <w:rFonts w:ascii="Arial" w:hAnsi="Arial" w:cs="Arial"/>
          <w:szCs w:val="22"/>
          <w:lang w:val="en-GB"/>
        </w:rPr>
        <w:t xml:space="preserve">The scenario “oral exposure by ingesting bait” as a reverse scenario results to an ingestion of more than 2.68 mg of product per day by an infant is needed to exceed the AEL. This indicates that infants are at significant risk of poisoning. </w:t>
      </w:r>
    </w:p>
    <w:p w:rsidR="00897C47" w:rsidRPr="00053E83" w:rsidRDefault="00897C47" w:rsidP="00053E83">
      <w:pPr>
        <w:shd w:val="clear" w:color="auto" w:fill="D9D9D9" w:themeFill="background1" w:themeFillShade="D9"/>
        <w:spacing w:line="240" w:lineRule="auto"/>
        <w:jc w:val="both"/>
        <w:rPr>
          <w:rFonts w:ascii="Arial" w:hAnsi="Arial" w:cs="Arial"/>
          <w:szCs w:val="22"/>
          <w:lang w:val="en-US"/>
        </w:rPr>
      </w:pPr>
      <w:r w:rsidRPr="00053E83">
        <w:rPr>
          <w:rFonts w:ascii="Arial" w:hAnsi="Arial" w:cs="Arial"/>
          <w:szCs w:val="22"/>
          <w:lang w:val="en-GB"/>
        </w:rPr>
        <w:t xml:space="preserve">Therefore, even ULTIMA </w:t>
      </w:r>
      <w:r w:rsidR="0074341E" w:rsidRPr="00053E83">
        <w:rPr>
          <w:rFonts w:ascii="Arial" w:hAnsi="Arial" w:cs="Arial"/>
          <w:szCs w:val="22"/>
          <w:lang w:val="en-GB"/>
        </w:rPr>
        <w:t>PASTE</w:t>
      </w:r>
      <w:r w:rsidRPr="00053E83">
        <w:rPr>
          <w:rFonts w:ascii="Arial" w:hAnsi="Arial" w:cs="Arial"/>
          <w:szCs w:val="22"/>
          <w:lang w:val="en-GB"/>
        </w:rPr>
        <w:t xml:space="preserve"> contains a bittering agent which reduces the likelihood of ingestion, the baits should be unattainable for children. Product label (“do not open the sachet”) and good practice advise users to prevent access to bait by children and infants.</w:t>
      </w:r>
    </w:p>
    <w:p w:rsidR="00897C47" w:rsidRPr="00053E83" w:rsidRDefault="00897C47" w:rsidP="00053E83">
      <w:pPr>
        <w:shd w:val="clear" w:color="auto" w:fill="D9D9D9" w:themeFill="background1" w:themeFillShade="D9"/>
        <w:spacing w:line="240" w:lineRule="auto"/>
        <w:ind w:left="720"/>
        <w:jc w:val="both"/>
        <w:rPr>
          <w:rFonts w:ascii="Arial" w:hAnsi="Arial" w:cs="Arial"/>
          <w:szCs w:val="22"/>
          <w:lang w:val="en-GB"/>
        </w:rPr>
      </w:pPr>
    </w:p>
    <w:p w:rsidR="00B36A51" w:rsidRPr="00053E83" w:rsidRDefault="00B36A51" w:rsidP="00053E83">
      <w:pPr>
        <w:shd w:val="clear" w:color="auto" w:fill="D9D9D9" w:themeFill="background1" w:themeFillShade="D9"/>
        <w:spacing w:line="240" w:lineRule="auto"/>
        <w:jc w:val="both"/>
        <w:rPr>
          <w:rFonts w:ascii="Arial" w:hAnsi="Arial" w:cs="Arial"/>
          <w:b/>
          <w:i/>
          <w:szCs w:val="22"/>
          <w:lang w:eastAsia="en-US"/>
        </w:rPr>
      </w:pPr>
    </w:p>
    <w:p w:rsidR="00B36A51" w:rsidRPr="00053E83" w:rsidRDefault="006A37A6" w:rsidP="00053E83">
      <w:pPr>
        <w:pStyle w:val="Titre2"/>
        <w:numPr>
          <w:ilvl w:val="3"/>
          <w:numId w:val="1"/>
        </w:numPr>
        <w:shd w:val="clear" w:color="auto" w:fill="D9D9D9" w:themeFill="background1" w:themeFillShade="D9"/>
        <w:spacing w:before="0" w:after="0" w:line="240" w:lineRule="auto"/>
        <w:jc w:val="both"/>
        <w:rPr>
          <w:sz w:val="22"/>
          <w:szCs w:val="22"/>
          <w:lang w:val="en-GB"/>
        </w:rPr>
      </w:pPr>
      <w:bookmarkStart w:id="181" w:name="_Toc507582560"/>
      <w:r w:rsidRPr="00053E83">
        <w:rPr>
          <w:sz w:val="22"/>
          <w:szCs w:val="22"/>
          <w:lang w:val="en-GB"/>
        </w:rPr>
        <w:t>Over all conclusion</w:t>
      </w:r>
      <w:bookmarkEnd w:id="181"/>
    </w:p>
    <w:p w:rsidR="00B36A51" w:rsidRPr="00053E83" w:rsidRDefault="00B36A51" w:rsidP="00053E83">
      <w:pPr>
        <w:shd w:val="clear" w:color="auto" w:fill="D9D9D9" w:themeFill="background1" w:themeFillShade="D9"/>
        <w:spacing w:line="240" w:lineRule="auto"/>
        <w:jc w:val="both"/>
        <w:rPr>
          <w:rFonts w:ascii="Arial" w:hAnsi="Arial" w:cs="Arial"/>
          <w:szCs w:val="22"/>
        </w:rPr>
      </w:pPr>
    </w:p>
    <w:p w:rsidR="008F70EC" w:rsidRPr="00053E83" w:rsidRDefault="008F70EC"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szCs w:val="22"/>
          <w:lang w:val="en-GB"/>
        </w:rPr>
        <w:t>For the professional</w:t>
      </w:r>
      <w:r w:rsidR="00420822" w:rsidRPr="00053E83">
        <w:rPr>
          <w:rFonts w:ascii="Arial" w:hAnsi="Arial" w:cs="Arial"/>
          <w:szCs w:val="22"/>
          <w:lang w:val="en-GB"/>
        </w:rPr>
        <w:t>s</w:t>
      </w:r>
      <w:r w:rsidRPr="00053E83">
        <w:rPr>
          <w:rFonts w:ascii="Arial" w:hAnsi="Arial" w:cs="Arial"/>
          <w:szCs w:val="22"/>
          <w:lang w:val="en-GB"/>
        </w:rPr>
        <w:t>, the risk resulting from the intended use</w:t>
      </w:r>
      <w:r w:rsidR="00420822" w:rsidRPr="00053E83">
        <w:rPr>
          <w:rFonts w:ascii="Arial" w:hAnsi="Arial" w:cs="Arial"/>
          <w:szCs w:val="22"/>
          <w:lang w:val="en-GB"/>
        </w:rPr>
        <w:t>s</w:t>
      </w:r>
      <w:r w:rsidRPr="00053E83">
        <w:rPr>
          <w:rFonts w:ascii="Arial" w:hAnsi="Arial" w:cs="Arial"/>
          <w:szCs w:val="22"/>
          <w:lang w:val="en-GB"/>
        </w:rPr>
        <w:t xml:space="preserve"> is acceptable without PPE for the control of rats, and by extension the control of mice. </w:t>
      </w:r>
    </w:p>
    <w:p w:rsidR="008F70EC" w:rsidRPr="00053E83" w:rsidRDefault="008F70EC" w:rsidP="00053E83">
      <w:pPr>
        <w:shd w:val="clear" w:color="auto" w:fill="D9D9D9" w:themeFill="background1" w:themeFillShade="D9"/>
        <w:spacing w:line="240" w:lineRule="auto"/>
        <w:jc w:val="both"/>
        <w:rPr>
          <w:rFonts w:ascii="Arial" w:hAnsi="Arial" w:cs="Arial"/>
          <w:szCs w:val="22"/>
          <w:lang w:val="en-GB"/>
        </w:rPr>
      </w:pPr>
    </w:p>
    <w:p w:rsidR="008F70EC" w:rsidRPr="00053E83" w:rsidRDefault="008F70EC"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szCs w:val="22"/>
          <w:lang w:val="en-GB"/>
        </w:rPr>
        <w:t xml:space="preserve">Gloves are </w:t>
      </w:r>
      <w:r w:rsidR="00420822" w:rsidRPr="00053E83">
        <w:rPr>
          <w:rFonts w:ascii="Arial" w:hAnsi="Arial" w:cs="Arial"/>
          <w:szCs w:val="22"/>
          <w:lang w:val="en-GB"/>
        </w:rPr>
        <w:t xml:space="preserve">anyway </w:t>
      </w:r>
      <w:r w:rsidRPr="00053E83">
        <w:rPr>
          <w:rFonts w:ascii="Arial" w:hAnsi="Arial" w:cs="Arial"/>
          <w:szCs w:val="22"/>
          <w:lang w:val="en-GB"/>
        </w:rPr>
        <w:t xml:space="preserve">recommended to help prevent rodent-borne disease. Moreover, the mention “do not open the sachet” </w:t>
      </w:r>
      <w:r w:rsidR="00053E83" w:rsidRPr="00053E83">
        <w:rPr>
          <w:rFonts w:ascii="Arial" w:hAnsi="Arial" w:cs="Arial"/>
          <w:szCs w:val="22"/>
          <w:lang w:val="en-GB"/>
        </w:rPr>
        <w:t xml:space="preserve">or the cartridge </w:t>
      </w:r>
      <w:r w:rsidRPr="00053E83">
        <w:rPr>
          <w:rFonts w:ascii="Arial" w:hAnsi="Arial" w:cs="Arial"/>
          <w:szCs w:val="22"/>
          <w:lang w:val="en-GB"/>
        </w:rPr>
        <w:t>has to be added in the label of the product.</w:t>
      </w:r>
    </w:p>
    <w:p w:rsidR="008F70EC" w:rsidRPr="00053E83" w:rsidRDefault="008F70EC" w:rsidP="00053E83">
      <w:pPr>
        <w:shd w:val="clear" w:color="auto" w:fill="D9D9D9" w:themeFill="background1" w:themeFillShade="D9"/>
        <w:spacing w:line="240" w:lineRule="auto"/>
        <w:jc w:val="both"/>
        <w:rPr>
          <w:rFonts w:ascii="Arial" w:hAnsi="Arial" w:cs="Arial"/>
          <w:szCs w:val="22"/>
          <w:lang w:val="en-GB"/>
        </w:rPr>
      </w:pPr>
    </w:p>
    <w:p w:rsidR="008F70EC" w:rsidRPr="00053E83" w:rsidRDefault="008F70EC"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szCs w:val="22"/>
          <w:lang w:val="en-GB"/>
        </w:rPr>
        <w:t>For non</w:t>
      </w:r>
      <w:r w:rsidR="00284630">
        <w:rPr>
          <w:rFonts w:ascii="Arial" w:hAnsi="Arial" w:cs="Arial"/>
          <w:szCs w:val="22"/>
          <w:lang w:val="en-GB"/>
        </w:rPr>
        <w:t xml:space="preserve"> </w:t>
      </w:r>
      <w:r w:rsidRPr="00053E83">
        <w:rPr>
          <w:rFonts w:ascii="Arial" w:hAnsi="Arial" w:cs="Arial"/>
          <w:szCs w:val="22"/>
          <w:lang w:val="en-GB"/>
        </w:rPr>
        <w:t>professional</w:t>
      </w:r>
      <w:r w:rsidR="00420822" w:rsidRPr="00053E83">
        <w:rPr>
          <w:rFonts w:ascii="Arial" w:hAnsi="Arial" w:cs="Arial"/>
          <w:szCs w:val="22"/>
          <w:lang w:val="en-GB"/>
        </w:rPr>
        <w:t>s</w:t>
      </w:r>
      <w:r w:rsidRPr="00053E83">
        <w:rPr>
          <w:rFonts w:ascii="Arial" w:hAnsi="Arial" w:cs="Arial"/>
          <w:szCs w:val="22"/>
          <w:lang w:val="en-GB"/>
        </w:rPr>
        <w:t>, the risk resulting from the intended uses is acceptable.</w:t>
      </w:r>
    </w:p>
    <w:p w:rsidR="00FA0B03" w:rsidRDefault="00FA0B03" w:rsidP="0015672F">
      <w:pPr>
        <w:jc w:val="both"/>
        <w:rPr>
          <w:rFonts w:ascii="Arial" w:hAnsi="Arial" w:cs="Arial"/>
          <w:szCs w:val="22"/>
        </w:rPr>
      </w:pPr>
    </w:p>
    <w:p w:rsidR="00FA0B03" w:rsidRDefault="00FA0B03" w:rsidP="0015672F">
      <w:pPr>
        <w:jc w:val="both"/>
        <w:rPr>
          <w:rFonts w:ascii="Arial" w:hAnsi="Arial" w:cs="Arial"/>
          <w:szCs w:val="22"/>
        </w:rPr>
      </w:pPr>
    </w:p>
    <w:p w:rsidR="00FA0B03" w:rsidRPr="0015672F" w:rsidRDefault="00FA0B03" w:rsidP="0015672F">
      <w:pPr>
        <w:jc w:val="both"/>
        <w:rPr>
          <w:rFonts w:ascii="Arial" w:hAnsi="Arial" w:cs="Arial"/>
          <w:szCs w:val="22"/>
        </w:rPr>
      </w:pPr>
    </w:p>
    <w:p w:rsidR="007C3122" w:rsidRPr="005516A3" w:rsidRDefault="00A26BB9" w:rsidP="005516A3">
      <w:pPr>
        <w:pStyle w:val="Titre2"/>
        <w:jc w:val="both"/>
        <w:rPr>
          <w:lang w:val="en-GB"/>
        </w:rPr>
      </w:pPr>
      <w:bookmarkStart w:id="182" w:name="_Toc495496365"/>
      <w:r w:rsidRPr="005516A3">
        <w:rPr>
          <w:lang w:val="en-GB"/>
        </w:rPr>
        <w:lastRenderedPageBreak/>
        <w:tab/>
      </w:r>
      <w:bookmarkStart w:id="183" w:name="_Toc507582561"/>
      <w:r w:rsidR="007C3122" w:rsidRPr="005516A3">
        <w:rPr>
          <w:lang w:val="en-GB"/>
        </w:rPr>
        <w:t>Effect and Exposure Assessment for the Environment</w:t>
      </w:r>
      <w:bookmarkEnd w:id="123"/>
      <w:bookmarkEnd w:id="182"/>
      <w:bookmarkEnd w:id="183"/>
    </w:p>
    <w:p w:rsidR="007C3122" w:rsidRPr="0015672F" w:rsidRDefault="007C3122" w:rsidP="0015672F">
      <w:pPr>
        <w:jc w:val="both"/>
        <w:rPr>
          <w:rFonts w:ascii="Arial" w:hAnsi="Arial" w:cs="Arial"/>
          <w:szCs w:val="22"/>
          <w:lang w:val="en-GB"/>
        </w:rPr>
      </w:pPr>
    </w:p>
    <w:p w:rsidR="00A26BB9" w:rsidRPr="0015672F" w:rsidRDefault="00A26BB9" w:rsidP="0015672F">
      <w:pPr>
        <w:spacing w:line="240" w:lineRule="auto"/>
        <w:jc w:val="both"/>
        <w:rPr>
          <w:rFonts w:ascii="Arial" w:hAnsi="Arial" w:cs="Arial"/>
          <w:szCs w:val="22"/>
          <w:lang w:val="en-GB"/>
        </w:rPr>
      </w:pPr>
      <w:r w:rsidRPr="0015672F">
        <w:rPr>
          <w:rFonts w:ascii="Arial" w:hAnsi="Arial" w:cs="Arial"/>
          <w:szCs w:val="22"/>
          <w:lang w:val="en-GB"/>
        </w:rPr>
        <w:t xml:space="preserve">An overview of the </w:t>
      </w:r>
      <w:r w:rsidRPr="0015672F">
        <w:rPr>
          <w:rFonts w:ascii="Arial" w:hAnsi="Arial" w:cs="Arial"/>
          <w:bCs/>
          <w:szCs w:val="22"/>
          <w:lang w:val="en-GB"/>
        </w:rPr>
        <w:t xml:space="preserve">EU review of environmental fate and behaviour and ecotoxicology </w:t>
      </w:r>
      <w:r w:rsidRPr="0015672F">
        <w:rPr>
          <w:rFonts w:ascii="Arial" w:hAnsi="Arial" w:cs="Arial"/>
          <w:szCs w:val="22"/>
          <w:lang w:val="en-GB"/>
        </w:rPr>
        <w:t xml:space="preserve">for the active substance is presented below in conjunction with the exposure assessment and environmental effects for the biocidal product.  </w:t>
      </w:r>
    </w:p>
    <w:p w:rsidR="00053E83" w:rsidRDefault="00053E83">
      <w:pPr>
        <w:pStyle w:val="Titre2"/>
        <w:numPr>
          <w:ilvl w:val="0"/>
          <w:numId w:val="0"/>
        </w:numPr>
        <w:ind w:left="1304" w:hanging="1304"/>
        <w:jc w:val="both"/>
        <w:rPr>
          <w:lang w:val="en-GB"/>
        </w:rPr>
        <w:sectPr w:rsidR="00053E83" w:rsidSect="00D3616D">
          <w:pgSz w:w="11906" w:h="16838" w:code="9"/>
          <w:pgMar w:top="1418" w:right="1418" w:bottom="1418" w:left="1418" w:header="708" w:footer="708" w:gutter="0"/>
          <w:cols w:space="708"/>
          <w:docGrid w:linePitch="360"/>
        </w:sectPr>
      </w:pPr>
      <w:bookmarkStart w:id="184" w:name="_Toc495496366"/>
      <w:bookmarkStart w:id="185" w:name="_Toc495496367"/>
      <w:bookmarkStart w:id="186" w:name="_Toc495496368"/>
      <w:bookmarkStart w:id="187" w:name="_Toc495496369"/>
      <w:bookmarkStart w:id="188" w:name="_Toc495496370"/>
      <w:bookmarkStart w:id="189" w:name="_Toc495496371"/>
      <w:bookmarkStart w:id="190" w:name="_Toc495496372"/>
      <w:bookmarkStart w:id="191" w:name="_Toc495496373"/>
      <w:bookmarkStart w:id="192" w:name="_Toc495496374"/>
      <w:bookmarkStart w:id="193" w:name="_Toc495496375"/>
      <w:bookmarkEnd w:id="184"/>
      <w:bookmarkEnd w:id="185"/>
      <w:bookmarkEnd w:id="186"/>
      <w:bookmarkEnd w:id="187"/>
      <w:bookmarkEnd w:id="188"/>
      <w:bookmarkEnd w:id="189"/>
      <w:bookmarkEnd w:id="190"/>
      <w:bookmarkEnd w:id="191"/>
      <w:bookmarkEnd w:id="192"/>
      <w:bookmarkEnd w:id="193"/>
    </w:p>
    <w:p w:rsidR="00B107A2" w:rsidRPr="005516A3" w:rsidRDefault="00B107A2" w:rsidP="0053604E">
      <w:pPr>
        <w:pStyle w:val="Titre2"/>
        <w:numPr>
          <w:ilvl w:val="0"/>
          <w:numId w:val="0"/>
        </w:numPr>
        <w:ind w:left="1304" w:hanging="1304"/>
        <w:jc w:val="both"/>
        <w:rPr>
          <w:lang w:val="en-GB"/>
        </w:rPr>
      </w:pPr>
    </w:p>
    <w:p w:rsidR="007C3122" w:rsidRPr="005516A3" w:rsidRDefault="007C3122" w:rsidP="005516A3">
      <w:pPr>
        <w:pStyle w:val="Titre2"/>
        <w:numPr>
          <w:ilvl w:val="2"/>
          <w:numId w:val="1"/>
        </w:numPr>
        <w:jc w:val="both"/>
        <w:rPr>
          <w:lang w:val="en-GB"/>
        </w:rPr>
      </w:pPr>
      <w:bookmarkStart w:id="194" w:name="_Toc507582562"/>
      <w:r w:rsidRPr="005516A3">
        <w:rPr>
          <w:lang w:val="en-GB"/>
        </w:rPr>
        <w:t>Environmental fate and behaviour of the active substance</w:t>
      </w:r>
      <w:bookmarkEnd w:id="194"/>
    </w:p>
    <w:p w:rsidR="00CF2B2F" w:rsidRPr="0015672F" w:rsidRDefault="00CF2B2F" w:rsidP="0015672F">
      <w:pPr>
        <w:pStyle w:val="Titre5"/>
        <w:jc w:val="both"/>
        <w:rPr>
          <w:rFonts w:ascii="Arial" w:hAnsi="Arial" w:cs="Arial"/>
        </w:rPr>
      </w:pPr>
    </w:p>
    <w:p w:rsidR="007C3122" w:rsidRPr="0015672F" w:rsidRDefault="007C3122" w:rsidP="0015672F">
      <w:pPr>
        <w:pStyle w:val="Titre5"/>
        <w:jc w:val="both"/>
        <w:rPr>
          <w:rFonts w:ascii="Arial" w:hAnsi="Arial" w:cs="Arial"/>
        </w:rPr>
      </w:pPr>
      <w:r w:rsidRPr="0015672F">
        <w:rPr>
          <w:rFonts w:ascii="Arial" w:hAnsi="Arial" w:cs="Arial"/>
        </w:rPr>
        <w:t>Degradation</w:t>
      </w:r>
    </w:p>
    <w:p w:rsidR="00CF2B2F" w:rsidRPr="0015672F" w:rsidRDefault="00CF2B2F" w:rsidP="0015672F">
      <w:pPr>
        <w:jc w:val="both"/>
        <w:rPr>
          <w:rFonts w:ascii="Arial" w:hAnsi="Arial" w:cs="Arial"/>
          <w:szCs w:val="22"/>
        </w:rPr>
      </w:pPr>
    </w:p>
    <w:p w:rsidR="007C3122" w:rsidRPr="0015672F" w:rsidRDefault="007C3122" w:rsidP="0015672F">
      <w:pPr>
        <w:pStyle w:val="Titre6"/>
        <w:jc w:val="both"/>
        <w:rPr>
          <w:rFonts w:ascii="Arial" w:hAnsi="Arial" w:cs="Arial"/>
          <w:lang w:val="en-US"/>
        </w:rPr>
      </w:pPr>
      <w:r w:rsidRPr="0015672F">
        <w:rPr>
          <w:rFonts w:ascii="Arial" w:hAnsi="Arial" w:cs="Arial"/>
          <w:lang w:val="en-US"/>
        </w:rPr>
        <w:t>Biodegradation</w:t>
      </w:r>
    </w:p>
    <w:p w:rsidR="007C3122" w:rsidRPr="00D667F6" w:rsidRDefault="007C3122" w:rsidP="00D667F6">
      <w:pPr>
        <w:pStyle w:val="Corpsdetexte"/>
        <w:spacing w:line="240" w:lineRule="auto"/>
        <w:jc w:val="both"/>
        <w:rPr>
          <w:rFonts w:ascii="Arial" w:hAnsi="Arial" w:cs="Arial"/>
          <w:szCs w:val="22"/>
          <w:lang w:val="en-GB"/>
        </w:rPr>
      </w:pPr>
      <w:r w:rsidRPr="00D667F6">
        <w:rPr>
          <w:rFonts w:ascii="Arial" w:hAnsi="Arial" w:cs="Arial"/>
          <w:szCs w:val="22"/>
          <w:lang w:val="en-GB"/>
        </w:rPr>
        <w:t>Brodifacoum is not readily or inherently biodegradable.</w:t>
      </w:r>
    </w:p>
    <w:p w:rsidR="007C3122" w:rsidRPr="00FA0B03" w:rsidRDefault="007C3122" w:rsidP="00FA0B03">
      <w:pPr>
        <w:pStyle w:val="Corpsdetexte"/>
        <w:spacing w:line="240" w:lineRule="auto"/>
        <w:jc w:val="both"/>
        <w:rPr>
          <w:rFonts w:ascii="Arial" w:hAnsi="Arial" w:cs="Arial"/>
          <w:szCs w:val="22"/>
          <w:lang w:val="en-GB"/>
        </w:rPr>
      </w:pPr>
      <w:r w:rsidRPr="00FA0B03">
        <w:rPr>
          <w:rFonts w:ascii="Arial" w:hAnsi="Arial" w:cs="Arial"/>
          <w:szCs w:val="22"/>
          <w:lang w:val="en-GB"/>
        </w:rPr>
        <w:t>The overall conclusion on biodegradation is that Brodifacoum is not readily or inherently biodegradable.</w:t>
      </w:r>
    </w:p>
    <w:p w:rsidR="00CF2B2F" w:rsidRPr="00FA0B03" w:rsidRDefault="00CF2B2F" w:rsidP="00FA0B03">
      <w:pPr>
        <w:pStyle w:val="Corpsdetexte"/>
        <w:spacing w:line="240" w:lineRule="auto"/>
        <w:jc w:val="both"/>
        <w:rPr>
          <w:rFonts w:ascii="Arial" w:hAnsi="Arial" w:cs="Arial"/>
          <w:szCs w:val="22"/>
          <w:lang w:val="en-GB"/>
        </w:rPr>
      </w:pPr>
    </w:p>
    <w:p w:rsidR="007C3122" w:rsidRPr="00FA0B03" w:rsidRDefault="007C3122" w:rsidP="00FA0B03">
      <w:pPr>
        <w:pStyle w:val="Titre6"/>
        <w:jc w:val="both"/>
        <w:rPr>
          <w:rFonts w:ascii="Arial" w:hAnsi="Arial" w:cs="Arial"/>
          <w:lang w:val="en-US"/>
        </w:rPr>
      </w:pPr>
      <w:r w:rsidRPr="00FA0B03">
        <w:rPr>
          <w:rFonts w:ascii="Arial" w:hAnsi="Arial" w:cs="Arial"/>
          <w:lang w:val="en-US"/>
        </w:rPr>
        <w:t>Abiotic Degradation</w:t>
      </w:r>
    </w:p>
    <w:p w:rsidR="007C3122" w:rsidRPr="00C46A20" w:rsidRDefault="007C3122" w:rsidP="004A40F0">
      <w:pPr>
        <w:pStyle w:val="Corpsdetexte"/>
        <w:spacing w:line="240" w:lineRule="auto"/>
        <w:jc w:val="both"/>
        <w:rPr>
          <w:rFonts w:ascii="Arial" w:hAnsi="Arial" w:cs="Arial"/>
          <w:szCs w:val="22"/>
          <w:lang w:val="en-GB"/>
        </w:rPr>
      </w:pPr>
      <w:r w:rsidRPr="004A40F0">
        <w:rPr>
          <w:rFonts w:ascii="Arial" w:hAnsi="Arial" w:cs="Arial"/>
          <w:szCs w:val="22"/>
          <w:lang w:val="en-GB"/>
        </w:rPr>
        <w:t>Brodifacoum is stable to hydrolysis (t½ &gt; 1 year). It is however predicted to undergo rapid indirect photolysis with OH radicals and ozone (t½ = approximately 2 hours) and undergoes r</w:t>
      </w:r>
      <w:r w:rsidRPr="00C46A20">
        <w:rPr>
          <w:rFonts w:ascii="Arial" w:hAnsi="Arial" w:cs="Arial"/>
          <w:szCs w:val="22"/>
          <w:lang w:val="en-GB"/>
        </w:rPr>
        <w:t>apid direct photodegradation (t½ = 0.217 days). There are no predicted effects on the atmosphere.</w:t>
      </w:r>
    </w:p>
    <w:p w:rsidR="007C3122" w:rsidRPr="00C46A20" w:rsidRDefault="007C3122" w:rsidP="00C46A20">
      <w:pPr>
        <w:pStyle w:val="Corpsdetexte"/>
        <w:spacing w:line="240" w:lineRule="auto"/>
        <w:jc w:val="both"/>
        <w:rPr>
          <w:rFonts w:ascii="Arial" w:hAnsi="Arial" w:cs="Arial"/>
          <w:szCs w:val="22"/>
          <w:lang w:val="en-GB"/>
        </w:rPr>
      </w:pPr>
      <w:r w:rsidRPr="00C46A20">
        <w:rPr>
          <w:rFonts w:ascii="Arial" w:hAnsi="Arial" w:cs="Arial"/>
          <w:szCs w:val="22"/>
          <w:lang w:val="en-GB"/>
        </w:rPr>
        <w:t>The overall conclusion on abiotic degradation is that Brodifacoum is hydrolytically stable to hydrolysis (t½ &gt; 1 year).</w:t>
      </w:r>
    </w:p>
    <w:p w:rsidR="00CF2B2F" w:rsidRPr="00C46A20" w:rsidRDefault="00CF2B2F" w:rsidP="00C46A20">
      <w:pPr>
        <w:pStyle w:val="Corpsdetexte"/>
        <w:spacing w:line="240" w:lineRule="auto"/>
        <w:jc w:val="both"/>
        <w:rPr>
          <w:rFonts w:ascii="Arial" w:hAnsi="Arial" w:cs="Arial"/>
          <w:szCs w:val="22"/>
          <w:lang w:val="en-GB"/>
        </w:rPr>
      </w:pPr>
    </w:p>
    <w:p w:rsidR="007C3122" w:rsidRPr="00743E6C" w:rsidRDefault="007C3122" w:rsidP="00743E6C">
      <w:pPr>
        <w:pStyle w:val="Titre6"/>
        <w:jc w:val="both"/>
        <w:rPr>
          <w:rFonts w:ascii="Arial" w:hAnsi="Arial" w:cs="Arial"/>
          <w:lang w:val="en-US"/>
        </w:rPr>
      </w:pPr>
      <w:r w:rsidRPr="00743E6C">
        <w:rPr>
          <w:rFonts w:ascii="Arial" w:hAnsi="Arial" w:cs="Arial"/>
          <w:lang w:val="en-US"/>
        </w:rPr>
        <w:t>Distribution</w:t>
      </w:r>
    </w:p>
    <w:p w:rsidR="007C3122" w:rsidRPr="00993399" w:rsidRDefault="007C3122" w:rsidP="00993399">
      <w:pPr>
        <w:pStyle w:val="Corpsdetexte"/>
        <w:spacing w:line="240" w:lineRule="auto"/>
        <w:jc w:val="both"/>
        <w:rPr>
          <w:rFonts w:ascii="Arial" w:hAnsi="Arial" w:cs="Arial"/>
          <w:szCs w:val="22"/>
          <w:lang w:val="en-GB"/>
        </w:rPr>
      </w:pPr>
      <w:r w:rsidRPr="00993399">
        <w:rPr>
          <w:rFonts w:ascii="Arial" w:hAnsi="Arial" w:cs="Arial"/>
          <w:szCs w:val="22"/>
          <w:lang w:val="en-GB"/>
        </w:rPr>
        <w:t>Brodifacoum is a large aromatic organic compound of low volatility with two polar groups, which can potentially ionise at environmental pH. The active substance has a Log Pow (4.92), and is of low solubility in water (5.8 x 10-5 g/l at pH 7 and 20°C).</w:t>
      </w:r>
    </w:p>
    <w:p w:rsidR="007C3122" w:rsidRPr="005516A3" w:rsidRDefault="007C3122" w:rsidP="005516A3">
      <w:pPr>
        <w:pStyle w:val="Corpsdetexte"/>
        <w:spacing w:line="240" w:lineRule="auto"/>
        <w:jc w:val="both"/>
        <w:rPr>
          <w:rFonts w:ascii="Arial" w:hAnsi="Arial" w:cs="Arial"/>
          <w:szCs w:val="22"/>
          <w:lang w:val="en-GB"/>
        </w:rPr>
      </w:pPr>
      <w:r w:rsidRPr="005516A3">
        <w:rPr>
          <w:rFonts w:ascii="Arial" w:hAnsi="Arial" w:cs="Arial"/>
          <w:szCs w:val="22"/>
          <w:lang w:val="en-GB"/>
        </w:rPr>
        <w:t>The DT50 value of 157 days (The Pesticide Manual 13th ed) and the Koc of 50000 (The Pesticide Manual 13th ed) indicate that Brodifacoum would be persistent and immobile in soil. The exposure to the groundwater is unlikely.</w:t>
      </w:r>
    </w:p>
    <w:p w:rsidR="007C3122" w:rsidRPr="005516A3" w:rsidRDefault="007C3122" w:rsidP="005516A3">
      <w:pPr>
        <w:pStyle w:val="Corpsdetexte"/>
        <w:spacing w:line="240" w:lineRule="auto"/>
        <w:jc w:val="both"/>
        <w:rPr>
          <w:rFonts w:ascii="Arial" w:hAnsi="Arial" w:cs="Arial"/>
          <w:szCs w:val="22"/>
          <w:lang w:val="en-GB"/>
        </w:rPr>
      </w:pPr>
      <w:r w:rsidRPr="005516A3">
        <w:rPr>
          <w:rFonts w:ascii="Arial" w:hAnsi="Arial" w:cs="Arial"/>
          <w:szCs w:val="22"/>
          <w:lang w:val="en-GB"/>
        </w:rPr>
        <w:t>On the basis of its low volatility (vapour pressure of 2.6 10</w:t>
      </w:r>
      <w:r w:rsidRPr="005516A3">
        <w:rPr>
          <w:rFonts w:ascii="Arial" w:hAnsi="Arial" w:cs="Arial"/>
          <w:szCs w:val="22"/>
          <w:vertAlign w:val="superscript"/>
          <w:lang w:val="en-GB"/>
        </w:rPr>
        <w:t>-22</w:t>
      </w:r>
      <w:r w:rsidRPr="005516A3">
        <w:rPr>
          <w:rFonts w:ascii="Arial" w:hAnsi="Arial" w:cs="Arial"/>
          <w:szCs w:val="22"/>
          <w:lang w:val="en-GB"/>
        </w:rPr>
        <w:t xml:space="preserve"> Pa at 20°C) the exposure to the atmosphere is highly unlikely.</w:t>
      </w:r>
    </w:p>
    <w:p w:rsidR="007C3122" w:rsidRPr="005516A3" w:rsidRDefault="007C3122" w:rsidP="005516A3">
      <w:pPr>
        <w:pStyle w:val="Corpsdetexte"/>
        <w:spacing w:line="240" w:lineRule="auto"/>
        <w:jc w:val="both"/>
        <w:rPr>
          <w:rFonts w:ascii="Arial" w:hAnsi="Arial" w:cs="Arial"/>
          <w:szCs w:val="22"/>
          <w:lang w:val="en-GB"/>
        </w:rPr>
      </w:pPr>
      <w:r w:rsidRPr="005516A3">
        <w:rPr>
          <w:rFonts w:ascii="Arial" w:hAnsi="Arial" w:cs="Arial"/>
          <w:szCs w:val="22"/>
          <w:lang w:val="en-GB"/>
        </w:rPr>
        <w:t>The overall conclusion on distribution is as follows: Brodifacoum is persistent (DT50 157 days) and immobile in soil (Koc &gt; 9155 l/kg). Under basic conditions (high pH), Brodifacoum is not likely to be adsorbed onto soils or sewage sludge due to the ionisation of the molecule; whereas under acidic conditions (low pH), Brodifacoum is likely to be adsorbed onto soils or sewage sludge as the molecule is in its neutral or non-ionised form.</w:t>
      </w:r>
    </w:p>
    <w:p w:rsidR="007C3122" w:rsidRPr="005516A3" w:rsidRDefault="007C3122" w:rsidP="005516A3">
      <w:pPr>
        <w:pStyle w:val="Corpsdetexte"/>
        <w:spacing w:line="240" w:lineRule="auto"/>
        <w:jc w:val="both"/>
        <w:rPr>
          <w:rFonts w:ascii="Arial" w:hAnsi="Arial" w:cs="Arial"/>
          <w:b/>
          <w:szCs w:val="22"/>
          <w:lang w:val="en-GB"/>
        </w:rPr>
      </w:pPr>
    </w:p>
    <w:p w:rsidR="00027170" w:rsidRPr="005516A3" w:rsidRDefault="00027170" w:rsidP="005516A3">
      <w:pPr>
        <w:spacing w:line="240" w:lineRule="auto"/>
        <w:jc w:val="both"/>
        <w:rPr>
          <w:rFonts w:ascii="Arial" w:hAnsi="Arial" w:cs="Arial"/>
          <w:szCs w:val="22"/>
          <w:u w:val="single"/>
          <w:lang w:eastAsia="it-IT"/>
        </w:rPr>
      </w:pPr>
    </w:p>
    <w:p w:rsidR="007C3122" w:rsidRPr="005516A3" w:rsidRDefault="007C3122" w:rsidP="005516A3">
      <w:pPr>
        <w:autoSpaceDE w:val="0"/>
        <w:autoSpaceDN w:val="0"/>
        <w:adjustRightInd w:val="0"/>
        <w:spacing w:line="240" w:lineRule="auto"/>
        <w:jc w:val="both"/>
        <w:rPr>
          <w:rFonts w:ascii="Arial" w:hAnsi="Arial" w:cs="Arial"/>
          <w:szCs w:val="22"/>
          <w:u w:val="single"/>
          <w:lang w:eastAsia="it-IT"/>
        </w:rPr>
      </w:pPr>
      <w:r w:rsidRPr="005516A3">
        <w:rPr>
          <w:rFonts w:ascii="Arial" w:hAnsi="Arial" w:cs="Arial"/>
          <w:szCs w:val="22"/>
          <w:u w:val="single"/>
          <w:lang w:eastAsia="it-IT"/>
        </w:rPr>
        <w:t>Mobility in soil</w:t>
      </w:r>
    </w:p>
    <w:p w:rsidR="007C3122" w:rsidRPr="0015672F" w:rsidRDefault="007C3122" w:rsidP="005516A3">
      <w:pPr>
        <w:spacing w:line="240" w:lineRule="auto"/>
        <w:jc w:val="both"/>
        <w:outlineLvl w:val="3"/>
        <w:rPr>
          <w:rFonts w:ascii="Arial" w:hAnsi="Arial" w:cs="Arial"/>
          <w:szCs w:val="22"/>
        </w:rPr>
      </w:pPr>
      <w:r w:rsidRPr="005516A3">
        <w:rPr>
          <w:rFonts w:ascii="Arial" w:hAnsi="Arial" w:cs="Arial"/>
          <w:szCs w:val="22"/>
        </w:rPr>
        <w:t>The Koc value (50000 The Pesticide Manual 13</w:t>
      </w:r>
      <w:r w:rsidRPr="005516A3">
        <w:rPr>
          <w:rFonts w:ascii="Arial" w:hAnsi="Arial" w:cs="Arial"/>
          <w:szCs w:val="22"/>
          <w:vertAlign w:val="superscript"/>
        </w:rPr>
        <w:t>th</w:t>
      </w:r>
      <w:r w:rsidRPr="005516A3">
        <w:rPr>
          <w:rFonts w:ascii="Arial" w:hAnsi="Arial" w:cs="Arial"/>
          <w:szCs w:val="22"/>
        </w:rPr>
        <w:t xml:space="preserve"> Edition) indicates that the active substance would not be mobile in soil and is not expected to contaminate groundwater (PEC &lt; 0.1 </w:t>
      </w:r>
      <w:r w:rsidRPr="0015672F">
        <w:rPr>
          <w:rFonts w:ascii="Arial" w:hAnsi="Arial" w:cs="Arial"/>
          <w:szCs w:val="22"/>
        </w:rPr>
        <w:sym w:font="Symbol" w:char="F06D"/>
      </w:r>
      <w:r w:rsidRPr="0015672F">
        <w:rPr>
          <w:rFonts w:ascii="Arial" w:hAnsi="Arial" w:cs="Arial"/>
          <w:szCs w:val="22"/>
        </w:rPr>
        <w:t>g/l).</w:t>
      </w:r>
    </w:p>
    <w:p w:rsidR="007C3122" w:rsidRPr="0015672F" w:rsidRDefault="007C3122" w:rsidP="005516A3">
      <w:pPr>
        <w:autoSpaceDE w:val="0"/>
        <w:autoSpaceDN w:val="0"/>
        <w:adjustRightInd w:val="0"/>
        <w:spacing w:line="240" w:lineRule="auto"/>
        <w:jc w:val="both"/>
        <w:rPr>
          <w:rFonts w:ascii="Arial" w:hAnsi="Arial" w:cs="Arial"/>
          <w:szCs w:val="22"/>
        </w:rPr>
      </w:pPr>
    </w:p>
    <w:p w:rsidR="007C3122" w:rsidRPr="00FA0B03" w:rsidRDefault="007C3122" w:rsidP="005516A3">
      <w:pPr>
        <w:autoSpaceDE w:val="0"/>
        <w:autoSpaceDN w:val="0"/>
        <w:adjustRightInd w:val="0"/>
        <w:spacing w:line="240" w:lineRule="auto"/>
        <w:jc w:val="both"/>
        <w:rPr>
          <w:rFonts w:ascii="Arial" w:hAnsi="Arial" w:cs="Arial"/>
          <w:szCs w:val="22"/>
          <w:lang w:eastAsia="it-IT"/>
        </w:rPr>
      </w:pPr>
      <w:r w:rsidRPr="0015672F">
        <w:rPr>
          <w:rFonts w:ascii="Arial" w:hAnsi="Arial" w:cs="Arial"/>
          <w:szCs w:val="22"/>
        </w:rPr>
        <w:t xml:space="preserve">The overall conclusion on mobility in soil is as follows </w:t>
      </w:r>
      <w:r w:rsidRPr="00D667F6">
        <w:rPr>
          <w:rFonts w:ascii="Arial" w:hAnsi="Arial" w:cs="Arial"/>
          <w:i/>
          <w:szCs w:val="22"/>
          <w:lang w:eastAsia="it-IT"/>
        </w:rPr>
        <w:t>Brodifacoum</w:t>
      </w:r>
      <w:r w:rsidRPr="00FA0B03">
        <w:rPr>
          <w:rFonts w:ascii="Arial" w:hAnsi="Arial" w:cs="Arial"/>
          <w:szCs w:val="22"/>
          <w:lang w:eastAsia="it-IT"/>
        </w:rPr>
        <w:t xml:space="preserve"> is immobile in soil (Koc &gt; 9155 l/kg). </w:t>
      </w:r>
      <w:r w:rsidRPr="00FA0B03">
        <w:rPr>
          <w:rFonts w:ascii="Arial" w:hAnsi="Arial" w:cs="Arial"/>
          <w:i/>
          <w:szCs w:val="22"/>
          <w:lang w:eastAsia="it-IT"/>
        </w:rPr>
        <w:t xml:space="preserve">Brodifacoum </w:t>
      </w:r>
      <w:r w:rsidRPr="00FA0B03">
        <w:rPr>
          <w:rFonts w:ascii="Arial" w:hAnsi="Arial" w:cs="Arial"/>
          <w:szCs w:val="22"/>
          <w:lang w:eastAsia="it-IT"/>
        </w:rPr>
        <w:t>is not expected to contaminate groundwater.</w:t>
      </w:r>
    </w:p>
    <w:p w:rsidR="007C3122" w:rsidRPr="00FA0B03" w:rsidRDefault="007C3122" w:rsidP="005516A3">
      <w:pPr>
        <w:autoSpaceDE w:val="0"/>
        <w:autoSpaceDN w:val="0"/>
        <w:adjustRightInd w:val="0"/>
        <w:spacing w:line="240" w:lineRule="auto"/>
        <w:jc w:val="both"/>
        <w:rPr>
          <w:rFonts w:ascii="Arial" w:hAnsi="Arial" w:cs="Arial"/>
          <w:szCs w:val="22"/>
          <w:lang w:eastAsia="it-IT"/>
        </w:rPr>
      </w:pPr>
    </w:p>
    <w:p w:rsidR="007C3122" w:rsidRPr="004A40F0" w:rsidRDefault="007C3122" w:rsidP="005516A3">
      <w:pPr>
        <w:pStyle w:val="Titre5"/>
        <w:jc w:val="both"/>
        <w:rPr>
          <w:rFonts w:ascii="Arial" w:hAnsi="Arial" w:cs="Arial"/>
        </w:rPr>
      </w:pPr>
      <w:r w:rsidRPr="004A40F0">
        <w:rPr>
          <w:rFonts w:ascii="Arial" w:hAnsi="Arial" w:cs="Arial"/>
        </w:rPr>
        <w:t>Accumulation</w:t>
      </w:r>
    </w:p>
    <w:p w:rsidR="007C3122" w:rsidRPr="00C46A20" w:rsidRDefault="007C3122" w:rsidP="005516A3">
      <w:pPr>
        <w:spacing w:line="240" w:lineRule="auto"/>
        <w:jc w:val="both"/>
        <w:rPr>
          <w:rFonts w:ascii="Arial" w:hAnsi="Arial" w:cs="Arial"/>
          <w:szCs w:val="22"/>
          <w:lang w:val="en-GB"/>
        </w:rPr>
      </w:pPr>
      <w:r w:rsidRPr="00C46A20">
        <w:rPr>
          <w:rFonts w:ascii="Arial" w:hAnsi="Arial" w:cs="Arial"/>
          <w:szCs w:val="22"/>
          <w:lang w:val="en-GB"/>
        </w:rPr>
        <w:t>Based on a measured Log Kow = 4.92 it is considered that Brodifacoum has a potential for bioaccumulation. The BCFfish (3034) was calculated using the equation 74 of TGD (part II); the BCFearthworm (999) was calculated according to the equation 82d of TGD</w:t>
      </w:r>
    </w:p>
    <w:p w:rsidR="007C3122" w:rsidRPr="00743E6C" w:rsidRDefault="007C3122" w:rsidP="005516A3">
      <w:pPr>
        <w:spacing w:line="240" w:lineRule="auto"/>
        <w:jc w:val="both"/>
        <w:rPr>
          <w:rFonts w:ascii="Arial" w:hAnsi="Arial" w:cs="Arial"/>
          <w:szCs w:val="22"/>
          <w:lang w:val="en-GB"/>
        </w:rPr>
      </w:pPr>
    </w:p>
    <w:p w:rsidR="007C3122" w:rsidRPr="005516A3" w:rsidRDefault="007C3122" w:rsidP="005516A3">
      <w:pPr>
        <w:spacing w:line="240" w:lineRule="auto"/>
        <w:jc w:val="both"/>
        <w:rPr>
          <w:rFonts w:ascii="Arial" w:hAnsi="Arial" w:cs="Arial"/>
          <w:szCs w:val="22"/>
          <w:lang w:val="en-GB"/>
        </w:rPr>
      </w:pPr>
      <w:r w:rsidRPr="00993399">
        <w:rPr>
          <w:rFonts w:ascii="Arial" w:hAnsi="Arial" w:cs="Arial"/>
          <w:szCs w:val="22"/>
          <w:lang w:val="en-GB"/>
        </w:rPr>
        <w:t xml:space="preserve">The overall conclusion on bioaccumulation potential is as follows: No reliable bioaccumulation study is available.  The measured log </w:t>
      </w:r>
      <w:r w:rsidRPr="005516A3">
        <w:rPr>
          <w:rFonts w:ascii="Arial" w:hAnsi="Arial" w:cs="Arial"/>
          <w:szCs w:val="22"/>
          <w:lang w:val="en-GB"/>
        </w:rPr>
        <w:t xml:space="preserve">Kow = 4.92 (retrieved from CAR B) indicates that Brodifacoum can be potentially bioaccumulative and provides a calculated BCFfish = 3034. The experimental Kow confirms the adequacy of using, in CAR A, the calculated log Kow of 6.12 (rather than 8.5) and indicates that this value still overestimated the actual lipophilicity and, consequently, the BCF values estimated herein.  The measured </w:t>
      </w:r>
      <w:r w:rsidRPr="005516A3">
        <w:rPr>
          <w:rFonts w:ascii="Arial" w:hAnsi="Arial" w:cs="Arial"/>
          <w:szCs w:val="22"/>
          <w:lang w:val="en-GB"/>
        </w:rPr>
        <w:lastRenderedPageBreak/>
        <w:t>log Kow = 4.92 and a BCFfish = 3034 and BCFearthworm = 999, are considered therefore more reliable endpoints to be used in risk assessment.</w:t>
      </w:r>
    </w:p>
    <w:p w:rsidR="007C3122" w:rsidRPr="005516A3" w:rsidRDefault="007C3122" w:rsidP="005516A3">
      <w:pPr>
        <w:jc w:val="both"/>
        <w:rPr>
          <w:rFonts w:ascii="Arial" w:hAnsi="Arial" w:cs="Arial"/>
          <w:szCs w:val="22"/>
          <w:lang w:val="en-GB"/>
        </w:rPr>
      </w:pPr>
    </w:p>
    <w:p w:rsidR="007C3122" w:rsidRPr="005516A3" w:rsidRDefault="00A26BB9" w:rsidP="005516A3">
      <w:pPr>
        <w:pStyle w:val="Titre2"/>
        <w:numPr>
          <w:ilvl w:val="2"/>
          <w:numId w:val="1"/>
        </w:numPr>
        <w:jc w:val="both"/>
        <w:rPr>
          <w:lang w:val="en-GB"/>
        </w:rPr>
      </w:pPr>
      <w:r w:rsidRPr="005516A3">
        <w:rPr>
          <w:lang w:val="en-GB"/>
        </w:rPr>
        <w:tab/>
      </w:r>
      <w:bookmarkStart w:id="195" w:name="_Toc507582563"/>
      <w:r w:rsidR="007C3122" w:rsidRPr="005516A3">
        <w:rPr>
          <w:lang w:val="en-GB"/>
        </w:rPr>
        <w:t>Environmental effects (hazard) of the active substance (ecotoxicology)</w:t>
      </w:r>
      <w:bookmarkEnd w:id="195"/>
    </w:p>
    <w:p w:rsidR="007C3122" w:rsidRPr="0015672F" w:rsidRDefault="007C3122" w:rsidP="0015672F">
      <w:pPr>
        <w:spacing w:line="240" w:lineRule="auto"/>
        <w:jc w:val="both"/>
        <w:rPr>
          <w:rFonts w:ascii="Arial" w:eastAsia="Times New Roman" w:hAnsi="Arial" w:cs="Arial"/>
          <w:szCs w:val="22"/>
          <w:lang w:val="en-GB"/>
        </w:rPr>
      </w:pPr>
    </w:p>
    <w:p w:rsidR="007C3122" w:rsidRPr="00FA0B03" w:rsidRDefault="007C3122" w:rsidP="0015672F">
      <w:pPr>
        <w:spacing w:line="240" w:lineRule="auto"/>
        <w:jc w:val="both"/>
        <w:rPr>
          <w:rFonts w:ascii="Arial" w:eastAsia="Times New Roman" w:hAnsi="Arial" w:cs="Arial"/>
          <w:b/>
          <w:szCs w:val="22"/>
          <w:lang w:val="en-GB"/>
        </w:rPr>
      </w:pPr>
      <w:r w:rsidRPr="0015672F">
        <w:rPr>
          <w:rFonts w:ascii="Arial" w:eastAsia="Times New Roman" w:hAnsi="Arial" w:cs="Arial"/>
          <w:b/>
          <w:szCs w:val="22"/>
          <w:lang w:val="en-GB"/>
        </w:rPr>
        <w:t>Table 3.3.5.2-1</w:t>
      </w:r>
      <w:r w:rsidR="00CF2B2F" w:rsidRPr="0015672F">
        <w:rPr>
          <w:rFonts w:ascii="Arial" w:eastAsia="Times New Roman" w:hAnsi="Arial" w:cs="Arial"/>
          <w:b/>
          <w:szCs w:val="22"/>
          <w:lang w:val="en-GB"/>
        </w:rPr>
        <w:t xml:space="preserve">:  </w:t>
      </w:r>
      <w:r w:rsidRPr="0015672F">
        <w:rPr>
          <w:rFonts w:ascii="Arial" w:eastAsia="Times New Roman" w:hAnsi="Arial" w:cs="Arial"/>
          <w:b/>
          <w:szCs w:val="22"/>
          <w:lang w:val="en-GB"/>
        </w:rPr>
        <w:t>Summ</w:t>
      </w:r>
      <w:r w:rsidRPr="00D667F6">
        <w:rPr>
          <w:rFonts w:ascii="Arial" w:eastAsia="Times New Roman" w:hAnsi="Arial" w:cs="Arial"/>
          <w:b/>
          <w:szCs w:val="22"/>
          <w:lang w:val="en-GB"/>
        </w:rPr>
        <w:t>ary of th</w:t>
      </w:r>
      <w:r w:rsidRPr="00FA0B03">
        <w:rPr>
          <w:rFonts w:ascii="Arial" w:eastAsia="Times New Roman" w:hAnsi="Arial" w:cs="Arial"/>
          <w:b/>
          <w:szCs w:val="22"/>
          <w:lang w:val="en-GB"/>
        </w:rPr>
        <w:t>e eco-toxicological data for the active substance Brodifacoum</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37"/>
        <w:gridCol w:w="1390"/>
        <w:gridCol w:w="37"/>
        <w:gridCol w:w="2018"/>
        <w:gridCol w:w="52"/>
        <w:gridCol w:w="1387"/>
        <w:gridCol w:w="24"/>
        <w:gridCol w:w="1588"/>
        <w:gridCol w:w="69"/>
        <w:gridCol w:w="2288"/>
      </w:tblGrid>
      <w:tr w:rsidR="007C3122" w:rsidRPr="005516A3" w:rsidTr="007C3122">
        <w:tc>
          <w:tcPr>
            <w:tcW w:w="1465" w:type="dxa"/>
            <w:shd w:val="clear" w:color="auto" w:fill="D9D9D9"/>
          </w:tcPr>
          <w:p w:rsidR="007C3122" w:rsidRPr="005516A3" w:rsidRDefault="007C3122" w:rsidP="0015672F">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Parameter</w:t>
            </w:r>
          </w:p>
        </w:tc>
        <w:tc>
          <w:tcPr>
            <w:tcW w:w="1380" w:type="dxa"/>
            <w:gridSpan w:val="2"/>
            <w:shd w:val="clear" w:color="auto" w:fill="D9D9D9"/>
          </w:tcPr>
          <w:p w:rsidR="007C3122" w:rsidRPr="005516A3" w:rsidRDefault="007C3122" w:rsidP="00D667F6">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Test material</w:t>
            </w:r>
          </w:p>
        </w:tc>
        <w:tc>
          <w:tcPr>
            <w:tcW w:w="1863" w:type="dxa"/>
            <w:gridSpan w:val="3"/>
            <w:shd w:val="clear" w:color="auto" w:fill="D9D9D9"/>
          </w:tcPr>
          <w:p w:rsidR="007C3122" w:rsidRPr="005516A3" w:rsidRDefault="007C3122" w:rsidP="00FA0B0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Species</w:t>
            </w:r>
          </w:p>
        </w:tc>
        <w:tc>
          <w:tcPr>
            <w:tcW w:w="1338" w:type="dxa"/>
            <w:gridSpan w:val="2"/>
            <w:shd w:val="clear" w:color="auto" w:fill="D9D9D9"/>
          </w:tcPr>
          <w:p w:rsidR="007C3122" w:rsidRPr="005516A3" w:rsidRDefault="007C3122" w:rsidP="00FA0B0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Result</w:t>
            </w:r>
          </w:p>
        </w:tc>
        <w:tc>
          <w:tcPr>
            <w:tcW w:w="1450" w:type="dxa"/>
            <w:gridSpan w:val="2"/>
            <w:shd w:val="clear" w:color="auto" w:fill="D9D9D9"/>
          </w:tcPr>
          <w:p w:rsidR="007C3122" w:rsidRPr="005516A3" w:rsidRDefault="007C3122" w:rsidP="00FA0B0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Classification</w:t>
            </w:r>
          </w:p>
        </w:tc>
        <w:tc>
          <w:tcPr>
            <w:tcW w:w="1982" w:type="dxa"/>
            <w:shd w:val="clear" w:color="auto" w:fill="D9D9D9"/>
          </w:tcPr>
          <w:p w:rsidR="007C3122" w:rsidRPr="005516A3" w:rsidRDefault="007C3122" w:rsidP="004A40F0">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Ref.</w:t>
            </w:r>
          </w:p>
          <w:p w:rsidR="007C3122" w:rsidRPr="005516A3" w:rsidRDefault="007C3122" w:rsidP="00C46A20">
            <w:pPr>
              <w:spacing w:line="276" w:lineRule="auto"/>
              <w:jc w:val="both"/>
              <w:rPr>
                <w:rFonts w:ascii="Arial" w:eastAsia="Times New Roman" w:hAnsi="Arial" w:cs="Arial"/>
                <w:b/>
                <w:szCs w:val="22"/>
                <w:lang w:val="en-GB"/>
              </w:rPr>
            </w:pPr>
          </w:p>
        </w:tc>
      </w:tr>
      <w:tr w:rsidR="007C3122" w:rsidRPr="005516A3" w:rsidTr="007C3122">
        <w:tc>
          <w:tcPr>
            <w:tcW w:w="1465" w:type="dxa"/>
            <w:vMerge w:val="restart"/>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 xml:space="preserve">Short term toxicity testing on fish </w:t>
            </w:r>
          </w:p>
        </w:tc>
        <w:tc>
          <w:tcPr>
            <w:tcW w:w="1380" w:type="dxa"/>
            <w:gridSpan w:val="2"/>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hAnsi="Arial" w:cs="Arial"/>
                <w:szCs w:val="22"/>
                <w:lang w:val="en-GB"/>
              </w:rPr>
              <w:t>ECO120140</w:t>
            </w:r>
          </w:p>
        </w:tc>
        <w:tc>
          <w:tcPr>
            <w:tcW w:w="1863" w:type="dxa"/>
            <w:gridSpan w:val="3"/>
          </w:tcPr>
          <w:p w:rsidR="007C3122" w:rsidRPr="0015672F" w:rsidRDefault="007C3122" w:rsidP="0015672F">
            <w:pPr>
              <w:pStyle w:val="Default"/>
              <w:spacing w:line="276" w:lineRule="auto"/>
              <w:jc w:val="both"/>
              <w:rPr>
                <w:rFonts w:ascii="Arial" w:hAnsi="Arial" w:cs="Arial"/>
                <w:sz w:val="22"/>
                <w:szCs w:val="22"/>
                <w:lang w:val="en-GB"/>
              </w:rPr>
            </w:pPr>
            <w:r w:rsidRPr="0015672F">
              <w:rPr>
                <w:rFonts w:ascii="Arial" w:hAnsi="Arial" w:cs="Arial"/>
                <w:sz w:val="22"/>
                <w:szCs w:val="22"/>
                <w:lang w:val="en-GB"/>
              </w:rPr>
              <w:t>Oncorhynchus mykiss</w:t>
            </w:r>
          </w:p>
        </w:tc>
        <w:tc>
          <w:tcPr>
            <w:tcW w:w="1338" w:type="dxa"/>
            <w:gridSpan w:val="2"/>
          </w:tcPr>
          <w:p w:rsidR="007C3122" w:rsidRPr="00FA0B03" w:rsidRDefault="007C3122" w:rsidP="00D667F6">
            <w:pPr>
              <w:spacing w:line="276" w:lineRule="auto"/>
              <w:jc w:val="both"/>
              <w:rPr>
                <w:rFonts w:ascii="Arial" w:eastAsia="Times New Roman" w:hAnsi="Arial" w:cs="Arial"/>
                <w:szCs w:val="22"/>
                <w:lang w:val="en-GB"/>
              </w:rPr>
            </w:pPr>
            <w:r w:rsidRPr="00D667F6">
              <w:rPr>
                <w:rFonts w:ascii="Arial" w:hAnsi="Arial" w:cs="Arial"/>
                <w:szCs w:val="22"/>
                <w:lang w:val="en-GB"/>
              </w:rPr>
              <w:t xml:space="preserve">96-hour LC50 = 0.042 mg/L </w:t>
            </w:r>
          </w:p>
        </w:tc>
        <w:tc>
          <w:tcPr>
            <w:tcW w:w="1450" w:type="dxa"/>
            <w:gridSpan w:val="2"/>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Yes - R50/R53</w:t>
            </w:r>
          </w:p>
        </w:tc>
        <w:tc>
          <w:tcPr>
            <w:tcW w:w="1982" w:type="dxa"/>
          </w:tcPr>
          <w:p w:rsidR="007C3122" w:rsidRPr="00FA0B03" w:rsidRDefault="007C3122" w:rsidP="00FA0B03">
            <w:pPr>
              <w:pStyle w:val="Default"/>
              <w:spacing w:line="276" w:lineRule="auto"/>
              <w:jc w:val="both"/>
              <w:rPr>
                <w:rFonts w:ascii="Arial" w:hAnsi="Arial" w:cs="Arial"/>
                <w:sz w:val="22"/>
                <w:szCs w:val="22"/>
                <w:lang w:val="en-GB"/>
              </w:rPr>
            </w:pPr>
            <w:r w:rsidRPr="00FA0B03">
              <w:rPr>
                <w:rFonts w:ascii="Arial" w:hAnsi="Arial" w:cs="Arial"/>
                <w:sz w:val="22"/>
                <w:szCs w:val="22"/>
                <w:lang w:val="en-GB"/>
              </w:rPr>
              <w:t>W J Craig - March 2003. Chemex Environmental International Ltd report ENV5803/120140 (2003)</w:t>
            </w:r>
          </w:p>
        </w:tc>
      </w:tr>
      <w:tr w:rsidR="007C3122" w:rsidRPr="005516A3" w:rsidTr="007C3122">
        <w:tc>
          <w:tcPr>
            <w:tcW w:w="1465" w:type="dxa"/>
            <w:vMerge/>
          </w:tcPr>
          <w:p w:rsidR="007C3122" w:rsidRPr="005516A3" w:rsidRDefault="007C3122" w:rsidP="005516A3">
            <w:pPr>
              <w:spacing w:line="276" w:lineRule="auto"/>
              <w:jc w:val="both"/>
              <w:rPr>
                <w:rFonts w:ascii="Arial" w:eastAsia="Times New Roman" w:hAnsi="Arial" w:cs="Arial"/>
                <w:szCs w:val="22"/>
                <w:lang w:val="en-GB"/>
              </w:rPr>
            </w:pPr>
          </w:p>
        </w:tc>
        <w:tc>
          <w:tcPr>
            <w:tcW w:w="3243" w:type="dxa"/>
            <w:gridSpan w:val="5"/>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88" w:type="dxa"/>
            <w:gridSpan w:val="4"/>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Method: </w:t>
            </w:r>
            <w:r w:rsidRPr="005516A3">
              <w:rPr>
                <w:rFonts w:ascii="Arial" w:eastAsia="Times New Roman" w:hAnsi="Arial" w:cs="Arial"/>
                <w:szCs w:val="22"/>
                <w:lang w:val="en-GB"/>
              </w:rPr>
              <w:t>OECD 203</w:t>
            </w:r>
          </w:p>
        </w:tc>
        <w:tc>
          <w:tcPr>
            <w:tcW w:w="1982" w:type="dxa"/>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65" w:type="dxa"/>
            <w:vMerge/>
          </w:tcPr>
          <w:p w:rsidR="007C3122" w:rsidRPr="005516A3" w:rsidRDefault="007C3122" w:rsidP="005516A3">
            <w:pPr>
              <w:spacing w:line="276" w:lineRule="auto"/>
              <w:jc w:val="both"/>
              <w:rPr>
                <w:rFonts w:ascii="Arial" w:eastAsia="Times New Roman" w:hAnsi="Arial" w:cs="Arial"/>
                <w:szCs w:val="22"/>
                <w:lang w:val="en-GB"/>
              </w:rPr>
            </w:pPr>
          </w:p>
        </w:tc>
        <w:tc>
          <w:tcPr>
            <w:tcW w:w="8013" w:type="dxa"/>
            <w:gridSpan w:val="10"/>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None</w:t>
            </w:r>
          </w:p>
        </w:tc>
      </w:tr>
      <w:tr w:rsidR="007C3122" w:rsidRPr="005516A3" w:rsidTr="007C3122">
        <w:tc>
          <w:tcPr>
            <w:tcW w:w="1465" w:type="dxa"/>
            <w:vMerge/>
            <w:shd w:val="clear" w:color="auto" w:fill="FFFFFF" w:themeFill="background1"/>
          </w:tcPr>
          <w:p w:rsidR="007C3122" w:rsidRPr="005516A3" w:rsidRDefault="007C3122" w:rsidP="005516A3">
            <w:pPr>
              <w:spacing w:line="276" w:lineRule="auto"/>
              <w:jc w:val="both"/>
              <w:rPr>
                <w:rFonts w:ascii="Arial" w:eastAsia="Times New Roman" w:hAnsi="Arial" w:cs="Arial"/>
                <w:szCs w:val="22"/>
                <w:lang w:val="en-GB"/>
              </w:rPr>
            </w:pPr>
          </w:p>
        </w:tc>
        <w:tc>
          <w:tcPr>
            <w:tcW w:w="3243" w:type="dxa"/>
            <w:gridSpan w:val="5"/>
            <w:shd w:val="clear" w:color="auto" w:fill="FFFFFF" w:themeFill="background1"/>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88" w:type="dxa"/>
            <w:gridSpan w:val="4"/>
            <w:shd w:val="clear" w:color="auto" w:fill="FFFFFF" w:themeFill="background1"/>
          </w:tcPr>
          <w:p w:rsidR="007C3122" w:rsidRPr="005516A3" w:rsidRDefault="007C3122" w:rsidP="005516A3">
            <w:pPr>
              <w:spacing w:line="276" w:lineRule="auto"/>
              <w:jc w:val="both"/>
              <w:rPr>
                <w:rFonts w:ascii="Arial" w:eastAsia="Times New Roman" w:hAnsi="Arial" w:cs="Arial"/>
                <w:szCs w:val="22"/>
                <w:lang w:val="en-GB"/>
              </w:rPr>
            </w:pPr>
            <w:r w:rsidRPr="005516A3">
              <w:rPr>
                <w:rFonts w:ascii="Arial" w:eastAsia="Times New Roman" w:hAnsi="Arial" w:cs="Arial"/>
                <w:b/>
                <w:szCs w:val="22"/>
                <w:lang w:val="en-GB"/>
              </w:rPr>
              <w:t xml:space="preserve">Method: </w:t>
            </w:r>
            <w:r w:rsidRPr="005516A3">
              <w:rPr>
                <w:rFonts w:ascii="Arial" w:eastAsia="Times New Roman" w:hAnsi="Arial" w:cs="Arial"/>
                <w:szCs w:val="22"/>
                <w:lang w:val="en-GB"/>
              </w:rPr>
              <w:t>OECD 202</w:t>
            </w:r>
          </w:p>
        </w:tc>
        <w:tc>
          <w:tcPr>
            <w:tcW w:w="1982" w:type="dxa"/>
            <w:shd w:val="clear" w:color="auto" w:fill="FFFFFF" w:themeFill="background1"/>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65" w:type="dxa"/>
            <w:vMerge/>
            <w:shd w:val="clear" w:color="auto" w:fill="FFFFFF" w:themeFill="background1"/>
          </w:tcPr>
          <w:p w:rsidR="007C3122" w:rsidRPr="005516A3" w:rsidRDefault="007C3122" w:rsidP="005516A3">
            <w:pPr>
              <w:spacing w:line="276" w:lineRule="auto"/>
              <w:jc w:val="both"/>
              <w:rPr>
                <w:rFonts w:ascii="Arial" w:eastAsia="Times New Roman" w:hAnsi="Arial" w:cs="Arial"/>
                <w:szCs w:val="22"/>
                <w:lang w:val="en-GB"/>
              </w:rPr>
            </w:pPr>
          </w:p>
        </w:tc>
        <w:tc>
          <w:tcPr>
            <w:tcW w:w="8013" w:type="dxa"/>
            <w:gridSpan w:val="10"/>
            <w:shd w:val="clear" w:color="auto" w:fill="FFFFFF" w:themeFill="background1"/>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hAnsi="Arial" w:cs="Arial"/>
                <w:szCs w:val="22"/>
                <w:lang w:val="en-GB"/>
              </w:rPr>
              <w:t>Recorded under semi-static conditions.</w:t>
            </w:r>
          </w:p>
        </w:tc>
      </w:tr>
      <w:tr w:rsidR="007C3122" w:rsidRPr="005516A3" w:rsidTr="007C3122">
        <w:tc>
          <w:tcPr>
            <w:tcW w:w="1465" w:type="dxa"/>
            <w:vMerge w:val="restart"/>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 xml:space="preserve">Toxicity to aquatic invertebrates </w:t>
            </w:r>
          </w:p>
        </w:tc>
        <w:tc>
          <w:tcPr>
            <w:tcW w:w="1380" w:type="dxa"/>
            <w:gridSpan w:val="2"/>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hAnsi="Arial" w:cs="Arial"/>
                <w:szCs w:val="22"/>
                <w:lang w:val="en-GB"/>
              </w:rPr>
              <w:t>ECO120140</w:t>
            </w:r>
          </w:p>
        </w:tc>
        <w:tc>
          <w:tcPr>
            <w:tcW w:w="1863" w:type="dxa"/>
            <w:gridSpan w:val="3"/>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Daphnia magna</w:t>
            </w:r>
          </w:p>
        </w:tc>
        <w:tc>
          <w:tcPr>
            <w:tcW w:w="1338" w:type="dxa"/>
            <w:gridSpan w:val="2"/>
          </w:tcPr>
          <w:p w:rsidR="007C3122" w:rsidRPr="00FA0B03" w:rsidRDefault="007C3122" w:rsidP="00D667F6">
            <w:pPr>
              <w:spacing w:line="276" w:lineRule="auto"/>
              <w:jc w:val="both"/>
              <w:rPr>
                <w:rFonts w:ascii="Arial" w:eastAsia="Times New Roman" w:hAnsi="Arial" w:cs="Arial"/>
                <w:szCs w:val="22"/>
                <w:lang w:val="en-GB"/>
              </w:rPr>
            </w:pPr>
            <w:r w:rsidRPr="00D667F6">
              <w:rPr>
                <w:rFonts w:ascii="Arial" w:hAnsi="Arial" w:cs="Arial"/>
                <w:szCs w:val="22"/>
                <w:lang w:val="en-GB"/>
              </w:rPr>
              <w:t>48 hour - EC50 = 0.25mg/l</w:t>
            </w:r>
          </w:p>
        </w:tc>
        <w:tc>
          <w:tcPr>
            <w:tcW w:w="1450" w:type="dxa"/>
            <w:gridSpan w:val="2"/>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Yes - R51 /R53</w:t>
            </w:r>
          </w:p>
        </w:tc>
        <w:tc>
          <w:tcPr>
            <w:tcW w:w="1982" w:type="dxa"/>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W J Craig - March 2003. Chemex Environmental International Ltd report - ENV5802/120140</w:t>
            </w:r>
          </w:p>
        </w:tc>
      </w:tr>
      <w:tr w:rsidR="007C3122" w:rsidRPr="005516A3" w:rsidTr="007C3122">
        <w:tc>
          <w:tcPr>
            <w:tcW w:w="1465" w:type="dxa"/>
            <w:vMerge/>
          </w:tcPr>
          <w:p w:rsidR="007C3122" w:rsidRPr="005516A3" w:rsidRDefault="007C3122" w:rsidP="005516A3">
            <w:pPr>
              <w:spacing w:line="276" w:lineRule="auto"/>
              <w:jc w:val="both"/>
              <w:rPr>
                <w:rFonts w:ascii="Arial" w:eastAsia="Times New Roman" w:hAnsi="Arial" w:cs="Arial"/>
                <w:szCs w:val="22"/>
                <w:lang w:val="en-GB"/>
              </w:rPr>
            </w:pPr>
          </w:p>
        </w:tc>
        <w:tc>
          <w:tcPr>
            <w:tcW w:w="3243" w:type="dxa"/>
            <w:gridSpan w:val="5"/>
          </w:tcPr>
          <w:p w:rsidR="007C3122" w:rsidRPr="005516A3" w:rsidRDefault="007C3122" w:rsidP="005516A3">
            <w:pPr>
              <w:spacing w:line="276" w:lineRule="auto"/>
              <w:jc w:val="both"/>
              <w:rPr>
                <w:rFonts w:ascii="Arial" w:eastAsia="Times New Roman" w:hAnsi="Arial" w:cs="Arial"/>
                <w:szCs w:val="22"/>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88" w:type="dxa"/>
            <w:gridSpan w:val="4"/>
          </w:tcPr>
          <w:p w:rsidR="007C3122" w:rsidRPr="005516A3" w:rsidRDefault="007C3122" w:rsidP="005516A3">
            <w:pPr>
              <w:spacing w:line="276" w:lineRule="auto"/>
              <w:jc w:val="both"/>
              <w:rPr>
                <w:rFonts w:ascii="Arial" w:eastAsia="Times New Roman" w:hAnsi="Arial" w:cs="Arial"/>
                <w:szCs w:val="22"/>
                <w:lang w:val="en-GB"/>
              </w:rPr>
            </w:pPr>
            <w:r w:rsidRPr="005516A3">
              <w:rPr>
                <w:rFonts w:ascii="Arial" w:eastAsia="Times New Roman" w:hAnsi="Arial" w:cs="Arial"/>
                <w:b/>
                <w:szCs w:val="22"/>
                <w:lang w:val="en-GB"/>
              </w:rPr>
              <w:t xml:space="preserve">Method: </w:t>
            </w:r>
            <w:r w:rsidRPr="005516A3">
              <w:rPr>
                <w:rFonts w:ascii="Arial" w:eastAsia="Times New Roman" w:hAnsi="Arial" w:cs="Arial"/>
                <w:szCs w:val="22"/>
                <w:lang w:val="en-GB"/>
              </w:rPr>
              <w:t>OECD 202</w:t>
            </w:r>
          </w:p>
        </w:tc>
        <w:tc>
          <w:tcPr>
            <w:tcW w:w="1982" w:type="dxa"/>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65" w:type="dxa"/>
            <w:vMerge/>
          </w:tcPr>
          <w:p w:rsidR="007C3122" w:rsidRPr="005516A3" w:rsidRDefault="007C3122" w:rsidP="005516A3">
            <w:pPr>
              <w:spacing w:line="276" w:lineRule="auto"/>
              <w:jc w:val="both"/>
              <w:rPr>
                <w:rFonts w:ascii="Arial" w:eastAsia="Times New Roman" w:hAnsi="Arial" w:cs="Arial"/>
                <w:szCs w:val="22"/>
                <w:lang w:val="en-GB"/>
              </w:rPr>
            </w:pPr>
          </w:p>
        </w:tc>
        <w:tc>
          <w:tcPr>
            <w:tcW w:w="8013" w:type="dxa"/>
            <w:gridSpan w:val="10"/>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hAnsi="Arial" w:cs="Arial"/>
                <w:szCs w:val="22"/>
                <w:lang w:val="en-GB"/>
              </w:rPr>
              <w:t>Recorded under semi-static conditions.</w:t>
            </w:r>
          </w:p>
        </w:tc>
      </w:tr>
      <w:tr w:rsidR="007C3122" w:rsidRPr="005516A3" w:rsidTr="007C3122">
        <w:tc>
          <w:tcPr>
            <w:tcW w:w="1465" w:type="dxa"/>
            <w:vMerge w:val="restart"/>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 xml:space="preserve">Growth inhibition study on  algae </w:t>
            </w:r>
          </w:p>
        </w:tc>
        <w:tc>
          <w:tcPr>
            <w:tcW w:w="1380" w:type="dxa"/>
            <w:gridSpan w:val="2"/>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hAnsi="Arial" w:cs="Arial"/>
                <w:szCs w:val="22"/>
                <w:lang w:val="en-GB"/>
              </w:rPr>
              <w:t>ECO120140</w:t>
            </w:r>
          </w:p>
        </w:tc>
        <w:tc>
          <w:tcPr>
            <w:tcW w:w="1863" w:type="dxa"/>
            <w:gridSpan w:val="3"/>
            <w:tcBorders>
              <w:top w:val="single" w:sz="4" w:space="0" w:color="auto"/>
              <w:left w:val="single" w:sz="4" w:space="0" w:color="auto"/>
              <w:bottom w:val="single" w:sz="4" w:space="0" w:color="auto"/>
              <w:right w:val="single" w:sz="4" w:space="0" w:color="auto"/>
            </w:tcBorders>
          </w:tcPr>
          <w:p w:rsidR="007C3122" w:rsidRPr="0015672F" w:rsidRDefault="007C3122" w:rsidP="0015672F">
            <w:pPr>
              <w:pStyle w:val="Default"/>
              <w:spacing w:line="276" w:lineRule="auto"/>
              <w:jc w:val="both"/>
              <w:rPr>
                <w:rFonts w:ascii="Arial" w:hAnsi="Arial" w:cs="Arial"/>
                <w:sz w:val="22"/>
                <w:szCs w:val="22"/>
                <w:lang w:val="en-GB"/>
              </w:rPr>
            </w:pPr>
            <w:r w:rsidRPr="0015672F">
              <w:rPr>
                <w:rFonts w:ascii="Arial" w:hAnsi="Arial" w:cs="Arial"/>
                <w:sz w:val="22"/>
                <w:szCs w:val="22"/>
                <w:lang w:val="en-GB"/>
              </w:rPr>
              <w:t>Selenastrum capricornutum (Pseudokirkneriella subcapitata)</w:t>
            </w:r>
          </w:p>
        </w:tc>
        <w:tc>
          <w:tcPr>
            <w:tcW w:w="1338"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D667F6">
            <w:pPr>
              <w:spacing w:line="276" w:lineRule="auto"/>
              <w:jc w:val="both"/>
              <w:rPr>
                <w:rFonts w:ascii="Arial" w:eastAsia="Times New Roman" w:hAnsi="Arial" w:cs="Arial"/>
                <w:szCs w:val="22"/>
                <w:lang w:val="en-GB"/>
              </w:rPr>
            </w:pPr>
            <w:r w:rsidRPr="00D667F6">
              <w:rPr>
                <w:rFonts w:ascii="Arial" w:hAnsi="Arial" w:cs="Arial"/>
                <w:szCs w:val="22"/>
                <w:lang w:val="en-GB"/>
              </w:rPr>
              <w:t>72h ErC50 = 0.04 mg/l</w:t>
            </w:r>
          </w:p>
        </w:tc>
        <w:tc>
          <w:tcPr>
            <w:tcW w:w="1450"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Yes - R50 /R53</w:t>
            </w:r>
          </w:p>
        </w:tc>
        <w:tc>
          <w:tcPr>
            <w:tcW w:w="1982" w:type="dxa"/>
            <w:tcBorders>
              <w:top w:val="single" w:sz="4" w:space="0" w:color="auto"/>
              <w:left w:val="single" w:sz="4" w:space="0" w:color="auto"/>
              <w:bottom w:val="single" w:sz="4" w:space="0" w:color="auto"/>
              <w:right w:val="single" w:sz="4" w:space="0" w:color="auto"/>
            </w:tcBorders>
          </w:tcPr>
          <w:p w:rsidR="007C3122" w:rsidRPr="00FA0B03" w:rsidRDefault="007C3122" w:rsidP="00FA0B03">
            <w:pPr>
              <w:pStyle w:val="Standard-italics"/>
              <w:jc w:val="both"/>
              <w:rPr>
                <w:rFonts w:ascii="Arial" w:hAnsi="Arial" w:cs="Arial"/>
                <w:i w:val="0"/>
                <w:sz w:val="22"/>
                <w:szCs w:val="22"/>
                <w:lang w:val="en-GB"/>
              </w:rPr>
            </w:pPr>
            <w:r w:rsidRPr="00FA0B03">
              <w:rPr>
                <w:rFonts w:ascii="Arial" w:hAnsi="Arial" w:cs="Arial"/>
                <w:i w:val="0"/>
                <w:sz w:val="22"/>
                <w:szCs w:val="22"/>
                <w:lang w:val="en-GB"/>
              </w:rPr>
              <w:t>W J Craig - March 2003. Chemex Environmental International Ltd. Report -ENV5801/120140</w:t>
            </w:r>
          </w:p>
          <w:p w:rsidR="007C3122" w:rsidRPr="00FA0B03" w:rsidRDefault="007C3122" w:rsidP="00FA0B03">
            <w:pPr>
              <w:pStyle w:val="Default"/>
              <w:spacing w:line="276" w:lineRule="auto"/>
              <w:jc w:val="both"/>
              <w:rPr>
                <w:rFonts w:ascii="Arial" w:hAnsi="Arial" w:cs="Arial"/>
                <w:sz w:val="22"/>
                <w:szCs w:val="22"/>
                <w:lang w:val="en-GB"/>
              </w:rPr>
            </w:pPr>
          </w:p>
        </w:tc>
      </w:tr>
      <w:tr w:rsidR="007C3122" w:rsidRPr="005516A3" w:rsidTr="007C3122">
        <w:tc>
          <w:tcPr>
            <w:tcW w:w="1465" w:type="dxa"/>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3243" w:type="dxa"/>
            <w:gridSpan w:val="5"/>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88" w:type="dxa"/>
            <w:gridSpan w:val="4"/>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Method: </w:t>
            </w:r>
            <w:r w:rsidRPr="005516A3">
              <w:rPr>
                <w:rFonts w:ascii="Arial" w:hAnsi="Arial" w:cs="Arial"/>
                <w:szCs w:val="22"/>
              </w:rPr>
              <w:t>OECD 201</w:t>
            </w:r>
          </w:p>
        </w:tc>
        <w:tc>
          <w:tcPr>
            <w:tcW w:w="1982" w:type="dxa"/>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65" w:type="dxa"/>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8013" w:type="dxa"/>
            <w:gridSpan w:val="10"/>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None</w:t>
            </w:r>
          </w:p>
        </w:tc>
      </w:tr>
      <w:tr w:rsidR="007C3122" w:rsidRPr="005516A3" w:rsidTr="007C3122">
        <w:tc>
          <w:tcPr>
            <w:tcW w:w="1465" w:type="dxa"/>
            <w:vMerge w:val="restart"/>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 xml:space="preserve">Inhibition of microbial activity </w:t>
            </w:r>
          </w:p>
        </w:tc>
        <w:tc>
          <w:tcPr>
            <w:tcW w:w="1380" w:type="dxa"/>
            <w:gridSpan w:val="2"/>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7909101</w:t>
            </w:r>
          </w:p>
        </w:tc>
        <w:tc>
          <w:tcPr>
            <w:tcW w:w="1863" w:type="dxa"/>
            <w:gridSpan w:val="3"/>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3h respiration inhibition test with activated sludge from a sewage treatment plant treating predominantly domestic sewage</w:t>
            </w:r>
          </w:p>
        </w:tc>
        <w:tc>
          <w:tcPr>
            <w:tcW w:w="1338" w:type="dxa"/>
            <w:gridSpan w:val="2"/>
            <w:tcBorders>
              <w:top w:val="single" w:sz="4" w:space="0" w:color="auto"/>
              <w:left w:val="single" w:sz="4" w:space="0" w:color="auto"/>
              <w:bottom w:val="single" w:sz="4" w:space="0" w:color="auto"/>
              <w:right w:val="single" w:sz="4" w:space="0" w:color="auto"/>
            </w:tcBorders>
          </w:tcPr>
          <w:p w:rsidR="007C3122" w:rsidRPr="00D667F6" w:rsidRDefault="007C3122" w:rsidP="00D667F6">
            <w:pPr>
              <w:spacing w:line="276" w:lineRule="auto"/>
              <w:jc w:val="both"/>
              <w:rPr>
                <w:rFonts w:ascii="Arial" w:eastAsia="Times New Roman" w:hAnsi="Arial" w:cs="Arial"/>
                <w:szCs w:val="22"/>
                <w:lang w:val="en-GB"/>
              </w:rPr>
            </w:pPr>
            <w:r w:rsidRPr="00D667F6">
              <w:rPr>
                <w:rFonts w:ascii="Arial" w:eastAsia="Times New Roman" w:hAnsi="Arial" w:cs="Arial"/>
                <w:szCs w:val="22"/>
                <w:lang w:val="en-GB"/>
              </w:rPr>
              <w:t>EC10 was set &gt; water solubility limit of 0.058 mg/l measured at pH=7 and T=20°C</w:t>
            </w:r>
          </w:p>
        </w:tc>
        <w:tc>
          <w:tcPr>
            <w:tcW w:w="1450"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No acute toxicity</w:t>
            </w:r>
          </w:p>
        </w:tc>
        <w:tc>
          <w:tcPr>
            <w:tcW w:w="1982" w:type="dxa"/>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Staniland, J. (2004) Chemex Environmental International Ltd.  Ref: ENV7009/120140</w:t>
            </w:r>
          </w:p>
        </w:tc>
      </w:tr>
      <w:tr w:rsidR="007C3122" w:rsidRPr="005516A3" w:rsidTr="007C3122">
        <w:tc>
          <w:tcPr>
            <w:tcW w:w="1465" w:type="dxa"/>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3243" w:type="dxa"/>
            <w:gridSpan w:val="5"/>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88" w:type="dxa"/>
            <w:gridSpan w:val="4"/>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Method: </w:t>
            </w:r>
            <w:r w:rsidRPr="005516A3">
              <w:rPr>
                <w:rFonts w:ascii="Arial" w:eastAsia="Times New Roman" w:hAnsi="Arial" w:cs="Arial"/>
                <w:szCs w:val="22"/>
                <w:lang w:val="en-GB"/>
              </w:rPr>
              <w:t>OECD 209</w:t>
            </w:r>
          </w:p>
        </w:tc>
        <w:tc>
          <w:tcPr>
            <w:tcW w:w="1982" w:type="dxa"/>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65" w:type="dxa"/>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8013" w:type="dxa"/>
            <w:gridSpan w:val="10"/>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Although the results of the study (EC50 &gt;1003mg/l) are not reliable, the study can be used to derive the NOECmicroorganisms on the basis of the brodifacoum water solubility (EC50 &gt; 0.058 mg/l).</w:t>
            </w:r>
          </w:p>
        </w:tc>
      </w:tr>
      <w:tr w:rsidR="007C3122" w:rsidRPr="005516A3" w:rsidTr="007C3122">
        <w:tc>
          <w:tcPr>
            <w:tcW w:w="1497" w:type="dxa"/>
            <w:gridSpan w:val="2"/>
            <w:vMerge w:val="restart"/>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 xml:space="preserve">Studies on sediment dwelling organisms </w:t>
            </w:r>
          </w:p>
        </w:tc>
        <w:tc>
          <w:tcPr>
            <w:tcW w:w="1392" w:type="dxa"/>
            <w:gridSpan w:val="2"/>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w:t>
            </w:r>
          </w:p>
        </w:tc>
        <w:tc>
          <w:tcPr>
            <w:tcW w:w="1764" w:type="dxa"/>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No experimental data available for sediment dwelling organisms.</w:t>
            </w:r>
          </w:p>
        </w:tc>
        <w:tc>
          <w:tcPr>
            <w:tcW w:w="1356" w:type="dxa"/>
            <w:gridSpan w:val="2"/>
            <w:tcBorders>
              <w:top w:val="single" w:sz="4" w:space="0" w:color="auto"/>
              <w:left w:val="single" w:sz="4" w:space="0" w:color="auto"/>
              <w:bottom w:val="single" w:sz="4" w:space="0" w:color="auto"/>
              <w:right w:val="single" w:sz="4" w:space="0" w:color="auto"/>
            </w:tcBorders>
          </w:tcPr>
          <w:p w:rsidR="007C3122" w:rsidRPr="00D667F6" w:rsidRDefault="007C3122" w:rsidP="00D667F6">
            <w:pPr>
              <w:spacing w:line="276" w:lineRule="auto"/>
              <w:jc w:val="both"/>
              <w:rPr>
                <w:rFonts w:ascii="Arial" w:eastAsia="Times New Roman" w:hAnsi="Arial" w:cs="Arial"/>
                <w:szCs w:val="22"/>
                <w:lang w:val="en-GB"/>
              </w:rPr>
            </w:pPr>
            <w:r w:rsidRPr="00D667F6">
              <w:rPr>
                <w:rFonts w:ascii="Arial" w:eastAsia="Times New Roman" w:hAnsi="Arial" w:cs="Arial"/>
                <w:szCs w:val="22"/>
                <w:lang w:val="en-GB"/>
              </w:rPr>
              <w:t>-</w:t>
            </w:r>
          </w:p>
        </w:tc>
        <w:tc>
          <w:tcPr>
            <w:tcW w:w="1440"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3156" w:type="dxa"/>
            <w:gridSpan w:val="3"/>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Acceptability (Y/N): -</w:t>
            </w:r>
          </w:p>
        </w:tc>
        <w:tc>
          <w:tcPr>
            <w:tcW w:w="2796" w:type="dxa"/>
            <w:gridSpan w:val="4"/>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Method: -</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GLP (Y/N): -</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7981" w:type="dxa"/>
            <w:gridSpan w:val="9"/>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The risk for the sediment compartment will be covered by the risk for the aquatic compartment.</w:t>
            </w:r>
          </w:p>
        </w:tc>
      </w:tr>
      <w:tr w:rsidR="007C3122" w:rsidRPr="005516A3" w:rsidTr="007C3122">
        <w:tc>
          <w:tcPr>
            <w:tcW w:w="1497" w:type="dxa"/>
            <w:gridSpan w:val="2"/>
            <w:vMerge w:val="restart"/>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hAnsi="Arial" w:cs="Arial"/>
                <w:szCs w:val="22"/>
                <w:lang w:val="en-GB"/>
              </w:rPr>
              <w:t>Growth inhibition of aquatic plants</w:t>
            </w:r>
            <w:r w:rsidRPr="0015672F">
              <w:rPr>
                <w:rFonts w:ascii="Arial" w:eastAsia="Times New Roman" w:hAnsi="Arial" w:cs="Arial"/>
                <w:b/>
                <w:szCs w:val="22"/>
                <w:lang w:val="en-GB"/>
              </w:rPr>
              <w:t xml:space="preserve"> </w:t>
            </w:r>
          </w:p>
        </w:tc>
        <w:tc>
          <w:tcPr>
            <w:tcW w:w="1392" w:type="dxa"/>
            <w:gridSpan w:val="2"/>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w:t>
            </w:r>
          </w:p>
        </w:tc>
        <w:tc>
          <w:tcPr>
            <w:tcW w:w="1764" w:type="dxa"/>
            <w:tcBorders>
              <w:top w:val="single" w:sz="4" w:space="0" w:color="auto"/>
              <w:left w:val="single" w:sz="4" w:space="0" w:color="auto"/>
              <w:bottom w:val="single" w:sz="4" w:space="0" w:color="auto"/>
              <w:right w:val="single" w:sz="4" w:space="0" w:color="auto"/>
            </w:tcBorders>
          </w:tcPr>
          <w:p w:rsidR="007C3122" w:rsidRPr="00FA0B03" w:rsidRDefault="007C3122" w:rsidP="0015672F">
            <w:pPr>
              <w:spacing w:line="276" w:lineRule="auto"/>
              <w:jc w:val="both"/>
              <w:rPr>
                <w:rFonts w:ascii="Arial" w:eastAsia="Times New Roman" w:hAnsi="Arial" w:cs="Arial"/>
                <w:szCs w:val="22"/>
                <w:lang w:val="en-GB"/>
              </w:rPr>
            </w:pPr>
            <w:r w:rsidRPr="00D667F6">
              <w:rPr>
                <w:rFonts w:ascii="Arial" w:eastAsia="Times New Roman" w:hAnsi="Arial" w:cs="Arial"/>
                <w:szCs w:val="22"/>
                <w:lang w:val="en-GB"/>
              </w:rPr>
              <w:t>No study submit</w:t>
            </w:r>
            <w:r w:rsidRPr="00FA0B03">
              <w:rPr>
                <w:rFonts w:ascii="Arial" w:eastAsia="Times New Roman" w:hAnsi="Arial" w:cs="Arial"/>
                <w:szCs w:val="22"/>
                <w:lang w:val="en-GB"/>
              </w:rPr>
              <w:t>ted</w:t>
            </w:r>
          </w:p>
        </w:tc>
        <w:tc>
          <w:tcPr>
            <w:tcW w:w="1356"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D667F6">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w:t>
            </w:r>
          </w:p>
        </w:tc>
        <w:tc>
          <w:tcPr>
            <w:tcW w:w="1440"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4A40F0" w:rsidRDefault="007C3122" w:rsidP="00FA0B03">
            <w:pPr>
              <w:spacing w:line="276" w:lineRule="auto"/>
              <w:jc w:val="both"/>
              <w:rPr>
                <w:rFonts w:ascii="Arial" w:eastAsia="Times New Roman" w:hAnsi="Arial" w:cs="Arial"/>
                <w:szCs w:val="22"/>
                <w:lang w:val="en-GB"/>
              </w:rPr>
            </w:pPr>
            <w:r w:rsidRPr="004A40F0">
              <w:rPr>
                <w:rFonts w:ascii="Arial" w:eastAsia="Times New Roman" w:hAnsi="Arial" w:cs="Arial"/>
                <w:szCs w:val="22"/>
                <w:lang w:val="en-GB"/>
              </w:rPr>
              <w:t>-</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3156" w:type="dxa"/>
            <w:gridSpan w:val="3"/>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Acceptability (Y/N): -</w:t>
            </w:r>
          </w:p>
        </w:tc>
        <w:tc>
          <w:tcPr>
            <w:tcW w:w="2796" w:type="dxa"/>
            <w:gridSpan w:val="4"/>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Method: -</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GLP (Y/N): -</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7981" w:type="dxa"/>
            <w:gridSpan w:val="9"/>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The evaluation concluded that there is no need for a  study as there is no evidence that brodifacoum would be toxic to aquatic plants to a greater extent than to other aquatic organisms.</w:t>
            </w:r>
          </w:p>
        </w:tc>
      </w:tr>
      <w:tr w:rsidR="007C3122" w:rsidRPr="005516A3" w:rsidTr="007C3122">
        <w:tc>
          <w:tcPr>
            <w:tcW w:w="1497" w:type="dxa"/>
            <w:gridSpan w:val="2"/>
            <w:vMerge w:val="restart"/>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Toxicity to earthworms</w:t>
            </w:r>
            <w:r w:rsidRPr="0015672F">
              <w:rPr>
                <w:rFonts w:ascii="Arial" w:eastAsia="Times New Roman" w:hAnsi="Arial" w:cs="Arial"/>
                <w:b/>
                <w:szCs w:val="22"/>
                <w:lang w:val="en-GB"/>
              </w:rPr>
              <w:t xml:space="preserve"> </w:t>
            </w:r>
          </w:p>
        </w:tc>
        <w:tc>
          <w:tcPr>
            <w:tcW w:w="1392" w:type="dxa"/>
            <w:gridSpan w:val="2"/>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Chemex reference: ECO120140</w:t>
            </w:r>
          </w:p>
        </w:tc>
        <w:tc>
          <w:tcPr>
            <w:tcW w:w="1764" w:type="dxa"/>
            <w:tcBorders>
              <w:top w:val="single" w:sz="4" w:space="0" w:color="auto"/>
              <w:left w:val="single" w:sz="4" w:space="0" w:color="auto"/>
              <w:bottom w:val="single" w:sz="4" w:space="0" w:color="auto"/>
              <w:right w:val="single" w:sz="4" w:space="0" w:color="auto"/>
            </w:tcBorders>
          </w:tcPr>
          <w:p w:rsidR="007C3122" w:rsidRPr="00D667F6" w:rsidRDefault="007C3122" w:rsidP="0015672F">
            <w:pPr>
              <w:spacing w:line="276" w:lineRule="auto"/>
              <w:jc w:val="both"/>
              <w:rPr>
                <w:rFonts w:ascii="Arial" w:eastAsia="Times New Roman" w:hAnsi="Arial" w:cs="Arial"/>
                <w:szCs w:val="22"/>
                <w:lang w:val="en-GB"/>
              </w:rPr>
            </w:pPr>
            <w:r w:rsidRPr="00D667F6">
              <w:rPr>
                <w:rFonts w:ascii="Arial" w:eastAsia="Times New Roman" w:hAnsi="Arial" w:cs="Arial"/>
                <w:szCs w:val="22"/>
                <w:lang w:val="en-GB"/>
              </w:rPr>
              <w:t xml:space="preserve">14-day LC50 </w:t>
            </w:r>
          </w:p>
        </w:tc>
        <w:tc>
          <w:tcPr>
            <w:tcW w:w="1356"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D667F6">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&gt; 994 mg/kg dw</w:t>
            </w:r>
          </w:p>
        </w:tc>
        <w:tc>
          <w:tcPr>
            <w:tcW w:w="1440"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No acute or chronic toxicity</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Staniland, J (2005)  Environmental International Ltd.  Ref:ENV7010/120140</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3156" w:type="dxa"/>
            <w:gridSpan w:val="3"/>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highlight w:val="yellow"/>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96" w:type="dxa"/>
            <w:gridSpan w:val="4"/>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highlight w:val="yellow"/>
                <w:lang w:val="en-GB"/>
              </w:rPr>
            </w:pPr>
            <w:r w:rsidRPr="005516A3">
              <w:rPr>
                <w:rFonts w:ascii="Arial" w:eastAsia="Times New Roman" w:hAnsi="Arial" w:cs="Arial"/>
                <w:b/>
                <w:szCs w:val="22"/>
                <w:lang w:val="en-GB"/>
              </w:rPr>
              <w:t xml:space="preserve">Method: </w:t>
            </w:r>
            <w:r w:rsidRPr="005516A3">
              <w:rPr>
                <w:rFonts w:ascii="Arial" w:eastAsia="Times New Roman" w:hAnsi="Arial" w:cs="Arial"/>
                <w:szCs w:val="22"/>
                <w:lang w:val="en-GB"/>
              </w:rPr>
              <w:t>Static test conditions according to SOP E260 based on OECD 207.</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highlight w:val="yellow"/>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7981" w:type="dxa"/>
            <w:gridSpan w:val="9"/>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14-day LC50 was greater than 994 mg/kg dry soil (the highest concentration applied) corresponding to a 14-d LC50 &gt; 879.6 mg/kg wwt.</w:t>
            </w:r>
          </w:p>
        </w:tc>
      </w:tr>
      <w:tr w:rsidR="007C3122" w:rsidRPr="005516A3" w:rsidTr="007C3122">
        <w:tc>
          <w:tcPr>
            <w:tcW w:w="1497" w:type="dxa"/>
            <w:gridSpan w:val="2"/>
            <w:vMerge w:val="restart"/>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Toxicity to birds</w:t>
            </w:r>
            <w:r w:rsidRPr="0015672F">
              <w:rPr>
                <w:rFonts w:ascii="Arial" w:eastAsia="Times New Roman" w:hAnsi="Arial" w:cs="Arial"/>
                <w:b/>
                <w:szCs w:val="22"/>
                <w:lang w:val="en-GB"/>
              </w:rPr>
              <w:t xml:space="preserve"> </w:t>
            </w:r>
          </w:p>
        </w:tc>
        <w:tc>
          <w:tcPr>
            <w:tcW w:w="1392" w:type="dxa"/>
            <w:gridSpan w:val="2"/>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Difenacoum</w:t>
            </w:r>
          </w:p>
        </w:tc>
        <w:tc>
          <w:tcPr>
            <w:tcW w:w="1764" w:type="dxa"/>
            <w:tcBorders>
              <w:top w:val="single" w:sz="4" w:space="0" w:color="auto"/>
              <w:left w:val="single" w:sz="4" w:space="0" w:color="auto"/>
              <w:bottom w:val="single" w:sz="4" w:space="0" w:color="auto"/>
              <w:right w:val="single" w:sz="4" w:space="0" w:color="auto"/>
            </w:tcBorders>
          </w:tcPr>
          <w:p w:rsidR="007C3122" w:rsidRPr="00D667F6" w:rsidRDefault="007C3122" w:rsidP="0015672F">
            <w:pPr>
              <w:spacing w:line="276" w:lineRule="auto"/>
              <w:jc w:val="both"/>
              <w:rPr>
                <w:rFonts w:ascii="Arial" w:eastAsia="Times New Roman" w:hAnsi="Arial" w:cs="Arial"/>
                <w:szCs w:val="22"/>
                <w:lang w:val="en-GB"/>
              </w:rPr>
            </w:pPr>
            <w:r w:rsidRPr="00D667F6">
              <w:rPr>
                <w:rFonts w:ascii="Arial" w:eastAsia="Times New Roman" w:hAnsi="Arial" w:cs="Arial"/>
                <w:szCs w:val="22"/>
                <w:lang w:val="en-GB"/>
              </w:rPr>
              <w:t xml:space="preserve">LD50 (Japanese quail) </w:t>
            </w:r>
          </w:p>
        </w:tc>
        <w:tc>
          <w:tcPr>
            <w:tcW w:w="1356"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D667F6">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 xml:space="preserve">19 mg/kg bw </w:t>
            </w:r>
          </w:p>
        </w:tc>
        <w:tc>
          <w:tcPr>
            <w:tcW w:w="1440"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Acute toxicity</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FA0B03" w:rsidRDefault="00EB7C62" w:rsidP="00EB7C62">
            <w:pPr>
              <w:spacing w:line="276" w:lineRule="auto"/>
              <w:jc w:val="both"/>
              <w:rPr>
                <w:rFonts w:ascii="Arial" w:eastAsia="Times New Roman" w:hAnsi="Arial" w:cs="Arial"/>
                <w:szCs w:val="22"/>
                <w:lang w:val="en-GB"/>
              </w:rPr>
            </w:pPr>
            <w:r>
              <w:rPr>
                <w:rFonts w:ascii="Arial" w:eastAsia="Times New Roman" w:hAnsi="Arial" w:cs="Arial"/>
                <w:szCs w:val="22"/>
                <w:lang w:val="en-GB"/>
              </w:rPr>
              <w:t>XXXX</w:t>
            </w:r>
            <w:r w:rsidR="007C3122" w:rsidRPr="00FA0B03">
              <w:rPr>
                <w:rFonts w:ascii="Arial" w:eastAsia="Times New Roman" w:hAnsi="Arial" w:cs="Arial"/>
                <w:szCs w:val="22"/>
                <w:lang w:val="en-GB"/>
              </w:rPr>
              <w:t xml:space="preserve"> (2005) LAB International.  Study code: </w:t>
            </w:r>
            <w:r>
              <w:rPr>
                <w:rFonts w:ascii="Arial" w:eastAsia="Times New Roman" w:hAnsi="Arial" w:cs="Arial"/>
                <w:szCs w:val="22"/>
                <w:lang w:val="en-GB"/>
              </w:rPr>
              <w:t>XXXX</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3156" w:type="dxa"/>
            <w:gridSpan w:val="3"/>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highlight w:val="yellow"/>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96" w:type="dxa"/>
            <w:gridSpan w:val="4"/>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highlight w:val="yellow"/>
                <w:lang w:val="en-GB"/>
              </w:rPr>
            </w:pPr>
            <w:r w:rsidRPr="005516A3">
              <w:rPr>
                <w:rFonts w:ascii="Arial" w:eastAsia="Times New Roman" w:hAnsi="Arial" w:cs="Arial"/>
                <w:b/>
                <w:szCs w:val="22"/>
                <w:lang w:val="en-GB"/>
              </w:rPr>
              <w:t xml:space="preserve">Method: </w:t>
            </w:r>
            <w:r w:rsidRPr="005516A3">
              <w:rPr>
                <w:rFonts w:ascii="Arial" w:eastAsia="Times New Roman" w:hAnsi="Arial" w:cs="Arial"/>
                <w:szCs w:val="22"/>
                <w:lang w:val="en-GB"/>
              </w:rPr>
              <w:t>OPPTS 850.2100</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highlight w:val="yellow"/>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7981" w:type="dxa"/>
            <w:gridSpan w:val="9"/>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An extrapolation factor of 8.05 was applied to correct for differences in toxicity based on the acute test results for Difenacoum (LD50 = 66 mg/kg, male and females) and Brodifacoum (LD50 = 19 mg/kg bw), both related to Japanese quail.  The Brodifacoum results indicate it is very toxic to birds, with an NOEC = 0.012 mg Brodifacoum/kg diet and an NOEL = 0.0012 mg Brodifacoum/kg bw/d.</w:t>
            </w:r>
          </w:p>
        </w:tc>
      </w:tr>
      <w:tr w:rsidR="007C3122" w:rsidRPr="005516A3" w:rsidTr="007C3122">
        <w:tc>
          <w:tcPr>
            <w:tcW w:w="1497" w:type="dxa"/>
            <w:gridSpan w:val="2"/>
            <w:vMerge w:val="restart"/>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b/>
                <w:szCs w:val="22"/>
                <w:lang w:val="en-GB"/>
              </w:rPr>
              <w:t xml:space="preserve"> </w:t>
            </w:r>
            <w:r w:rsidRPr="0015672F">
              <w:rPr>
                <w:rFonts w:ascii="Arial" w:eastAsia="Times New Roman" w:hAnsi="Arial" w:cs="Arial"/>
                <w:szCs w:val="22"/>
                <w:lang w:val="en-GB"/>
              </w:rPr>
              <w:t>Toxicity to mammals</w:t>
            </w:r>
            <w:r w:rsidRPr="0015672F">
              <w:rPr>
                <w:rFonts w:ascii="Arial" w:eastAsia="Times New Roman" w:hAnsi="Arial" w:cs="Arial"/>
                <w:b/>
                <w:szCs w:val="22"/>
                <w:lang w:val="en-GB"/>
              </w:rPr>
              <w:t xml:space="preserve"> </w:t>
            </w:r>
          </w:p>
        </w:tc>
        <w:tc>
          <w:tcPr>
            <w:tcW w:w="1392"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15672F">
            <w:pPr>
              <w:spacing w:line="276" w:lineRule="auto"/>
              <w:jc w:val="both"/>
              <w:rPr>
                <w:rFonts w:ascii="Arial" w:eastAsia="Times New Roman" w:hAnsi="Arial" w:cs="Arial"/>
                <w:szCs w:val="22"/>
                <w:lang w:val="en-GB"/>
              </w:rPr>
            </w:pPr>
            <w:r w:rsidRPr="00D667F6">
              <w:rPr>
                <w:rFonts w:ascii="Arial" w:hAnsi="Arial" w:cs="Arial"/>
                <w:szCs w:val="22"/>
                <w:lang w:val="en-GB"/>
              </w:rPr>
              <w:t>04359</w:t>
            </w:r>
          </w:p>
        </w:tc>
        <w:tc>
          <w:tcPr>
            <w:tcW w:w="1764" w:type="dxa"/>
            <w:tcBorders>
              <w:top w:val="single" w:sz="4" w:space="0" w:color="auto"/>
              <w:left w:val="single" w:sz="4" w:space="0" w:color="auto"/>
              <w:bottom w:val="single" w:sz="4" w:space="0" w:color="auto"/>
              <w:right w:val="single" w:sz="4" w:space="0" w:color="auto"/>
            </w:tcBorders>
          </w:tcPr>
          <w:p w:rsidR="007C3122" w:rsidRPr="00FA0B03" w:rsidRDefault="007C3122" w:rsidP="0015672F">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Two-generation fertility study (rat, parent females)</w:t>
            </w:r>
          </w:p>
        </w:tc>
        <w:tc>
          <w:tcPr>
            <w:tcW w:w="1356"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D667F6">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NOAEL (0.001mg/kg bw/day)</w:t>
            </w:r>
          </w:p>
        </w:tc>
        <w:tc>
          <w:tcPr>
            <w:tcW w:w="1440" w:type="dxa"/>
            <w:gridSpan w:val="2"/>
            <w:tcBorders>
              <w:top w:val="single" w:sz="4" w:space="0" w:color="auto"/>
              <w:left w:val="single" w:sz="4" w:space="0" w:color="auto"/>
              <w:bottom w:val="single" w:sz="4" w:space="0" w:color="auto"/>
              <w:right w:val="single" w:sz="4" w:space="0" w:color="auto"/>
            </w:tcBorders>
          </w:tcPr>
          <w:p w:rsidR="007C3122" w:rsidRPr="004A40F0" w:rsidRDefault="007C3122" w:rsidP="00FA0B03">
            <w:pPr>
              <w:spacing w:line="276" w:lineRule="auto"/>
              <w:jc w:val="both"/>
              <w:rPr>
                <w:rFonts w:ascii="Arial" w:eastAsia="Times New Roman" w:hAnsi="Arial" w:cs="Arial"/>
                <w:szCs w:val="22"/>
                <w:lang w:val="en-GB"/>
              </w:rPr>
            </w:pPr>
            <w:r w:rsidRPr="004A40F0">
              <w:rPr>
                <w:rFonts w:ascii="Arial" w:eastAsia="Times New Roman" w:hAnsi="Arial" w:cs="Arial"/>
                <w:szCs w:val="22"/>
                <w:lang w:val="en-GB"/>
              </w:rPr>
              <w:t>Yes</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C46A20" w:rsidRDefault="007C3122" w:rsidP="00EB7C62">
            <w:pPr>
              <w:spacing w:line="276" w:lineRule="auto"/>
              <w:jc w:val="both"/>
              <w:rPr>
                <w:rFonts w:ascii="Arial" w:eastAsia="Times New Roman" w:hAnsi="Arial" w:cs="Arial"/>
                <w:szCs w:val="22"/>
                <w:lang w:val="en-GB"/>
              </w:rPr>
            </w:pPr>
            <w:r w:rsidRPr="00C46A20">
              <w:rPr>
                <w:rFonts w:ascii="Arial" w:eastAsia="Times New Roman" w:hAnsi="Arial" w:cs="Arial"/>
                <w:szCs w:val="22"/>
                <w:lang w:val="en-GB"/>
              </w:rPr>
              <w:t xml:space="preserve">Toxicological Research Centre Ltd. report </w:t>
            </w:r>
            <w:r w:rsidR="00EB7C62">
              <w:rPr>
                <w:rFonts w:ascii="Arial" w:eastAsia="Times New Roman" w:hAnsi="Arial" w:cs="Arial"/>
                <w:szCs w:val="22"/>
                <w:lang w:val="en-GB"/>
              </w:rPr>
              <w:t>XXXX</w:t>
            </w:r>
            <w:bookmarkStart w:id="196" w:name="_GoBack"/>
            <w:bookmarkEnd w:id="196"/>
            <w:r w:rsidRPr="00C46A20">
              <w:rPr>
                <w:rFonts w:ascii="Arial" w:eastAsia="Times New Roman" w:hAnsi="Arial" w:cs="Arial"/>
                <w:szCs w:val="22"/>
                <w:lang w:val="en-GB"/>
              </w:rPr>
              <w:t>.</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3156" w:type="dxa"/>
            <w:gridSpan w:val="3"/>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96" w:type="dxa"/>
            <w:gridSpan w:val="4"/>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r w:rsidRPr="005516A3">
              <w:rPr>
                <w:rFonts w:ascii="Arial" w:eastAsia="Times New Roman" w:hAnsi="Arial" w:cs="Arial"/>
                <w:b/>
                <w:szCs w:val="22"/>
                <w:lang w:val="en-GB"/>
              </w:rPr>
              <w:t>Method:</w:t>
            </w:r>
            <w:r w:rsidRPr="005516A3">
              <w:rPr>
                <w:rFonts w:ascii="Arial" w:eastAsia="Times New Roman" w:hAnsi="Arial" w:cs="Arial"/>
                <w:szCs w:val="22"/>
                <w:lang w:val="en-GB"/>
              </w:rPr>
              <w:t xml:space="preserve"> OECD 416</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7981" w:type="dxa"/>
            <w:gridSpan w:val="9"/>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Although a two-generation study is not normally required for anticoagulant rodenticides, the study is relevant for the establishment of an overall NOAEL for anticoagulant effects in rodents.</w:t>
            </w:r>
          </w:p>
        </w:tc>
      </w:tr>
    </w:tbl>
    <w:p w:rsidR="007C3122" w:rsidRPr="0015672F" w:rsidRDefault="007C3122" w:rsidP="0015672F">
      <w:pPr>
        <w:spacing w:line="276" w:lineRule="auto"/>
        <w:jc w:val="both"/>
        <w:rPr>
          <w:rFonts w:ascii="Arial" w:eastAsia="Times New Roman" w:hAnsi="Arial" w:cs="Arial"/>
          <w:b/>
          <w:szCs w:val="22"/>
          <w:lang w:val="en-GB"/>
        </w:rPr>
      </w:pPr>
    </w:p>
    <w:p w:rsidR="007C3122" w:rsidRPr="005516A3" w:rsidRDefault="007C3122" w:rsidP="005516A3">
      <w:pPr>
        <w:pStyle w:val="Titre2"/>
        <w:numPr>
          <w:ilvl w:val="3"/>
          <w:numId w:val="1"/>
        </w:numPr>
        <w:jc w:val="both"/>
        <w:rPr>
          <w:lang w:val="en-GB"/>
        </w:rPr>
      </w:pPr>
      <w:bookmarkStart w:id="197" w:name="_Toc507582564"/>
      <w:r w:rsidRPr="005516A3">
        <w:rPr>
          <w:lang w:val="en-GB"/>
        </w:rPr>
        <w:t>Effects on Aquatic Organisms including the determination of PNECs:</w:t>
      </w:r>
      <w:bookmarkEnd w:id="197"/>
    </w:p>
    <w:p w:rsidR="007C3122" w:rsidRPr="00FA0B03" w:rsidRDefault="007C3122" w:rsidP="0015672F">
      <w:pPr>
        <w:jc w:val="both"/>
        <w:rPr>
          <w:rFonts w:ascii="Arial" w:hAnsi="Arial" w:cs="Arial"/>
          <w:szCs w:val="22"/>
          <w:lang w:val="en-GB"/>
        </w:rPr>
      </w:pPr>
      <w:r w:rsidRPr="0015672F">
        <w:rPr>
          <w:rFonts w:ascii="Arial" w:hAnsi="Arial" w:cs="Arial"/>
          <w:szCs w:val="22"/>
          <w:lang w:val="en-GB"/>
        </w:rPr>
        <w:t xml:space="preserve">Toxicity data are available for aquatic organisms exposed in an acute test. In a test performed under semi-static conditions, the 96-hour LC50 was 0.042mg/L for Oncorhynchus </w:t>
      </w:r>
      <w:r w:rsidRPr="0015672F">
        <w:rPr>
          <w:rFonts w:ascii="Arial" w:hAnsi="Arial" w:cs="Arial"/>
          <w:szCs w:val="22"/>
          <w:lang w:val="en-GB"/>
        </w:rPr>
        <w:lastRenderedPageBreak/>
        <w:t xml:space="preserve">mykiss, based on measured concentrations. Daphnia magna was less sensitive than fish, with a 48-hour EC50 of 250 µg/L recorded under semi-static conditions. The endpoint was based on immobilisation and on measured concentrations of Brodifacoum in the test media. In a 72-hour algal growth inhibition test with Selenastrum capricornutum (Pseudokirkneriella subcapitata) the ErC50was 40 µg/l. The NOEC was 10µg/l with respect to specific growth rate. Results are based on measured concentrations. The outcome is that Brodifacoum is considered very toxic to aquatic organisms.  The PNEC is derived from the algae 72h ErC50 = 0.04 mg/l (or fish 72h LC50 = 0.042 mg/l), and the application of an assessment factor of 1000.  Therefore the </w:t>
      </w:r>
      <w:r w:rsidRPr="00D667F6">
        <w:rPr>
          <w:rFonts w:ascii="Arial" w:hAnsi="Arial" w:cs="Arial"/>
          <w:b/>
          <w:szCs w:val="22"/>
          <w:u w:val="single"/>
          <w:lang w:val="en-GB"/>
        </w:rPr>
        <w:t>PNEC = 0.00004 mg/l</w:t>
      </w:r>
      <w:r w:rsidRPr="00FA0B03">
        <w:rPr>
          <w:rFonts w:ascii="Arial" w:hAnsi="Arial" w:cs="Arial"/>
          <w:szCs w:val="22"/>
          <w:lang w:val="en-GB"/>
        </w:rPr>
        <w:t>.</w:t>
      </w:r>
    </w:p>
    <w:p w:rsidR="007C3122" w:rsidRPr="00FA0B03" w:rsidRDefault="007C3122" w:rsidP="0015672F">
      <w:pPr>
        <w:jc w:val="both"/>
        <w:rPr>
          <w:rFonts w:ascii="Arial" w:hAnsi="Arial" w:cs="Arial"/>
          <w:szCs w:val="22"/>
          <w:lang w:val="en-GB"/>
        </w:rPr>
      </w:pPr>
      <w:r w:rsidRPr="00FA0B03">
        <w:rPr>
          <w:rFonts w:ascii="Arial" w:hAnsi="Arial" w:cs="Arial"/>
          <w:szCs w:val="22"/>
          <w:lang w:val="en-GB"/>
        </w:rPr>
        <w:t xml:space="preserve"> </w:t>
      </w:r>
    </w:p>
    <w:p w:rsidR="007C3122" w:rsidRPr="004A40F0" w:rsidRDefault="007C3122" w:rsidP="0015672F">
      <w:pPr>
        <w:jc w:val="both"/>
        <w:rPr>
          <w:rFonts w:ascii="Arial" w:hAnsi="Arial" w:cs="Arial"/>
          <w:szCs w:val="22"/>
          <w:lang w:val="en-GB"/>
        </w:rPr>
      </w:pPr>
      <w:r w:rsidRPr="00FA0B03">
        <w:rPr>
          <w:rFonts w:ascii="Arial" w:hAnsi="Arial" w:cs="Arial"/>
          <w:szCs w:val="22"/>
          <w:lang w:val="en-GB"/>
        </w:rPr>
        <w:t>No experimental data are available for sediment dwelling organisms. A PNECsediment (0.043 mg/kg wwt) was derived through the Equilibrium Partitioning Method described in the TGD. However, due to the absence of measured data for the determination of a PECsed, according to TGD a quantitative risk characterization cannot be carried ou</w:t>
      </w:r>
      <w:r w:rsidRPr="004A40F0">
        <w:rPr>
          <w:rFonts w:ascii="Arial" w:hAnsi="Arial" w:cs="Arial"/>
          <w:szCs w:val="22"/>
          <w:lang w:val="en-GB"/>
        </w:rPr>
        <w:t>t. Therefore the risk for the sediment compartment will be covered by the risk for the aquatic compartment.</w:t>
      </w:r>
    </w:p>
    <w:p w:rsidR="007C3122" w:rsidRPr="00C46A20" w:rsidRDefault="007C3122" w:rsidP="00D667F6">
      <w:pPr>
        <w:jc w:val="both"/>
        <w:rPr>
          <w:rFonts w:ascii="Arial" w:hAnsi="Arial" w:cs="Arial"/>
          <w:szCs w:val="22"/>
          <w:lang w:val="en-GB"/>
        </w:rPr>
      </w:pPr>
    </w:p>
    <w:p w:rsidR="007C3122" w:rsidRPr="005516A3" w:rsidRDefault="007C3122" w:rsidP="00FA0B03">
      <w:pPr>
        <w:jc w:val="both"/>
        <w:rPr>
          <w:rFonts w:ascii="Arial" w:hAnsi="Arial" w:cs="Arial"/>
          <w:szCs w:val="22"/>
          <w:lang w:val="en-GB"/>
        </w:rPr>
      </w:pPr>
      <w:r w:rsidRPr="00C46A20">
        <w:rPr>
          <w:rFonts w:ascii="Arial" w:hAnsi="Arial" w:cs="Arial"/>
          <w:szCs w:val="22"/>
          <w:lang w:val="en-GB"/>
        </w:rPr>
        <w:t>Based on the result of a 3h respiration inhibition test with activated sludge from a sewage treatment plant treating predominantly domestic sewage, no effects of Brodifacoum on aerobic biological sewage treatment processes are expected.  As the test was carried out at nom</w:t>
      </w:r>
      <w:r w:rsidRPr="00743E6C">
        <w:rPr>
          <w:rFonts w:ascii="Arial" w:hAnsi="Arial" w:cs="Arial"/>
          <w:szCs w:val="22"/>
          <w:lang w:val="en-GB"/>
        </w:rPr>
        <w:t>inal concentration much higher than the water solubility of Brodifacoum, the EC10 was set as greater than the water solubility limit of 0.058 mg/l measured at pH=7 and T=20°C. According to TGD, PNEC is derived applying an AF=10 to the NOEC from the respira</w:t>
      </w:r>
      <w:r w:rsidRPr="00993399">
        <w:rPr>
          <w:rFonts w:ascii="Arial" w:hAnsi="Arial" w:cs="Arial"/>
          <w:szCs w:val="22"/>
          <w:lang w:val="en-GB"/>
        </w:rPr>
        <w:t xml:space="preserve">tion inhibition test.  Therefore, the </w:t>
      </w:r>
      <w:r w:rsidRPr="005516A3">
        <w:rPr>
          <w:rFonts w:ascii="Arial" w:hAnsi="Arial" w:cs="Arial"/>
          <w:b/>
          <w:szCs w:val="22"/>
          <w:lang w:val="en-GB"/>
        </w:rPr>
        <w:t>PNECmicro-organisms &gt; 0.0058 mg/l.</w:t>
      </w:r>
    </w:p>
    <w:p w:rsidR="007C3122" w:rsidRPr="005516A3" w:rsidRDefault="007C3122" w:rsidP="00FA0B03">
      <w:pPr>
        <w:jc w:val="both"/>
        <w:rPr>
          <w:rFonts w:ascii="Arial" w:hAnsi="Arial" w:cs="Arial"/>
          <w:szCs w:val="22"/>
          <w:lang w:val="en-GB"/>
        </w:rPr>
      </w:pPr>
    </w:p>
    <w:p w:rsidR="007C3122" w:rsidRPr="005516A3" w:rsidRDefault="007C3122" w:rsidP="00FA0B03">
      <w:pPr>
        <w:jc w:val="both"/>
        <w:rPr>
          <w:rFonts w:ascii="Arial" w:hAnsi="Arial" w:cs="Arial"/>
          <w:szCs w:val="22"/>
          <w:lang w:val="en-GB"/>
        </w:rPr>
      </w:pPr>
      <w:r w:rsidRPr="005516A3">
        <w:rPr>
          <w:rFonts w:ascii="Arial" w:hAnsi="Arial" w:cs="Arial"/>
          <w:szCs w:val="22"/>
          <w:lang w:val="en-GB"/>
        </w:rPr>
        <w:t>No degradation or transformation products of Brodifacoum in water were detected. Toxicity of metabolites is not of concern.</w:t>
      </w:r>
    </w:p>
    <w:p w:rsidR="007C3122" w:rsidRPr="005516A3" w:rsidRDefault="007C3122" w:rsidP="004A40F0">
      <w:pPr>
        <w:jc w:val="both"/>
        <w:rPr>
          <w:rFonts w:ascii="Arial" w:hAnsi="Arial" w:cs="Arial"/>
          <w:szCs w:val="22"/>
          <w:lang w:val="en-GB"/>
        </w:rPr>
      </w:pPr>
    </w:p>
    <w:p w:rsidR="007C3122" w:rsidRPr="005516A3" w:rsidRDefault="007C3122" w:rsidP="00C46A20">
      <w:pPr>
        <w:jc w:val="both"/>
        <w:rPr>
          <w:rFonts w:ascii="Arial" w:hAnsi="Arial" w:cs="Arial"/>
          <w:b/>
          <w:szCs w:val="22"/>
          <w:lang w:val="en-GB"/>
        </w:rPr>
      </w:pPr>
      <w:r w:rsidRPr="005516A3">
        <w:rPr>
          <w:rFonts w:ascii="Arial" w:hAnsi="Arial" w:cs="Arial"/>
          <w:b/>
          <w:szCs w:val="22"/>
          <w:lang w:val="en-GB"/>
        </w:rPr>
        <w:t xml:space="preserve">PNECaquatic organisms </w:t>
      </w:r>
      <w:r w:rsidRPr="005516A3">
        <w:rPr>
          <w:rFonts w:ascii="Arial" w:hAnsi="Arial" w:cs="Arial"/>
          <w:b/>
          <w:szCs w:val="22"/>
          <w:lang w:val="en-GB"/>
        </w:rPr>
        <w:tab/>
        <w:t xml:space="preserve">= </w:t>
      </w:r>
      <w:r w:rsidRPr="005516A3">
        <w:rPr>
          <w:rFonts w:ascii="Arial" w:hAnsi="Arial" w:cs="Arial"/>
          <w:b/>
          <w:szCs w:val="22"/>
          <w:lang w:val="en-GB"/>
        </w:rPr>
        <w:tab/>
        <w:t>0.00004 mg/l</w:t>
      </w:r>
    </w:p>
    <w:p w:rsidR="007C3122" w:rsidRPr="005516A3" w:rsidRDefault="007C3122" w:rsidP="00C46A20">
      <w:pPr>
        <w:jc w:val="both"/>
        <w:rPr>
          <w:rFonts w:ascii="Arial" w:hAnsi="Arial" w:cs="Arial"/>
          <w:b/>
          <w:szCs w:val="22"/>
          <w:lang w:val="en-GB"/>
        </w:rPr>
      </w:pPr>
      <w:r w:rsidRPr="005516A3">
        <w:rPr>
          <w:rFonts w:ascii="Arial" w:hAnsi="Arial" w:cs="Arial"/>
          <w:b/>
          <w:szCs w:val="22"/>
          <w:lang w:val="en-GB"/>
        </w:rPr>
        <w:t xml:space="preserve">PNECsediment organisms </w:t>
      </w:r>
      <w:r w:rsidRPr="005516A3">
        <w:rPr>
          <w:rFonts w:ascii="Arial" w:hAnsi="Arial" w:cs="Arial"/>
          <w:b/>
          <w:szCs w:val="22"/>
          <w:lang w:val="en-GB"/>
        </w:rPr>
        <w:tab/>
        <w:t xml:space="preserve">= </w:t>
      </w:r>
      <w:r w:rsidRPr="005516A3">
        <w:rPr>
          <w:rFonts w:ascii="Arial" w:hAnsi="Arial" w:cs="Arial"/>
          <w:b/>
          <w:szCs w:val="22"/>
          <w:lang w:val="en-GB"/>
        </w:rPr>
        <w:tab/>
        <w:t>0.00004 mg/l</w:t>
      </w:r>
    </w:p>
    <w:p w:rsidR="007C3122" w:rsidRPr="005516A3" w:rsidRDefault="007C3122" w:rsidP="00743E6C">
      <w:pPr>
        <w:jc w:val="both"/>
        <w:rPr>
          <w:rFonts w:ascii="Arial" w:hAnsi="Arial" w:cs="Arial"/>
          <w:b/>
          <w:szCs w:val="22"/>
          <w:lang w:val="en-GB"/>
        </w:rPr>
      </w:pPr>
      <w:r w:rsidRPr="005516A3">
        <w:rPr>
          <w:rFonts w:ascii="Arial" w:hAnsi="Arial" w:cs="Arial"/>
          <w:b/>
          <w:szCs w:val="22"/>
          <w:lang w:val="en-GB"/>
        </w:rPr>
        <w:t xml:space="preserve">PNECmicro-organisms </w:t>
      </w:r>
      <w:r w:rsidRPr="005516A3">
        <w:rPr>
          <w:rFonts w:ascii="Arial" w:hAnsi="Arial" w:cs="Arial"/>
          <w:b/>
          <w:szCs w:val="22"/>
          <w:lang w:val="en-GB"/>
        </w:rPr>
        <w:tab/>
        <w:t xml:space="preserve">= </w:t>
      </w:r>
      <w:r w:rsidRPr="005516A3">
        <w:rPr>
          <w:rFonts w:ascii="Arial" w:hAnsi="Arial" w:cs="Arial"/>
          <w:b/>
          <w:szCs w:val="22"/>
          <w:lang w:val="en-GB"/>
        </w:rPr>
        <w:tab/>
        <w:t>&gt; 0.0058 mg/l</w:t>
      </w:r>
    </w:p>
    <w:p w:rsidR="007C3122" w:rsidRPr="005516A3" w:rsidRDefault="007C3122" w:rsidP="00993399">
      <w:pPr>
        <w:jc w:val="both"/>
        <w:rPr>
          <w:rFonts w:ascii="Arial" w:hAnsi="Arial" w:cs="Arial"/>
          <w:szCs w:val="22"/>
          <w:lang w:val="en-GB"/>
        </w:rPr>
      </w:pPr>
    </w:p>
    <w:p w:rsidR="00CF2B2F" w:rsidRPr="005516A3" w:rsidRDefault="00CF2B2F" w:rsidP="005516A3">
      <w:pPr>
        <w:spacing w:line="240" w:lineRule="auto"/>
        <w:jc w:val="both"/>
        <w:rPr>
          <w:rFonts w:ascii="Arial" w:hAnsi="Arial" w:cs="Arial"/>
          <w:b/>
          <w:szCs w:val="22"/>
          <w:lang w:val="en-GB"/>
        </w:rPr>
      </w:pPr>
    </w:p>
    <w:p w:rsidR="007C3122" w:rsidRPr="005516A3" w:rsidRDefault="007C3122" w:rsidP="005516A3">
      <w:pPr>
        <w:jc w:val="both"/>
        <w:rPr>
          <w:rFonts w:ascii="Arial" w:hAnsi="Arial" w:cs="Arial"/>
          <w:b/>
          <w:szCs w:val="22"/>
          <w:lang w:val="en-GB"/>
        </w:rPr>
      </w:pPr>
      <w:r w:rsidRPr="005516A3">
        <w:rPr>
          <w:rFonts w:ascii="Arial" w:hAnsi="Arial" w:cs="Arial"/>
          <w:b/>
          <w:szCs w:val="22"/>
          <w:lang w:val="en-GB"/>
        </w:rPr>
        <w:t xml:space="preserve">Conclusion on hazard to the aquatic organisms: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3"/>
      </w:tblGrid>
      <w:tr w:rsidR="007C3122" w:rsidRPr="005516A3" w:rsidTr="00CF2B2F">
        <w:tc>
          <w:tcPr>
            <w:tcW w:w="2500" w:type="pct"/>
            <w:shd w:val="clear" w:color="auto" w:fill="BFBFBF"/>
          </w:tcPr>
          <w:p w:rsidR="007C3122" w:rsidRPr="005516A3" w:rsidRDefault="007C3122" w:rsidP="005516A3">
            <w:pPr>
              <w:jc w:val="both"/>
              <w:rPr>
                <w:rFonts w:ascii="Arial" w:eastAsia="Times New Roman" w:hAnsi="Arial" w:cs="Arial"/>
                <w:b/>
                <w:szCs w:val="22"/>
                <w:lang w:val="en-GB"/>
              </w:rPr>
            </w:pPr>
            <w:r w:rsidRPr="005516A3">
              <w:rPr>
                <w:rFonts w:ascii="Arial" w:eastAsia="Times New Roman" w:hAnsi="Arial" w:cs="Arial"/>
                <w:b/>
                <w:szCs w:val="22"/>
                <w:lang w:val="en-GB"/>
              </w:rPr>
              <w:t xml:space="preserve">PNEC </w:t>
            </w:r>
          </w:p>
        </w:tc>
        <w:tc>
          <w:tcPr>
            <w:tcW w:w="2500" w:type="pct"/>
            <w:shd w:val="clear" w:color="auto" w:fill="BFBFBF"/>
          </w:tcPr>
          <w:p w:rsidR="007C3122" w:rsidRPr="005516A3" w:rsidRDefault="007C3122" w:rsidP="005516A3">
            <w:pPr>
              <w:jc w:val="both"/>
              <w:rPr>
                <w:rFonts w:ascii="Arial" w:eastAsia="Times New Roman" w:hAnsi="Arial" w:cs="Arial"/>
                <w:b/>
                <w:szCs w:val="22"/>
                <w:lang w:val="en-GB"/>
              </w:rPr>
            </w:pPr>
            <w:r w:rsidRPr="005516A3">
              <w:rPr>
                <w:rFonts w:ascii="Arial" w:eastAsia="Times New Roman" w:hAnsi="Arial" w:cs="Arial"/>
                <w:b/>
                <w:szCs w:val="22"/>
                <w:lang w:val="en-GB"/>
              </w:rPr>
              <w:t>Task Force</w:t>
            </w:r>
          </w:p>
        </w:tc>
      </w:tr>
      <w:tr w:rsidR="007C3122" w:rsidRPr="005516A3" w:rsidTr="00CF2B2F">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b/>
                <w:szCs w:val="22"/>
                <w:lang w:val="en-GB"/>
              </w:rPr>
              <w:t>PNECaquatic organisms</w:t>
            </w:r>
          </w:p>
        </w:tc>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szCs w:val="22"/>
                <w:lang w:val="en-GB"/>
              </w:rPr>
              <w:t>0.00004 mg/l</w:t>
            </w:r>
          </w:p>
        </w:tc>
      </w:tr>
      <w:tr w:rsidR="007C3122" w:rsidRPr="005516A3" w:rsidTr="00CF2B2F">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b/>
                <w:szCs w:val="22"/>
                <w:lang w:val="en-GB"/>
              </w:rPr>
              <w:t>PNECsediment organisms</w:t>
            </w:r>
          </w:p>
        </w:tc>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szCs w:val="22"/>
                <w:lang w:val="en-GB"/>
              </w:rPr>
              <w:t>0.00004 mg/l</w:t>
            </w:r>
          </w:p>
        </w:tc>
      </w:tr>
      <w:tr w:rsidR="007C3122" w:rsidRPr="005516A3" w:rsidTr="00CF2B2F">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b/>
                <w:szCs w:val="22"/>
                <w:lang w:val="en-GB"/>
              </w:rPr>
              <w:t>PNECmicro-organisms</w:t>
            </w:r>
          </w:p>
        </w:tc>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szCs w:val="22"/>
                <w:lang w:val="en-GB"/>
              </w:rPr>
              <w:t>&gt; 0.0058 mg/l</w:t>
            </w:r>
          </w:p>
        </w:tc>
      </w:tr>
    </w:tbl>
    <w:p w:rsidR="007C3122" w:rsidRPr="0015672F" w:rsidRDefault="007C3122" w:rsidP="0015672F">
      <w:pPr>
        <w:jc w:val="both"/>
        <w:rPr>
          <w:rFonts w:ascii="Arial" w:hAnsi="Arial" w:cs="Arial"/>
          <w:b/>
          <w:szCs w:val="22"/>
          <w:lang w:val="en-GB"/>
        </w:rPr>
      </w:pPr>
    </w:p>
    <w:p w:rsidR="007C3122" w:rsidRPr="0015672F" w:rsidRDefault="007C3122" w:rsidP="0015672F">
      <w:pPr>
        <w:jc w:val="both"/>
        <w:rPr>
          <w:rFonts w:ascii="Arial" w:hAnsi="Arial" w:cs="Arial"/>
          <w:szCs w:val="22"/>
          <w:lang w:val="en-GB"/>
        </w:rPr>
      </w:pPr>
      <w:r w:rsidRPr="0015672F">
        <w:rPr>
          <w:rFonts w:ascii="Arial" w:hAnsi="Arial" w:cs="Arial"/>
          <w:szCs w:val="22"/>
          <w:lang w:val="en-GB"/>
        </w:rPr>
        <w:t>The Brodifacoum a.s. results in the classification of toxic to aquatic organisms.</w:t>
      </w:r>
    </w:p>
    <w:p w:rsidR="00CF2B2F" w:rsidRPr="0015672F" w:rsidRDefault="00CF2B2F" w:rsidP="005516A3">
      <w:pPr>
        <w:pStyle w:val="Titre2"/>
        <w:numPr>
          <w:ilvl w:val="0"/>
          <w:numId w:val="0"/>
        </w:numPr>
        <w:ind w:left="1304"/>
        <w:jc w:val="both"/>
        <w:rPr>
          <w:lang w:val="en-GB"/>
        </w:rPr>
      </w:pPr>
    </w:p>
    <w:p w:rsidR="007C3122" w:rsidRPr="005516A3" w:rsidRDefault="007C3122" w:rsidP="005516A3">
      <w:pPr>
        <w:pStyle w:val="Titre2"/>
        <w:numPr>
          <w:ilvl w:val="3"/>
          <w:numId w:val="1"/>
        </w:numPr>
        <w:jc w:val="both"/>
        <w:rPr>
          <w:lang w:val="en-GB"/>
        </w:rPr>
      </w:pPr>
      <w:bookmarkStart w:id="198" w:name="_Toc507582565"/>
      <w:r w:rsidRPr="005516A3">
        <w:rPr>
          <w:lang w:val="en-GB"/>
        </w:rPr>
        <w:t>Effects on the Atmosphere including the determination of PNECs</w:t>
      </w:r>
      <w:bookmarkEnd w:id="198"/>
    </w:p>
    <w:p w:rsidR="007C3122" w:rsidRPr="00FA0B03" w:rsidRDefault="007C3122" w:rsidP="0015672F">
      <w:pPr>
        <w:jc w:val="both"/>
        <w:rPr>
          <w:rFonts w:ascii="Arial" w:hAnsi="Arial" w:cs="Arial"/>
          <w:szCs w:val="22"/>
          <w:lang w:val="en-GB"/>
        </w:rPr>
      </w:pPr>
      <w:r w:rsidRPr="0015672F">
        <w:rPr>
          <w:rFonts w:ascii="Arial" w:hAnsi="Arial" w:cs="Arial"/>
          <w:szCs w:val="22"/>
          <w:lang w:val="en-GB"/>
        </w:rPr>
        <w:t>Brodifacoum has a low vapour pressure (1 x 10</w:t>
      </w:r>
      <w:r w:rsidRPr="0015672F">
        <w:rPr>
          <w:rFonts w:ascii="Arial" w:hAnsi="Arial" w:cs="Arial"/>
          <w:szCs w:val="22"/>
          <w:vertAlign w:val="superscript"/>
          <w:lang w:val="en-GB"/>
        </w:rPr>
        <w:t>-6</w:t>
      </w:r>
      <w:r w:rsidRPr="0015672F">
        <w:rPr>
          <w:rFonts w:ascii="Arial" w:hAnsi="Arial" w:cs="Arial"/>
          <w:szCs w:val="22"/>
          <w:lang w:val="en-GB"/>
        </w:rPr>
        <w:t xml:space="preserve"> Pa) and a Henry’s Law constant of 2.18 x 10</w:t>
      </w:r>
      <w:r w:rsidRPr="0015672F">
        <w:rPr>
          <w:rFonts w:ascii="Arial" w:hAnsi="Arial" w:cs="Arial"/>
          <w:szCs w:val="22"/>
          <w:vertAlign w:val="superscript"/>
          <w:lang w:val="en-GB"/>
        </w:rPr>
        <w:t>-3</w:t>
      </w:r>
      <w:r w:rsidRPr="00D667F6">
        <w:rPr>
          <w:rFonts w:ascii="Arial" w:hAnsi="Arial" w:cs="Arial"/>
          <w:szCs w:val="22"/>
          <w:lang w:val="en-GB"/>
        </w:rPr>
        <w:t xml:space="preserve"> Pa.m3mol</w:t>
      </w:r>
      <w:r w:rsidRPr="00FA0B03">
        <w:rPr>
          <w:rFonts w:ascii="Arial" w:hAnsi="Arial" w:cs="Arial"/>
          <w:szCs w:val="22"/>
          <w:vertAlign w:val="superscript"/>
          <w:lang w:val="en-GB"/>
        </w:rPr>
        <w:t>-1</w:t>
      </w:r>
      <w:r w:rsidRPr="00FA0B03">
        <w:rPr>
          <w:rFonts w:ascii="Arial" w:hAnsi="Arial" w:cs="Arial"/>
          <w:szCs w:val="22"/>
          <w:lang w:val="en-GB"/>
        </w:rPr>
        <w:t xml:space="preserve"> (pH 7).  Release to air via water is expected to be negligible. This is also supported by calculations using the TGD on risk assessment for percent release to air from a sewage treatment plant where a default of 0 is given (i.e., no release to air). The manufacture of the active substance is in a closed system. There are no releases to air of Brodifacoum from manufacturing, formulating, use or disposal phases.</w:t>
      </w:r>
    </w:p>
    <w:p w:rsidR="00CF2B2F" w:rsidRPr="004A40F0" w:rsidRDefault="00CF2B2F" w:rsidP="0015672F">
      <w:pPr>
        <w:jc w:val="both"/>
        <w:rPr>
          <w:rFonts w:ascii="Arial" w:hAnsi="Arial" w:cs="Arial"/>
          <w:szCs w:val="22"/>
          <w:lang w:val="en-GB"/>
        </w:rPr>
      </w:pPr>
    </w:p>
    <w:p w:rsidR="007C3122" w:rsidRPr="005516A3" w:rsidRDefault="007C3122" w:rsidP="005516A3">
      <w:pPr>
        <w:pStyle w:val="Titre6"/>
        <w:jc w:val="both"/>
        <w:rPr>
          <w:rFonts w:ascii="Arial" w:hAnsi="Arial" w:cs="Arial"/>
          <w:lang w:val="en-US"/>
        </w:rPr>
      </w:pPr>
      <w:r w:rsidRPr="005516A3">
        <w:rPr>
          <w:rFonts w:ascii="Arial" w:hAnsi="Arial" w:cs="Arial"/>
          <w:lang w:val="en-US"/>
        </w:rPr>
        <w:t>Effects on Terrestrial Organisms including the determination of PNECs:</w:t>
      </w:r>
    </w:p>
    <w:p w:rsidR="007C3122" w:rsidRPr="00D667F6" w:rsidRDefault="007C3122" w:rsidP="005516A3">
      <w:pPr>
        <w:jc w:val="both"/>
        <w:rPr>
          <w:rFonts w:ascii="Arial" w:hAnsi="Arial" w:cs="Arial"/>
          <w:szCs w:val="22"/>
          <w:lang w:val="en-GB"/>
        </w:rPr>
      </w:pPr>
      <w:r w:rsidRPr="0015672F">
        <w:rPr>
          <w:rFonts w:ascii="Arial" w:hAnsi="Arial" w:cs="Arial"/>
          <w:szCs w:val="22"/>
          <w:lang w:val="en-GB"/>
        </w:rPr>
        <w:lastRenderedPageBreak/>
        <w:t xml:space="preserve">The effect of Brodifacoum on earthworms was assessed in an acute toxicity test in which E. fetida in artificial soil was exposed to concentrations of Brodifacoum up to 994 mg/kg dw. The 14-day LC50 was greater than 994 mg/kg dry soil (the highest concentration applied) corresponding to a 14-d LC50 &gt; 879.6 mg/kg wwt.  The PNEC for terrestrial organisms is derived from the LC50 with an AF of 1000 used.  Therefore, </w:t>
      </w:r>
      <w:r w:rsidRPr="0015672F">
        <w:rPr>
          <w:rFonts w:ascii="Arial" w:hAnsi="Arial" w:cs="Arial"/>
          <w:b/>
          <w:szCs w:val="22"/>
          <w:u w:val="single"/>
          <w:lang w:val="en-GB"/>
        </w:rPr>
        <w:t>the PNECsoil ≥ 0.88 mg/kg wwt soil</w:t>
      </w:r>
      <w:r w:rsidRPr="00D667F6">
        <w:rPr>
          <w:rFonts w:ascii="Arial" w:hAnsi="Arial" w:cs="Arial"/>
          <w:szCs w:val="22"/>
          <w:lang w:val="en-GB"/>
        </w:rPr>
        <w:t>.</w:t>
      </w:r>
    </w:p>
    <w:p w:rsidR="007C3122" w:rsidRPr="00FA0B03" w:rsidRDefault="007C3122" w:rsidP="005516A3">
      <w:pPr>
        <w:jc w:val="both"/>
        <w:rPr>
          <w:rFonts w:ascii="Arial" w:hAnsi="Arial" w:cs="Arial"/>
          <w:b/>
          <w:szCs w:val="22"/>
          <w:lang w:val="en-GB"/>
        </w:rPr>
      </w:pPr>
    </w:p>
    <w:p w:rsidR="007C3122" w:rsidRPr="00FA0B03" w:rsidRDefault="007C3122" w:rsidP="005516A3">
      <w:pPr>
        <w:jc w:val="both"/>
        <w:rPr>
          <w:rFonts w:ascii="Arial" w:hAnsi="Arial" w:cs="Arial"/>
          <w:b/>
          <w:szCs w:val="22"/>
          <w:lang w:val="en-GB"/>
        </w:rPr>
      </w:pPr>
      <w:r w:rsidRPr="00FA0B03">
        <w:rPr>
          <w:rFonts w:ascii="Arial" w:hAnsi="Arial" w:cs="Arial"/>
          <w:b/>
          <w:szCs w:val="22"/>
          <w:lang w:val="en-GB"/>
        </w:rPr>
        <w:t xml:space="preserve">Conclusion on hazard to terrestrial organisms: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3"/>
      </w:tblGrid>
      <w:tr w:rsidR="007C3122" w:rsidRPr="005516A3" w:rsidTr="00CF2B2F">
        <w:tc>
          <w:tcPr>
            <w:tcW w:w="2500" w:type="pct"/>
            <w:shd w:val="clear" w:color="auto" w:fill="BFBFBF"/>
          </w:tcPr>
          <w:p w:rsidR="007C3122" w:rsidRPr="00FA0B03" w:rsidRDefault="007C3122" w:rsidP="005516A3">
            <w:pPr>
              <w:jc w:val="both"/>
              <w:rPr>
                <w:rFonts w:ascii="Arial" w:eastAsia="Times New Roman" w:hAnsi="Arial" w:cs="Arial"/>
                <w:b/>
                <w:szCs w:val="22"/>
                <w:lang w:val="en-GB"/>
              </w:rPr>
            </w:pPr>
            <w:r w:rsidRPr="00FA0B03">
              <w:rPr>
                <w:rFonts w:ascii="Arial" w:eastAsia="Times New Roman" w:hAnsi="Arial" w:cs="Arial"/>
                <w:b/>
                <w:szCs w:val="22"/>
                <w:lang w:val="en-GB"/>
              </w:rPr>
              <w:t xml:space="preserve">PNEC </w:t>
            </w:r>
          </w:p>
        </w:tc>
        <w:tc>
          <w:tcPr>
            <w:tcW w:w="2500" w:type="pct"/>
            <w:shd w:val="clear" w:color="auto" w:fill="BFBFBF"/>
          </w:tcPr>
          <w:p w:rsidR="007C3122" w:rsidRPr="004A40F0" w:rsidRDefault="007C3122" w:rsidP="005516A3">
            <w:pPr>
              <w:jc w:val="both"/>
              <w:rPr>
                <w:rFonts w:ascii="Arial" w:eastAsia="Times New Roman" w:hAnsi="Arial" w:cs="Arial"/>
                <w:b/>
                <w:szCs w:val="22"/>
                <w:lang w:val="en-GB"/>
              </w:rPr>
            </w:pPr>
            <w:r w:rsidRPr="004A40F0">
              <w:rPr>
                <w:rFonts w:ascii="Arial" w:eastAsia="Times New Roman" w:hAnsi="Arial" w:cs="Arial"/>
                <w:b/>
                <w:szCs w:val="22"/>
                <w:lang w:val="en-GB"/>
              </w:rPr>
              <w:t>Task Force</w:t>
            </w:r>
          </w:p>
        </w:tc>
      </w:tr>
      <w:tr w:rsidR="007C3122" w:rsidRPr="005516A3" w:rsidTr="00CF2B2F">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b/>
                <w:szCs w:val="22"/>
                <w:lang w:val="en-GB"/>
              </w:rPr>
              <w:t>PNECsoil</w:t>
            </w:r>
          </w:p>
        </w:tc>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szCs w:val="22"/>
                <w:lang w:val="en-GB"/>
              </w:rPr>
              <w:t>&gt; 0.88 mg/kg wwt</w:t>
            </w:r>
          </w:p>
        </w:tc>
      </w:tr>
    </w:tbl>
    <w:p w:rsidR="007C3122" w:rsidRPr="0015672F" w:rsidRDefault="007C3122" w:rsidP="0015672F">
      <w:pPr>
        <w:jc w:val="both"/>
        <w:rPr>
          <w:rFonts w:ascii="Arial" w:hAnsi="Arial" w:cs="Arial"/>
          <w:szCs w:val="22"/>
          <w:lang w:val="en-GB"/>
        </w:rPr>
      </w:pPr>
    </w:p>
    <w:p w:rsidR="007C3122" w:rsidRPr="0015672F" w:rsidRDefault="007C3122" w:rsidP="0015672F">
      <w:pPr>
        <w:jc w:val="both"/>
        <w:rPr>
          <w:rFonts w:ascii="Arial" w:hAnsi="Arial" w:cs="Arial"/>
          <w:b/>
          <w:szCs w:val="22"/>
          <w:lang w:val="en-GB"/>
        </w:rPr>
      </w:pPr>
      <w:r w:rsidRPr="0015672F">
        <w:rPr>
          <w:rFonts w:ascii="Arial" w:hAnsi="Arial" w:cs="Arial"/>
          <w:szCs w:val="22"/>
          <w:lang w:val="en-GB"/>
        </w:rPr>
        <w:t xml:space="preserve">Earthworms were not affected after acute exposure to Brodifacoum at concentration closed to 1 g/kg dw.  It is concluded that Brodifacoum is of low toxicity to earthworms.  </w:t>
      </w:r>
      <w:r w:rsidRPr="0015672F">
        <w:rPr>
          <w:rFonts w:ascii="Arial" w:hAnsi="Arial" w:cs="Arial"/>
          <w:b/>
          <w:szCs w:val="22"/>
          <w:lang w:val="en-GB"/>
        </w:rPr>
        <w:t>The PNECsoil ≥ 0.88 mg/kg wwt soil.</w:t>
      </w:r>
    </w:p>
    <w:p w:rsidR="00A26BB9" w:rsidRPr="00D667F6" w:rsidRDefault="00A26BB9" w:rsidP="0015672F">
      <w:pPr>
        <w:pStyle w:val="Titre6"/>
        <w:jc w:val="both"/>
        <w:rPr>
          <w:rFonts w:ascii="Arial" w:hAnsi="Arial" w:cs="Arial"/>
          <w:lang w:val="en-US"/>
        </w:rPr>
      </w:pPr>
    </w:p>
    <w:p w:rsidR="007C3122" w:rsidRPr="00FA0B03" w:rsidRDefault="007C3122" w:rsidP="00D667F6">
      <w:pPr>
        <w:pStyle w:val="Titre6"/>
        <w:jc w:val="both"/>
        <w:rPr>
          <w:rFonts w:ascii="Arial" w:hAnsi="Arial" w:cs="Arial"/>
          <w:lang w:val="en-US"/>
        </w:rPr>
      </w:pPr>
      <w:r w:rsidRPr="00FA0B03">
        <w:rPr>
          <w:rFonts w:ascii="Arial" w:hAnsi="Arial" w:cs="Arial"/>
          <w:lang w:val="en-US"/>
        </w:rPr>
        <w:t>Effects on Birds including the determination of PNECs:</w:t>
      </w:r>
    </w:p>
    <w:p w:rsidR="007C3122" w:rsidRPr="00FA0B03" w:rsidRDefault="007C3122" w:rsidP="00FA0B03">
      <w:pPr>
        <w:jc w:val="both"/>
        <w:rPr>
          <w:rFonts w:ascii="Arial" w:hAnsi="Arial" w:cs="Arial"/>
          <w:szCs w:val="22"/>
          <w:lang w:val="en-GB"/>
        </w:rPr>
      </w:pPr>
      <w:r w:rsidRPr="00FA0B03">
        <w:rPr>
          <w:rFonts w:ascii="Arial" w:hAnsi="Arial" w:cs="Arial"/>
          <w:szCs w:val="22"/>
          <w:lang w:val="en-GB"/>
        </w:rPr>
        <w:t xml:space="preserve">Brodifacoum is moderately toxic to birds upon acute oral exposure with a LD50 value of 19 mg/kg bw in the Japanese quail. </w:t>
      </w:r>
    </w:p>
    <w:p w:rsidR="007C3122" w:rsidRPr="00FA0B03" w:rsidRDefault="007C3122" w:rsidP="00FA0B03">
      <w:pPr>
        <w:jc w:val="both"/>
        <w:rPr>
          <w:rFonts w:ascii="Arial" w:hAnsi="Arial" w:cs="Arial"/>
          <w:szCs w:val="22"/>
          <w:lang w:val="en-GB"/>
        </w:rPr>
      </w:pPr>
    </w:p>
    <w:p w:rsidR="007C3122" w:rsidRPr="00FA0B03" w:rsidRDefault="007C3122" w:rsidP="00FA0B03">
      <w:pPr>
        <w:jc w:val="both"/>
        <w:rPr>
          <w:rFonts w:ascii="Arial" w:hAnsi="Arial" w:cs="Arial"/>
          <w:szCs w:val="22"/>
          <w:lang w:val="en-GB"/>
        </w:rPr>
      </w:pPr>
      <w:r w:rsidRPr="00FA0B03">
        <w:rPr>
          <w:rFonts w:ascii="Arial" w:hAnsi="Arial" w:cs="Arial"/>
          <w:szCs w:val="22"/>
          <w:lang w:val="en-GB"/>
        </w:rPr>
        <w:t xml:space="preserve">No studies are available on the avian short term dietary toxicity. </w:t>
      </w:r>
    </w:p>
    <w:p w:rsidR="007C3122" w:rsidRPr="004A40F0" w:rsidRDefault="007C3122" w:rsidP="004A40F0">
      <w:pPr>
        <w:jc w:val="both"/>
        <w:rPr>
          <w:rFonts w:ascii="Arial" w:hAnsi="Arial" w:cs="Arial"/>
          <w:szCs w:val="22"/>
          <w:lang w:val="en-GB"/>
        </w:rPr>
      </w:pPr>
    </w:p>
    <w:p w:rsidR="007C3122" w:rsidRPr="005516A3" w:rsidRDefault="007C3122" w:rsidP="00C46A20">
      <w:pPr>
        <w:jc w:val="both"/>
        <w:rPr>
          <w:rFonts w:ascii="Arial" w:hAnsi="Arial" w:cs="Arial"/>
          <w:b/>
          <w:szCs w:val="22"/>
          <w:lang w:val="en-GB"/>
        </w:rPr>
      </w:pPr>
      <w:r w:rsidRPr="00C46A20">
        <w:rPr>
          <w:rFonts w:ascii="Arial" w:hAnsi="Arial" w:cs="Arial"/>
          <w:szCs w:val="22"/>
          <w:lang w:val="en-GB"/>
        </w:rPr>
        <w:t>A 6 weeks reproduction test on the Japanese quail exposure to Brodifacoum in drinking water was submitted but it was judged not adequate for risk assessment purposes. Therefore, acknowledging the decision taken at the Biocides TMIII09, the NOEC for Brodifacoum is based on the results of the chronic toxicity study with Difenacoum (with Japanese Quail), chosen as reference chemical for second generation anticoagulants.  An extrapolation factor of</w:t>
      </w:r>
      <w:r w:rsidRPr="00743E6C">
        <w:rPr>
          <w:rFonts w:ascii="Arial" w:hAnsi="Arial" w:cs="Arial"/>
          <w:szCs w:val="22"/>
          <w:lang w:val="en-GB"/>
        </w:rPr>
        <w:t xml:space="preserve"> 8.05 was applied to correct for differences in toxicity based on the acute test results for Difenacoum (LD50 = 66 mg/kg, male and females) and Brodifacoum (LD50 = 19 mg/kg bw), both related to Japanese quail.  The Brodifacoum results indicate it is very t</w:t>
      </w:r>
      <w:r w:rsidRPr="00993399">
        <w:rPr>
          <w:rFonts w:ascii="Arial" w:hAnsi="Arial" w:cs="Arial"/>
          <w:szCs w:val="22"/>
          <w:lang w:val="en-GB"/>
        </w:rPr>
        <w:t xml:space="preserve">oxic to birds, with an NOEC = 0.012 mg Brodifacoum/kg diet and an NOEL = 0.0012 mg Brodifacoum/kg bw/d.  According to the TGD, an assessment factor of 30 is applied to derive the PNEC.  Therefore the </w:t>
      </w:r>
      <w:r w:rsidRPr="005516A3">
        <w:rPr>
          <w:rFonts w:ascii="Arial" w:hAnsi="Arial" w:cs="Arial"/>
          <w:b/>
          <w:szCs w:val="22"/>
          <w:lang w:val="en-GB"/>
        </w:rPr>
        <w:t xml:space="preserve">PNECoral-birds = 0.012 mg Brodifacoum/kg diet/30 = 0.0004 mg Brodifacoum/kg diet.  </w:t>
      </w:r>
      <w:r w:rsidRPr="005516A3">
        <w:rPr>
          <w:rFonts w:ascii="Arial" w:hAnsi="Arial" w:cs="Arial"/>
          <w:szCs w:val="22"/>
          <w:lang w:val="en-GB"/>
        </w:rPr>
        <w:t>In</w:t>
      </w:r>
      <w:r w:rsidRPr="005516A3">
        <w:rPr>
          <w:rFonts w:ascii="Arial" w:hAnsi="Arial" w:cs="Arial"/>
          <w:b/>
          <w:szCs w:val="22"/>
          <w:lang w:val="en-GB"/>
        </w:rPr>
        <w:t xml:space="preserve"> </w:t>
      </w:r>
      <w:r w:rsidRPr="005516A3">
        <w:rPr>
          <w:rFonts w:ascii="Arial" w:hAnsi="Arial" w:cs="Arial"/>
          <w:szCs w:val="22"/>
          <w:lang w:val="en-GB"/>
        </w:rPr>
        <w:t xml:space="preserve">relation to dose the </w:t>
      </w:r>
      <w:r w:rsidRPr="005516A3">
        <w:rPr>
          <w:rFonts w:ascii="Arial" w:hAnsi="Arial" w:cs="Arial"/>
          <w:b/>
          <w:szCs w:val="22"/>
          <w:lang w:val="en-GB"/>
        </w:rPr>
        <w:t>PNECoral-birds = 0.0012 mg Brodifacoum/kg bw/d/30 = 0.00004 mg Brodifacoum /kg bw/d</w:t>
      </w:r>
      <w:r w:rsidRPr="005516A3">
        <w:rPr>
          <w:rFonts w:ascii="Arial" w:hAnsi="Arial" w:cs="Arial"/>
          <w:szCs w:val="22"/>
          <w:lang w:val="en-GB"/>
        </w:rPr>
        <w:t xml:space="preserve">. </w:t>
      </w:r>
    </w:p>
    <w:p w:rsidR="007C3122" w:rsidRPr="005516A3" w:rsidRDefault="007C3122" w:rsidP="00C46A20">
      <w:pPr>
        <w:jc w:val="both"/>
        <w:rPr>
          <w:rFonts w:ascii="Arial" w:hAnsi="Arial" w:cs="Arial"/>
          <w:b/>
          <w:szCs w:val="22"/>
          <w:lang w:val="en-GB"/>
        </w:rPr>
      </w:pPr>
    </w:p>
    <w:p w:rsidR="007C3122" w:rsidRPr="005516A3" w:rsidRDefault="007C3122" w:rsidP="00C46A20">
      <w:pPr>
        <w:jc w:val="both"/>
        <w:rPr>
          <w:rFonts w:ascii="Arial" w:hAnsi="Arial" w:cs="Arial"/>
          <w:szCs w:val="22"/>
          <w:lang w:val="en-GB"/>
        </w:rPr>
      </w:pPr>
      <w:r w:rsidRPr="005516A3">
        <w:rPr>
          <w:rFonts w:ascii="Arial" w:hAnsi="Arial" w:cs="Arial"/>
          <w:b/>
          <w:szCs w:val="22"/>
          <w:lang w:val="en-GB"/>
        </w:rPr>
        <w:t>Conclusion on hazard to birds:</w:t>
      </w:r>
      <w:r w:rsidRPr="005516A3">
        <w:rPr>
          <w:rFonts w:ascii="Arial" w:hAnsi="Arial" w:cs="Arial"/>
          <w:szCs w:val="22"/>
          <w:lang w:val="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81"/>
        <w:gridCol w:w="3081"/>
      </w:tblGrid>
      <w:tr w:rsidR="007C3122" w:rsidRPr="005516A3" w:rsidTr="007C3122">
        <w:tc>
          <w:tcPr>
            <w:tcW w:w="3080" w:type="dxa"/>
            <w:shd w:val="clear" w:color="auto" w:fill="BFBFBF"/>
          </w:tcPr>
          <w:p w:rsidR="007C3122" w:rsidRPr="005516A3" w:rsidRDefault="007C3122" w:rsidP="00743E6C">
            <w:pPr>
              <w:jc w:val="both"/>
              <w:rPr>
                <w:rFonts w:ascii="Arial" w:eastAsia="Times New Roman" w:hAnsi="Arial" w:cs="Arial"/>
                <w:b/>
                <w:szCs w:val="22"/>
                <w:lang w:val="en-GB"/>
              </w:rPr>
            </w:pPr>
            <w:r w:rsidRPr="005516A3">
              <w:rPr>
                <w:rFonts w:ascii="Arial" w:eastAsia="Times New Roman" w:hAnsi="Arial" w:cs="Arial"/>
                <w:b/>
                <w:szCs w:val="22"/>
                <w:lang w:val="en-GB"/>
              </w:rPr>
              <w:t xml:space="preserve">PNEC </w:t>
            </w:r>
          </w:p>
        </w:tc>
        <w:tc>
          <w:tcPr>
            <w:tcW w:w="3081" w:type="dxa"/>
            <w:shd w:val="clear" w:color="auto" w:fill="BFBFBF"/>
          </w:tcPr>
          <w:p w:rsidR="007C3122" w:rsidRPr="005516A3" w:rsidRDefault="007C3122" w:rsidP="001911E3">
            <w:pPr>
              <w:jc w:val="both"/>
              <w:rPr>
                <w:rFonts w:ascii="Arial" w:eastAsia="Times New Roman" w:hAnsi="Arial" w:cs="Arial"/>
                <w:b/>
                <w:szCs w:val="22"/>
                <w:lang w:val="en-GB"/>
              </w:rPr>
            </w:pPr>
            <w:r w:rsidRPr="005516A3">
              <w:rPr>
                <w:rFonts w:ascii="Arial" w:eastAsia="Times New Roman" w:hAnsi="Arial" w:cs="Arial"/>
                <w:b/>
                <w:szCs w:val="22"/>
                <w:lang w:val="en-GB"/>
              </w:rPr>
              <w:t>PNECoral bird diet</w:t>
            </w:r>
          </w:p>
        </w:tc>
        <w:tc>
          <w:tcPr>
            <w:tcW w:w="3081" w:type="dxa"/>
            <w:shd w:val="clear" w:color="auto" w:fill="BFBFBF"/>
          </w:tcPr>
          <w:p w:rsidR="007C3122" w:rsidRPr="005516A3" w:rsidRDefault="007C3122" w:rsidP="00993399">
            <w:pPr>
              <w:jc w:val="both"/>
              <w:rPr>
                <w:rFonts w:ascii="Arial" w:eastAsia="Times New Roman" w:hAnsi="Arial" w:cs="Arial"/>
                <w:b/>
                <w:szCs w:val="22"/>
                <w:lang w:val="en-GB"/>
              </w:rPr>
            </w:pPr>
            <w:r w:rsidRPr="005516A3">
              <w:rPr>
                <w:rFonts w:ascii="Arial" w:eastAsia="Times New Roman" w:hAnsi="Arial" w:cs="Arial"/>
                <w:b/>
                <w:szCs w:val="22"/>
                <w:lang w:val="en-GB"/>
              </w:rPr>
              <w:t>PNECoral bird</w:t>
            </w:r>
          </w:p>
        </w:tc>
      </w:tr>
      <w:tr w:rsidR="007C3122" w:rsidRPr="005516A3" w:rsidTr="007C3122">
        <w:tc>
          <w:tcPr>
            <w:tcW w:w="3080" w:type="dxa"/>
          </w:tcPr>
          <w:p w:rsidR="007C3122" w:rsidRPr="0015672F" w:rsidRDefault="007C3122" w:rsidP="0015672F">
            <w:pPr>
              <w:jc w:val="both"/>
              <w:rPr>
                <w:rFonts w:ascii="Arial" w:eastAsia="Times New Roman" w:hAnsi="Arial" w:cs="Arial"/>
                <w:b/>
                <w:szCs w:val="22"/>
                <w:lang w:val="en-GB"/>
              </w:rPr>
            </w:pPr>
            <w:r w:rsidRPr="0015672F">
              <w:rPr>
                <w:rFonts w:ascii="Arial" w:eastAsia="Times New Roman" w:hAnsi="Arial" w:cs="Arial"/>
                <w:b/>
                <w:szCs w:val="22"/>
                <w:lang w:val="en-GB"/>
              </w:rPr>
              <w:t>Task Force</w:t>
            </w:r>
          </w:p>
        </w:tc>
        <w:tc>
          <w:tcPr>
            <w:tcW w:w="3081" w:type="dxa"/>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szCs w:val="22"/>
                <w:lang w:val="en-GB"/>
              </w:rPr>
              <w:t>0.0004 mg/kg</w:t>
            </w:r>
          </w:p>
        </w:tc>
        <w:tc>
          <w:tcPr>
            <w:tcW w:w="3081" w:type="dxa"/>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szCs w:val="22"/>
                <w:lang w:val="en-GB"/>
              </w:rPr>
              <w:t>0.00004 mg/kg bw/d</w:t>
            </w:r>
          </w:p>
        </w:tc>
      </w:tr>
    </w:tbl>
    <w:p w:rsidR="007C3122" w:rsidRPr="0015672F" w:rsidRDefault="007C3122" w:rsidP="0015672F">
      <w:pPr>
        <w:pStyle w:val="Titre6"/>
        <w:jc w:val="both"/>
        <w:rPr>
          <w:rFonts w:ascii="Arial" w:hAnsi="Arial" w:cs="Arial"/>
          <w:lang w:val="en-US"/>
        </w:rPr>
      </w:pPr>
      <w:r w:rsidRPr="0015672F">
        <w:rPr>
          <w:rFonts w:ascii="Arial" w:hAnsi="Arial" w:cs="Arial"/>
          <w:lang w:val="en-US"/>
        </w:rPr>
        <w:t>Effects on Mammals including the determination of PNECs:</w:t>
      </w:r>
    </w:p>
    <w:p w:rsidR="007C3122" w:rsidRPr="00FA0B03" w:rsidRDefault="007C3122" w:rsidP="0015672F">
      <w:pPr>
        <w:jc w:val="both"/>
        <w:rPr>
          <w:rFonts w:ascii="Arial" w:hAnsi="Arial" w:cs="Arial"/>
          <w:szCs w:val="22"/>
          <w:lang w:val="en-GB"/>
        </w:rPr>
      </w:pPr>
      <w:r w:rsidRPr="0015672F">
        <w:rPr>
          <w:rFonts w:ascii="Arial" w:hAnsi="Arial" w:cs="Arial"/>
          <w:szCs w:val="22"/>
          <w:lang w:val="en-GB"/>
        </w:rPr>
        <w:t xml:space="preserve">The lowest mammalian NOAEL (0.001mg/kg bw/day) comes from a two-generation fertility study with rats and refers to parent females. This endpoint was converted, according to TGD, to NOEC mammal, food = 0.02 mg/kg food.  As the exposure lasted 90 days as a minimum, for PNEC derivation an AF oral of 90 is applied (table 23 of TGD).  Therefore, the </w:t>
      </w:r>
      <w:r w:rsidRPr="0015672F">
        <w:rPr>
          <w:rFonts w:ascii="Arial" w:hAnsi="Arial" w:cs="Arial"/>
          <w:b/>
          <w:szCs w:val="22"/>
          <w:lang w:val="en-GB"/>
        </w:rPr>
        <w:t>PNECoral-mammals = 0.02/90 = 2.22E-04 mg/kg food</w:t>
      </w:r>
      <w:r w:rsidRPr="00D667F6">
        <w:rPr>
          <w:rFonts w:ascii="Arial" w:hAnsi="Arial" w:cs="Arial"/>
          <w:szCs w:val="22"/>
          <w:lang w:val="en-GB"/>
        </w:rPr>
        <w:t xml:space="preserve">, corresponding to </w:t>
      </w:r>
      <w:r w:rsidRPr="00FA0B03">
        <w:rPr>
          <w:rFonts w:ascii="Arial" w:hAnsi="Arial" w:cs="Arial"/>
          <w:b/>
          <w:szCs w:val="22"/>
          <w:lang w:val="en-GB"/>
        </w:rPr>
        <w:t>PNECoral-mammals = 0.001 mg/kg bw day/90 = 1.1 E-05 mg/kg bw</w:t>
      </w:r>
      <w:r w:rsidRPr="00FA0B03">
        <w:rPr>
          <w:rFonts w:ascii="Arial" w:hAnsi="Arial" w:cs="Arial"/>
          <w:szCs w:val="22"/>
          <w:lang w:val="en-GB"/>
        </w:rPr>
        <w:t xml:space="preserve">. </w:t>
      </w:r>
    </w:p>
    <w:p w:rsidR="007C3122" w:rsidRPr="00FA0B03" w:rsidRDefault="007C3122" w:rsidP="0015672F">
      <w:pPr>
        <w:jc w:val="both"/>
        <w:rPr>
          <w:rFonts w:ascii="Arial" w:hAnsi="Arial" w:cs="Arial"/>
          <w:szCs w:val="22"/>
          <w:lang w:val="en-GB"/>
        </w:rPr>
      </w:pPr>
    </w:p>
    <w:p w:rsidR="007C3122" w:rsidRPr="004A40F0" w:rsidRDefault="007C3122" w:rsidP="00D667F6">
      <w:pPr>
        <w:jc w:val="both"/>
        <w:rPr>
          <w:rFonts w:ascii="Arial" w:hAnsi="Arial" w:cs="Arial"/>
          <w:b/>
          <w:szCs w:val="22"/>
          <w:lang w:val="en-GB"/>
        </w:rPr>
      </w:pPr>
      <w:r w:rsidRPr="004A40F0">
        <w:rPr>
          <w:rFonts w:ascii="Arial" w:hAnsi="Arial" w:cs="Arial"/>
          <w:b/>
          <w:szCs w:val="22"/>
          <w:lang w:val="en-GB"/>
        </w:rPr>
        <w:t xml:space="preserve">Conclusion on hazard to mammals: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3"/>
      </w:tblGrid>
      <w:tr w:rsidR="007C3122" w:rsidRPr="005516A3" w:rsidTr="00CF2B2F">
        <w:tc>
          <w:tcPr>
            <w:tcW w:w="2500" w:type="pct"/>
            <w:shd w:val="clear" w:color="auto" w:fill="BFBFBF"/>
          </w:tcPr>
          <w:p w:rsidR="007C3122" w:rsidRPr="00C46A20" w:rsidRDefault="007C3122" w:rsidP="00FA0B03">
            <w:pPr>
              <w:jc w:val="both"/>
              <w:rPr>
                <w:rFonts w:ascii="Arial" w:eastAsia="Times New Roman" w:hAnsi="Arial" w:cs="Arial"/>
                <w:b/>
                <w:szCs w:val="22"/>
                <w:lang w:val="en-GB"/>
              </w:rPr>
            </w:pPr>
            <w:r w:rsidRPr="00C46A20">
              <w:rPr>
                <w:rFonts w:ascii="Arial" w:eastAsia="Times New Roman" w:hAnsi="Arial" w:cs="Arial"/>
                <w:b/>
                <w:szCs w:val="22"/>
                <w:lang w:val="en-GB"/>
              </w:rPr>
              <w:t xml:space="preserve">PNEC </w:t>
            </w:r>
          </w:p>
        </w:tc>
        <w:tc>
          <w:tcPr>
            <w:tcW w:w="2500" w:type="pct"/>
            <w:shd w:val="clear" w:color="auto" w:fill="BFBFBF"/>
          </w:tcPr>
          <w:p w:rsidR="007C3122" w:rsidRPr="00C46A20" w:rsidRDefault="007C3122" w:rsidP="00FA0B03">
            <w:pPr>
              <w:jc w:val="both"/>
              <w:rPr>
                <w:rFonts w:ascii="Arial" w:eastAsia="Times New Roman" w:hAnsi="Arial" w:cs="Arial"/>
                <w:b/>
                <w:szCs w:val="22"/>
                <w:lang w:val="en-GB"/>
              </w:rPr>
            </w:pPr>
            <w:r w:rsidRPr="00C46A20">
              <w:rPr>
                <w:rFonts w:ascii="Arial" w:eastAsia="Times New Roman" w:hAnsi="Arial" w:cs="Arial"/>
                <w:b/>
                <w:szCs w:val="22"/>
                <w:lang w:val="en-GB"/>
              </w:rPr>
              <w:t>Task Force</w:t>
            </w:r>
          </w:p>
        </w:tc>
      </w:tr>
      <w:tr w:rsidR="007C3122" w:rsidRPr="005516A3" w:rsidTr="00CF2B2F">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b/>
                <w:szCs w:val="22"/>
                <w:lang w:val="en-GB"/>
              </w:rPr>
              <w:t>PNECoral mammals food</w:t>
            </w:r>
          </w:p>
        </w:tc>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hAnsi="Arial" w:cs="Arial"/>
                <w:szCs w:val="22"/>
                <w:lang w:val="en-GB"/>
              </w:rPr>
              <w:t>2.22E-04 mg/kg</w:t>
            </w:r>
          </w:p>
        </w:tc>
      </w:tr>
      <w:tr w:rsidR="007C3122" w:rsidRPr="005516A3" w:rsidTr="00CF2B2F">
        <w:tc>
          <w:tcPr>
            <w:tcW w:w="2500" w:type="pct"/>
          </w:tcPr>
          <w:p w:rsidR="007C3122" w:rsidRPr="0015672F" w:rsidRDefault="007C3122" w:rsidP="0015672F">
            <w:pPr>
              <w:jc w:val="both"/>
              <w:rPr>
                <w:rFonts w:ascii="Arial" w:eastAsia="Times New Roman" w:hAnsi="Arial" w:cs="Arial"/>
                <w:b/>
                <w:szCs w:val="22"/>
                <w:lang w:val="en-GB"/>
              </w:rPr>
            </w:pPr>
            <w:r w:rsidRPr="0015672F">
              <w:rPr>
                <w:rFonts w:ascii="Arial" w:eastAsia="Times New Roman" w:hAnsi="Arial" w:cs="Arial"/>
                <w:b/>
                <w:szCs w:val="22"/>
                <w:lang w:val="en-GB"/>
              </w:rPr>
              <w:t>PNECoral mammals</w:t>
            </w:r>
          </w:p>
        </w:tc>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hAnsi="Arial" w:cs="Arial"/>
                <w:szCs w:val="22"/>
                <w:lang w:val="en-GB"/>
              </w:rPr>
              <w:t>1.1 E-05 mg/kg bw</w:t>
            </w:r>
          </w:p>
        </w:tc>
      </w:tr>
    </w:tbl>
    <w:p w:rsidR="007C3122" w:rsidRPr="0015672F" w:rsidRDefault="007C3122" w:rsidP="0015672F">
      <w:pPr>
        <w:jc w:val="both"/>
        <w:rPr>
          <w:rFonts w:ascii="Arial" w:hAnsi="Arial" w:cs="Arial"/>
          <w:szCs w:val="22"/>
          <w:lang w:val="en-GB"/>
        </w:rPr>
      </w:pPr>
    </w:p>
    <w:p w:rsidR="007C3122" w:rsidRPr="0015672F" w:rsidRDefault="007C3122" w:rsidP="0015672F">
      <w:pPr>
        <w:jc w:val="both"/>
        <w:rPr>
          <w:rFonts w:ascii="Arial" w:hAnsi="Arial" w:cs="Arial"/>
          <w:szCs w:val="22"/>
          <w:lang w:val="en-GB"/>
        </w:rPr>
      </w:pPr>
      <w:r w:rsidRPr="0015672F">
        <w:rPr>
          <w:rFonts w:ascii="Arial" w:hAnsi="Arial" w:cs="Arial"/>
          <w:szCs w:val="22"/>
          <w:lang w:val="en-GB"/>
        </w:rPr>
        <w:t xml:space="preserve">Brodifacoum is very toxic to mammals.  </w:t>
      </w:r>
    </w:p>
    <w:p w:rsidR="00CF2B2F" w:rsidRPr="0015672F" w:rsidRDefault="00CF2B2F" w:rsidP="0015672F">
      <w:pPr>
        <w:jc w:val="both"/>
        <w:rPr>
          <w:rFonts w:ascii="Arial" w:hAnsi="Arial" w:cs="Arial"/>
          <w:szCs w:val="22"/>
          <w:lang w:val="en-GB"/>
        </w:rPr>
      </w:pPr>
    </w:p>
    <w:p w:rsidR="007C3122" w:rsidRPr="0015672F" w:rsidRDefault="007C3122" w:rsidP="00D667F6">
      <w:pPr>
        <w:pStyle w:val="Titre6"/>
        <w:jc w:val="both"/>
        <w:rPr>
          <w:rFonts w:ascii="Arial" w:hAnsi="Arial" w:cs="Arial"/>
          <w:lang w:val="en-US"/>
        </w:rPr>
      </w:pPr>
      <w:r w:rsidRPr="0015672F">
        <w:rPr>
          <w:rFonts w:ascii="Arial" w:hAnsi="Arial" w:cs="Arial"/>
          <w:lang w:val="en-US"/>
        </w:rPr>
        <w:lastRenderedPageBreak/>
        <w:t>Metabolites</w:t>
      </w:r>
    </w:p>
    <w:p w:rsidR="007C3122" w:rsidRPr="00FA0B03" w:rsidRDefault="007C3122" w:rsidP="00FA0B03">
      <w:pPr>
        <w:jc w:val="both"/>
        <w:rPr>
          <w:rFonts w:ascii="Arial" w:hAnsi="Arial" w:cs="Arial"/>
          <w:szCs w:val="22"/>
          <w:lang w:val="en-GB"/>
        </w:rPr>
      </w:pPr>
      <w:r w:rsidRPr="00D667F6">
        <w:rPr>
          <w:rFonts w:ascii="Arial" w:hAnsi="Arial" w:cs="Arial"/>
          <w:szCs w:val="22"/>
          <w:lang w:val="en-GB"/>
        </w:rPr>
        <w:t>No significant amounts of metabolites are expected to b</w:t>
      </w:r>
      <w:r w:rsidRPr="00FA0B03">
        <w:rPr>
          <w:rFonts w:ascii="Arial" w:hAnsi="Arial" w:cs="Arial"/>
          <w:szCs w:val="22"/>
          <w:lang w:val="en-GB"/>
        </w:rPr>
        <w:t>e formed in soil.  In rats, no toxicologically relevant metabolites have been identified which could be introdu</w:t>
      </w:r>
      <w:r w:rsidR="00A26BB9" w:rsidRPr="00FA0B03">
        <w:rPr>
          <w:rFonts w:ascii="Arial" w:hAnsi="Arial" w:cs="Arial"/>
          <w:szCs w:val="22"/>
          <w:lang w:val="en-GB"/>
        </w:rPr>
        <w:t>ced in soil via urine or faeces.</w:t>
      </w:r>
    </w:p>
    <w:p w:rsidR="00CF2B2F" w:rsidRPr="004A40F0" w:rsidRDefault="00CF2B2F" w:rsidP="00FA0B03">
      <w:pPr>
        <w:jc w:val="both"/>
        <w:rPr>
          <w:rFonts w:ascii="Arial" w:hAnsi="Arial" w:cs="Arial"/>
          <w:szCs w:val="22"/>
          <w:lang w:val="en-GB"/>
        </w:rPr>
      </w:pPr>
    </w:p>
    <w:p w:rsidR="00CF2B2F" w:rsidRPr="00C46A20" w:rsidRDefault="00CF2B2F" w:rsidP="00FA0B03">
      <w:pPr>
        <w:jc w:val="both"/>
        <w:rPr>
          <w:rFonts w:ascii="Arial" w:hAnsi="Arial" w:cs="Arial"/>
          <w:szCs w:val="22"/>
          <w:lang w:val="en-GB"/>
        </w:rPr>
      </w:pPr>
    </w:p>
    <w:p w:rsidR="00CF2B2F" w:rsidRPr="005516A3" w:rsidRDefault="00CF2B2F" w:rsidP="005516A3">
      <w:pPr>
        <w:jc w:val="both"/>
        <w:rPr>
          <w:rFonts w:ascii="Arial" w:hAnsi="Arial" w:cs="Arial"/>
          <w:szCs w:val="22"/>
          <w:lang w:val="en-GB"/>
        </w:rPr>
        <w:sectPr w:rsidR="00CF2B2F" w:rsidRPr="005516A3" w:rsidSect="00D3616D">
          <w:pgSz w:w="11906" w:h="16838" w:code="9"/>
          <w:pgMar w:top="1418" w:right="1418" w:bottom="1418" w:left="1418" w:header="708" w:footer="708" w:gutter="0"/>
          <w:cols w:space="708"/>
          <w:docGrid w:linePitch="360"/>
        </w:sectPr>
      </w:pPr>
    </w:p>
    <w:p w:rsidR="007C3122" w:rsidRPr="005516A3" w:rsidRDefault="007C3122" w:rsidP="005516A3">
      <w:pPr>
        <w:pStyle w:val="Titre4"/>
        <w:rPr>
          <w:rFonts w:ascii="Arial" w:hAnsi="Arial" w:cs="Arial"/>
        </w:rPr>
      </w:pPr>
      <w:r w:rsidRPr="005516A3">
        <w:rPr>
          <w:rFonts w:ascii="Arial" w:hAnsi="Arial" w:cs="Arial"/>
        </w:rPr>
        <w:lastRenderedPageBreak/>
        <w:t>Environmental effects (hazard) of the biocidal product</w:t>
      </w:r>
    </w:p>
    <w:p w:rsidR="007C3122" w:rsidRPr="005516A3" w:rsidRDefault="007C3122" w:rsidP="005516A3">
      <w:pPr>
        <w:spacing w:line="240" w:lineRule="auto"/>
        <w:jc w:val="both"/>
        <w:rPr>
          <w:rFonts w:ascii="Arial" w:eastAsia="Times New Roman" w:hAnsi="Arial" w:cs="Arial"/>
          <w:szCs w:val="22"/>
          <w:lang w:val="en-GB"/>
        </w:rPr>
      </w:pPr>
      <w:r w:rsidRPr="005516A3">
        <w:rPr>
          <w:rFonts w:ascii="Arial" w:eastAsia="Times New Roman" w:hAnsi="Arial" w:cs="Arial"/>
          <w:szCs w:val="22"/>
          <w:lang w:val="en-GB"/>
        </w:rPr>
        <w:t xml:space="preserve">The example products in the EU-review program for approval of the active substance for inclusion in Annex I of Directive 98/8/EC were </w:t>
      </w:r>
      <w:r w:rsidRPr="005516A3">
        <w:rPr>
          <w:rFonts w:ascii="Arial" w:hAnsi="Arial" w:cs="Arial"/>
          <w:szCs w:val="22"/>
          <w:lang w:val="en-GB"/>
        </w:rPr>
        <w:t>pellet bait and wax block mixtures (formulations) containing Brodifacoum</w:t>
      </w:r>
      <w:r w:rsidRPr="005516A3">
        <w:rPr>
          <w:rFonts w:ascii="Arial" w:eastAsia="Times New Roman" w:hAnsi="Arial" w:cs="Arial"/>
          <w:szCs w:val="22"/>
          <w:lang w:val="en-GB"/>
        </w:rPr>
        <w:t xml:space="preserve">.  </w:t>
      </w:r>
    </w:p>
    <w:p w:rsidR="007C3122" w:rsidRPr="005516A3" w:rsidRDefault="007C3122" w:rsidP="005516A3">
      <w:pPr>
        <w:spacing w:line="240" w:lineRule="auto"/>
        <w:jc w:val="both"/>
        <w:rPr>
          <w:rFonts w:ascii="Arial" w:eastAsia="Times New Roman" w:hAnsi="Arial" w:cs="Arial"/>
          <w:szCs w:val="22"/>
          <w:lang w:val="en-GB"/>
        </w:rPr>
      </w:pPr>
    </w:p>
    <w:p w:rsidR="007C3122" w:rsidRPr="005516A3" w:rsidRDefault="007C3122" w:rsidP="005516A3">
      <w:pPr>
        <w:spacing w:line="240" w:lineRule="auto"/>
        <w:jc w:val="both"/>
        <w:rPr>
          <w:rFonts w:ascii="Arial" w:hAnsi="Arial" w:cs="Arial"/>
          <w:szCs w:val="22"/>
          <w:lang w:val="en-GB"/>
        </w:rPr>
      </w:pPr>
      <w:r w:rsidRPr="005516A3">
        <w:rPr>
          <w:rFonts w:ascii="Arial" w:hAnsi="Arial" w:cs="Arial"/>
          <w:szCs w:val="22"/>
          <w:lang w:val="en-GB"/>
        </w:rPr>
        <w:t>The aquatic, terrestrial, avian and mammalian toxicity data used for the assessment of the Annex I representative biocidal product was based on data determined in the Brodifacoum active substance studies.  This included the following studies.</w:t>
      </w:r>
    </w:p>
    <w:p w:rsidR="007C3122" w:rsidRPr="005516A3" w:rsidRDefault="007C3122" w:rsidP="005516A3">
      <w:pPr>
        <w:spacing w:line="240" w:lineRule="auto"/>
        <w:jc w:val="both"/>
        <w:rPr>
          <w:rFonts w:ascii="Arial" w:hAnsi="Arial" w:cs="Arial"/>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6"/>
        <w:gridCol w:w="1481"/>
        <w:gridCol w:w="686"/>
        <w:gridCol w:w="3755"/>
        <w:gridCol w:w="1033"/>
        <w:gridCol w:w="899"/>
      </w:tblGrid>
      <w:tr w:rsidR="007C3122" w:rsidRPr="005516A3" w:rsidTr="00CF2B2F">
        <w:trPr>
          <w:cantSplit/>
          <w:jc w:val="center"/>
        </w:trPr>
        <w:tc>
          <w:tcPr>
            <w:tcW w:w="740" w:type="pct"/>
          </w:tcPr>
          <w:p w:rsidR="007C3122" w:rsidRPr="005516A3" w:rsidRDefault="007C3122" w:rsidP="005516A3">
            <w:pPr>
              <w:pStyle w:val="Tabellenformat1-zeilig"/>
              <w:spacing w:before="0" w:after="0"/>
              <w:jc w:val="both"/>
              <w:rPr>
                <w:rFonts w:ascii="Arial" w:hAnsi="Arial" w:cs="Arial"/>
                <w:sz w:val="22"/>
                <w:szCs w:val="22"/>
              </w:rPr>
            </w:pPr>
            <w:r w:rsidRPr="005516A3">
              <w:rPr>
                <w:rFonts w:ascii="Arial" w:hAnsi="Arial" w:cs="Arial"/>
                <w:sz w:val="22"/>
                <w:szCs w:val="22"/>
              </w:rPr>
              <w:t>7.8.7.1 (1)</w:t>
            </w:r>
          </w:p>
          <w:p w:rsidR="007C3122" w:rsidRPr="005516A3" w:rsidRDefault="007C3122" w:rsidP="005516A3">
            <w:pPr>
              <w:pStyle w:val="Tabellenformat1-zeilig"/>
              <w:spacing w:before="0" w:after="0"/>
              <w:jc w:val="both"/>
              <w:rPr>
                <w:rFonts w:ascii="Arial" w:hAnsi="Arial" w:cs="Arial"/>
                <w:sz w:val="22"/>
                <w:szCs w:val="22"/>
              </w:rPr>
            </w:pPr>
          </w:p>
        </w:tc>
        <w:tc>
          <w:tcPr>
            <w:tcW w:w="808" w:type="pct"/>
          </w:tcPr>
          <w:p w:rsidR="007C3122" w:rsidRPr="005516A3" w:rsidRDefault="007C3122" w:rsidP="005516A3">
            <w:pPr>
              <w:pStyle w:val="Tabellenformat1-zeilig"/>
              <w:spacing w:before="0" w:after="0"/>
              <w:jc w:val="both"/>
              <w:rPr>
                <w:rFonts w:ascii="Arial" w:hAnsi="Arial" w:cs="Arial"/>
                <w:sz w:val="22"/>
                <w:szCs w:val="22"/>
              </w:rPr>
            </w:pPr>
            <w:r w:rsidRPr="005516A3">
              <w:rPr>
                <w:rFonts w:ascii="Arial" w:hAnsi="Arial" w:cs="Arial"/>
                <w:sz w:val="22"/>
                <w:szCs w:val="22"/>
              </w:rPr>
              <w:t>Kaukeinen DE</w:t>
            </w:r>
          </w:p>
        </w:tc>
        <w:tc>
          <w:tcPr>
            <w:tcW w:w="376" w:type="pct"/>
          </w:tcPr>
          <w:p w:rsidR="007C3122" w:rsidRPr="005516A3" w:rsidRDefault="007C3122" w:rsidP="005516A3">
            <w:pPr>
              <w:pStyle w:val="Tabellenformat1-zeilig"/>
              <w:spacing w:before="0" w:after="0"/>
              <w:jc w:val="both"/>
              <w:rPr>
                <w:rFonts w:ascii="Arial" w:hAnsi="Arial" w:cs="Arial"/>
                <w:sz w:val="22"/>
                <w:szCs w:val="22"/>
              </w:rPr>
            </w:pPr>
            <w:r w:rsidRPr="005516A3">
              <w:rPr>
                <w:rFonts w:ascii="Arial" w:hAnsi="Arial" w:cs="Arial"/>
                <w:sz w:val="22"/>
                <w:szCs w:val="22"/>
              </w:rPr>
              <w:t>1982</w:t>
            </w:r>
          </w:p>
        </w:tc>
        <w:tc>
          <w:tcPr>
            <w:tcW w:w="2042" w:type="pct"/>
          </w:tcPr>
          <w:p w:rsidR="007C3122" w:rsidRPr="005516A3" w:rsidRDefault="007C3122" w:rsidP="005516A3">
            <w:pPr>
              <w:pStyle w:val="Tabellenformat1-zeilig"/>
              <w:spacing w:before="0" w:after="0"/>
              <w:jc w:val="both"/>
              <w:rPr>
                <w:rFonts w:ascii="Arial" w:hAnsi="Arial" w:cs="Arial"/>
                <w:sz w:val="22"/>
                <w:szCs w:val="22"/>
              </w:rPr>
            </w:pPr>
            <w:r w:rsidRPr="005516A3">
              <w:rPr>
                <w:rFonts w:ascii="Arial" w:hAnsi="Arial" w:cs="Arial"/>
                <w:sz w:val="22"/>
                <w:szCs w:val="22"/>
              </w:rPr>
              <w:t>A Review of the Secondary Poisoning Hazard to Wildlife from the use of Anticoagulant Rodenticides</w:t>
            </w:r>
          </w:p>
          <w:p w:rsidR="007C3122" w:rsidRPr="005516A3" w:rsidRDefault="007C3122" w:rsidP="005516A3">
            <w:pPr>
              <w:pStyle w:val="Tabellenformat1-zeilig"/>
              <w:spacing w:before="0" w:after="0"/>
              <w:jc w:val="both"/>
              <w:rPr>
                <w:rFonts w:ascii="Arial" w:hAnsi="Arial" w:cs="Arial"/>
                <w:sz w:val="22"/>
                <w:szCs w:val="22"/>
              </w:rPr>
            </w:pPr>
            <w:r w:rsidRPr="005516A3">
              <w:rPr>
                <w:rFonts w:ascii="Arial" w:hAnsi="Arial" w:cs="Arial"/>
                <w:sz w:val="22"/>
                <w:szCs w:val="22"/>
              </w:rPr>
              <w:t>Proceedings of the 10</w:t>
            </w:r>
            <w:r w:rsidRPr="005516A3">
              <w:rPr>
                <w:rFonts w:ascii="Arial" w:hAnsi="Arial" w:cs="Arial"/>
                <w:sz w:val="22"/>
                <w:szCs w:val="22"/>
                <w:vertAlign w:val="superscript"/>
              </w:rPr>
              <w:t>th</w:t>
            </w:r>
            <w:r w:rsidRPr="005516A3">
              <w:rPr>
                <w:rFonts w:ascii="Arial" w:hAnsi="Arial" w:cs="Arial"/>
                <w:sz w:val="22"/>
                <w:szCs w:val="22"/>
              </w:rPr>
              <w:t xml:space="preserve"> Vertebrate Pest Conference (1982). </w:t>
            </w:r>
            <w:r w:rsidRPr="005516A3">
              <w:rPr>
                <w:rFonts w:ascii="Arial" w:hAnsi="Arial" w:cs="Arial"/>
                <w:sz w:val="22"/>
                <w:szCs w:val="22"/>
              </w:rPr>
              <w:br/>
              <w:t>Published</w:t>
            </w:r>
          </w:p>
        </w:tc>
        <w:tc>
          <w:tcPr>
            <w:tcW w:w="564" w:type="pct"/>
          </w:tcPr>
          <w:p w:rsidR="007C3122" w:rsidRPr="005516A3" w:rsidRDefault="007C3122" w:rsidP="005516A3">
            <w:pPr>
              <w:pStyle w:val="Tabellenformat1-zeilig"/>
              <w:spacing w:before="0" w:after="0"/>
              <w:jc w:val="both"/>
              <w:rPr>
                <w:rFonts w:ascii="Arial" w:hAnsi="Arial" w:cs="Arial"/>
                <w:sz w:val="22"/>
                <w:szCs w:val="22"/>
              </w:rPr>
            </w:pPr>
            <w:r w:rsidRPr="005516A3">
              <w:rPr>
                <w:rFonts w:ascii="Arial" w:hAnsi="Arial" w:cs="Arial"/>
                <w:sz w:val="22"/>
                <w:szCs w:val="22"/>
              </w:rPr>
              <w:t>N</w:t>
            </w:r>
          </w:p>
        </w:tc>
        <w:tc>
          <w:tcPr>
            <w:tcW w:w="470" w:type="pct"/>
          </w:tcPr>
          <w:p w:rsidR="007C3122" w:rsidRPr="005516A3" w:rsidRDefault="007C3122" w:rsidP="005516A3">
            <w:pPr>
              <w:pStyle w:val="Tabellenformat1-zeilig"/>
              <w:spacing w:before="0" w:after="0"/>
              <w:jc w:val="both"/>
              <w:rPr>
                <w:rFonts w:ascii="Arial" w:hAnsi="Arial" w:cs="Arial"/>
                <w:sz w:val="22"/>
                <w:szCs w:val="22"/>
              </w:rPr>
            </w:pPr>
            <w:r w:rsidRPr="005516A3">
              <w:rPr>
                <w:rFonts w:ascii="Arial" w:hAnsi="Arial" w:cs="Arial"/>
                <w:sz w:val="22"/>
                <w:szCs w:val="22"/>
              </w:rPr>
              <w:t>Public Domain</w:t>
            </w:r>
          </w:p>
        </w:tc>
      </w:tr>
      <w:tr w:rsidR="007C3122" w:rsidRPr="005516A3" w:rsidTr="00CF2B2F">
        <w:trPr>
          <w:cantSplit/>
          <w:jc w:val="center"/>
        </w:trPr>
        <w:tc>
          <w:tcPr>
            <w:tcW w:w="740" w:type="pct"/>
          </w:tcPr>
          <w:p w:rsidR="007C3122" w:rsidRPr="0015672F" w:rsidRDefault="007C3122" w:rsidP="0015672F">
            <w:pPr>
              <w:pStyle w:val="Tabellenformat1-zeilig"/>
              <w:spacing w:before="0" w:after="0"/>
              <w:jc w:val="both"/>
              <w:rPr>
                <w:rFonts w:ascii="Arial" w:hAnsi="Arial" w:cs="Arial"/>
                <w:sz w:val="22"/>
                <w:szCs w:val="22"/>
              </w:rPr>
            </w:pPr>
            <w:r w:rsidRPr="0015672F">
              <w:rPr>
                <w:rFonts w:ascii="Arial" w:hAnsi="Arial" w:cs="Arial"/>
                <w:sz w:val="22"/>
                <w:szCs w:val="22"/>
              </w:rPr>
              <w:t>7.8.7.1 (2)</w:t>
            </w:r>
          </w:p>
          <w:p w:rsidR="007C3122" w:rsidRPr="0015672F" w:rsidRDefault="007C3122" w:rsidP="0015672F">
            <w:pPr>
              <w:pStyle w:val="Tabellenformat1-zeilig"/>
              <w:spacing w:before="0" w:after="0"/>
              <w:jc w:val="both"/>
              <w:rPr>
                <w:rFonts w:ascii="Arial" w:hAnsi="Arial" w:cs="Arial"/>
                <w:sz w:val="22"/>
                <w:szCs w:val="22"/>
              </w:rPr>
            </w:pPr>
          </w:p>
        </w:tc>
        <w:tc>
          <w:tcPr>
            <w:tcW w:w="808" w:type="pct"/>
          </w:tcPr>
          <w:p w:rsidR="007C3122" w:rsidRPr="0015672F" w:rsidRDefault="007C3122" w:rsidP="0015672F">
            <w:pPr>
              <w:pStyle w:val="Tabellenformat1-zeilig"/>
              <w:spacing w:before="0" w:after="0"/>
              <w:jc w:val="both"/>
              <w:rPr>
                <w:rFonts w:ascii="Arial" w:hAnsi="Arial" w:cs="Arial"/>
                <w:sz w:val="22"/>
                <w:szCs w:val="22"/>
              </w:rPr>
            </w:pPr>
            <w:r w:rsidRPr="0015672F">
              <w:rPr>
                <w:rFonts w:ascii="Arial" w:hAnsi="Arial" w:cs="Arial"/>
                <w:sz w:val="22"/>
                <w:szCs w:val="22"/>
              </w:rPr>
              <w:t xml:space="preserve">Newton I and </w:t>
            </w:r>
          </w:p>
          <w:p w:rsidR="007C3122" w:rsidRPr="0015672F" w:rsidRDefault="007C3122" w:rsidP="00D667F6">
            <w:pPr>
              <w:pStyle w:val="Tabellenformat1-zeilig"/>
              <w:spacing w:before="0" w:after="0"/>
              <w:jc w:val="both"/>
              <w:rPr>
                <w:rFonts w:ascii="Arial" w:hAnsi="Arial" w:cs="Arial"/>
                <w:sz w:val="22"/>
                <w:szCs w:val="22"/>
              </w:rPr>
            </w:pPr>
            <w:r w:rsidRPr="0015672F">
              <w:rPr>
                <w:rFonts w:ascii="Arial" w:hAnsi="Arial" w:cs="Arial"/>
                <w:sz w:val="22"/>
                <w:szCs w:val="22"/>
              </w:rPr>
              <w:t>Wyllie I</w:t>
            </w:r>
          </w:p>
        </w:tc>
        <w:tc>
          <w:tcPr>
            <w:tcW w:w="376" w:type="pct"/>
          </w:tcPr>
          <w:p w:rsidR="007C3122" w:rsidRPr="00D667F6" w:rsidRDefault="007C3122" w:rsidP="00FA0B03">
            <w:pPr>
              <w:pStyle w:val="Tabellenformat1-zeilig"/>
              <w:spacing w:before="0" w:after="0"/>
              <w:jc w:val="both"/>
              <w:rPr>
                <w:rFonts w:ascii="Arial" w:hAnsi="Arial" w:cs="Arial"/>
                <w:sz w:val="22"/>
                <w:szCs w:val="22"/>
              </w:rPr>
            </w:pPr>
            <w:r w:rsidRPr="00D667F6">
              <w:rPr>
                <w:rFonts w:ascii="Arial" w:hAnsi="Arial" w:cs="Arial"/>
                <w:sz w:val="22"/>
                <w:szCs w:val="22"/>
              </w:rPr>
              <w:t>-</w:t>
            </w:r>
          </w:p>
        </w:tc>
        <w:tc>
          <w:tcPr>
            <w:tcW w:w="2042" w:type="pct"/>
          </w:tcPr>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Effects of New Rodenticides on Owls, Institute of Terrestrial Ecology, Monks Wood Experimental Station, Abbots Ripton, Huntingdon, Cambs PE17 2LS</w:t>
            </w:r>
            <w:r w:rsidRPr="00FA0B03">
              <w:rPr>
                <w:rFonts w:ascii="Arial" w:hAnsi="Arial" w:cs="Arial"/>
                <w:sz w:val="22"/>
                <w:szCs w:val="22"/>
              </w:rPr>
              <w:br/>
              <w:t>Published</w:t>
            </w:r>
          </w:p>
        </w:tc>
        <w:tc>
          <w:tcPr>
            <w:tcW w:w="564" w:type="pct"/>
          </w:tcPr>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N</w:t>
            </w:r>
          </w:p>
        </w:tc>
        <w:tc>
          <w:tcPr>
            <w:tcW w:w="470" w:type="pct"/>
          </w:tcPr>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Public Domain</w:t>
            </w:r>
          </w:p>
        </w:tc>
      </w:tr>
      <w:tr w:rsidR="007C3122" w:rsidRPr="005516A3" w:rsidTr="00CF2B2F">
        <w:trPr>
          <w:cantSplit/>
          <w:jc w:val="center"/>
        </w:trPr>
        <w:tc>
          <w:tcPr>
            <w:tcW w:w="740" w:type="pct"/>
          </w:tcPr>
          <w:p w:rsidR="007C3122" w:rsidRPr="0015672F" w:rsidRDefault="007C3122" w:rsidP="0015672F">
            <w:pPr>
              <w:pStyle w:val="Tabellenformat1-zeilig"/>
              <w:spacing w:before="0" w:after="0"/>
              <w:jc w:val="both"/>
              <w:rPr>
                <w:rFonts w:ascii="Arial" w:hAnsi="Arial" w:cs="Arial"/>
                <w:sz w:val="22"/>
                <w:szCs w:val="22"/>
              </w:rPr>
            </w:pPr>
            <w:r w:rsidRPr="0015672F">
              <w:rPr>
                <w:rFonts w:ascii="Arial" w:hAnsi="Arial" w:cs="Arial"/>
                <w:sz w:val="22"/>
                <w:szCs w:val="22"/>
              </w:rPr>
              <w:t>7.8.7.1 (3)</w:t>
            </w:r>
          </w:p>
          <w:p w:rsidR="007C3122" w:rsidRPr="0015672F" w:rsidRDefault="007C3122" w:rsidP="0015672F">
            <w:pPr>
              <w:pStyle w:val="Tabellenformat1-zeilig"/>
              <w:spacing w:before="0" w:after="0"/>
              <w:jc w:val="both"/>
              <w:rPr>
                <w:rFonts w:ascii="Arial" w:hAnsi="Arial" w:cs="Arial"/>
                <w:sz w:val="22"/>
                <w:szCs w:val="22"/>
              </w:rPr>
            </w:pPr>
          </w:p>
        </w:tc>
        <w:tc>
          <w:tcPr>
            <w:tcW w:w="808" w:type="pct"/>
          </w:tcPr>
          <w:p w:rsidR="007C3122" w:rsidRPr="0015672F" w:rsidRDefault="007C3122" w:rsidP="0015672F">
            <w:pPr>
              <w:pStyle w:val="Tabellenformat1-zeilig"/>
              <w:spacing w:before="0" w:after="0"/>
              <w:jc w:val="both"/>
              <w:rPr>
                <w:rFonts w:ascii="Arial" w:hAnsi="Arial" w:cs="Arial"/>
                <w:sz w:val="22"/>
                <w:szCs w:val="22"/>
              </w:rPr>
            </w:pPr>
            <w:r w:rsidRPr="0015672F">
              <w:rPr>
                <w:rFonts w:ascii="Arial" w:hAnsi="Arial" w:cs="Arial"/>
                <w:sz w:val="22"/>
                <w:szCs w:val="22"/>
              </w:rPr>
              <w:t xml:space="preserve">Gray A, </w:t>
            </w:r>
          </w:p>
          <w:p w:rsidR="007C3122" w:rsidRPr="0015672F" w:rsidRDefault="007C3122" w:rsidP="00D667F6">
            <w:pPr>
              <w:pStyle w:val="Tabellenformat1-zeilig"/>
              <w:spacing w:before="0" w:after="0"/>
              <w:jc w:val="both"/>
              <w:rPr>
                <w:rFonts w:ascii="Arial" w:hAnsi="Arial" w:cs="Arial"/>
                <w:sz w:val="22"/>
                <w:szCs w:val="22"/>
              </w:rPr>
            </w:pPr>
            <w:r w:rsidRPr="0015672F">
              <w:rPr>
                <w:rFonts w:ascii="Arial" w:hAnsi="Arial" w:cs="Arial"/>
                <w:sz w:val="22"/>
                <w:szCs w:val="22"/>
              </w:rPr>
              <w:t>Eadsforth CV and Dutton AJ</w:t>
            </w:r>
          </w:p>
        </w:tc>
        <w:tc>
          <w:tcPr>
            <w:tcW w:w="376" w:type="pct"/>
          </w:tcPr>
          <w:p w:rsidR="007C3122" w:rsidRPr="00D667F6" w:rsidRDefault="007C3122" w:rsidP="00FA0B03">
            <w:pPr>
              <w:pStyle w:val="Tabellenformat1-zeilig"/>
              <w:spacing w:before="0" w:after="0"/>
              <w:jc w:val="both"/>
              <w:rPr>
                <w:rFonts w:ascii="Arial" w:hAnsi="Arial" w:cs="Arial"/>
                <w:sz w:val="22"/>
                <w:szCs w:val="22"/>
              </w:rPr>
            </w:pPr>
            <w:r w:rsidRPr="00D667F6">
              <w:rPr>
                <w:rFonts w:ascii="Arial" w:hAnsi="Arial" w:cs="Arial"/>
                <w:sz w:val="22"/>
                <w:szCs w:val="22"/>
              </w:rPr>
              <w:t>1994</w:t>
            </w:r>
          </w:p>
        </w:tc>
        <w:tc>
          <w:tcPr>
            <w:tcW w:w="2042" w:type="pct"/>
          </w:tcPr>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 xml:space="preserve">The Toxicity of Three Second-Generation Rodenticides to Barn Owls, </w:t>
            </w:r>
          </w:p>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 xml:space="preserve">Pesticide Science, 42, 179-184. </w:t>
            </w:r>
            <w:r w:rsidRPr="00FA0B03">
              <w:rPr>
                <w:rFonts w:ascii="Arial" w:hAnsi="Arial" w:cs="Arial"/>
                <w:sz w:val="22"/>
                <w:szCs w:val="22"/>
              </w:rPr>
              <w:br/>
              <w:t>Published</w:t>
            </w:r>
          </w:p>
        </w:tc>
        <w:tc>
          <w:tcPr>
            <w:tcW w:w="564" w:type="pct"/>
          </w:tcPr>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N</w:t>
            </w:r>
          </w:p>
        </w:tc>
        <w:tc>
          <w:tcPr>
            <w:tcW w:w="470" w:type="pct"/>
          </w:tcPr>
          <w:p w:rsidR="007C3122" w:rsidRPr="004A40F0" w:rsidRDefault="007C3122" w:rsidP="004A40F0">
            <w:pPr>
              <w:pStyle w:val="Tabellenformat1-zeilig"/>
              <w:spacing w:before="0" w:after="0"/>
              <w:jc w:val="both"/>
              <w:rPr>
                <w:rFonts w:ascii="Arial" w:hAnsi="Arial" w:cs="Arial"/>
                <w:sz w:val="22"/>
                <w:szCs w:val="22"/>
              </w:rPr>
            </w:pPr>
            <w:r w:rsidRPr="004A40F0">
              <w:rPr>
                <w:rFonts w:ascii="Arial" w:hAnsi="Arial" w:cs="Arial"/>
                <w:sz w:val="22"/>
                <w:szCs w:val="22"/>
              </w:rPr>
              <w:t>Public Domain</w:t>
            </w:r>
          </w:p>
        </w:tc>
      </w:tr>
      <w:tr w:rsidR="007C3122" w:rsidRPr="005516A3" w:rsidTr="00CF2B2F">
        <w:trPr>
          <w:cantSplit/>
          <w:jc w:val="center"/>
        </w:trPr>
        <w:tc>
          <w:tcPr>
            <w:tcW w:w="740" w:type="pct"/>
          </w:tcPr>
          <w:p w:rsidR="007C3122" w:rsidRPr="0015672F" w:rsidRDefault="007C3122" w:rsidP="0015672F">
            <w:pPr>
              <w:pStyle w:val="Tabellenformat1-zeilig"/>
              <w:spacing w:before="0" w:after="0"/>
              <w:jc w:val="both"/>
              <w:rPr>
                <w:rFonts w:ascii="Arial" w:hAnsi="Arial" w:cs="Arial"/>
                <w:sz w:val="22"/>
                <w:szCs w:val="22"/>
              </w:rPr>
            </w:pPr>
            <w:r w:rsidRPr="0015672F">
              <w:rPr>
                <w:rFonts w:ascii="Arial" w:hAnsi="Arial" w:cs="Arial"/>
                <w:sz w:val="22"/>
                <w:szCs w:val="22"/>
              </w:rPr>
              <w:t>7.8.7.1 (4)</w:t>
            </w:r>
          </w:p>
          <w:p w:rsidR="007C3122" w:rsidRPr="0015672F" w:rsidRDefault="007C3122" w:rsidP="0015672F">
            <w:pPr>
              <w:pStyle w:val="Tabellenformat1-zeilig"/>
              <w:spacing w:before="0" w:after="0"/>
              <w:jc w:val="both"/>
              <w:rPr>
                <w:rFonts w:ascii="Arial" w:hAnsi="Arial" w:cs="Arial"/>
                <w:sz w:val="22"/>
                <w:szCs w:val="22"/>
              </w:rPr>
            </w:pPr>
          </w:p>
        </w:tc>
        <w:tc>
          <w:tcPr>
            <w:tcW w:w="808" w:type="pct"/>
          </w:tcPr>
          <w:p w:rsidR="007C3122" w:rsidRPr="0015672F" w:rsidRDefault="007C3122" w:rsidP="0015672F">
            <w:pPr>
              <w:pStyle w:val="Tabellenformat1-zeilig"/>
              <w:spacing w:before="0" w:after="0"/>
              <w:jc w:val="both"/>
              <w:rPr>
                <w:rFonts w:ascii="Arial" w:hAnsi="Arial" w:cs="Arial"/>
                <w:sz w:val="22"/>
                <w:szCs w:val="22"/>
              </w:rPr>
            </w:pPr>
            <w:r w:rsidRPr="0015672F">
              <w:rPr>
                <w:rFonts w:ascii="Arial" w:hAnsi="Arial" w:cs="Arial"/>
                <w:sz w:val="22"/>
                <w:szCs w:val="22"/>
              </w:rPr>
              <w:t>Wyllie I, Newton, I and Freestone P</w:t>
            </w:r>
          </w:p>
        </w:tc>
        <w:tc>
          <w:tcPr>
            <w:tcW w:w="376" w:type="pct"/>
          </w:tcPr>
          <w:p w:rsidR="007C3122" w:rsidRPr="00D667F6" w:rsidRDefault="007C3122" w:rsidP="00D667F6">
            <w:pPr>
              <w:pStyle w:val="Tabellenformat1-zeilig"/>
              <w:spacing w:before="0" w:after="0"/>
              <w:jc w:val="both"/>
              <w:rPr>
                <w:rFonts w:ascii="Arial" w:hAnsi="Arial" w:cs="Arial"/>
                <w:sz w:val="22"/>
                <w:szCs w:val="22"/>
              </w:rPr>
            </w:pPr>
            <w:r w:rsidRPr="00D667F6">
              <w:rPr>
                <w:rFonts w:ascii="Arial" w:hAnsi="Arial" w:cs="Arial"/>
                <w:sz w:val="22"/>
                <w:szCs w:val="22"/>
              </w:rPr>
              <w:t>-</w:t>
            </w:r>
          </w:p>
        </w:tc>
        <w:tc>
          <w:tcPr>
            <w:tcW w:w="2042" w:type="pct"/>
          </w:tcPr>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 xml:space="preserve">The Toxicity of Three Second-Generation Rodenticides to Barn Owls, </w:t>
            </w:r>
          </w:p>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 xml:space="preserve">Institute of Terrestrial Ecology, Monks Wood, Abbots Ripton, Huntingdon, Cambs PE17 2LS </w:t>
            </w:r>
          </w:p>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Published</w:t>
            </w:r>
          </w:p>
        </w:tc>
        <w:tc>
          <w:tcPr>
            <w:tcW w:w="564" w:type="pct"/>
          </w:tcPr>
          <w:p w:rsidR="007C3122" w:rsidRPr="004A40F0" w:rsidRDefault="007C3122" w:rsidP="004A40F0">
            <w:pPr>
              <w:pStyle w:val="Tabellenformat1-zeilig"/>
              <w:spacing w:before="0" w:after="0"/>
              <w:jc w:val="both"/>
              <w:rPr>
                <w:rFonts w:ascii="Arial" w:hAnsi="Arial" w:cs="Arial"/>
                <w:sz w:val="22"/>
                <w:szCs w:val="22"/>
              </w:rPr>
            </w:pPr>
            <w:r w:rsidRPr="004A40F0">
              <w:rPr>
                <w:rFonts w:ascii="Arial" w:hAnsi="Arial" w:cs="Arial"/>
                <w:sz w:val="22"/>
                <w:szCs w:val="22"/>
              </w:rPr>
              <w:t>N</w:t>
            </w:r>
          </w:p>
        </w:tc>
        <w:tc>
          <w:tcPr>
            <w:tcW w:w="470" w:type="pct"/>
          </w:tcPr>
          <w:p w:rsidR="007C3122" w:rsidRPr="00C46A20" w:rsidRDefault="007C3122" w:rsidP="00C46A20">
            <w:pPr>
              <w:pStyle w:val="Tabellenformat1-zeilig"/>
              <w:spacing w:before="0" w:after="0"/>
              <w:jc w:val="both"/>
              <w:rPr>
                <w:rFonts w:ascii="Arial" w:hAnsi="Arial" w:cs="Arial"/>
                <w:sz w:val="22"/>
                <w:szCs w:val="22"/>
              </w:rPr>
            </w:pPr>
            <w:r w:rsidRPr="00C46A20">
              <w:rPr>
                <w:rFonts w:ascii="Arial" w:hAnsi="Arial" w:cs="Arial"/>
                <w:sz w:val="22"/>
                <w:szCs w:val="22"/>
              </w:rPr>
              <w:t>Public Domain</w:t>
            </w:r>
          </w:p>
        </w:tc>
      </w:tr>
    </w:tbl>
    <w:p w:rsidR="007C3122" w:rsidRPr="0015672F" w:rsidRDefault="007C3122" w:rsidP="0015672F">
      <w:pPr>
        <w:spacing w:line="240" w:lineRule="auto"/>
        <w:jc w:val="both"/>
        <w:rPr>
          <w:rFonts w:ascii="Arial" w:hAnsi="Arial" w:cs="Arial"/>
          <w:bCs/>
          <w:szCs w:val="22"/>
          <w:lang w:val="en-GB"/>
        </w:rPr>
      </w:pPr>
    </w:p>
    <w:p w:rsidR="007C3122" w:rsidRPr="0015672F" w:rsidRDefault="007C3122" w:rsidP="0015672F">
      <w:pPr>
        <w:spacing w:line="240" w:lineRule="auto"/>
        <w:jc w:val="both"/>
        <w:rPr>
          <w:rFonts w:ascii="Arial" w:eastAsia="Times New Roman" w:hAnsi="Arial" w:cs="Arial"/>
          <w:szCs w:val="22"/>
          <w:lang w:val="en-GB"/>
        </w:rPr>
      </w:pPr>
      <w:r w:rsidRPr="0015672F">
        <w:rPr>
          <w:rFonts w:ascii="Arial" w:hAnsi="Arial" w:cs="Arial"/>
          <w:bCs/>
          <w:szCs w:val="22"/>
          <w:lang w:val="en-GB"/>
        </w:rPr>
        <w:t xml:space="preserve">There were no additional </w:t>
      </w:r>
      <w:r w:rsidRPr="0015672F">
        <w:rPr>
          <w:rFonts w:ascii="Arial" w:eastAsia="Times New Roman" w:hAnsi="Arial" w:cs="Arial"/>
          <w:szCs w:val="22"/>
          <w:lang w:val="en-GB"/>
        </w:rPr>
        <w:t xml:space="preserve">ecotoxicology studies provided for authorisation of the biocidal product in this process.  </w:t>
      </w:r>
    </w:p>
    <w:p w:rsidR="007C3122" w:rsidRPr="0015672F" w:rsidRDefault="007C3122" w:rsidP="0015672F">
      <w:pPr>
        <w:spacing w:line="240" w:lineRule="auto"/>
        <w:jc w:val="both"/>
        <w:rPr>
          <w:rFonts w:ascii="Arial" w:hAnsi="Arial" w:cs="Arial"/>
          <w:szCs w:val="22"/>
          <w:lang w:val="en-GB"/>
        </w:rPr>
      </w:pPr>
    </w:p>
    <w:p w:rsidR="007C3122" w:rsidRPr="00D667F6" w:rsidRDefault="007C3122" w:rsidP="00D667F6">
      <w:pPr>
        <w:spacing w:line="240" w:lineRule="auto"/>
        <w:jc w:val="both"/>
        <w:rPr>
          <w:rFonts w:ascii="Arial" w:eastAsia="Times New Roman" w:hAnsi="Arial" w:cs="Arial"/>
          <w:szCs w:val="22"/>
          <w:lang w:val="en-GB"/>
        </w:rPr>
      </w:pPr>
    </w:p>
    <w:p w:rsidR="007C3122" w:rsidRPr="00FA0B03" w:rsidRDefault="007C3122" w:rsidP="00FA0B03">
      <w:pPr>
        <w:spacing w:line="276" w:lineRule="auto"/>
        <w:jc w:val="both"/>
        <w:rPr>
          <w:rFonts w:ascii="Arial" w:eastAsia="Times New Roman" w:hAnsi="Arial" w:cs="Arial"/>
          <w:b/>
          <w:szCs w:val="22"/>
          <w:lang w:val="en-GB"/>
        </w:rPr>
      </w:pPr>
    </w:p>
    <w:p w:rsidR="007C3122" w:rsidRPr="00FA0B03" w:rsidRDefault="007C3122" w:rsidP="00FA0B03">
      <w:pPr>
        <w:jc w:val="both"/>
        <w:rPr>
          <w:rFonts w:ascii="Arial" w:hAnsi="Arial" w:cs="Arial"/>
          <w:szCs w:val="22"/>
          <w:lang w:val="en-GB"/>
        </w:rPr>
      </w:pPr>
    </w:p>
    <w:p w:rsidR="007C3122" w:rsidRPr="005516A3" w:rsidRDefault="007C3122" w:rsidP="005516A3">
      <w:pPr>
        <w:pStyle w:val="Titre4"/>
        <w:rPr>
          <w:rFonts w:ascii="Arial" w:hAnsi="Arial" w:cs="Arial"/>
        </w:rPr>
        <w:sectPr w:rsidR="007C3122" w:rsidRPr="005516A3" w:rsidSect="00D3616D">
          <w:pgSz w:w="11906" w:h="16838" w:code="9"/>
          <w:pgMar w:top="1418" w:right="1418" w:bottom="1418" w:left="1418" w:header="708" w:footer="708" w:gutter="0"/>
          <w:cols w:space="708"/>
          <w:docGrid w:linePitch="360"/>
        </w:sectPr>
      </w:pPr>
    </w:p>
    <w:p w:rsidR="007C3122" w:rsidRPr="005516A3" w:rsidRDefault="007C3122" w:rsidP="005516A3">
      <w:pPr>
        <w:pStyle w:val="Titre4"/>
        <w:rPr>
          <w:rFonts w:ascii="Arial" w:hAnsi="Arial" w:cs="Arial"/>
        </w:rPr>
      </w:pPr>
      <w:r w:rsidRPr="005516A3">
        <w:rPr>
          <w:rFonts w:ascii="Arial" w:hAnsi="Arial" w:cs="Arial"/>
        </w:rPr>
        <w:lastRenderedPageBreak/>
        <w:t xml:space="preserve">Environmental effects (hazard) of the co-formulants (substances of concern) </w:t>
      </w:r>
    </w:p>
    <w:p w:rsidR="00CF2B2F" w:rsidRPr="005516A3" w:rsidRDefault="00CF2B2F" w:rsidP="005516A3">
      <w:pPr>
        <w:jc w:val="both"/>
        <w:rPr>
          <w:rFonts w:ascii="Arial" w:hAnsi="Arial" w:cs="Arial"/>
          <w:szCs w:val="22"/>
        </w:rPr>
      </w:pPr>
    </w:p>
    <w:p w:rsidR="007C3122" w:rsidRPr="005516A3" w:rsidRDefault="007C3122" w:rsidP="005516A3">
      <w:pPr>
        <w:jc w:val="both"/>
        <w:rPr>
          <w:rFonts w:ascii="Arial" w:hAnsi="Arial" w:cs="Arial"/>
          <w:szCs w:val="22"/>
          <w:lang w:val="en-GB"/>
        </w:rPr>
      </w:pPr>
      <w:r w:rsidRPr="005516A3">
        <w:rPr>
          <w:rFonts w:ascii="Arial" w:hAnsi="Arial" w:cs="Arial"/>
          <w:szCs w:val="22"/>
          <w:lang w:val="en-GB"/>
        </w:rPr>
        <w:t>Please refer to Annex I of the consolidated Annexes I-IV which contains the confidential information on the co-formulants that are used in this product along with the active substance.</w:t>
      </w:r>
    </w:p>
    <w:p w:rsidR="007C3122" w:rsidRPr="005516A3" w:rsidRDefault="007C3122" w:rsidP="005516A3">
      <w:pPr>
        <w:jc w:val="both"/>
        <w:rPr>
          <w:rFonts w:ascii="Arial" w:hAnsi="Arial" w:cs="Arial"/>
          <w:szCs w:val="22"/>
          <w:lang w:val="en-GB"/>
        </w:rPr>
      </w:pPr>
    </w:p>
    <w:p w:rsidR="007C3122" w:rsidRPr="005516A3" w:rsidRDefault="007C3122" w:rsidP="005516A3">
      <w:pPr>
        <w:jc w:val="both"/>
        <w:rPr>
          <w:rFonts w:ascii="Arial" w:hAnsi="Arial" w:cs="Arial"/>
          <w:szCs w:val="22"/>
          <w:lang w:val="en-GB"/>
        </w:rPr>
      </w:pPr>
      <w:r w:rsidRPr="005516A3">
        <w:rPr>
          <w:rFonts w:ascii="Arial" w:hAnsi="Arial" w:cs="Arial"/>
          <w:szCs w:val="22"/>
          <w:lang w:val="en-GB"/>
        </w:rPr>
        <w:t>None of the co-formulants that carry an environmental classification are present at a sufficient concentration to trigger the classification of the product.</w:t>
      </w:r>
    </w:p>
    <w:p w:rsidR="007C3122" w:rsidRPr="005516A3" w:rsidRDefault="007C3122" w:rsidP="005516A3">
      <w:pPr>
        <w:jc w:val="both"/>
        <w:rPr>
          <w:rFonts w:ascii="Arial" w:hAnsi="Arial" w:cs="Arial"/>
          <w:szCs w:val="22"/>
          <w:lang w:val="en-GB"/>
        </w:rPr>
      </w:pPr>
    </w:p>
    <w:p w:rsidR="007C3122" w:rsidRPr="005516A3" w:rsidRDefault="007C3122" w:rsidP="005516A3">
      <w:pPr>
        <w:jc w:val="both"/>
        <w:rPr>
          <w:rFonts w:ascii="Arial" w:hAnsi="Arial" w:cs="Arial"/>
          <w:b/>
          <w:szCs w:val="22"/>
          <w:lang w:val="en-GB"/>
        </w:rPr>
      </w:pPr>
      <w:r w:rsidRPr="005516A3">
        <w:rPr>
          <w:rFonts w:ascii="Arial" w:hAnsi="Arial" w:cs="Arial"/>
          <w:b/>
          <w:szCs w:val="22"/>
          <w:lang w:val="en-GB"/>
        </w:rPr>
        <w:t>Product Classification &amp; Labelling:</w:t>
      </w:r>
    </w:p>
    <w:p w:rsidR="007C3122" w:rsidRDefault="007C3122" w:rsidP="005516A3">
      <w:pPr>
        <w:jc w:val="both"/>
        <w:rPr>
          <w:rFonts w:ascii="Arial" w:hAnsi="Arial" w:cs="Arial"/>
          <w:szCs w:val="22"/>
          <w:lang w:val="en-GB"/>
        </w:rPr>
      </w:pPr>
      <w:r w:rsidRPr="005516A3">
        <w:rPr>
          <w:rFonts w:ascii="Arial" w:hAnsi="Arial" w:cs="Arial"/>
          <w:szCs w:val="22"/>
          <w:lang w:val="en-GB"/>
        </w:rPr>
        <w:t>There is no requirement for classification and labelling with regard to the co-formulants used in the product.</w:t>
      </w:r>
    </w:p>
    <w:p w:rsidR="00053E83" w:rsidRPr="005516A3" w:rsidRDefault="00053E83" w:rsidP="005516A3">
      <w:pPr>
        <w:jc w:val="both"/>
        <w:rPr>
          <w:rFonts w:ascii="Arial" w:hAnsi="Arial" w:cs="Arial"/>
          <w:szCs w:val="22"/>
          <w:lang w:val="en-GB"/>
        </w:rPr>
      </w:pPr>
    </w:p>
    <w:p w:rsidR="007C3122" w:rsidRPr="005516A3" w:rsidRDefault="007C3122" w:rsidP="005516A3">
      <w:pPr>
        <w:spacing w:line="240" w:lineRule="auto"/>
        <w:jc w:val="both"/>
        <w:rPr>
          <w:rFonts w:ascii="Arial" w:hAnsi="Arial" w:cs="Arial"/>
          <w:szCs w:val="22"/>
          <w:lang w:val="en-GB"/>
        </w:rPr>
      </w:pPr>
      <w:r w:rsidRPr="005516A3">
        <w:rPr>
          <w:rFonts w:ascii="Arial" w:hAnsi="Arial" w:cs="Arial"/>
          <w:szCs w:val="22"/>
          <w:lang w:val="en-GB"/>
        </w:rPr>
        <w:t>There is no environmental classification for the product under the Directive 99/45.</w:t>
      </w:r>
    </w:p>
    <w:p w:rsidR="007C3122" w:rsidRPr="005516A3" w:rsidRDefault="007C3122" w:rsidP="005516A3">
      <w:pPr>
        <w:spacing w:line="240" w:lineRule="auto"/>
        <w:jc w:val="both"/>
        <w:rPr>
          <w:rFonts w:ascii="Arial" w:hAnsi="Arial" w:cs="Arial"/>
          <w:szCs w:val="22"/>
          <w:lang w:val="en-GB"/>
        </w:rPr>
      </w:pPr>
      <w:r w:rsidRPr="005516A3">
        <w:rPr>
          <w:rFonts w:ascii="Arial" w:hAnsi="Arial" w:cs="Arial"/>
          <w:szCs w:val="22"/>
          <w:lang w:val="en-GB"/>
        </w:rPr>
        <w:t>There is no environmental classification for the product under the CLP Regulation 1272/2008.</w:t>
      </w:r>
    </w:p>
    <w:p w:rsidR="007C3122" w:rsidRPr="0053604E" w:rsidRDefault="007C3122" w:rsidP="0053604E">
      <w:pPr>
        <w:pStyle w:val="Titre2"/>
        <w:numPr>
          <w:ilvl w:val="2"/>
          <w:numId w:val="1"/>
        </w:numPr>
        <w:jc w:val="both"/>
        <w:rPr>
          <w:lang w:val="en-GB"/>
        </w:rPr>
      </w:pPr>
      <w:bookmarkStart w:id="199" w:name="_Toc495496376"/>
      <w:bookmarkStart w:id="200" w:name="_Toc507582566"/>
      <w:r w:rsidRPr="0053604E">
        <w:rPr>
          <w:lang w:val="en-GB"/>
        </w:rPr>
        <w:t>Exposure Assessment for the Environment</w:t>
      </w:r>
      <w:bookmarkEnd w:id="199"/>
      <w:bookmarkEnd w:id="200"/>
    </w:p>
    <w:p w:rsidR="007C3122" w:rsidRPr="0015672F" w:rsidRDefault="007C3122" w:rsidP="0015672F">
      <w:pPr>
        <w:spacing w:line="240" w:lineRule="auto"/>
        <w:jc w:val="both"/>
        <w:rPr>
          <w:rFonts w:ascii="Arial" w:eastAsia="Times New Roman" w:hAnsi="Arial" w:cs="Arial"/>
          <w:szCs w:val="22"/>
          <w:lang w:val="en-GB"/>
        </w:rPr>
      </w:pPr>
      <w:r w:rsidRPr="0015672F">
        <w:rPr>
          <w:rFonts w:ascii="Arial" w:eastAsia="Times New Roman" w:hAnsi="Arial" w:cs="Arial"/>
          <w:szCs w:val="22"/>
          <w:lang w:val="en-GB"/>
        </w:rPr>
        <w:t xml:space="preserve">The environmental exposure was assessed during the EU active substance review process and the current intended uses are similar.  </w:t>
      </w:r>
    </w:p>
    <w:p w:rsidR="007C3122" w:rsidRPr="0015672F" w:rsidRDefault="007C3122" w:rsidP="0015672F">
      <w:pPr>
        <w:spacing w:line="240" w:lineRule="auto"/>
        <w:jc w:val="both"/>
        <w:rPr>
          <w:rFonts w:ascii="Arial" w:hAnsi="Arial" w:cs="Arial"/>
          <w:szCs w:val="22"/>
          <w:lang w:val="en-GB"/>
        </w:rPr>
      </w:pPr>
    </w:p>
    <w:p w:rsidR="007C3122" w:rsidRPr="00FA0B03" w:rsidRDefault="007C3122" w:rsidP="0015672F">
      <w:pPr>
        <w:spacing w:line="240" w:lineRule="auto"/>
        <w:jc w:val="both"/>
        <w:rPr>
          <w:rFonts w:ascii="Arial" w:hAnsi="Arial" w:cs="Arial"/>
          <w:szCs w:val="22"/>
          <w:lang w:val="en-GB"/>
        </w:rPr>
      </w:pPr>
      <w:r w:rsidRPr="0015672F">
        <w:rPr>
          <w:rFonts w:ascii="Arial" w:hAnsi="Arial" w:cs="Arial"/>
          <w:szCs w:val="22"/>
          <w:lang w:val="en-GB"/>
        </w:rPr>
        <w:t>The rodenticide product is used by professional and amateur users. The product is intended for indoors use, in and around buildings and for outdoors uses in non-agricultural open areas and waste dumps. It is not supported for use in sewers; however the applicant</w:t>
      </w:r>
      <w:r w:rsidRPr="00D667F6">
        <w:rPr>
          <w:rFonts w:ascii="Arial" w:hAnsi="Arial" w:cs="Arial"/>
          <w:szCs w:val="22"/>
          <w:lang w:val="en-GB"/>
        </w:rPr>
        <w:t xml:space="preserve"> has incl</w:t>
      </w:r>
      <w:r w:rsidRPr="00FA0B03">
        <w:rPr>
          <w:rFonts w:ascii="Arial" w:hAnsi="Arial" w:cs="Arial"/>
          <w:szCs w:val="22"/>
          <w:lang w:val="en-GB"/>
        </w:rPr>
        <w:t>uded this scenario in their application as a worst case scenario.</w:t>
      </w:r>
    </w:p>
    <w:p w:rsidR="007C3122" w:rsidRPr="00FA0B03" w:rsidRDefault="007C3122" w:rsidP="00D667F6">
      <w:pPr>
        <w:spacing w:line="240" w:lineRule="auto"/>
        <w:jc w:val="both"/>
        <w:rPr>
          <w:rFonts w:ascii="Arial" w:hAnsi="Arial" w:cs="Arial"/>
          <w:szCs w:val="22"/>
          <w:lang w:val="en-GB"/>
        </w:rPr>
      </w:pPr>
    </w:p>
    <w:p w:rsidR="007C3122" w:rsidRPr="00C46A20" w:rsidRDefault="007C3122" w:rsidP="00FA0B03">
      <w:pPr>
        <w:spacing w:line="240" w:lineRule="auto"/>
        <w:jc w:val="both"/>
        <w:rPr>
          <w:rFonts w:ascii="Arial" w:hAnsi="Arial" w:cs="Arial"/>
          <w:szCs w:val="22"/>
          <w:lang w:val="en-GB"/>
        </w:rPr>
      </w:pPr>
      <w:r w:rsidRPr="00FA0B03">
        <w:rPr>
          <w:rFonts w:ascii="Arial" w:hAnsi="Arial" w:cs="Arial"/>
          <w:szCs w:val="22"/>
          <w:lang w:val="en-GB"/>
        </w:rPr>
        <w:t>It is always used in the same manner for all these purposes. Bait points are placed throughout the infested areas with 20g per bait point for mice and 20 to 60 g per bait point for rats. Ap</w:t>
      </w:r>
      <w:r w:rsidRPr="004A40F0">
        <w:rPr>
          <w:rFonts w:ascii="Arial" w:hAnsi="Arial" w:cs="Arial"/>
          <w:szCs w:val="22"/>
          <w:lang w:val="en-GB"/>
        </w:rPr>
        <w:t>plication sites are located 2-5 m apart for mice and 5-10 m apart for rats. A shorter distance is used in severe infestations. The number of baits and the distances should be adapted to the infestation level.  Bait points are inspected frequently and reple</w:t>
      </w:r>
      <w:r w:rsidRPr="00C46A20">
        <w:rPr>
          <w:rFonts w:ascii="Arial" w:hAnsi="Arial" w:cs="Arial"/>
          <w:szCs w:val="22"/>
          <w:lang w:val="en-GB"/>
        </w:rPr>
        <w:t>nished when bait has been eaten.</w:t>
      </w:r>
    </w:p>
    <w:p w:rsidR="007C3122" w:rsidRPr="00C46A20" w:rsidRDefault="007C3122" w:rsidP="00FA0B03">
      <w:pPr>
        <w:spacing w:line="240" w:lineRule="auto"/>
        <w:jc w:val="both"/>
        <w:rPr>
          <w:rFonts w:ascii="Arial" w:hAnsi="Arial" w:cs="Arial"/>
          <w:szCs w:val="22"/>
          <w:lang w:val="en-GB"/>
        </w:rPr>
      </w:pPr>
      <w:r w:rsidRPr="00C46A20">
        <w:rPr>
          <w:rFonts w:ascii="Arial" w:hAnsi="Arial" w:cs="Arial"/>
          <w:szCs w:val="22"/>
          <w:lang w:val="en-GB"/>
        </w:rPr>
        <w:t xml:space="preserve"> </w:t>
      </w:r>
    </w:p>
    <w:p w:rsidR="007C3122" w:rsidRPr="005516A3" w:rsidRDefault="007C3122" w:rsidP="00FA0B03">
      <w:pPr>
        <w:spacing w:line="240" w:lineRule="auto"/>
        <w:jc w:val="both"/>
        <w:rPr>
          <w:rFonts w:ascii="Arial" w:hAnsi="Arial" w:cs="Arial"/>
          <w:szCs w:val="22"/>
          <w:lang w:val="en-GB"/>
        </w:rPr>
      </w:pPr>
      <w:r w:rsidRPr="00743E6C">
        <w:rPr>
          <w:rFonts w:ascii="Arial" w:hAnsi="Arial" w:cs="Arial"/>
          <w:szCs w:val="22"/>
          <w:lang w:val="en-GB"/>
        </w:rPr>
        <w:t>Bait points are placed securely to help prevent access to non-target animals.  For amateur use, the label prescribes to use tamper resistant bait stations for rat control.  Baits for amateur mouse control have to be place</w:t>
      </w:r>
      <w:r w:rsidRPr="00993399">
        <w:rPr>
          <w:rFonts w:ascii="Arial" w:hAnsi="Arial" w:cs="Arial"/>
          <w:szCs w:val="22"/>
          <w:lang w:val="en-GB"/>
        </w:rPr>
        <w:t>d into/at a covered or protected bait station.  For professional rodent control the use of tamper resistant bait stations is not compulsory however, if tamper resistant bait stations are not employed, the wax blocks must be fixed by strings or wire to avoi</w:t>
      </w:r>
      <w:r w:rsidRPr="005516A3">
        <w:rPr>
          <w:rFonts w:ascii="Arial" w:hAnsi="Arial" w:cs="Arial"/>
          <w:szCs w:val="22"/>
          <w:lang w:val="en-GB"/>
        </w:rPr>
        <w:t>d uptake by non target animals/humans, or uncontrolled dispersal.</w:t>
      </w:r>
    </w:p>
    <w:p w:rsidR="007C3122" w:rsidRPr="005516A3" w:rsidRDefault="007C3122" w:rsidP="004A40F0">
      <w:pPr>
        <w:spacing w:line="240" w:lineRule="auto"/>
        <w:jc w:val="both"/>
        <w:rPr>
          <w:rFonts w:ascii="Arial" w:hAnsi="Arial" w:cs="Arial"/>
          <w:szCs w:val="22"/>
          <w:lang w:val="en-GB"/>
        </w:rPr>
      </w:pPr>
    </w:p>
    <w:p w:rsidR="007C3122" w:rsidRPr="0015672F" w:rsidRDefault="007C3122" w:rsidP="00C46A20">
      <w:pPr>
        <w:spacing w:line="240" w:lineRule="auto"/>
        <w:jc w:val="both"/>
        <w:rPr>
          <w:rFonts w:ascii="Arial" w:hAnsi="Arial" w:cs="Arial"/>
          <w:iCs/>
          <w:szCs w:val="22"/>
          <w:lang w:val="en-GB"/>
        </w:rPr>
      </w:pPr>
      <w:r w:rsidRPr="0019167C">
        <w:rPr>
          <w:rFonts w:ascii="Arial" w:hAnsi="Arial" w:cs="Arial"/>
          <w:iCs/>
          <w:szCs w:val="22"/>
          <w:lang w:val="en-GB"/>
        </w:rPr>
        <w:t xml:space="preserve">Based on the environmental fate and behaviour of Brodifacoum, as outlined in the </w:t>
      </w:r>
      <w:r w:rsidRPr="0019167C">
        <w:rPr>
          <w:rFonts w:ascii="Arial" w:hAnsi="Arial" w:cs="Arial"/>
          <w:szCs w:val="22"/>
          <w:lang w:val="en-GB"/>
        </w:rPr>
        <w:t>detailed calculations provided in Annex VI</w:t>
      </w:r>
      <w:r w:rsidRPr="00EE420C">
        <w:rPr>
          <w:rFonts w:ascii="Arial" w:hAnsi="Arial" w:cs="Arial"/>
          <w:iCs/>
          <w:szCs w:val="22"/>
          <w:lang w:val="en-GB"/>
        </w:rPr>
        <w:t xml:space="preserve"> of this Product Authorisation Report, the environmental exposure </w:t>
      </w:r>
      <w:r w:rsidRPr="0015672F">
        <w:rPr>
          <w:rFonts w:ascii="Arial" w:hAnsi="Arial" w:cs="Arial"/>
          <w:iCs/>
          <w:szCs w:val="22"/>
          <w:lang w:val="en-GB"/>
        </w:rPr>
        <w:t xml:space="preserve">assessment was conducted.  </w:t>
      </w:r>
    </w:p>
    <w:p w:rsidR="007C3122" w:rsidRPr="0015672F" w:rsidRDefault="007C3122" w:rsidP="00C46A20">
      <w:pPr>
        <w:spacing w:line="240" w:lineRule="auto"/>
        <w:jc w:val="both"/>
        <w:rPr>
          <w:rFonts w:ascii="Arial" w:hAnsi="Arial" w:cs="Arial"/>
          <w:szCs w:val="22"/>
          <w:lang w:val="en-GB"/>
        </w:rPr>
      </w:pPr>
    </w:p>
    <w:p w:rsidR="007C3122" w:rsidRPr="0015672F" w:rsidRDefault="007C3122" w:rsidP="00743E6C">
      <w:pPr>
        <w:pStyle w:val="Titre4"/>
        <w:rPr>
          <w:rFonts w:ascii="Arial" w:hAnsi="Arial" w:cs="Arial"/>
        </w:rPr>
      </w:pPr>
      <w:r w:rsidRPr="0015672F">
        <w:rPr>
          <w:rFonts w:ascii="Arial" w:hAnsi="Arial" w:cs="Arial"/>
        </w:rPr>
        <w:t>Aquatic compartment</w:t>
      </w:r>
    </w:p>
    <w:p w:rsidR="007C3122" w:rsidRPr="0015672F" w:rsidRDefault="007C3122" w:rsidP="00993399">
      <w:pPr>
        <w:spacing w:line="240" w:lineRule="auto"/>
        <w:jc w:val="both"/>
        <w:rPr>
          <w:rFonts w:ascii="Arial" w:hAnsi="Arial" w:cs="Arial"/>
          <w:szCs w:val="22"/>
          <w:lang w:val="en-GB"/>
        </w:rPr>
      </w:pPr>
      <w:r w:rsidRPr="0015672F">
        <w:rPr>
          <w:rFonts w:ascii="Arial" w:hAnsi="Arial" w:cs="Arial"/>
          <w:szCs w:val="22"/>
          <w:lang w:val="en-GB"/>
        </w:rPr>
        <w:t>As mentioned previously the product is not supported for use in sewers but the scenario has been included as part of the risk assessment for the other scenarios. Therefore exposure to the aquatic compartment has been assessed through the STP route also. Based on worst case ESD assumptions the maximum predicted environmental concentration (PEC) of the active substance for microorganisms in the STP is 1.93 x 10</w:t>
      </w:r>
      <w:r w:rsidRPr="0015672F">
        <w:rPr>
          <w:rFonts w:ascii="Arial" w:hAnsi="Arial" w:cs="Arial"/>
          <w:szCs w:val="22"/>
          <w:vertAlign w:val="superscript"/>
          <w:lang w:val="en-GB"/>
        </w:rPr>
        <w:t>-5</w:t>
      </w:r>
      <w:r w:rsidRPr="0015672F">
        <w:rPr>
          <w:rFonts w:ascii="Arial" w:hAnsi="Arial" w:cs="Arial"/>
          <w:szCs w:val="22"/>
          <w:lang w:val="en-GB"/>
        </w:rPr>
        <w:t xml:space="preserve"> mg/L. The corresponding amount in surface water is 1.77 x 10</w:t>
      </w:r>
      <w:r w:rsidRPr="0015672F">
        <w:rPr>
          <w:rFonts w:ascii="Arial" w:hAnsi="Arial" w:cs="Arial"/>
          <w:szCs w:val="22"/>
          <w:vertAlign w:val="superscript"/>
          <w:lang w:val="en-GB"/>
        </w:rPr>
        <w:t>-6</w:t>
      </w:r>
      <w:r w:rsidRPr="0015672F">
        <w:rPr>
          <w:rFonts w:ascii="Arial" w:hAnsi="Arial" w:cs="Arial"/>
          <w:szCs w:val="22"/>
          <w:lang w:val="en-GB"/>
        </w:rPr>
        <w:t xml:space="preserve"> mg/L.  The maximum permissible concentration by directive 80/778/EEC (amended by 98/83/EC) of 0.1 μg/L is not exceeded in surface waters. Full details of the calculations are contained in Annex VI.</w:t>
      </w:r>
    </w:p>
    <w:p w:rsidR="007C3122" w:rsidRPr="0015672F" w:rsidRDefault="007C3122" w:rsidP="005516A3">
      <w:pPr>
        <w:spacing w:line="240" w:lineRule="auto"/>
        <w:jc w:val="both"/>
        <w:rPr>
          <w:rFonts w:ascii="Arial" w:hAnsi="Arial" w:cs="Arial"/>
          <w:szCs w:val="22"/>
          <w:lang w:val="en-GB"/>
        </w:rPr>
      </w:pPr>
    </w:p>
    <w:p w:rsidR="007C3122" w:rsidRPr="0015672F" w:rsidRDefault="007C3122" w:rsidP="005516A3">
      <w:pPr>
        <w:pStyle w:val="Titre4"/>
        <w:rPr>
          <w:rFonts w:ascii="Arial" w:hAnsi="Arial" w:cs="Arial"/>
        </w:rPr>
      </w:pPr>
      <w:r w:rsidRPr="0015672F">
        <w:rPr>
          <w:rFonts w:ascii="Arial" w:hAnsi="Arial" w:cs="Arial"/>
        </w:rPr>
        <w:lastRenderedPageBreak/>
        <w:t>Atmospheric compartment</w:t>
      </w:r>
    </w:p>
    <w:p w:rsidR="007C3122" w:rsidRPr="0015672F" w:rsidRDefault="007C3122" w:rsidP="0019167C">
      <w:pPr>
        <w:spacing w:line="240" w:lineRule="auto"/>
        <w:jc w:val="both"/>
        <w:rPr>
          <w:rFonts w:ascii="Arial" w:eastAsia="Times New Roman" w:hAnsi="Arial" w:cs="Arial"/>
          <w:szCs w:val="22"/>
          <w:lang w:val="en-GB"/>
        </w:rPr>
      </w:pPr>
      <w:r w:rsidRPr="0015672F">
        <w:rPr>
          <w:rFonts w:ascii="Arial" w:hAnsi="Arial" w:cs="Arial"/>
          <w:szCs w:val="22"/>
          <w:lang w:val="en-GB"/>
        </w:rPr>
        <w:t>Brodifacoum has a vapour pressure of less than 10</w:t>
      </w:r>
      <w:r w:rsidRPr="0015672F">
        <w:rPr>
          <w:rFonts w:ascii="Arial" w:hAnsi="Arial" w:cs="Arial"/>
          <w:szCs w:val="22"/>
          <w:vertAlign w:val="superscript"/>
          <w:lang w:val="en-GB"/>
        </w:rPr>
        <w:t>-6</w:t>
      </w:r>
      <w:r w:rsidRPr="0015672F">
        <w:rPr>
          <w:rFonts w:ascii="Arial" w:hAnsi="Arial" w:cs="Arial"/>
          <w:szCs w:val="22"/>
          <w:lang w:val="en-GB"/>
        </w:rPr>
        <w:t xml:space="preserve"> Pa at 20</w:t>
      </w:r>
      <w:r w:rsidRPr="0015672F">
        <w:rPr>
          <w:rFonts w:ascii="Arial" w:hAnsi="Arial" w:cs="Arial"/>
          <w:szCs w:val="22"/>
          <w:vertAlign w:val="superscript"/>
          <w:lang w:val="en-GB"/>
        </w:rPr>
        <w:t>o</w:t>
      </w:r>
      <w:r w:rsidRPr="0015672F">
        <w:rPr>
          <w:rFonts w:ascii="Arial" w:hAnsi="Arial" w:cs="Arial"/>
          <w:szCs w:val="22"/>
          <w:lang w:val="en-GB"/>
        </w:rPr>
        <w:t>C and a Henry’s Law constant of less than 2.18 x 10</w:t>
      </w:r>
      <w:r w:rsidRPr="0015672F">
        <w:rPr>
          <w:rFonts w:ascii="Arial" w:hAnsi="Arial" w:cs="Arial"/>
          <w:szCs w:val="22"/>
          <w:vertAlign w:val="superscript"/>
          <w:lang w:val="en-GB"/>
        </w:rPr>
        <w:t>-3</w:t>
      </w:r>
      <w:r w:rsidRPr="0015672F">
        <w:rPr>
          <w:rFonts w:ascii="Arial" w:hAnsi="Arial" w:cs="Arial"/>
          <w:szCs w:val="22"/>
          <w:lang w:val="en-GB"/>
        </w:rPr>
        <w:t xml:space="preserve"> Pa.m</w:t>
      </w:r>
      <w:r w:rsidRPr="0015672F">
        <w:rPr>
          <w:rFonts w:ascii="Arial" w:hAnsi="Arial" w:cs="Arial"/>
          <w:szCs w:val="22"/>
          <w:vertAlign w:val="superscript"/>
          <w:lang w:val="en-GB"/>
        </w:rPr>
        <w:t>3</w:t>
      </w:r>
      <w:r w:rsidRPr="0015672F">
        <w:rPr>
          <w:rFonts w:ascii="Arial" w:hAnsi="Arial" w:cs="Arial"/>
          <w:szCs w:val="22"/>
          <w:lang w:val="en-GB"/>
        </w:rPr>
        <w:t>.mol</w:t>
      </w:r>
      <w:r w:rsidRPr="0015672F">
        <w:rPr>
          <w:rFonts w:ascii="Arial" w:hAnsi="Arial" w:cs="Arial"/>
          <w:szCs w:val="22"/>
          <w:vertAlign w:val="superscript"/>
          <w:lang w:val="en-GB"/>
        </w:rPr>
        <w:t>-1</w:t>
      </w:r>
      <w:r w:rsidRPr="0015672F">
        <w:rPr>
          <w:rFonts w:ascii="Arial" w:hAnsi="Arial" w:cs="Arial"/>
          <w:szCs w:val="22"/>
          <w:lang w:val="en-GB"/>
        </w:rPr>
        <w:t xml:space="preserve"> at pH 7. In the Assessment Report for brodifacoum it has been concluded that releases to air from manufacturing, formulating, use or disposal phases are not to be expected. An exposure assessment for air is therefore not required.</w:t>
      </w:r>
    </w:p>
    <w:p w:rsidR="007C3122" w:rsidRPr="0015672F" w:rsidRDefault="007C3122" w:rsidP="0019167C">
      <w:pPr>
        <w:spacing w:line="240" w:lineRule="auto"/>
        <w:jc w:val="both"/>
        <w:rPr>
          <w:rFonts w:ascii="Arial" w:eastAsia="Times New Roman" w:hAnsi="Arial" w:cs="Arial"/>
          <w:szCs w:val="22"/>
          <w:lang w:val="en-GB"/>
        </w:rPr>
      </w:pPr>
    </w:p>
    <w:p w:rsidR="007C3122" w:rsidRPr="0015672F" w:rsidRDefault="007C3122" w:rsidP="00EE420C">
      <w:pPr>
        <w:pStyle w:val="Titre4"/>
        <w:rPr>
          <w:rFonts w:ascii="Arial" w:hAnsi="Arial" w:cs="Arial"/>
        </w:rPr>
      </w:pPr>
      <w:r w:rsidRPr="0015672F">
        <w:rPr>
          <w:rFonts w:ascii="Arial" w:hAnsi="Arial" w:cs="Arial"/>
        </w:rPr>
        <w:t>Terrestrial compartment</w:t>
      </w: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Exposures of soil to the active substance occurs via direct (spillages) and disperse release (deposition by urine and faeces) after the use of the product in and around buildings, open areas and waste dumps. As mentioned previously the product is not supported for use in sewers however exposure to agricultural soil via spreading of sludge from an STP has been included as part of the worst case risk assessment.</w:t>
      </w:r>
    </w:p>
    <w:p w:rsidR="007C3122" w:rsidRPr="0015672F" w:rsidRDefault="007C3122">
      <w:pPr>
        <w:spacing w:line="240" w:lineRule="auto"/>
        <w:jc w:val="both"/>
        <w:rPr>
          <w:rFonts w:ascii="Arial" w:hAnsi="Arial" w:cs="Arial"/>
          <w:szCs w:val="22"/>
          <w:lang w:val="en-GB"/>
        </w:rPr>
      </w:pP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Using ESD worst-case assumptions of the typical usage patterns and release mechanisms, the maximum concentration in agricultural soil (averaged over 30 d) after 10 years of sludge application from STP is 4.86 x 10</w:t>
      </w:r>
      <w:r w:rsidRPr="0015672F">
        <w:rPr>
          <w:rFonts w:ascii="Arial" w:hAnsi="Arial" w:cs="Arial"/>
          <w:szCs w:val="22"/>
          <w:vertAlign w:val="superscript"/>
          <w:lang w:val="en-GB"/>
        </w:rPr>
        <w:t>-4</w:t>
      </w:r>
      <w:r w:rsidRPr="0015672F">
        <w:rPr>
          <w:rFonts w:ascii="Arial" w:hAnsi="Arial" w:cs="Arial"/>
          <w:szCs w:val="22"/>
          <w:lang w:val="en-GB"/>
        </w:rPr>
        <w:t xml:space="preserve"> mg/kg wwt. When the applicant’s dosage rates are used as inputs the figure for agricultural soil is 3.24 x 10</w:t>
      </w:r>
      <w:r w:rsidRPr="0015672F">
        <w:rPr>
          <w:rFonts w:ascii="Arial" w:hAnsi="Arial" w:cs="Arial"/>
          <w:szCs w:val="22"/>
          <w:vertAlign w:val="superscript"/>
          <w:lang w:val="en-GB"/>
        </w:rPr>
        <w:t>-4</w:t>
      </w:r>
      <w:r w:rsidRPr="0015672F">
        <w:rPr>
          <w:rFonts w:ascii="Arial" w:hAnsi="Arial" w:cs="Arial"/>
          <w:szCs w:val="22"/>
          <w:lang w:val="en-GB"/>
        </w:rPr>
        <w:t xml:space="preserve"> mg/kg wwt. No information on the metabolism of brodifacoum was used to lower the exposure levels further.</w:t>
      </w: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The highest concentration of Brodifacoum in soil following use in and around buildings is 0.047 mg/kg wwt under ESD realistic worst case conditions (see table below). For a normal use pattern the ESD recommends a total of 2.6 replenishments (as opposed to 5 for the worst case). This usage pattern leads to an estimated soil concentration of 0.006 mg/kg wwt.</w:t>
      </w:r>
    </w:p>
    <w:p w:rsidR="007C3122" w:rsidRPr="0015672F" w:rsidRDefault="007C3122">
      <w:pPr>
        <w:spacing w:line="240" w:lineRule="auto"/>
        <w:jc w:val="both"/>
        <w:rPr>
          <w:rFonts w:ascii="Arial" w:hAnsi="Arial" w:cs="Arial"/>
          <w:szCs w:val="22"/>
          <w:lang w:val="en-GB"/>
        </w:rPr>
      </w:pP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 xml:space="preserve">For the open areas scenario ESD realistic worst-case conditions assume one application site is treated twice with the product. The fraction released during use and application is 0.25. The exposed soil area is assumed to be the lower half of the burrow wall surrounding an 8 cm diameter tunnel, with a soil mixing depth of 10 cm and up to 30 cm from the entrance hole. </w:t>
      </w:r>
      <w:r w:rsidRPr="0015672F">
        <w:rPr>
          <w:rFonts w:ascii="Arial" w:hAnsi="Arial" w:cs="Arial"/>
          <w:szCs w:val="22"/>
          <w:lang w:val="en-US"/>
        </w:rPr>
        <w:t>The amount of product used at each refilling in the control operation is not specified by the ESD. However, the Reviewer notes the ESD states “A typical initial dose for a rat hole in the Nordic countries is 100-200 g grain.hole</w:t>
      </w:r>
      <w:r w:rsidRPr="0015672F">
        <w:rPr>
          <w:rFonts w:ascii="Arial" w:hAnsi="Arial" w:cs="Arial"/>
          <w:szCs w:val="22"/>
          <w:vertAlign w:val="superscript"/>
          <w:lang w:val="en-US"/>
        </w:rPr>
        <w:t>-1</w:t>
      </w:r>
      <w:r w:rsidRPr="0015672F">
        <w:rPr>
          <w:rFonts w:ascii="Arial" w:hAnsi="Arial" w:cs="Arial"/>
          <w:szCs w:val="22"/>
          <w:lang w:val="en-US"/>
        </w:rPr>
        <w:t>. However, in e.g. France a typical dose for a rat hole is about 50-100 g product.” The applicant supports a dosage of 60 g bait per refill but bearing in mind the ESD statements the reviewer feels that a dosage value of 100 g is a sufficiently worst case value to use in the exposure assessment.</w:t>
      </w:r>
      <w:r w:rsidRPr="0015672F">
        <w:rPr>
          <w:rFonts w:ascii="Arial" w:hAnsi="Arial" w:cs="Arial"/>
          <w:szCs w:val="22"/>
          <w:lang w:val="en-GB"/>
        </w:rPr>
        <w:t>. The local concentration arising in soil after a campaign is predicted to be 0.173 mg/kg wwt.</w:t>
      </w:r>
    </w:p>
    <w:p w:rsidR="007C3122" w:rsidRPr="0015672F" w:rsidRDefault="007C3122">
      <w:pPr>
        <w:spacing w:line="240" w:lineRule="auto"/>
        <w:jc w:val="both"/>
        <w:rPr>
          <w:rFonts w:ascii="Arial" w:hAnsi="Arial" w:cs="Arial"/>
          <w:szCs w:val="22"/>
          <w:lang w:val="en-GB"/>
        </w:rPr>
      </w:pP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The default area for a waste dump defined in the ESD is 1 ha. If bait points are placed at distances of 5 m apart in a grid covering the entire dump this would yield a total of 441 points (21 x 21). 100 g in each bait point corresponds to a total loading of 44.1 kg of bait. This is higher than the default value considered in the ESD under realistic worst-case conditions (40 kg). Consequently the applicant’s exposure calculation is not sufficient to support this use. The Reviewer generated new exposure calculations for this use. The local concentration arising in soil after such a campaign is predicted to be 0.00817 mg/kg wwt. A more realistic campaign would use a total of 11 kg of bait resulting in a local concentration of 0.00204 mg/kg wwt.</w:t>
      </w:r>
    </w:p>
    <w:p w:rsidR="007C3122" w:rsidRPr="0015672F" w:rsidRDefault="007C3122">
      <w:pPr>
        <w:spacing w:line="240" w:lineRule="auto"/>
        <w:jc w:val="both"/>
        <w:rPr>
          <w:rFonts w:ascii="Arial" w:hAnsi="Arial" w:cs="Arial"/>
          <w:szCs w:val="22"/>
          <w:lang w:val="en-GB"/>
        </w:rPr>
      </w:pPr>
    </w:p>
    <w:tbl>
      <w:tblPr>
        <w:tblStyle w:val="Grilledutableau"/>
        <w:tblW w:w="0" w:type="auto"/>
        <w:tblLook w:val="04A0" w:firstRow="1" w:lastRow="0" w:firstColumn="1" w:lastColumn="0" w:noHBand="0" w:noVBand="1"/>
      </w:tblPr>
      <w:tblGrid>
        <w:gridCol w:w="3080"/>
        <w:gridCol w:w="3081"/>
        <w:gridCol w:w="3081"/>
      </w:tblGrid>
      <w:tr w:rsidR="007C3122" w:rsidRPr="0015672F" w:rsidTr="007C3122">
        <w:trPr>
          <w:cantSplit/>
        </w:trPr>
        <w:tc>
          <w:tcPr>
            <w:tcW w:w="3080" w:type="dxa"/>
          </w:tcPr>
          <w:p w:rsidR="007C3122" w:rsidRPr="0015672F" w:rsidRDefault="007C3122">
            <w:pPr>
              <w:jc w:val="both"/>
              <w:rPr>
                <w:rFonts w:ascii="Arial" w:hAnsi="Arial" w:cs="Arial"/>
                <w:b/>
                <w:szCs w:val="22"/>
                <w:u w:val="single"/>
              </w:rPr>
            </w:pPr>
            <w:r w:rsidRPr="0015672F">
              <w:rPr>
                <w:rFonts w:ascii="Arial" w:hAnsi="Arial" w:cs="Arial"/>
                <w:b/>
                <w:szCs w:val="22"/>
                <w:u w:val="single"/>
              </w:rPr>
              <w:lastRenderedPageBreak/>
              <w:t>In and around buildings</w:t>
            </w:r>
          </w:p>
          <w:p w:rsidR="007C3122" w:rsidRPr="0015672F" w:rsidRDefault="007C3122">
            <w:pPr>
              <w:spacing w:line="240" w:lineRule="auto"/>
              <w:jc w:val="both"/>
              <w:rPr>
                <w:rFonts w:ascii="Arial" w:hAnsi="Arial" w:cs="Arial"/>
                <w:b/>
                <w:szCs w:val="22"/>
                <w:u w:val="single"/>
              </w:rPr>
            </w:pPr>
          </w:p>
          <w:p w:rsidR="007C3122" w:rsidRPr="0015672F" w:rsidRDefault="007C3122">
            <w:pPr>
              <w:jc w:val="both"/>
              <w:rPr>
                <w:rFonts w:ascii="Arial" w:hAnsi="Arial" w:cs="Arial"/>
                <w:szCs w:val="22"/>
              </w:rPr>
            </w:pPr>
            <w:r w:rsidRPr="0015672F">
              <w:rPr>
                <w:rFonts w:ascii="Arial" w:hAnsi="Arial" w:cs="Arial"/>
                <w:szCs w:val="22"/>
              </w:rPr>
              <w:t>Amount of product used in control operation for each bait point:</w:t>
            </w:r>
          </w:p>
          <w:p w:rsidR="007C3122" w:rsidRPr="0015672F" w:rsidRDefault="007C3122">
            <w:pPr>
              <w:spacing w:line="240" w:lineRule="auto"/>
              <w:jc w:val="both"/>
              <w:rPr>
                <w:rFonts w:ascii="Arial" w:hAnsi="Arial" w:cs="Arial"/>
                <w:szCs w:val="22"/>
              </w:rPr>
            </w:pPr>
            <w:r w:rsidRPr="0015672F">
              <w:rPr>
                <w:rFonts w:ascii="Arial" w:hAnsi="Arial" w:cs="Arial"/>
                <w:szCs w:val="22"/>
              </w:rPr>
              <w:t>0.25 kg (ESD), 0.06 kg (applicant).</w:t>
            </w:r>
          </w:p>
          <w:p w:rsidR="007C3122" w:rsidRPr="0015672F" w:rsidRDefault="007C3122">
            <w:pPr>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Realistic worst-case:</w:t>
            </w:r>
          </w:p>
          <w:p w:rsidR="007C3122" w:rsidRPr="0015672F" w:rsidRDefault="007C3122">
            <w:pPr>
              <w:spacing w:line="240" w:lineRule="auto"/>
              <w:jc w:val="both"/>
              <w:rPr>
                <w:rFonts w:ascii="Arial" w:hAnsi="Arial" w:cs="Arial"/>
                <w:szCs w:val="22"/>
              </w:rPr>
            </w:pPr>
            <w:r w:rsidRPr="0015672F">
              <w:rPr>
                <w:rFonts w:ascii="Arial" w:hAnsi="Arial" w:cs="Arial"/>
                <w:szCs w:val="22"/>
              </w:rPr>
              <w:t>21 day campaign</w:t>
            </w:r>
          </w:p>
          <w:p w:rsidR="007C3122" w:rsidRPr="0015672F" w:rsidRDefault="007C3122">
            <w:pPr>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Bait stations:</w:t>
            </w:r>
          </w:p>
          <w:p w:rsidR="007C3122" w:rsidRPr="0015672F" w:rsidRDefault="007C3122">
            <w:pPr>
              <w:spacing w:line="240" w:lineRule="auto"/>
              <w:jc w:val="both"/>
              <w:rPr>
                <w:rFonts w:ascii="Arial" w:hAnsi="Arial" w:cs="Arial"/>
                <w:szCs w:val="22"/>
              </w:rPr>
            </w:pPr>
            <w:r w:rsidRPr="0015672F">
              <w:rPr>
                <w:rFonts w:ascii="Arial" w:hAnsi="Arial" w:cs="Arial"/>
                <w:szCs w:val="22"/>
              </w:rPr>
              <w:t>10</w:t>
            </w:r>
          </w:p>
          <w:p w:rsidR="007C3122" w:rsidRPr="0015672F" w:rsidRDefault="007C3122">
            <w:pPr>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No. of replenishments:</w:t>
            </w:r>
          </w:p>
          <w:p w:rsidR="007C3122" w:rsidRPr="0015672F" w:rsidRDefault="007C3122">
            <w:pPr>
              <w:spacing w:line="240" w:lineRule="auto"/>
              <w:jc w:val="both"/>
              <w:rPr>
                <w:rFonts w:ascii="Arial" w:hAnsi="Arial" w:cs="Arial"/>
                <w:szCs w:val="22"/>
              </w:rPr>
            </w:pPr>
            <w:r w:rsidRPr="0015672F">
              <w:rPr>
                <w:rFonts w:ascii="Arial" w:hAnsi="Arial" w:cs="Arial"/>
                <w:szCs w:val="22"/>
              </w:rPr>
              <w:t>5 (2.6 realistic)</w:t>
            </w:r>
          </w:p>
          <w:p w:rsidR="007C3122" w:rsidRPr="0015672F" w:rsidRDefault="007C3122">
            <w:pPr>
              <w:jc w:val="both"/>
              <w:rPr>
                <w:rFonts w:ascii="Arial" w:hAnsi="Arial" w:cs="Arial"/>
                <w:szCs w:val="22"/>
              </w:rPr>
            </w:pPr>
          </w:p>
          <w:p w:rsidR="007C3122" w:rsidRPr="0015672F" w:rsidRDefault="007C3122">
            <w:pPr>
              <w:spacing w:line="240" w:lineRule="auto"/>
              <w:jc w:val="both"/>
              <w:rPr>
                <w:rFonts w:ascii="Arial" w:hAnsi="Arial" w:cs="Arial"/>
                <w:szCs w:val="22"/>
              </w:rPr>
            </w:pPr>
            <w:r w:rsidRPr="0015672F">
              <w:rPr>
                <w:rFonts w:ascii="Arial" w:hAnsi="Arial" w:cs="Arial"/>
                <w:szCs w:val="22"/>
              </w:rPr>
              <w:t>Bait stations are 5 m apart.</w:t>
            </w:r>
          </w:p>
          <w:p w:rsidR="007C3122" w:rsidRPr="0015672F" w:rsidRDefault="007C3122">
            <w:pPr>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Fraction released due to spillage:</w:t>
            </w:r>
          </w:p>
          <w:p w:rsidR="007C3122" w:rsidRPr="0015672F" w:rsidRDefault="007C3122">
            <w:pPr>
              <w:spacing w:line="240" w:lineRule="auto"/>
              <w:jc w:val="both"/>
              <w:rPr>
                <w:rFonts w:ascii="Arial" w:hAnsi="Arial" w:cs="Arial"/>
                <w:szCs w:val="22"/>
              </w:rPr>
            </w:pPr>
            <w:r w:rsidRPr="0015672F">
              <w:rPr>
                <w:rFonts w:ascii="Arial" w:hAnsi="Arial" w:cs="Arial"/>
                <w:szCs w:val="22"/>
              </w:rPr>
              <w:t>0.01</w:t>
            </w:r>
          </w:p>
          <w:p w:rsidR="007C3122" w:rsidRPr="0015672F" w:rsidRDefault="007C3122">
            <w:pPr>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Fraction ingested:</w:t>
            </w:r>
          </w:p>
          <w:p w:rsidR="007C3122" w:rsidRPr="0015672F" w:rsidRDefault="007C3122">
            <w:pPr>
              <w:jc w:val="both"/>
              <w:rPr>
                <w:rFonts w:ascii="Arial" w:hAnsi="Arial" w:cs="Arial"/>
                <w:szCs w:val="22"/>
              </w:rPr>
            </w:pPr>
            <w:r w:rsidRPr="0015672F">
              <w:rPr>
                <w:rFonts w:ascii="Arial" w:hAnsi="Arial" w:cs="Arial"/>
                <w:szCs w:val="22"/>
              </w:rPr>
              <w:t xml:space="preserve">0.99 </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Spillage area:</w:t>
            </w:r>
          </w:p>
          <w:p w:rsidR="007C3122" w:rsidRPr="0015672F" w:rsidRDefault="007C3122">
            <w:pPr>
              <w:jc w:val="both"/>
              <w:rPr>
                <w:rFonts w:ascii="Arial" w:hAnsi="Arial" w:cs="Arial"/>
                <w:szCs w:val="22"/>
              </w:rPr>
            </w:pPr>
            <w:r w:rsidRPr="0015672F">
              <w:rPr>
                <w:rFonts w:ascii="Arial" w:hAnsi="Arial" w:cs="Arial"/>
                <w:szCs w:val="22"/>
              </w:rPr>
              <w:t>0.09 m</w:t>
            </w:r>
            <w:r w:rsidRPr="0015672F">
              <w:rPr>
                <w:rFonts w:ascii="Arial" w:hAnsi="Arial" w:cs="Arial"/>
                <w:szCs w:val="22"/>
                <w:vertAlign w:val="superscript"/>
              </w:rPr>
              <w:t>2</w:t>
            </w:r>
            <w:r w:rsidRPr="0015672F">
              <w:rPr>
                <w:rFonts w:ascii="Arial" w:hAnsi="Arial" w:cs="Arial"/>
                <w:szCs w:val="22"/>
              </w:rPr>
              <w:t xml:space="preserve"> (0.1 m around station)</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Frequented area:</w:t>
            </w:r>
          </w:p>
          <w:p w:rsidR="007C3122" w:rsidRPr="0015672F" w:rsidRDefault="007C3122">
            <w:pPr>
              <w:jc w:val="both"/>
              <w:rPr>
                <w:rFonts w:ascii="Arial" w:hAnsi="Arial" w:cs="Arial"/>
                <w:szCs w:val="22"/>
              </w:rPr>
            </w:pPr>
            <w:r w:rsidRPr="0015672F">
              <w:rPr>
                <w:rFonts w:ascii="Arial" w:hAnsi="Arial" w:cs="Arial"/>
                <w:szCs w:val="22"/>
              </w:rPr>
              <w:t>550 m</w:t>
            </w:r>
            <w:r w:rsidRPr="0015672F">
              <w:rPr>
                <w:rFonts w:ascii="Arial" w:hAnsi="Arial" w:cs="Arial"/>
                <w:szCs w:val="22"/>
                <w:vertAlign w:val="superscript"/>
              </w:rPr>
              <w:t>2</w:t>
            </w:r>
            <w:r w:rsidRPr="0015672F">
              <w:rPr>
                <w:rFonts w:ascii="Arial" w:hAnsi="Arial" w:cs="Arial"/>
                <w:szCs w:val="22"/>
              </w:rPr>
              <w:t xml:space="preserve"> (10 m around building)</w:t>
            </w:r>
          </w:p>
          <w:p w:rsidR="007C3122" w:rsidRPr="0015672F" w:rsidRDefault="007C3122">
            <w:pPr>
              <w:jc w:val="both"/>
              <w:rPr>
                <w:rFonts w:ascii="Arial" w:hAnsi="Arial" w:cs="Arial"/>
                <w:szCs w:val="22"/>
              </w:rPr>
            </w:pPr>
          </w:p>
        </w:tc>
        <w:tc>
          <w:tcPr>
            <w:tcW w:w="3081" w:type="dxa"/>
          </w:tcPr>
          <w:p w:rsidR="007C3122" w:rsidRPr="0015672F" w:rsidRDefault="007C3122">
            <w:pPr>
              <w:jc w:val="both"/>
              <w:rPr>
                <w:rFonts w:ascii="Arial" w:hAnsi="Arial" w:cs="Arial"/>
                <w:b/>
                <w:szCs w:val="22"/>
                <w:u w:val="single"/>
              </w:rPr>
            </w:pPr>
            <w:r w:rsidRPr="0015672F">
              <w:rPr>
                <w:rFonts w:ascii="Arial" w:hAnsi="Arial" w:cs="Arial"/>
                <w:b/>
                <w:szCs w:val="22"/>
                <w:u w:val="single"/>
              </w:rPr>
              <w:t>Open areas</w:t>
            </w:r>
          </w:p>
          <w:p w:rsidR="007C3122" w:rsidRPr="0015672F" w:rsidRDefault="007C3122">
            <w:pPr>
              <w:spacing w:line="240" w:lineRule="auto"/>
              <w:jc w:val="both"/>
              <w:rPr>
                <w:rFonts w:ascii="Arial" w:hAnsi="Arial" w:cs="Arial"/>
                <w:b/>
                <w:szCs w:val="22"/>
                <w:u w:val="single"/>
              </w:rPr>
            </w:pPr>
          </w:p>
          <w:p w:rsidR="007C3122" w:rsidRPr="0015672F" w:rsidRDefault="007C3122">
            <w:pPr>
              <w:spacing w:line="240" w:lineRule="auto"/>
              <w:jc w:val="both"/>
              <w:rPr>
                <w:rFonts w:ascii="Arial" w:hAnsi="Arial" w:cs="Arial"/>
                <w:szCs w:val="22"/>
              </w:rPr>
            </w:pPr>
            <w:r w:rsidRPr="0015672F">
              <w:rPr>
                <w:rFonts w:ascii="Arial" w:hAnsi="Arial" w:cs="Arial"/>
                <w:szCs w:val="22"/>
              </w:rPr>
              <w:t>Amount of product used at each refilling in the control operation:</w:t>
            </w:r>
          </w:p>
          <w:p w:rsidR="007C3122" w:rsidRPr="0015672F" w:rsidRDefault="007C3122">
            <w:pPr>
              <w:jc w:val="both"/>
              <w:rPr>
                <w:rFonts w:ascii="Arial" w:hAnsi="Arial" w:cs="Arial"/>
                <w:szCs w:val="22"/>
              </w:rPr>
            </w:pPr>
            <w:r w:rsidRPr="0015672F">
              <w:rPr>
                <w:rFonts w:ascii="Arial" w:hAnsi="Arial" w:cs="Arial"/>
                <w:szCs w:val="22"/>
              </w:rPr>
              <w:t>100 g</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Realistic worst-case:</w:t>
            </w:r>
          </w:p>
          <w:p w:rsidR="007C3122" w:rsidRPr="0015672F" w:rsidRDefault="007C3122">
            <w:pPr>
              <w:jc w:val="both"/>
              <w:rPr>
                <w:rFonts w:ascii="Arial" w:hAnsi="Arial" w:cs="Arial"/>
                <w:szCs w:val="22"/>
              </w:rPr>
            </w:pPr>
            <w:r w:rsidRPr="0015672F">
              <w:rPr>
                <w:rFonts w:ascii="Arial" w:hAnsi="Arial" w:cs="Arial"/>
                <w:szCs w:val="22"/>
              </w:rPr>
              <w:t>6 day campaign</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Bait stations:</w:t>
            </w:r>
          </w:p>
          <w:p w:rsidR="007C3122" w:rsidRPr="0015672F" w:rsidRDefault="007C3122">
            <w:pPr>
              <w:jc w:val="both"/>
              <w:rPr>
                <w:rFonts w:ascii="Arial" w:hAnsi="Arial" w:cs="Arial"/>
                <w:szCs w:val="22"/>
              </w:rPr>
            </w:pPr>
            <w:r w:rsidRPr="0015672F">
              <w:rPr>
                <w:rFonts w:ascii="Arial" w:hAnsi="Arial" w:cs="Arial"/>
                <w:szCs w:val="22"/>
              </w:rPr>
              <w:t>1</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No. of replenishments:</w:t>
            </w:r>
          </w:p>
          <w:p w:rsidR="007C3122" w:rsidRPr="0015672F" w:rsidRDefault="007C3122">
            <w:pPr>
              <w:jc w:val="both"/>
              <w:rPr>
                <w:rFonts w:ascii="Arial" w:hAnsi="Arial" w:cs="Arial"/>
                <w:szCs w:val="22"/>
              </w:rPr>
            </w:pPr>
            <w:r w:rsidRPr="0015672F">
              <w:rPr>
                <w:rFonts w:ascii="Arial" w:hAnsi="Arial" w:cs="Arial"/>
                <w:szCs w:val="22"/>
              </w:rPr>
              <w:t>2</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Fraction of product released to soil during application:</w:t>
            </w:r>
          </w:p>
          <w:p w:rsidR="007C3122" w:rsidRPr="0015672F" w:rsidRDefault="007C3122">
            <w:pPr>
              <w:jc w:val="both"/>
              <w:rPr>
                <w:rFonts w:ascii="Arial" w:hAnsi="Arial" w:cs="Arial"/>
                <w:szCs w:val="22"/>
              </w:rPr>
            </w:pPr>
            <w:r w:rsidRPr="0015672F">
              <w:rPr>
                <w:rFonts w:ascii="Arial" w:hAnsi="Arial" w:cs="Arial"/>
                <w:szCs w:val="22"/>
              </w:rPr>
              <w:t>0.05</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Fraction of product released to soil during use:</w:t>
            </w:r>
          </w:p>
          <w:p w:rsidR="007C3122" w:rsidRPr="0015672F" w:rsidRDefault="007C3122">
            <w:pPr>
              <w:jc w:val="both"/>
              <w:rPr>
                <w:rFonts w:ascii="Arial" w:hAnsi="Arial" w:cs="Arial"/>
                <w:szCs w:val="22"/>
              </w:rPr>
            </w:pPr>
            <w:r w:rsidRPr="0015672F">
              <w:rPr>
                <w:rFonts w:ascii="Arial" w:hAnsi="Arial" w:cs="Arial"/>
                <w:szCs w:val="22"/>
              </w:rPr>
              <w:t>0.2</w:t>
            </w:r>
          </w:p>
          <w:p w:rsidR="007C3122" w:rsidRPr="0015672F" w:rsidRDefault="007C3122">
            <w:pPr>
              <w:jc w:val="both"/>
              <w:rPr>
                <w:rFonts w:ascii="Arial" w:hAnsi="Arial" w:cs="Arial"/>
                <w:szCs w:val="22"/>
              </w:rPr>
            </w:pPr>
          </w:p>
        </w:tc>
        <w:tc>
          <w:tcPr>
            <w:tcW w:w="3081" w:type="dxa"/>
          </w:tcPr>
          <w:p w:rsidR="007C3122" w:rsidRPr="0015672F" w:rsidRDefault="007C3122">
            <w:pPr>
              <w:jc w:val="both"/>
              <w:rPr>
                <w:rFonts w:ascii="Arial" w:hAnsi="Arial" w:cs="Arial"/>
                <w:b/>
                <w:szCs w:val="22"/>
                <w:u w:val="single"/>
              </w:rPr>
            </w:pPr>
            <w:r w:rsidRPr="0015672F">
              <w:rPr>
                <w:rFonts w:ascii="Arial" w:hAnsi="Arial" w:cs="Arial"/>
                <w:b/>
                <w:szCs w:val="22"/>
                <w:u w:val="single"/>
              </w:rPr>
              <w:t>Waste dumps</w:t>
            </w:r>
          </w:p>
          <w:p w:rsidR="007C3122" w:rsidRPr="0015672F" w:rsidRDefault="007C3122">
            <w:pPr>
              <w:spacing w:line="240" w:lineRule="auto"/>
              <w:jc w:val="both"/>
              <w:rPr>
                <w:rFonts w:ascii="Arial" w:hAnsi="Arial" w:cs="Arial"/>
                <w:b/>
                <w:szCs w:val="22"/>
                <w:u w:val="single"/>
              </w:rPr>
            </w:pPr>
          </w:p>
          <w:p w:rsidR="007C3122" w:rsidRPr="0015672F" w:rsidRDefault="007C3122">
            <w:pPr>
              <w:jc w:val="both"/>
              <w:rPr>
                <w:rFonts w:ascii="Arial" w:hAnsi="Arial" w:cs="Arial"/>
                <w:szCs w:val="22"/>
              </w:rPr>
            </w:pPr>
            <w:r w:rsidRPr="0015672F">
              <w:rPr>
                <w:rFonts w:ascii="Arial" w:hAnsi="Arial" w:cs="Arial"/>
                <w:szCs w:val="22"/>
              </w:rPr>
              <w:t>Area of waste dump:</w:t>
            </w:r>
          </w:p>
          <w:p w:rsidR="007C3122" w:rsidRPr="0015672F" w:rsidRDefault="007C3122">
            <w:pPr>
              <w:jc w:val="both"/>
              <w:rPr>
                <w:rFonts w:ascii="Arial" w:hAnsi="Arial" w:cs="Arial"/>
                <w:szCs w:val="22"/>
              </w:rPr>
            </w:pPr>
            <w:r w:rsidRPr="0015672F">
              <w:rPr>
                <w:rFonts w:ascii="Arial" w:hAnsi="Arial" w:cs="Arial"/>
                <w:szCs w:val="22"/>
              </w:rPr>
              <w:t>1 ha</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Amount of product per station:</w:t>
            </w:r>
          </w:p>
          <w:p w:rsidR="007C3122" w:rsidRPr="0015672F" w:rsidRDefault="007C3122">
            <w:pPr>
              <w:spacing w:line="240" w:lineRule="auto"/>
              <w:jc w:val="both"/>
              <w:rPr>
                <w:rFonts w:ascii="Arial" w:hAnsi="Arial" w:cs="Arial"/>
                <w:szCs w:val="22"/>
              </w:rPr>
            </w:pPr>
            <w:r w:rsidRPr="0015672F">
              <w:rPr>
                <w:rFonts w:ascii="Arial" w:hAnsi="Arial" w:cs="Arial"/>
                <w:szCs w:val="22"/>
              </w:rPr>
              <w:t>100 g</w:t>
            </w:r>
          </w:p>
          <w:p w:rsidR="007C3122" w:rsidRPr="0015672F" w:rsidRDefault="007C3122">
            <w:pPr>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Spacing between blocks:</w:t>
            </w:r>
          </w:p>
          <w:p w:rsidR="007C3122" w:rsidRPr="0015672F" w:rsidRDefault="007C3122">
            <w:pPr>
              <w:jc w:val="both"/>
              <w:rPr>
                <w:rFonts w:ascii="Arial" w:hAnsi="Arial" w:cs="Arial"/>
                <w:szCs w:val="22"/>
              </w:rPr>
            </w:pPr>
            <w:r w:rsidRPr="0015672F">
              <w:rPr>
                <w:rFonts w:ascii="Arial" w:hAnsi="Arial" w:cs="Arial"/>
                <w:szCs w:val="22"/>
              </w:rPr>
              <w:t>5 m (worst case), 10 m (realistic)</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Total mass of product used:</w:t>
            </w:r>
          </w:p>
          <w:p w:rsidR="007C3122" w:rsidRPr="0015672F" w:rsidRDefault="007C3122">
            <w:pPr>
              <w:spacing w:line="240" w:lineRule="auto"/>
              <w:jc w:val="both"/>
              <w:rPr>
                <w:rFonts w:ascii="Arial" w:hAnsi="Arial" w:cs="Arial"/>
                <w:szCs w:val="22"/>
              </w:rPr>
            </w:pPr>
            <w:r w:rsidRPr="0015672F">
              <w:rPr>
                <w:rFonts w:ascii="Arial" w:hAnsi="Arial" w:cs="Arial"/>
                <w:szCs w:val="22"/>
              </w:rPr>
              <w:t>21 x 21 x 100 g = 44.1 kg (worst case)</w:t>
            </w:r>
          </w:p>
          <w:p w:rsidR="007C3122" w:rsidRPr="0015672F" w:rsidRDefault="007C3122">
            <w:pPr>
              <w:jc w:val="both"/>
              <w:rPr>
                <w:rFonts w:ascii="Arial" w:hAnsi="Arial" w:cs="Arial"/>
                <w:szCs w:val="22"/>
              </w:rPr>
            </w:pPr>
            <w:r w:rsidRPr="0015672F">
              <w:rPr>
                <w:rFonts w:ascii="Arial" w:hAnsi="Arial" w:cs="Arial"/>
                <w:szCs w:val="22"/>
              </w:rPr>
              <w:t>11 x 10 x 100 g = 11 kg (realistic)</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No. of replenishments:</w:t>
            </w:r>
          </w:p>
          <w:p w:rsidR="007C3122" w:rsidRPr="0015672F" w:rsidRDefault="007C3122">
            <w:pPr>
              <w:spacing w:line="240" w:lineRule="auto"/>
              <w:jc w:val="both"/>
              <w:rPr>
                <w:rFonts w:ascii="Arial" w:hAnsi="Arial" w:cs="Arial"/>
                <w:szCs w:val="22"/>
              </w:rPr>
            </w:pPr>
            <w:r w:rsidRPr="0015672F">
              <w:rPr>
                <w:rFonts w:ascii="Arial" w:hAnsi="Arial" w:cs="Arial"/>
                <w:szCs w:val="22"/>
              </w:rPr>
              <w:t>7</w:t>
            </w:r>
          </w:p>
          <w:p w:rsidR="007C3122" w:rsidRPr="0015672F" w:rsidRDefault="007C3122">
            <w:pPr>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Fraction of active ingredient released to soil through urine, faeces and dead animals:</w:t>
            </w:r>
          </w:p>
          <w:p w:rsidR="007C3122" w:rsidRPr="0015672F" w:rsidRDefault="007C3122">
            <w:pPr>
              <w:jc w:val="both"/>
              <w:rPr>
                <w:rFonts w:ascii="Arial" w:hAnsi="Arial" w:cs="Arial"/>
                <w:szCs w:val="22"/>
              </w:rPr>
            </w:pPr>
            <w:r w:rsidRPr="0015672F">
              <w:rPr>
                <w:rFonts w:ascii="Arial" w:hAnsi="Arial" w:cs="Arial"/>
                <w:szCs w:val="22"/>
              </w:rPr>
              <w:t>0.9</w:t>
            </w:r>
          </w:p>
          <w:p w:rsidR="007C3122" w:rsidRPr="0015672F" w:rsidRDefault="007C3122">
            <w:pPr>
              <w:jc w:val="both"/>
              <w:rPr>
                <w:rFonts w:ascii="Arial" w:hAnsi="Arial" w:cs="Arial"/>
                <w:szCs w:val="22"/>
              </w:rPr>
            </w:pPr>
          </w:p>
        </w:tc>
      </w:tr>
    </w:tbl>
    <w:p w:rsidR="007C3122" w:rsidRPr="0015672F" w:rsidRDefault="007C3122" w:rsidP="0015672F">
      <w:pPr>
        <w:spacing w:line="240" w:lineRule="auto"/>
        <w:jc w:val="both"/>
        <w:rPr>
          <w:rFonts w:ascii="Arial" w:hAnsi="Arial" w:cs="Arial"/>
          <w:szCs w:val="22"/>
          <w:lang w:val="en-GB"/>
        </w:rPr>
      </w:pPr>
    </w:p>
    <w:p w:rsidR="007C3122" w:rsidRPr="0015672F" w:rsidRDefault="007C3122" w:rsidP="0015672F">
      <w:pPr>
        <w:pStyle w:val="Titre4"/>
        <w:rPr>
          <w:rFonts w:ascii="Arial" w:hAnsi="Arial" w:cs="Arial"/>
        </w:rPr>
      </w:pPr>
      <w:r w:rsidRPr="0015672F">
        <w:rPr>
          <w:rFonts w:ascii="Arial" w:hAnsi="Arial" w:cs="Arial"/>
        </w:rPr>
        <w:t>Groundwater</w:t>
      </w:r>
    </w:p>
    <w:p w:rsidR="007C3122" w:rsidRPr="00FA0B03" w:rsidRDefault="007C3122" w:rsidP="0015672F">
      <w:pPr>
        <w:pStyle w:val="LoEheadingboldChar"/>
        <w:keepNext w:val="0"/>
        <w:numPr>
          <w:ilvl w:val="0"/>
          <w:numId w:val="0"/>
        </w:numPr>
        <w:autoSpaceDE/>
        <w:autoSpaceDN/>
        <w:spacing w:before="0" w:after="0" w:line="240" w:lineRule="auto"/>
        <w:jc w:val="both"/>
        <w:rPr>
          <w:b w:val="0"/>
          <w:bCs w:val="0"/>
          <w:lang w:eastAsia="sv-SE"/>
        </w:rPr>
      </w:pPr>
      <w:r w:rsidRPr="0015672F">
        <w:rPr>
          <w:b w:val="0"/>
          <w:bCs w:val="0"/>
          <w:lang w:eastAsia="sv-SE"/>
        </w:rPr>
        <w:t>Exposure of groundwater may occur as a result of soil exposure which occurs via residues present in sewage sludge after using the product in sewers and via direct (spillages) and disperse release (urine and faeces) after the use of the product in the scenarios in and around buildings, open areas and waste dumps. As an indication for potential groundwater levels, the concentration in soil porewater in the various scenarios was examined. It should be noted t</w:t>
      </w:r>
      <w:r w:rsidRPr="00D667F6">
        <w:rPr>
          <w:b w:val="0"/>
          <w:bCs w:val="0"/>
          <w:lang w:eastAsia="sv-SE"/>
        </w:rPr>
        <w:t xml:space="preserve">hat this </w:t>
      </w:r>
      <w:r w:rsidRPr="00FA0B03">
        <w:rPr>
          <w:b w:val="0"/>
          <w:bCs w:val="0"/>
          <w:lang w:eastAsia="sv-SE"/>
        </w:rPr>
        <w:t>is a worst-case assumption, neglecting transformation and dilution in deeper soil layers. A summary of the PECs obtained are presented in the table below. The calculated value for the open areas scenario exceeds the EU trigger value of 0.1 μg/L. However this figure is derived from a soil concentration value in a small localised area in the immediate vicinity of the baiting point. When taken in the context of a larger area (field, park, etc.) this figure would be several orders of magnitude lower. In addition it must be noted that these two scenarios give a value for groundwater under industrial soil – not agricultural soil as specified by the ESD.</w:t>
      </w:r>
    </w:p>
    <w:p w:rsidR="007C3122" w:rsidRPr="004A40F0" w:rsidRDefault="007C3122" w:rsidP="00D667F6">
      <w:pPr>
        <w:pStyle w:val="LoEheadingboldChar"/>
        <w:keepNext w:val="0"/>
        <w:numPr>
          <w:ilvl w:val="0"/>
          <w:numId w:val="0"/>
        </w:numPr>
        <w:autoSpaceDE/>
        <w:autoSpaceDN/>
        <w:spacing w:before="0" w:after="0" w:line="240" w:lineRule="auto"/>
        <w:jc w:val="both"/>
        <w:rPr>
          <w:b w:val="0"/>
          <w:bCs w:val="0"/>
          <w:lang w:eastAsia="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351"/>
        <w:gridCol w:w="1212"/>
        <w:gridCol w:w="743"/>
        <w:gridCol w:w="1314"/>
        <w:gridCol w:w="1180"/>
        <w:gridCol w:w="926"/>
      </w:tblGrid>
      <w:tr w:rsidR="007C3122" w:rsidRPr="0015672F" w:rsidTr="007C3122">
        <w:trPr>
          <w:trHeight w:val="288"/>
          <w:jc w:val="center"/>
        </w:trPr>
        <w:tc>
          <w:tcPr>
            <w:tcW w:w="0" w:type="auto"/>
            <w:shd w:val="clear" w:color="auto" w:fill="BFBFBF"/>
            <w:noWrap/>
            <w:vAlign w:val="center"/>
            <w:hideMark/>
          </w:tcPr>
          <w:p w:rsidR="007C3122" w:rsidRPr="00C46A20" w:rsidRDefault="007C3122" w:rsidP="00FA0B03">
            <w:pPr>
              <w:spacing w:line="276" w:lineRule="auto"/>
              <w:jc w:val="both"/>
              <w:rPr>
                <w:rFonts w:ascii="Arial" w:hAnsi="Arial" w:cs="Arial"/>
                <w:b/>
                <w:bCs/>
                <w:color w:val="000000"/>
                <w:szCs w:val="22"/>
                <w:lang w:val="en-GB" w:eastAsia="en-IE"/>
              </w:rPr>
            </w:pPr>
            <w:r w:rsidRPr="00C46A20">
              <w:rPr>
                <w:rFonts w:ascii="Arial" w:hAnsi="Arial" w:cs="Arial"/>
                <w:b/>
                <w:bCs/>
                <w:color w:val="000000"/>
                <w:szCs w:val="22"/>
                <w:lang w:val="en-GB" w:eastAsia="en-IE"/>
              </w:rPr>
              <w:t>Scenario</w:t>
            </w:r>
          </w:p>
        </w:tc>
        <w:tc>
          <w:tcPr>
            <w:tcW w:w="0" w:type="auto"/>
            <w:gridSpan w:val="2"/>
            <w:shd w:val="clear" w:color="auto" w:fill="BFBFBF"/>
            <w:noWrap/>
            <w:vAlign w:val="center"/>
            <w:hideMark/>
          </w:tcPr>
          <w:p w:rsidR="007C3122" w:rsidRPr="00C46A20" w:rsidRDefault="007C3122" w:rsidP="00FA0B03">
            <w:pPr>
              <w:spacing w:line="276" w:lineRule="auto"/>
              <w:jc w:val="both"/>
              <w:rPr>
                <w:rFonts w:ascii="Arial" w:hAnsi="Arial" w:cs="Arial"/>
                <w:b/>
                <w:bCs/>
                <w:color w:val="000000"/>
                <w:szCs w:val="22"/>
                <w:lang w:val="en-GB" w:eastAsia="en-IE"/>
              </w:rPr>
            </w:pPr>
            <w:r w:rsidRPr="00C46A20">
              <w:rPr>
                <w:rFonts w:ascii="Arial" w:hAnsi="Arial" w:cs="Arial"/>
                <w:b/>
                <w:bCs/>
                <w:color w:val="000000"/>
                <w:szCs w:val="22"/>
                <w:lang w:val="en-GB" w:eastAsia="en-IE"/>
              </w:rPr>
              <w:t>In and around buildings</w:t>
            </w:r>
          </w:p>
        </w:tc>
        <w:tc>
          <w:tcPr>
            <w:tcW w:w="0" w:type="auto"/>
            <w:shd w:val="clear" w:color="auto" w:fill="BFBFBF"/>
            <w:vAlign w:val="center"/>
          </w:tcPr>
          <w:p w:rsidR="007C3122" w:rsidRPr="00743E6C" w:rsidRDefault="007C3122" w:rsidP="00FA0B03">
            <w:pPr>
              <w:spacing w:line="276" w:lineRule="auto"/>
              <w:jc w:val="both"/>
              <w:rPr>
                <w:rFonts w:ascii="Arial" w:hAnsi="Arial" w:cs="Arial"/>
                <w:b/>
                <w:bCs/>
                <w:color w:val="000000"/>
                <w:szCs w:val="22"/>
                <w:lang w:val="en-GB" w:eastAsia="en-IE"/>
              </w:rPr>
            </w:pPr>
            <w:r w:rsidRPr="00743E6C">
              <w:rPr>
                <w:rFonts w:ascii="Arial" w:hAnsi="Arial" w:cs="Arial"/>
                <w:b/>
                <w:bCs/>
                <w:color w:val="000000"/>
                <w:szCs w:val="22"/>
                <w:lang w:val="en-GB" w:eastAsia="en-IE"/>
              </w:rPr>
              <w:t>Open area</w:t>
            </w:r>
          </w:p>
        </w:tc>
        <w:tc>
          <w:tcPr>
            <w:tcW w:w="0" w:type="auto"/>
            <w:gridSpan w:val="2"/>
            <w:shd w:val="clear" w:color="auto" w:fill="BFBFBF"/>
            <w:noWrap/>
            <w:vAlign w:val="center"/>
            <w:hideMark/>
          </w:tcPr>
          <w:p w:rsidR="007C3122" w:rsidRPr="001911E3" w:rsidRDefault="007C3122" w:rsidP="004A40F0">
            <w:pPr>
              <w:spacing w:line="276" w:lineRule="auto"/>
              <w:jc w:val="both"/>
              <w:rPr>
                <w:rFonts w:ascii="Arial" w:hAnsi="Arial" w:cs="Arial"/>
                <w:b/>
                <w:bCs/>
                <w:color w:val="000000"/>
                <w:szCs w:val="22"/>
                <w:lang w:val="en-GB" w:eastAsia="en-IE"/>
              </w:rPr>
            </w:pPr>
            <w:r w:rsidRPr="001911E3">
              <w:rPr>
                <w:rFonts w:ascii="Arial" w:hAnsi="Arial" w:cs="Arial"/>
                <w:b/>
                <w:bCs/>
                <w:color w:val="000000"/>
                <w:szCs w:val="22"/>
                <w:lang w:val="en-GB" w:eastAsia="en-IE"/>
              </w:rPr>
              <w:t>Waste dump</w:t>
            </w:r>
          </w:p>
        </w:tc>
        <w:tc>
          <w:tcPr>
            <w:tcW w:w="0" w:type="auto"/>
            <w:shd w:val="clear" w:color="auto" w:fill="BFBFBF"/>
            <w:vAlign w:val="center"/>
          </w:tcPr>
          <w:p w:rsidR="007C3122" w:rsidRPr="00993399" w:rsidRDefault="007C3122" w:rsidP="00C46A20">
            <w:pPr>
              <w:spacing w:line="276" w:lineRule="auto"/>
              <w:jc w:val="both"/>
              <w:rPr>
                <w:rFonts w:ascii="Arial" w:hAnsi="Arial" w:cs="Arial"/>
                <w:b/>
                <w:bCs/>
                <w:color w:val="000000"/>
                <w:szCs w:val="22"/>
                <w:lang w:val="en-GB" w:eastAsia="en-IE"/>
              </w:rPr>
            </w:pPr>
            <w:r w:rsidRPr="00993399">
              <w:rPr>
                <w:rFonts w:ascii="Arial" w:hAnsi="Arial" w:cs="Arial"/>
                <w:b/>
                <w:bCs/>
                <w:color w:val="000000"/>
                <w:szCs w:val="22"/>
                <w:lang w:val="en-GB" w:eastAsia="en-IE"/>
              </w:rPr>
              <w:t>Sewer system</w:t>
            </w:r>
          </w:p>
        </w:tc>
      </w:tr>
      <w:tr w:rsidR="007C3122" w:rsidRPr="0015672F" w:rsidTr="007C3122">
        <w:trPr>
          <w:trHeight w:val="288"/>
          <w:jc w:val="center"/>
        </w:trPr>
        <w:tc>
          <w:tcPr>
            <w:tcW w:w="0" w:type="auto"/>
            <w:shd w:val="clear" w:color="auto" w:fill="BFBFBF"/>
            <w:noWrap/>
            <w:vAlign w:val="center"/>
            <w:hideMark/>
          </w:tcPr>
          <w:p w:rsidR="007C3122" w:rsidRPr="0015672F" w:rsidRDefault="007C3122" w:rsidP="0015672F">
            <w:pPr>
              <w:spacing w:line="276" w:lineRule="auto"/>
              <w:jc w:val="both"/>
              <w:rPr>
                <w:rFonts w:ascii="Arial" w:hAnsi="Arial" w:cs="Arial"/>
                <w:color w:val="000000"/>
                <w:szCs w:val="22"/>
                <w:lang w:val="en-GB" w:eastAsia="en-IE"/>
              </w:rPr>
            </w:pPr>
          </w:p>
        </w:tc>
        <w:tc>
          <w:tcPr>
            <w:tcW w:w="0" w:type="auto"/>
            <w:shd w:val="clear" w:color="auto" w:fill="BFBFBF"/>
            <w:noWrap/>
            <w:vAlign w:val="center"/>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Worst case</w:t>
            </w:r>
          </w:p>
        </w:tc>
        <w:tc>
          <w:tcPr>
            <w:tcW w:w="0" w:type="auto"/>
            <w:shd w:val="clear" w:color="auto" w:fill="BFBFBF"/>
            <w:noWrap/>
            <w:vAlign w:val="center"/>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Realistic</w:t>
            </w:r>
          </w:p>
        </w:tc>
        <w:tc>
          <w:tcPr>
            <w:tcW w:w="0" w:type="auto"/>
            <w:shd w:val="clear" w:color="auto" w:fill="BFBFBF"/>
            <w:vAlign w:val="center"/>
          </w:tcPr>
          <w:p w:rsidR="007C3122" w:rsidRPr="0015672F" w:rsidRDefault="007C3122" w:rsidP="00D667F6">
            <w:pPr>
              <w:spacing w:line="276" w:lineRule="auto"/>
              <w:jc w:val="both"/>
              <w:rPr>
                <w:rFonts w:ascii="Arial" w:hAnsi="Arial" w:cs="Arial"/>
                <w:b/>
                <w:bCs/>
                <w:color w:val="000000"/>
                <w:szCs w:val="22"/>
                <w:lang w:val="en-GB" w:eastAsia="en-IE"/>
              </w:rPr>
            </w:pPr>
          </w:p>
        </w:tc>
        <w:tc>
          <w:tcPr>
            <w:tcW w:w="0" w:type="auto"/>
            <w:shd w:val="clear" w:color="auto" w:fill="BFBFBF"/>
            <w:noWrap/>
            <w:vAlign w:val="center"/>
            <w:hideMark/>
          </w:tcPr>
          <w:p w:rsidR="007C3122" w:rsidRPr="00D667F6" w:rsidRDefault="007C3122" w:rsidP="00FA0B03">
            <w:pPr>
              <w:spacing w:line="276" w:lineRule="auto"/>
              <w:jc w:val="both"/>
              <w:rPr>
                <w:rFonts w:ascii="Arial" w:hAnsi="Arial" w:cs="Arial"/>
                <w:b/>
                <w:bCs/>
                <w:color w:val="000000"/>
                <w:szCs w:val="22"/>
                <w:lang w:val="en-GB" w:eastAsia="en-IE"/>
              </w:rPr>
            </w:pPr>
            <w:r w:rsidRPr="00D667F6">
              <w:rPr>
                <w:rFonts w:ascii="Arial" w:hAnsi="Arial" w:cs="Arial"/>
                <w:b/>
                <w:bCs/>
                <w:color w:val="000000"/>
                <w:szCs w:val="22"/>
                <w:lang w:val="en-GB" w:eastAsia="en-IE"/>
              </w:rPr>
              <w:t>Worst case</w:t>
            </w:r>
          </w:p>
        </w:tc>
        <w:tc>
          <w:tcPr>
            <w:tcW w:w="0" w:type="auto"/>
            <w:shd w:val="clear" w:color="auto" w:fill="BFBFBF"/>
            <w:noWrap/>
            <w:vAlign w:val="center"/>
            <w:hideMark/>
          </w:tcPr>
          <w:p w:rsidR="007C3122" w:rsidRPr="00FA0B03" w:rsidRDefault="007C3122" w:rsidP="00FA0B03">
            <w:pPr>
              <w:spacing w:line="276" w:lineRule="auto"/>
              <w:jc w:val="both"/>
              <w:rPr>
                <w:rFonts w:ascii="Arial" w:hAnsi="Arial" w:cs="Arial"/>
                <w:b/>
                <w:bCs/>
                <w:color w:val="000000"/>
                <w:szCs w:val="22"/>
                <w:lang w:val="en-GB" w:eastAsia="en-IE"/>
              </w:rPr>
            </w:pPr>
            <w:r w:rsidRPr="00FA0B03">
              <w:rPr>
                <w:rFonts w:ascii="Arial" w:hAnsi="Arial" w:cs="Arial"/>
                <w:b/>
                <w:bCs/>
                <w:color w:val="000000"/>
                <w:szCs w:val="22"/>
                <w:lang w:val="en-GB" w:eastAsia="en-IE"/>
              </w:rPr>
              <w:t>Realistic</w:t>
            </w:r>
          </w:p>
        </w:tc>
        <w:tc>
          <w:tcPr>
            <w:tcW w:w="0" w:type="auto"/>
            <w:shd w:val="clear" w:color="auto" w:fill="BFBFBF"/>
            <w:vAlign w:val="center"/>
          </w:tcPr>
          <w:p w:rsidR="007C3122" w:rsidRPr="00FA0B03" w:rsidRDefault="007C3122" w:rsidP="00FA0B03">
            <w:pPr>
              <w:spacing w:line="276" w:lineRule="auto"/>
              <w:jc w:val="both"/>
              <w:rPr>
                <w:rFonts w:ascii="Arial" w:hAnsi="Arial" w:cs="Arial"/>
                <w:b/>
                <w:bCs/>
                <w:color w:val="000000"/>
                <w:szCs w:val="22"/>
                <w:lang w:val="en-GB" w:eastAsia="en-IE"/>
              </w:rPr>
            </w:pPr>
          </w:p>
        </w:tc>
      </w:tr>
      <w:tr w:rsidR="007C3122" w:rsidRPr="0015672F" w:rsidTr="007C3122">
        <w:trPr>
          <w:trHeight w:val="288"/>
          <w:jc w:val="center"/>
        </w:trPr>
        <w:tc>
          <w:tcPr>
            <w:tcW w:w="0" w:type="auto"/>
            <w:shd w:val="clear" w:color="auto" w:fill="auto"/>
            <w:noWrap/>
            <w:vAlign w:val="center"/>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PEC groundwater (mg/l)</w:t>
            </w:r>
          </w:p>
        </w:tc>
        <w:tc>
          <w:tcPr>
            <w:tcW w:w="0" w:type="auto"/>
            <w:shd w:val="clear" w:color="auto" w:fill="auto"/>
            <w:noWrap/>
            <w:vAlign w:val="center"/>
            <w:hideMark/>
          </w:tcPr>
          <w:p w:rsidR="007C3122" w:rsidRPr="0015672F" w:rsidRDefault="007C3122" w:rsidP="0015672F">
            <w:pPr>
              <w:keepNext/>
              <w:keepLines/>
              <w:autoSpaceDE w:val="0"/>
              <w:autoSpaceDN w:val="0"/>
              <w:adjustRightInd w:val="0"/>
              <w:spacing w:before="40" w:after="40"/>
              <w:jc w:val="both"/>
              <w:rPr>
                <w:rFonts w:ascii="Arial" w:hAnsi="Arial" w:cs="Arial"/>
                <w:szCs w:val="22"/>
                <w:vertAlign w:val="superscript"/>
                <w:lang w:val="it-IT"/>
              </w:rPr>
            </w:pPr>
            <w:r w:rsidRPr="0015672F">
              <w:rPr>
                <w:rFonts w:ascii="Arial" w:hAnsi="Arial" w:cs="Arial"/>
                <w:szCs w:val="22"/>
                <w:lang w:val="it-IT"/>
              </w:rPr>
              <w:t>5.3 x 10</w:t>
            </w:r>
            <w:r w:rsidRPr="0015672F">
              <w:rPr>
                <w:rFonts w:ascii="Arial" w:hAnsi="Arial" w:cs="Arial"/>
                <w:szCs w:val="22"/>
                <w:vertAlign w:val="superscript"/>
                <w:lang w:val="it-IT"/>
              </w:rPr>
              <w:t>-5</w:t>
            </w:r>
          </w:p>
        </w:tc>
        <w:tc>
          <w:tcPr>
            <w:tcW w:w="0" w:type="auto"/>
            <w:shd w:val="clear" w:color="auto" w:fill="auto"/>
            <w:noWrap/>
            <w:vAlign w:val="center"/>
            <w:hideMark/>
          </w:tcPr>
          <w:p w:rsidR="007C3122" w:rsidRPr="00FA0B03" w:rsidRDefault="007C3122" w:rsidP="0015672F">
            <w:pPr>
              <w:keepNext/>
              <w:keepLines/>
              <w:spacing w:before="40" w:after="40"/>
              <w:jc w:val="both"/>
              <w:rPr>
                <w:rFonts w:ascii="Arial" w:hAnsi="Arial" w:cs="Arial"/>
                <w:szCs w:val="22"/>
                <w:vertAlign w:val="superscript"/>
              </w:rPr>
            </w:pPr>
            <w:r w:rsidRPr="00D667F6">
              <w:rPr>
                <w:rFonts w:ascii="Arial" w:hAnsi="Arial" w:cs="Arial"/>
                <w:szCs w:val="22"/>
              </w:rPr>
              <w:t>6.62 x 10</w:t>
            </w:r>
            <w:r w:rsidRPr="00FA0B03">
              <w:rPr>
                <w:rFonts w:ascii="Arial" w:hAnsi="Arial" w:cs="Arial"/>
                <w:szCs w:val="22"/>
                <w:vertAlign w:val="superscript"/>
              </w:rPr>
              <w:t>-6</w:t>
            </w:r>
          </w:p>
        </w:tc>
        <w:tc>
          <w:tcPr>
            <w:tcW w:w="0" w:type="auto"/>
            <w:vAlign w:val="center"/>
          </w:tcPr>
          <w:p w:rsidR="007C3122" w:rsidRPr="00FA0B03" w:rsidRDefault="007C3122" w:rsidP="00D667F6">
            <w:pPr>
              <w:keepNext/>
              <w:keepLines/>
              <w:autoSpaceDE w:val="0"/>
              <w:autoSpaceDN w:val="0"/>
              <w:adjustRightInd w:val="0"/>
              <w:spacing w:before="40" w:after="40"/>
              <w:jc w:val="both"/>
              <w:rPr>
                <w:rFonts w:ascii="Arial" w:hAnsi="Arial" w:cs="Arial"/>
                <w:szCs w:val="22"/>
                <w:vertAlign w:val="superscript"/>
                <w:lang w:val="it-IT"/>
              </w:rPr>
            </w:pPr>
            <w:r w:rsidRPr="00FA0B03">
              <w:rPr>
                <w:rFonts w:ascii="Arial" w:hAnsi="Arial" w:cs="Arial"/>
                <w:szCs w:val="22"/>
                <w:lang w:val="it-IT"/>
              </w:rPr>
              <w:t>1.96 x 10</w:t>
            </w:r>
            <w:r w:rsidRPr="00FA0B03">
              <w:rPr>
                <w:rFonts w:ascii="Arial" w:hAnsi="Arial" w:cs="Arial"/>
                <w:szCs w:val="22"/>
                <w:vertAlign w:val="superscript"/>
                <w:lang w:val="it-IT"/>
              </w:rPr>
              <w:t>-4</w:t>
            </w:r>
          </w:p>
        </w:tc>
        <w:tc>
          <w:tcPr>
            <w:tcW w:w="0" w:type="auto"/>
            <w:shd w:val="clear" w:color="auto" w:fill="auto"/>
            <w:noWrap/>
            <w:vAlign w:val="center"/>
            <w:hideMark/>
          </w:tcPr>
          <w:p w:rsidR="007C3122" w:rsidRPr="00C46A20" w:rsidRDefault="007C3122" w:rsidP="00FA0B03">
            <w:pPr>
              <w:keepNext/>
              <w:keepLines/>
              <w:autoSpaceDE w:val="0"/>
              <w:autoSpaceDN w:val="0"/>
              <w:adjustRightInd w:val="0"/>
              <w:spacing w:before="40" w:after="40"/>
              <w:jc w:val="both"/>
              <w:rPr>
                <w:rFonts w:ascii="Arial" w:hAnsi="Arial" w:cs="Arial"/>
                <w:szCs w:val="22"/>
                <w:vertAlign w:val="superscript"/>
                <w:lang w:val="it-IT"/>
              </w:rPr>
            </w:pPr>
            <w:r w:rsidRPr="004A40F0">
              <w:rPr>
                <w:rFonts w:ascii="Arial" w:hAnsi="Arial" w:cs="Arial"/>
                <w:szCs w:val="22"/>
              </w:rPr>
              <w:t>9.26 x 10</w:t>
            </w:r>
            <w:r w:rsidRPr="00C46A20">
              <w:rPr>
                <w:rFonts w:ascii="Arial" w:hAnsi="Arial" w:cs="Arial"/>
                <w:szCs w:val="22"/>
                <w:vertAlign w:val="superscript"/>
              </w:rPr>
              <w:t>-6</w:t>
            </w:r>
          </w:p>
        </w:tc>
        <w:tc>
          <w:tcPr>
            <w:tcW w:w="0" w:type="auto"/>
            <w:shd w:val="clear" w:color="auto" w:fill="auto"/>
            <w:noWrap/>
            <w:vAlign w:val="center"/>
            <w:hideMark/>
          </w:tcPr>
          <w:p w:rsidR="007C3122" w:rsidRPr="00743E6C" w:rsidRDefault="007C3122" w:rsidP="00FA0B03">
            <w:pPr>
              <w:keepNext/>
              <w:keepLines/>
              <w:spacing w:before="40" w:after="40"/>
              <w:jc w:val="both"/>
              <w:rPr>
                <w:rFonts w:ascii="Arial" w:hAnsi="Arial" w:cs="Arial"/>
                <w:szCs w:val="22"/>
              </w:rPr>
            </w:pPr>
            <w:r w:rsidRPr="00743E6C">
              <w:rPr>
                <w:rFonts w:ascii="Arial" w:hAnsi="Arial" w:cs="Arial"/>
                <w:szCs w:val="22"/>
              </w:rPr>
              <w:t>2.31 x 10</w:t>
            </w:r>
            <w:r w:rsidRPr="00743E6C">
              <w:rPr>
                <w:rFonts w:ascii="Arial" w:hAnsi="Arial" w:cs="Arial"/>
                <w:szCs w:val="22"/>
                <w:vertAlign w:val="superscript"/>
              </w:rPr>
              <w:t>-6</w:t>
            </w:r>
          </w:p>
        </w:tc>
        <w:tc>
          <w:tcPr>
            <w:tcW w:w="0" w:type="auto"/>
            <w:vAlign w:val="center"/>
          </w:tcPr>
          <w:p w:rsidR="007C3122" w:rsidRPr="00993399" w:rsidRDefault="007C3122" w:rsidP="00FA0B03">
            <w:pPr>
              <w:keepNext/>
              <w:keepLines/>
              <w:spacing w:before="40" w:after="40"/>
              <w:jc w:val="both"/>
              <w:rPr>
                <w:rFonts w:ascii="Arial" w:hAnsi="Arial" w:cs="Arial"/>
                <w:szCs w:val="22"/>
              </w:rPr>
            </w:pPr>
            <w:r w:rsidRPr="001911E3">
              <w:rPr>
                <w:rFonts w:ascii="Arial" w:hAnsi="Arial" w:cs="Arial"/>
                <w:szCs w:val="22"/>
              </w:rPr>
              <w:t>1.93 x 10</w:t>
            </w:r>
            <w:r w:rsidRPr="00993399">
              <w:rPr>
                <w:rFonts w:ascii="Arial" w:hAnsi="Arial" w:cs="Arial"/>
                <w:szCs w:val="22"/>
                <w:vertAlign w:val="superscript"/>
              </w:rPr>
              <w:t>-5</w:t>
            </w:r>
          </w:p>
        </w:tc>
      </w:tr>
    </w:tbl>
    <w:p w:rsidR="007C3122" w:rsidRPr="0015672F" w:rsidRDefault="007C3122" w:rsidP="0015672F">
      <w:pPr>
        <w:spacing w:line="240" w:lineRule="auto"/>
        <w:jc w:val="both"/>
        <w:rPr>
          <w:rFonts w:ascii="Arial" w:hAnsi="Arial" w:cs="Arial"/>
          <w:szCs w:val="22"/>
          <w:lang w:val="en-GB"/>
        </w:rPr>
      </w:pPr>
    </w:p>
    <w:p w:rsidR="00B107A2" w:rsidRPr="0015672F" w:rsidRDefault="00B107A2" w:rsidP="0015672F">
      <w:pPr>
        <w:spacing w:line="240" w:lineRule="auto"/>
        <w:jc w:val="both"/>
        <w:rPr>
          <w:rFonts w:ascii="Arial" w:hAnsi="Arial" w:cs="Arial"/>
          <w:szCs w:val="22"/>
          <w:lang w:val="en-GB"/>
        </w:rPr>
      </w:pPr>
    </w:p>
    <w:p w:rsidR="00B107A2" w:rsidRPr="0015672F" w:rsidRDefault="00B107A2" w:rsidP="0015672F">
      <w:pPr>
        <w:spacing w:line="240" w:lineRule="auto"/>
        <w:jc w:val="both"/>
        <w:rPr>
          <w:rFonts w:ascii="Arial" w:hAnsi="Arial" w:cs="Arial"/>
          <w:szCs w:val="22"/>
          <w:lang w:val="en-GB"/>
        </w:rPr>
      </w:pPr>
    </w:p>
    <w:p w:rsidR="00B107A2" w:rsidRPr="0015672F" w:rsidRDefault="00B107A2" w:rsidP="00D667F6">
      <w:pPr>
        <w:spacing w:line="240" w:lineRule="auto"/>
        <w:jc w:val="both"/>
        <w:rPr>
          <w:rFonts w:ascii="Arial" w:hAnsi="Arial" w:cs="Arial"/>
          <w:szCs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9322"/>
      </w:tblGrid>
      <w:tr w:rsidR="00090E56" w:rsidRPr="0015672F" w:rsidTr="00053E83">
        <w:tc>
          <w:tcPr>
            <w:tcW w:w="9322" w:type="dxa"/>
            <w:shd w:val="clear" w:color="auto" w:fill="D9D9D9" w:themeFill="background1" w:themeFillShade="D9"/>
          </w:tcPr>
          <w:p w:rsidR="00090E56" w:rsidRPr="00053E83" w:rsidRDefault="00090E56" w:rsidP="00FA0B03">
            <w:pPr>
              <w:jc w:val="both"/>
              <w:rPr>
                <w:rFonts w:ascii="Arial" w:hAnsi="Arial" w:cs="Arial"/>
                <w:szCs w:val="22"/>
                <w:lang w:val="en-GB"/>
              </w:rPr>
            </w:pPr>
            <w:r w:rsidRPr="00053E83">
              <w:rPr>
                <w:rFonts w:ascii="Arial" w:hAnsi="Arial" w:cs="Arial"/>
                <w:szCs w:val="22"/>
                <w:lang w:val="en-US"/>
              </w:rPr>
              <w:t>A new threshold value in groundwater of 0.03µg/L has been proposed from the human health section for the toxicity of the substance brodifacoum in drinking water.</w:t>
            </w:r>
            <w:r w:rsidRPr="00053E83">
              <w:rPr>
                <w:rFonts w:ascii="Arial" w:hAnsi="Arial" w:cs="Arial"/>
                <w:szCs w:val="22"/>
                <w:lang w:val="en-GB"/>
              </w:rPr>
              <w:t xml:space="preserve"> This value should be taken into account for the groundwater risk assessment.</w:t>
            </w:r>
          </w:p>
          <w:p w:rsidR="00090E56" w:rsidRPr="00053E83" w:rsidRDefault="00090E56" w:rsidP="00FA0B03">
            <w:pPr>
              <w:jc w:val="both"/>
              <w:rPr>
                <w:rFonts w:ascii="Arial" w:hAnsi="Arial" w:cs="Arial"/>
                <w:szCs w:val="22"/>
                <w:lang w:val="en-GB"/>
              </w:rPr>
            </w:pPr>
          </w:p>
          <w:p w:rsidR="00090E56" w:rsidRPr="00053E83" w:rsidRDefault="00090E56" w:rsidP="00FA0B03">
            <w:pPr>
              <w:jc w:val="both"/>
              <w:rPr>
                <w:rFonts w:ascii="Arial" w:hAnsi="Arial" w:cs="Arial"/>
                <w:szCs w:val="22"/>
                <w:lang w:val="en-GB"/>
              </w:rPr>
            </w:pPr>
            <w:r w:rsidRPr="00053E83">
              <w:rPr>
                <w:rFonts w:ascii="Arial" w:hAnsi="Arial" w:cs="Arial"/>
                <w:szCs w:val="22"/>
                <w:lang w:val="en-GB"/>
              </w:rPr>
              <w:t>Due to the new threshold value in groundwater, the risk is unacceptable according to the Tier 1. The PEC groundwater for an open area use is the worst case but this application rate is not representative for a wide surface. Indeed, the exposure is very localized, in the rat hole. The rate application for a use in waste dump is more representative for a wide surface treatment leading to leaching towards groundwater. Thus, a FOCUS modelling was realised to refine the PEC groundwater: a worst case leading to a dose rate of 44.1kg product .ha</w:t>
            </w:r>
            <w:r w:rsidRPr="00053E83">
              <w:rPr>
                <w:rFonts w:ascii="Arial" w:hAnsi="Arial" w:cs="Arial"/>
                <w:szCs w:val="22"/>
                <w:vertAlign w:val="superscript"/>
                <w:lang w:val="en-GB"/>
              </w:rPr>
              <w:t>-1</w:t>
            </w:r>
            <w:r w:rsidRPr="00053E83">
              <w:rPr>
                <w:rFonts w:ascii="Arial" w:hAnsi="Arial" w:cs="Arial"/>
                <w:szCs w:val="22"/>
                <w:lang w:val="en-GB"/>
              </w:rPr>
              <w:t xml:space="preserve"> is used. </w:t>
            </w:r>
          </w:p>
          <w:p w:rsidR="00090E56" w:rsidRPr="00053E83" w:rsidRDefault="00090E56" w:rsidP="004A40F0">
            <w:pPr>
              <w:jc w:val="both"/>
              <w:rPr>
                <w:rFonts w:ascii="Arial" w:hAnsi="Arial" w:cs="Arial"/>
                <w:szCs w:val="22"/>
                <w:lang w:val="en-GB"/>
              </w:rPr>
            </w:pPr>
          </w:p>
          <w:tbl>
            <w:tblPr>
              <w:tblW w:w="3355"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596"/>
              <w:gridCol w:w="3514"/>
            </w:tblGrid>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Model used</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FOCUS PEARL 4.4.4.</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Years of simulation</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1</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Application rate</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1 x 44.1 kg .ha</w:t>
                  </w:r>
                  <w:r w:rsidRPr="00053E83">
                    <w:rPr>
                      <w:rFonts w:ascii="Arial" w:eastAsia="SimSun" w:hAnsi="Arial" w:cs="Arial"/>
                      <w:spacing w:val="-5"/>
                      <w:szCs w:val="22"/>
                      <w:vertAlign w:val="superscript"/>
                      <w:lang w:eastAsia="en-US"/>
                    </w:rPr>
                    <w:t>-1</w:t>
                  </w:r>
                  <w:r w:rsidRPr="00053E83">
                    <w:rPr>
                      <w:rFonts w:ascii="Arial" w:eastAsia="SimSun" w:hAnsi="Arial" w:cs="Arial"/>
                      <w:spacing w:val="-5"/>
                      <w:szCs w:val="22"/>
                      <w:lang w:eastAsia="en-US"/>
                    </w:rPr>
                    <w:t xml:space="preserve"> </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Standard crop for arable land</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Alfalfa</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Application depth</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 xml:space="preserve">Incorporation 0 cm </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Date of application</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Twelve application per year</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Molar mass</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523.4 g.mol</w:t>
                  </w:r>
                  <w:r w:rsidRPr="00053E83">
                    <w:rPr>
                      <w:rFonts w:ascii="Arial" w:eastAsia="SimSun" w:hAnsi="Arial" w:cs="Arial"/>
                      <w:spacing w:val="-5"/>
                      <w:szCs w:val="22"/>
                      <w:vertAlign w:val="superscript"/>
                      <w:lang w:eastAsia="en-US"/>
                    </w:rPr>
                    <w:t>-1</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Vapour pressure</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1E-06 Pa at 20°C</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Water solubility</w:t>
                  </w:r>
                </w:p>
              </w:tc>
              <w:tc>
                <w:tcPr>
                  <w:tcW w:w="2876" w:type="pct"/>
                  <w:shd w:val="clear" w:color="auto" w:fill="auto"/>
                </w:tcPr>
                <w:p w:rsidR="00090E56" w:rsidRPr="00053E83" w:rsidRDefault="00090E56" w:rsidP="00053E83">
                  <w:pPr>
                    <w:tabs>
                      <w:tab w:val="left" w:pos="1277"/>
                    </w:tabs>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0.240 mg.L</w:t>
                  </w:r>
                  <w:r w:rsidRPr="00053E83">
                    <w:rPr>
                      <w:rFonts w:ascii="Arial" w:eastAsia="SimSun" w:hAnsi="Arial" w:cs="Arial"/>
                      <w:spacing w:val="-5"/>
                      <w:szCs w:val="22"/>
                      <w:vertAlign w:val="superscript"/>
                      <w:lang w:eastAsia="en-US"/>
                    </w:rPr>
                    <w:t>-1</w:t>
                  </w:r>
                  <w:r w:rsidRPr="00053E83">
                    <w:rPr>
                      <w:rFonts w:ascii="Arial" w:eastAsia="SimSun" w:hAnsi="Arial" w:cs="Arial"/>
                      <w:spacing w:val="-5"/>
                      <w:szCs w:val="22"/>
                      <w:lang w:eastAsia="en-US"/>
                    </w:rPr>
                    <w:t xml:space="preserve"> at 20°C</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Kom</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5310.3 L.kg</w:t>
                  </w:r>
                  <w:r w:rsidRPr="00053E83">
                    <w:rPr>
                      <w:rFonts w:ascii="Arial" w:eastAsia="SimSun" w:hAnsi="Arial" w:cs="Arial"/>
                      <w:spacing w:val="-5"/>
                      <w:szCs w:val="22"/>
                      <w:vertAlign w:val="superscript"/>
                      <w:lang w:eastAsia="en-US"/>
                    </w:rPr>
                    <w:t xml:space="preserve">-1 </w:t>
                  </w:r>
                  <w:r w:rsidRPr="00053E83">
                    <w:rPr>
                      <w:rFonts w:ascii="Arial" w:eastAsia="SimSun" w:hAnsi="Arial" w:cs="Arial"/>
                      <w:spacing w:val="-5"/>
                      <w:szCs w:val="22"/>
                      <w:lang w:eastAsia="en-US"/>
                    </w:rPr>
                    <w:t>at 25°C</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Freundlich exponent</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1</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DT</w:t>
                  </w:r>
                  <w:r w:rsidRPr="00053E83">
                    <w:rPr>
                      <w:rFonts w:ascii="Arial" w:eastAsia="SimSun" w:hAnsi="Arial" w:cs="Arial"/>
                      <w:spacing w:val="-5"/>
                      <w:szCs w:val="22"/>
                      <w:vertAlign w:val="subscript"/>
                      <w:lang w:eastAsia="en-US"/>
                    </w:rPr>
                    <w:t>50</w:t>
                  </w:r>
                  <w:r w:rsidRPr="00053E83">
                    <w:rPr>
                      <w:rFonts w:ascii="Arial" w:eastAsia="SimSun" w:hAnsi="Arial" w:cs="Arial"/>
                      <w:spacing w:val="-5"/>
                      <w:szCs w:val="22"/>
                      <w:lang w:eastAsia="en-US"/>
                    </w:rPr>
                    <w:t>soil</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 xml:space="preserve">298 d at </w:t>
                  </w:r>
                  <w:r w:rsidRPr="00053E83">
                    <w:rPr>
                      <w:rFonts w:ascii="Arial" w:eastAsia="SimSun" w:hAnsi="Arial" w:cs="Arial"/>
                      <w:color w:val="FF0000"/>
                      <w:spacing w:val="-5"/>
                      <w:szCs w:val="22"/>
                      <w:lang w:eastAsia="en-US"/>
                    </w:rPr>
                    <w:t>12°C</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Coefficient for uptake for plant</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0</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Molar activation energy</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54 kJ.mol</w:t>
                  </w:r>
                  <w:r w:rsidRPr="00053E83">
                    <w:rPr>
                      <w:rFonts w:ascii="Arial" w:eastAsia="SimSun" w:hAnsi="Arial" w:cs="Arial"/>
                      <w:spacing w:val="-5"/>
                      <w:szCs w:val="22"/>
                      <w:vertAlign w:val="superscript"/>
                      <w:lang w:eastAsia="en-US"/>
                    </w:rPr>
                    <w:t>-1</w:t>
                  </w:r>
                </w:p>
              </w:tc>
            </w:tr>
          </w:tbl>
          <w:p w:rsidR="00090E56" w:rsidRPr="00053E83" w:rsidRDefault="00090E56" w:rsidP="0015672F">
            <w:pPr>
              <w:jc w:val="both"/>
              <w:rPr>
                <w:rFonts w:ascii="Arial" w:hAnsi="Arial" w:cs="Arial"/>
                <w:szCs w:val="22"/>
                <w:lang w:val="en-GB"/>
              </w:rPr>
            </w:pPr>
          </w:p>
          <w:p w:rsidR="00090E56" w:rsidRPr="00053E83" w:rsidRDefault="00090E56" w:rsidP="0015672F">
            <w:pPr>
              <w:jc w:val="both"/>
              <w:rPr>
                <w:rFonts w:ascii="Arial" w:hAnsi="Arial" w:cs="Arial"/>
                <w:szCs w:val="22"/>
                <w:lang w:val="en-GB"/>
              </w:rPr>
            </w:pPr>
            <w:r w:rsidRPr="00053E83">
              <w:rPr>
                <w:rFonts w:ascii="Arial" w:hAnsi="Arial" w:cs="Arial"/>
                <w:szCs w:val="22"/>
                <w:lang w:val="en-GB"/>
              </w:rPr>
              <w:t>RESULTS :</w:t>
            </w:r>
          </w:p>
          <w:tbl>
            <w:tblPr>
              <w:tblW w:w="849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833"/>
              <w:gridCol w:w="1418"/>
              <w:gridCol w:w="1417"/>
              <w:gridCol w:w="2268"/>
              <w:gridCol w:w="1559"/>
            </w:tblGrid>
            <w:tr w:rsidR="00090E56" w:rsidRPr="0015672F" w:rsidTr="00EF06B4">
              <w:trPr>
                <w:trHeight w:val="255"/>
              </w:trPr>
              <w:tc>
                <w:tcPr>
                  <w:tcW w:w="1833"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090E56" w:rsidRPr="00053E83" w:rsidRDefault="00090E56" w:rsidP="00053E83">
                  <w:pPr>
                    <w:jc w:val="both"/>
                    <w:rPr>
                      <w:rFonts w:ascii="Arial" w:hAnsi="Arial" w:cs="Arial"/>
                      <w:b/>
                      <w:bCs/>
                      <w:color w:val="000000"/>
                      <w:szCs w:val="22"/>
                      <w:lang w:val="fr-FR" w:eastAsia="fr-FR"/>
                    </w:rPr>
                  </w:pPr>
                  <w:r w:rsidRPr="00053E83">
                    <w:rPr>
                      <w:rFonts w:ascii="Arial" w:hAnsi="Arial" w:cs="Arial"/>
                      <w:b/>
                      <w:bCs/>
                      <w:color w:val="000000"/>
                      <w:szCs w:val="22"/>
                      <w:lang w:val="fr-FR" w:eastAsia="fr-FR"/>
                    </w:rPr>
                    <w:lastRenderedPageBreak/>
                    <w:t>RESULT_TEXT</w:t>
                  </w:r>
                </w:p>
              </w:tc>
              <w:tc>
                <w:tcPr>
                  <w:tcW w:w="1418"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090E56" w:rsidRPr="00053E83" w:rsidRDefault="00090E56" w:rsidP="00053E83">
                  <w:pPr>
                    <w:jc w:val="both"/>
                    <w:rPr>
                      <w:rFonts w:ascii="Arial" w:hAnsi="Arial" w:cs="Arial"/>
                      <w:b/>
                      <w:bCs/>
                      <w:color w:val="000000"/>
                      <w:szCs w:val="22"/>
                      <w:lang w:val="fr-FR" w:eastAsia="fr-FR"/>
                    </w:rPr>
                  </w:pPr>
                  <w:r w:rsidRPr="00053E83">
                    <w:rPr>
                      <w:rFonts w:ascii="Arial" w:hAnsi="Arial" w:cs="Arial"/>
                      <w:b/>
                      <w:bCs/>
                      <w:color w:val="000000"/>
                      <w:szCs w:val="22"/>
                      <w:lang w:val="fr-FR" w:eastAsia="fr-FR"/>
                    </w:rPr>
                    <w:t>Substance</w:t>
                  </w:r>
                </w:p>
              </w:tc>
              <w:tc>
                <w:tcPr>
                  <w:tcW w:w="1417"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090E56" w:rsidRPr="00053E83" w:rsidRDefault="00090E56" w:rsidP="00053E83">
                  <w:pPr>
                    <w:jc w:val="both"/>
                    <w:rPr>
                      <w:rFonts w:ascii="Arial" w:hAnsi="Arial" w:cs="Arial"/>
                      <w:b/>
                      <w:bCs/>
                      <w:color w:val="000000"/>
                      <w:szCs w:val="22"/>
                      <w:lang w:val="fr-FR" w:eastAsia="fr-FR"/>
                    </w:rPr>
                  </w:pPr>
                  <w:r w:rsidRPr="00053E83">
                    <w:rPr>
                      <w:rFonts w:ascii="Arial" w:hAnsi="Arial" w:cs="Arial"/>
                      <w:b/>
                      <w:bCs/>
                      <w:color w:val="000000"/>
                      <w:szCs w:val="22"/>
                      <w:lang w:val="fr-FR" w:eastAsia="fr-FR"/>
                    </w:rPr>
                    <w:t>Brodifacoum</w:t>
                  </w:r>
                </w:p>
              </w:tc>
              <w:tc>
                <w:tcPr>
                  <w:tcW w:w="2268"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090E56" w:rsidRPr="00053E83" w:rsidRDefault="00090E56" w:rsidP="00053E83">
                  <w:pPr>
                    <w:jc w:val="both"/>
                    <w:rPr>
                      <w:rFonts w:ascii="Arial" w:hAnsi="Arial" w:cs="Arial"/>
                      <w:b/>
                      <w:bCs/>
                      <w:color w:val="000000"/>
                      <w:szCs w:val="22"/>
                      <w:lang w:val="fr-FR" w:eastAsia="fr-FR"/>
                    </w:rPr>
                  </w:pPr>
                  <w:r w:rsidRPr="00053E83">
                    <w:rPr>
                      <w:rFonts w:ascii="Arial" w:hAnsi="Arial" w:cs="Arial"/>
                      <w:b/>
                      <w:bCs/>
                      <w:color w:val="000000"/>
                      <w:szCs w:val="22"/>
                      <w:lang w:val="fr-FR" w:eastAsia="fr-FR"/>
                    </w:rPr>
                    <w:t>Location</w:t>
                  </w:r>
                </w:p>
              </w:tc>
              <w:tc>
                <w:tcPr>
                  <w:tcW w:w="1559"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090E56" w:rsidRPr="00053E83" w:rsidRDefault="00090E56" w:rsidP="00053E83">
                  <w:pPr>
                    <w:jc w:val="both"/>
                    <w:rPr>
                      <w:rFonts w:ascii="Arial" w:hAnsi="Arial" w:cs="Arial"/>
                      <w:b/>
                      <w:bCs/>
                      <w:color w:val="000000"/>
                      <w:szCs w:val="22"/>
                      <w:lang w:val="fr-FR" w:eastAsia="fr-FR"/>
                    </w:rPr>
                  </w:pPr>
                  <w:r w:rsidRPr="00053E83">
                    <w:rPr>
                      <w:rFonts w:ascii="Arial" w:hAnsi="Arial" w:cs="Arial"/>
                      <w:b/>
                      <w:bCs/>
                      <w:color w:val="000000"/>
                      <w:szCs w:val="22"/>
                      <w:lang w:val="fr-FR" w:eastAsia="fr-FR"/>
                    </w:rPr>
                    <w:t>Irrigation scheme</w:t>
                  </w:r>
                </w:p>
              </w:tc>
            </w:tr>
            <w:tr w:rsidR="00090E56" w:rsidRPr="0015672F" w:rsidTr="00EF06B4">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CHATEAUDUN</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FOCUS</w:t>
                  </w:r>
                </w:p>
              </w:tc>
            </w:tr>
            <w:tr w:rsidR="00090E56" w:rsidRPr="0015672F" w:rsidTr="00EF06B4">
              <w:trPr>
                <w:trHeight w:val="255"/>
              </w:trPr>
              <w:tc>
                <w:tcPr>
                  <w:tcW w:w="1833" w:type="dxa"/>
                  <w:shd w:val="clear" w:color="auto" w:fill="E6EED5"/>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HAMBURG</w:t>
                  </w:r>
                </w:p>
              </w:tc>
              <w:tc>
                <w:tcPr>
                  <w:tcW w:w="1559"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No</w:t>
                  </w:r>
                </w:p>
              </w:tc>
            </w:tr>
            <w:tr w:rsidR="00090E56" w:rsidRPr="0015672F" w:rsidTr="00EF06B4">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JOKIOINEN</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No</w:t>
                  </w:r>
                </w:p>
              </w:tc>
            </w:tr>
            <w:tr w:rsidR="00090E56" w:rsidRPr="0015672F" w:rsidTr="00EF06B4">
              <w:trPr>
                <w:trHeight w:val="255"/>
              </w:trPr>
              <w:tc>
                <w:tcPr>
                  <w:tcW w:w="1833" w:type="dxa"/>
                  <w:shd w:val="clear" w:color="auto" w:fill="E6EED5"/>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KREMSMUENSTER</w:t>
                  </w:r>
                </w:p>
              </w:tc>
              <w:tc>
                <w:tcPr>
                  <w:tcW w:w="1559"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No</w:t>
                  </w:r>
                </w:p>
              </w:tc>
            </w:tr>
            <w:tr w:rsidR="00090E56" w:rsidRPr="0015672F" w:rsidTr="00EF06B4">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OKEHAMPTON</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No</w:t>
                  </w:r>
                </w:p>
              </w:tc>
            </w:tr>
            <w:tr w:rsidR="00090E56" w:rsidRPr="0015672F" w:rsidTr="00EF06B4">
              <w:trPr>
                <w:trHeight w:val="255"/>
              </w:trPr>
              <w:tc>
                <w:tcPr>
                  <w:tcW w:w="1833" w:type="dxa"/>
                  <w:shd w:val="clear" w:color="auto" w:fill="E6EED5"/>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PIACENZA</w:t>
                  </w:r>
                </w:p>
              </w:tc>
              <w:tc>
                <w:tcPr>
                  <w:tcW w:w="1559"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FOCUS</w:t>
                  </w:r>
                </w:p>
              </w:tc>
            </w:tr>
            <w:tr w:rsidR="00090E56" w:rsidRPr="0015672F" w:rsidTr="00EF06B4">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PORTO</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FOCUS</w:t>
                  </w:r>
                </w:p>
              </w:tc>
            </w:tr>
            <w:tr w:rsidR="00090E56" w:rsidRPr="0015672F" w:rsidTr="00EF06B4">
              <w:trPr>
                <w:trHeight w:val="255"/>
              </w:trPr>
              <w:tc>
                <w:tcPr>
                  <w:tcW w:w="1833" w:type="dxa"/>
                  <w:shd w:val="clear" w:color="auto" w:fill="E6EED5"/>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SEVILLA</w:t>
                  </w:r>
                </w:p>
              </w:tc>
              <w:tc>
                <w:tcPr>
                  <w:tcW w:w="1559"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FOCUS</w:t>
                  </w:r>
                </w:p>
              </w:tc>
            </w:tr>
            <w:tr w:rsidR="00090E56" w:rsidRPr="0015672F" w:rsidTr="00EF06B4">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THIVA</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FOCUS</w:t>
                  </w:r>
                </w:p>
              </w:tc>
            </w:tr>
          </w:tbl>
          <w:p w:rsidR="00090E56" w:rsidRPr="00053E83" w:rsidRDefault="00090E56" w:rsidP="0015672F">
            <w:pPr>
              <w:jc w:val="both"/>
              <w:rPr>
                <w:rFonts w:ascii="Arial" w:hAnsi="Arial" w:cs="Arial"/>
                <w:szCs w:val="22"/>
                <w:lang w:val="en-GB"/>
              </w:rPr>
            </w:pPr>
          </w:p>
          <w:p w:rsidR="00090E56" w:rsidRPr="00053E83" w:rsidRDefault="00090E56" w:rsidP="0015672F">
            <w:pPr>
              <w:jc w:val="both"/>
              <w:rPr>
                <w:rFonts w:ascii="Arial" w:hAnsi="Arial" w:cs="Arial"/>
                <w:szCs w:val="22"/>
                <w:lang w:val="en-GB"/>
              </w:rPr>
            </w:pPr>
            <w:r w:rsidRPr="00053E83">
              <w:rPr>
                <w:rFonts w:ascii="Arial" w:hAnsi="Arial" w:cs="Arial"/>
                <w:szCs w:val="22"/>
                <w:lang w:val="en-GB"/>
              </w:rPr>
              <w:t>According to the FOCUS modelling, the risk is acceptable in groundwater for the use of the biocidal product in waste dump.</w:t>
            </w:r>
          </w:p>
        </w:tc>
      </w:tr>
    </w:tbl>
    <w:p w:rsidR="00090E56" w:rsidRPr="0015672F" w:rsidRDefault="00090E56" w:rsidP="0015672F">
      <w:pPr>
        <w:pStyle w:val="Titre4"/>
        <w:rPr>
          <w:rFonts w:ascii="Arial" w:hAnsi="Arial" w:cs="Arial"/>
        </w:rPr>
      </w:pPr>
    </w:p>
    <w:p w:rsidR="00090E56" w:rsidRPr="0015672F" w:rsidRDefault="00090E56" w:rsidP="0015672F">
      <w:pPr>
        <w:pStyle w:val="Titre4"/>
        <w:rPr>
          <w:rFonts w:ascii="Arial" w:hAnsi="Arial" w:cs="Arial"/>
        </w:rPr>
      </w:pPr>
    </w:p>
    <w:p w:rsidR="007C3122" w:rsidRPr="0015672F" w:rsidRDefault="007C3122" w:rsidP="0015672F">
      <w:pPr>
        <w:pStyle w:val="Titre4"/>
        <w:rPr>
          <w:rFonts w:ascii="Arial" w:hAnsi="Arial" w:cs="Arial"/>
        </w:rPr>
      </w:pPr>
      <w:r w:rsidRPr="0015672F">
        <w:rPr>
          <w:rFonts w:ascii="Arial" w:hAnsi="Arial" w:cs="Arial"/>
        </w:rPr>
        <w:t>Primary &amp; Secondary Poisoning Exposure Assessment</w:t>
      </w:r>
    </w:p>
    <w:p w:rsidR="007C3122" w:rsidRPr="00FA0B03" w:rsidRDefault="007C3122" w:rsidP="00D667F6">
      <w:pPr>
        <w:jc w:val="both"/>
        <w:rPr>
          <w:rFonts w:ascii="Arial" w:hAnsi="Arial" w:cs="Arial"/>
          <w:szCs w:val="22"/>
          <w:lang w:val="en-GB"/>
        </w:rPr>
      </w:pPr>
      <w:r w:rsidRPr="0015672F">
        <w:rPr>
          <w:rFonts w:ascii="Arial" w:hAnsi="Arial" w:cs="Arial"/>
          <w:szCs w:val="22"/>
          <w:lang w:val="en-GB"/>
        </w:rPr>
        <w:t xml:space="preserve">Non-target vertebrates may be exposed to rodenticides primarily through consumption of bait and secondarily from consumption of poisoned rodents and </w:t>
      </w:r>
      <w:r w:rsidRPr="00D667F6">
        <w:rPr>
          <w:rFonts w:ascii="Arial" w:hAnsi="Arial" w:cs="Arial"/>
          <w:szCs w:val="22"/>
        </w:rPr>
        <w:t>for predators eating earthworms which</w:t>
      </w:r>
      <w:r w:rsidRPr="00FA0B03">
        <w:rPr>
          <w:rFonts w:ascii="Arial" w:hAnsi="Arial" w:cs="Arial"/>
          <w:szCs w:val="22"/>
        </w:rPr>
        <w:t xml:space="preserve"> have ingested the active substance absorbed to soil</w:t>
      </w:r>
      <w:r w:rsidRPr="00FA0B03">
        <w:rPr>
          <w:rFonts w:ascii="Arial" w:hAnsi="Arial" w:cs="Arial"/>
          <w:szCs w:val="22"/>
          <w:lang w:val="en-GB"/>
        </w:rPr>
        <w:t>.  Small pellets and whole grain baits are highly attractive to birds.</w:t>
      </w:r>
    </w:p>
    <w:p w:rsidR="007C3122" w:rsidRPr="00FA0B03" w:rsidRDefault="007C3122" w:rsidP="00FA0B03">
      <w:pPr>
        <w:jc w:val="both"/>
        <w:rPr>
          <w:rFonts w:ascii="Arial" w:hAnsi="Arial" w:cs="Arial"/>
          <w:szCs w:val="22"/>
          <w:lang w:val="en-GB"/>
        </w:rPr>
      </w:pPr>
    </w:p>
    <w:p w:rsidR="007C3122" w:rsidRPr="00FA0B03" w:rsidRDefault="007C3122" w:rsidP="00FA0B03">
      <w:pPr>
        <w:spacing w:line="240" w:lineRule="auto"/>
        <w:jc w:val="both"/>
        <w:rPr>
          <w:rFonts w:ascii="Arial" w:hAnsi="Arial" w:cs="Arial"/>
          <w:b/>
          <w:szCs w:val="22"/>
          <w:lang w:val="en-GB"/>
        </w:rPr>
      </w:pPr>
      <w:r w:rsidRPr="00FA0B03">
        <w:rPr>
          <w:rFonts w:ascii="Arial" w:hAnsi="Arial" w:cs="Arial"/>
          <w:b/>
          <w:szCs w:val="22"/>
          <w:lang w:val="en-GB"/>
        </w:rPr>
        <w:t>In and around buildings:</w:t>
      </w:r>
    </w:p>
    <w:p w:rsidR="007C3122" w:rsidRPr="00FA0B03" w:rsidRDefault="007C3122" w:rsidP="00FA0B03">
      <w:pPr>
        <w:jc w:val="both"/>
        <w:rPr>
          <w:rFonts w:ascii="Arial" w:hAnsi="Arial" w:cs="Arial"/>
          <w:b/>
          <w:szCs w:val="22"/>
          <w:lang w:val="en-GB"/>
        </w:rPr>
      </w:pPr>
      <w:r w:rsidRPr="00FA0B03">
        <w:rPr>
          <w:rFonts w:ascii="Arial" w:hAnsi="Arial" w:cs="Arial"/>
          <w:b/>
          <w:szCs w:val="22"/>
          <w:lang w:val="en-GB"/>
        </w:rPr>
        <w:t>Primary Poisoning:</w:t>
      </w:r>
    </w:p>
    <w:p w:rsidR="007C3122" w:rsidRPr="00C46A20" w:rsidRDefault="007C3122" w:rsidP="004A40F0">
      <w:pPr>
        <w:jc w:val="both"/>
        <w:rPr>
          <w:rFonts w:ascii="Arial" w:hAnsi="Arial" w:cs="Arial"/>
          <w:szCs w:val="22"/>
          <w:lang w:val="en-GB"/>
        </w:rPr>
      </w:pPr>
      <w:r w:rsidRPr="004A40F0">
        <w:rPr>
          <w:rFonts w:ascii="Arial" w:hAnsi="Arial" w:cs="Arial"/>
          <w:szCs w:val="22"/>
          <w:lang w:val="en-GB"/>
        </w:rPr>
        <w:lastRenderedPageBreak/>
        <w:t>Regarding the possible primary hazard to non-target animals this is assessed for birds a</w:t>
      </w:r>
      <w:r w:rsidRPr="00C46A20">
        <w:rPr>
          <w:rFonts w:ascii="Arial" w:hAnsi="Arial" w:cs="Arial"/>
          <w:szCs w:val="22"/>
          <w:lang w:val="en-GB"/>
        </w:rPr>
        <w:t>nd mammals.</w:t>
      </w:r>
    </w:p>
    <w:p w:rsidR="007C3122" w:rsidRPr="00C46A20" w:rsidRDefault="007C3122" w:rsidP="00C46A20">
      <w:pPr>
        <w:jc w:val="both"/>
        <w:rPr>
          <w:rFonts w:ascii="Arial" w:hAnsi="Arial" w:cs="Arial"/>
          <w:szCs w:val="22"/>
          <w:lang w:val="en-GB"/>
        </w:rPr>
      </w:pPr>
    </w:p>
    <w:p w:rsidR="007C3122" w:rsidRPr="00C46A20" w:rsidRDefault="007C3122" w:rsidP="00C46A20">
      <w:pPr>
        <w:jc w:val="both"/>
        <w:rPr>
          <w:rFonts w:ascii="Arial" w:hAnsi="Arial" w:cs="Arial"/>
          <w:b/>
          <w:szCs w:val="22"/>
          <w:lang w:val="en-GB"/>
        </w:rPr>
      </w:pPr>
      <w:r w:rsidRPr="00C46A20">
        <w:rPr>
          <w:rFonts w:ascii="Arial" w:hAnsi="Arial" w:cs="Arial"/>
          <w:b/>
          <w:szCs w:val="22"/>
          <w:lang w:val="en-GB"/>
        </w:rPr>
        <w:t>Acute:</w:t>
      </w:r>
    </w:p>
    <w:p w:rsidR="007C3122" w:rsidRPr="00993399" w:rsidRDefault="007C3122" w:rsidP="00C46A20">
      <w:pPr>
        <w:jc w:val="both"/>
        <w:rPr>
          <w:rFonts w:ascii="Arial" w:hAnsi="Arial" w:cs="Arial"/>
          <w:szCs w:val="22"/>
          <w:lang w:val="en-GB"/>
        </w:rPr>
      </w:pPr>
      <w:r w:rsidRPr="00C46A20">
        <w:rPr>
          <w:rFonts w:ascii="Arial" w:hAnsi="Arial" w:cs="Arial"/>
          <w:szCs w:val="22"/>
          <w:lang w:val="en-GB"/>
        </w:rPr>
        <w:t xml:space="preserve">In the first tier scenario, PECoral is the concentration of the rodenticide in the food of a non-target organism.  The PECoral is </w:t>
      </w:r>
      <w:r w:rsidRPr="00743E6C">
        <w:rPr>
          <w:rFonts w:ascii="Arial" w:hAnsi="Arial" w:cs="Arial"/>
          <w:b/>
          <w:szCs w:val="22"/>
          <w:lang w:val="en-GB"/>
        </w:rPr>
        <w:t>50 mg/kg</w:t>
      </w:r>
      <w:r w:rsidRPr="00743E6C">
        <w:rPr>
          <w:rFonts w:ascii="Arial" w:hAnsi="Arial" w:cs="Arial"/>
          <w:szCs w:val="22"/>
          <w:lang w:val="en-GB"/>
        </w:rPr>
        <w:t xml:space="preserve"> (Brodifacoum present at 0.005% w/w in the product) and is used in the quantitative risk assessmen</w:t>
      </w:r>
      <w:r w:rsidRPr="00993399">
        <w:rPr>
          <w:rFonts w:ascii="Arial" w:hAnsi="Arial" w:cs="Arial"/>
          <w:szCs w:val="22"/>
          <w:lang w:val="en-GB"/>
        </w:rPr>
        <w:t>t for the acute and long-term situation.</w:t>
      </w:r>
    </w:p>
    <w:p w:rsidR="007C3122" w:rsidRPr="005516A3" w:rsidRDefault="007C3122" w:rsidP="00743E6C">
      <w:pPr>
        <w:jc w:val="both"/>
        <w:rPr>
          <w:rFonts w:ascii="Arial" w:hAnsi="Arial" w:cs="Arial"/>
          <w:szCs w:val="22"/>
          <w:lang w:val="en-GB"/>
        </w:rPr>
      </w:pPr>
    </w:p>
    <w:p w:rsidR="007C3122" w:rsidRPr="00EE420C" w:rsidRDefault="007C3122" w:rsidP="00993399">
      <w:pPr>
        <w:jc w:val="both"/>
        <w:rPr>
          <w:rFonts w:ascii="Arial" w:hAnsi="Arial" w:cs="Arial"/>
          <w:szCs w:val="22"/>
          <w:lang w:val="en-GB"/>
        </w:rPr>
      </w:pPr>
      <w:r w:rsidRPr="005516A3">
        <w:rPr>
          <w:rFonts w:ascii="Arial" w:hAnsi="Arial" w:cs="Arial"/>
          <w:szCs w:val="22"/>
          <w:lang w:val="en-GB"/>
        </w:rPr>
        <w:t>In the second tier (refined) risk assessment the daily uptake (ETE) for birds and mammals is considered.  This risk assessment considers exposure of relevant species of predators, based on their bodyweights and foo</w:t>
      </w:r>
      <w:r w:rsidRPr="0019167C">
        <w:rPr>
          <w:rFonts w:ascii="Arial" w:hAnsi="Arial" w:cs="Arial"/>
          <w:szCs w:val="22"/>
          <w:lang w:val="en-GB"/>
        </w:rPr>
        <w:t xml:space="preserve">d intakes and takes into account avoidance factor (AV), the fraction of the diet obtained in the treated area (PT) and a </w:t>
      </w:r>
      <w:r w:rsidRPr="0019167C">
        <w:rPr>
          <w:rFonts w:ascii="Arial" w:hAnsi="Arial" w:cs="Arial"/>
          <w:szCs w:val="22"/>
        </w:rPr>
        <w:t>a default excretion factor</w:t>
      </w:r>
      <w:r w:rsidRPr="00EE420C">
        <w:rPr>
          <w:rFonts w:ascii="Arial" w:hAnsi="Arial" w:cs="Arial"/>
          <w:szCs w:val="22"/>
          <w:lang w:val="en-GB"/>
        </w:rPr>
        <w:t>.</w:t>
      </w:r>
    </w:p>
    <w:p w:rsidR="00CF2B2F" w:rsidRPr="00EE420C" w:rsidRDefault="00CF2B2F" w:rsidP="005516A3">
      <w:pPr>
        <w:jc w:val="both"/>
        <w:rPr>
          <w:rFonts w:ascii="Arial" w:hAnsi="Arial" w:cs="Arial"/>
          <w:szCs w:val="22"/>
          <w:lang w:val="en-GB"/>
        </w:rPr>
      </w:pPr>
    </w:p>
    <w:p w:rsidR="007C3122" w:rsidRPr="0015672F" w:rsidRDefault="007C3122" w:rsidP="005516A3">
      <w:pPr>
        <w:jc w:val="both"/>
        <w:rPr>
          <w:rFonts w:ascii="Arial" w:hAnsi="Arial" w:cs="Arial"/>
          <w:b/>
          <w:szCs w:val="22"/>
          <w:u w:val="single"/>
          <w:lang w:val="en-GB"/>
        </w:rPr>
      </w:pPr>
      <w:r w:rsidRPr="008F70EC">
        <w:rPr>
          <w:rFonts w:ascii="Arial" w:hAnsi="Arial" w:cs="Arial"/>
          <w:b/>
          <w:szCs w:val="22"/>
          <w:lang w:val="en-GB"/>
        </w:rPr>
        <w:t>Table</w:t>
      </w:r>
      <w:r w:rsidRPr="008F70EC">
        <w:rPr>
          <w:rFonts w:ascii="Arial" w:hAnsi="Arial" w:cs="Arial"/>
          <w:b/>
          <w:szCs w:val="22"/>
          <w:lang w:val="en-GB"/>
        </w:rPr>
        <w:noBreakHyphen/>
      </w:r>
      <w:r w:rsidR="00FF416B" w:rsidRPr="0015672F">
        <w:rPr>
          <w:rFonts w:ascii="Arial" w:hAnsi="Arial" w:cs="Arial"/>
          <w:b/>
          <w:szCs w:val="22"/>
          <w:lang w:val="en-GB"/>
        </w:rPr>
        <w:fldChar w:fldCharType="begin"/>
      </w:r>
      <w:r w:rsidRPr="0015672F">
        <w:rPr>
          <w:rFonts w:ascii="Arial" w:hAnsi="Arial" w:cs="Arial"/>
          <w:b/>
          <w:szCs w:val="22"/>
          <w:lang w:val="en-GB"/>
        </w:rPr>
        <w:instrText xml:space="preserve"> SEQ Table \* ARABIC \s 2 </w:instrText>
      </w:r>
      <w:r w:rsidR="00FF416B" w:rsidRPr="0015672F">
        <w:rPr>
          <w:rFonts w:ascii="Arial" w:hAnsi="Arial" w:cs="Arial"/>
          <w:b/>
          <w:szCs w:val="22"/>
          <w:lang w:val="en-GB"/>
        </w:rPr>
        <w:fldChar w:fldCharType="separate"/>
      </w:r>
      <w:r w:rsidR="006D2F1A">
        <w:rPr>
          <w:rFonts w:ascii="Arial" w:hAnsi="Arial" w:cs="Arial"/>
          <w:b/>
          <w:noProof/>
          <w:szCs w:val="22"/>
          <w:lang w:val="en-GB"/>
        </w:rPr>
        <w:t>1</w:t>
      </w:r>
      <w:r w:rsidR="00FF416B" w:rsidRPr="0015672F">
        <w:rPr>
          <w:rFonts w:ascii="Arial" w:hAnsi="Arial" w:cs="Arial"/>
          <w:b/>
          <w:szCs w:val="22"/>
          <w:lang w:val="en-GB"/>
        </w:rPr>
        <w:fldChar w:fldCharType="end"/>
      </w:r>
      <w:r w:rsidRPr="0015672F">
        <w:rPr>
          <w:rFonts w:ascii="Arial" w:hAnsi="Arial" w:cs="Arial"/>
          <w:b/>
          <w:szCs w:val="22"/>
          <w:lang w:val="en-GB"/>
        </w:rPr>
        <w:t xml:space="preserve"> Brodifacoum concentrations in non-target birds following a single uptake of the product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18"/>
        <w:gridCol w:w="1359"/>
        <w:gridCol w:w="1359"/>
        <w:gridCol w:w="2710"/>
        <w:gridCol w:w="2340"/>
      </w:tblGrid>
      <w:tr w:rsidR="007C3122" w:rsidRPr="0015672F" w:rsidTr="007C3122">
        <w:tc>
          <w:tcPr>
            <w:tcW w:w="817" w:type="pct"/>
            <w:tcBorders>
              <w:top w:val="double" w:sz="4" w:space="0" w:color="auto"/>
              <w:bottom w:val="double" w:sz="4" w:space="0" w:color="auto"/>
            </w:tcBorders>
            <w:shd w:val="clear" w:color="auto" w:fill="BFBFBF"/>
            <w:vAlign w:val="center"/>
          </w:tcPr>
          <w:p w:rsidR="007C3122" w:rsidRPr="0015672F" w:rsidRDefault="007C3122" w:rsidP="0019167C">
            <w:pPr>
              <w:pStyle w:val="Absatz"/>
              <w:keepNext/>
              <w:keepLines/>
              <w:spacing w:before="60" w:after="60" w:line="240" w:lineRule="auto"/>
              <w:ind w:left="0"/>
              <w:jc w:val="both"/>
              <w:rPr>
                <w:rFonts w:ascii="Arial" w:hAnsi="Arial" w:cs="Arial"/>
                <w:b/>
                <w:szCs w:val="22"/>
                <w:lang w:val="en-GB"/>
              </w:rPr>
            </w:pPr>
            <w:r w:rsidRPr="0015672F">
              <w:rPr>
                <w:rFonts w:ascii="Arial" w:hAnsi="Arial" w:cs="Arial"/>
                <w:b/>
                <w:szCs w:val="22"/>
                <w:lang w:val="en-GB"/>
              </w:rPr>
              <w:t>Species</w:t>
            </w:r>
          </w:p>
        </w:tc>
        <w:tc>
          <w:tcPr>
            <w:tcW w:w="732" w:type="pct"/>
            <w:tcBorders>
              <w:top w:val="double" w:sz="4" w:space="0" w:color="auto"/>
              <w:bottom w:val="double" w:sz="4" w:space="0" w:color="auto"/>
            </w:tcBorders>
            <w:shd w:val="clear" w:color="auto" w:fill="BFBFBF"/>
            <w:vAlign w:val="center"/>
          </w:tcPr>
          <w:p w:rsidR="007C3122" w:rsidRPr="00D667F6" w:rsidRDefault="007C3122" w:rsidP="0019167C">
            <w:pPr>
              <w:pStyle w:val="Absatz"/>
              <w:keepNext/>
              <w:keepLines/>
              <w:spacing w:before="60" w:after="60" w:line="240" w:lineRule="auto"/>
              <w:ind w:left="0"/>
              <w:jc w:val="both"/>
              <w:rPr>
                <w:rFonts w:ascii="Arial" w:hAnsi="Arial" w:cs="Arial"/>
                <w:b/>
                <w:szCs w:val="22"/>
                <w:lang w:val="en-GB"/>
              </w:rPr>
            </w:pPr>
            <w:r w:rsidRPr="00D667F6">
              <w:rPr>
                <w:rFonts w:ascii="Arial" w:hAnsi="Arial" w:cs="Arial"/>
                <w:b/>
                <w:szCs w:val="22"/>
                <w:lang w:val="en-GB"/>
              </w:rPr>
              <w:t>Body weight</w:t>
            </w:r>
          </w:p>
          <w:p w:rsidR="007C3122" w:rsidRPr="00FA0B03" w:rsidRDefault="007C3122" w:rsidP="00EE420C">
            <w:pPr>
              <w:pStyle w:val="Absatz"/>
              <w:keepNext/>
              <w:keepLines/>
              <w:spacing w:before="60" w:after="60" w:line="240" w:lineRule="auto"/>
              <w:ind w:left="0"/>
              <w:jc w:val="both"/>
              <w:rPr>
                <w:rFonts w:ascii="Arial" w:hAnsi="Arial" w:cs="Arial"/>
                <w:b/>
                <w:szCs w:val="22"/>
                <w:lang w:val="en-GB"/>
              </w:rPr>
            </w:pPr>
            <w:r w:rsidRPr="00FA0B03">
              <w:rPr>
                <w:rFonts w:ascii="Arial" w:hAnsi="Arial" w:cs="Arial"/>
                <w:b/>
                <w:szCs w:val="22"/>
                <w:lang w:val="en-GB"/>
              </w:rPr>
              <w:t>(g)</w:t>
            </w:r>
          </w:p>
        </w:tc>
        <w:tc>
          <w:tcPr>
            <w:tcW w:w="732" w:type="pct"/>
            <w:tcBorders>
              <w:top w:val="double" w:sz="4" w:space="0" w:color="auto"/>
              <w:bottom w:val="double" w:sz="4" w:space="0" w:color="auto"/>
            </w:tcBorders>
            <w:shd w:val="clear" w:color="auto" w:fill="BFBFBF"/>
            <w:vAlign w:val="center"/>
          </w:tcPr>
          <w:p w:rsidR="007C3122" w:rsidRPr="00FA0B03" w:rsidRDefault="007C3122">
            <w:pPr>
              <w:pStyle w:val="Absatz"/>
              <w:keepNext/>
              <w:keepLines/>
              <w:spacing w:before="60" w:after="60" w:line="240" w:lineRule="auto"/>
              <w:ind w:left="0"/>
              <w:jc w:val="both"/>
              <w:rPr>
                <w:rFonts w:ascii="Arial" w:hAnsi="Arial" w:cs="Arial"/>
                <w:b/>
                <w:szCs w:val="22"/>
                <w:lang w:val="en-GB"/>
              </w:rPr>
            </w:pPr>
            <w:r w:rsidRPr="00FA0B03">
              <w:rPr>
                <w:rFonts w:ascii="Arial" w:hAnsi="Arial" w:cs="Arial"/>
                <w:b/>
                <w:szCs w:val="22"/>
                <w:lang w:val="en-GB"/>
              </w:rPr>
              <w:t>Daily food intake (FIR)</w:t>
            </w:r>
          </w:p>
          <w:p w:rsidR="007C3122" w:rsidRPr="00FA0B03" w:rsidRDefault="007C3122">
            <w:pPr>
              <w:pStyle w:val="Absatz"/>
              <w:keepNext/>
              <w:keepLines/>
              <w:spacing w:before="60" w:after="60" w:line="240" w:lineRule="auto"/>
              <w:ind w:left="0"/>
              <w:jc w:val="both"/>
              <w:rPr>
                <w:rFonts w:ascii="Arial" w:hAnsi="Arial" w:cs="Arial"/>
                <w:b/>
                <w:szCs w:val="22"/>
                <w:lang w:val="en-GB"/>
              </w:rPr>
            </w:pPr>
            <w:r w:rsidRPr="00FA0B03">
              <w:rPr>
                <w:rFonts w:ascii="Arial" w:hAnsi="Arial" w:cs="Arial"/>
                <w:b/>
                <w:szCs w:val="22"/>
                <w:lang w:val="en-GB"/>
              </w:rPr>
              <w:t>(g/d)</w:t>
            </w:r>
            <w:r w:rsidRPr="00FA0B03">
              <w:rPr>
                <w:rFonts w:ascii="Arial" w:hAnsi="Arial" w:cs="Arial"/>
                <w:b/>
                <w:szCs w:val="22"/>
                <w:vertAlign w:val="superscript"/>
                <w:lang w:val="en-GB"/>
              </w:rPr>
              <w:t>a</w:t>
            </w:r>
          </w:p>
        </w:tc>
        <w:tc>
          <w:tcPr>
            <w:tcW w:w="1459" w:type="pct"/>
            <w:tcBorders>
              <w:top w:val="double" w:sz="4" w:space="0" w:color="auto"/>
              <w:bottom w:val="double" w:sz="4" w:space="0" w:color="auto"/>
            </w:tcBorders>
            <w:shd w:val="clear" w:color="auto" w:fill="BFBFBF"/>
            <w:vAlign w:val="center"/>
          </w:tcPr>
          <w:p w:rsidR="007C3122" w:rsidRPr="004A40F0" w:rsidRDefault="007C3122">
            <w:pPr>
              <w:pStyle w:val="Absatz"/>
              <w:keepNext/>
              <w:keepLines/>
              <w:spacing w:before="60" w:after="60" w:line="240" w:lineRule="auto"/>
              <w:ind w:left="0"/>
              <w:jc w:val="both"/>
              <w:rPr>
                <w:rFonts w:ascii="Arial" w:hAnsi="Arial" w:cs="Arial"/>
                <w:b/>
                <w:szCs w:val="22"/>
                <w:lang w:val="en-GB"/>
              </w:rPr>
            </w:pPr>
            <w:r w:rsidRPr="004A40F0">
              <w:rPr>
                <w:rFonts w:ascii="Arial" w:hAnsi="Arial" w:cs="Arial"/>
                <w:b/>
                <w:szCs w:val="22"/>
                <w:lang w:val="en-GB"/>
              </w:rPr>
              <w:t>Conc. of a.i. after single meal (mg/kg bw/d) (ETE)</w:t>
            </w:r>
          </w:p>
        </w:tc>
        <w:tc>
          <w:tcPr>
            <w:tcW w:w="1260" w:type="pct"/>
            <w:tcBorders>
              <w:top w:val="double" w:sz="4" w:space="0" w:color="auto"/>
              <w:bottom w:val="double" w:sz="4" w:space="0" w:color="auto"/>
            </w:tcBorders>
            <w:shd w:val="clear" w:color="auto" w:fill="BFBFBF"/>
            <w:vAlign w:val="center"/>
          </w:tcPr>
          <w:p w:rsidR="007C3122" w:rsidRPr="00C46A20" w:rsidRDefault="007C3122">
            <w:pPr>
              <w:pStyle w:val="Absatz"/>
              <w:keepNext/>
              <w:keepLines/>
              <w:spacing w:before="60" w:after="60" w:line="240" w:lineRule="auto"/>
              <w:ind w:left="0"/>
              <w:jc w:val="both"/>
              <w:rPr>
                <w:rFonts w:ascii="Arial" w:hAnsi="Arial" w:cs="Arial"/>
                <w:b/>
                <w:szCs w:val="22"/>
                <w:lang w:val="en-GB"/>
              </w:rPr>
            </w:pPr>
            <w:r w:rsidRPr="00C46A20">
              <w:rPr>
                <w:rFonts w:ascii="Arial" w:hAnsi="Arial" w:cs="Arial"/>
                <w:b/>
                <w:szCs w:val="22"/>
                <w:lang w:val="en-GB"/>
              </w:rPr>
              <w:t>Expected conc. after elimination</w:t>
            </w:r>
            <w:r w:rsidRPr="00C46A20">
              <w:rPr>
                <w:rFonts w:ascii="Arial" w:hAnsi="Arial" w:cs="Arial"/>
                <w:b/>
                <w:szCs w:val="22"/>
                <w:vertAlign w:val="superscript"/>
                <w:lang w:val="en-GB"/>
              </w:rPr>
              <w:t>b</w:t>
            </w:r>
            <w:r w:rsidRPr="00C46A20">
              <w:rPr>
                <w:rFonts w:ascii="Arial" w:hAnsi="Arial" w:cs="Arial"/>
                <w:b/>
                <w:szCs w:val="22"/>
                <w:lang w:val="en-GB"/>
              </w:rPr>
              <w:t xml:space="preserve"> (mg/kg bw/d) (EC)</w:t>
            </w:r>
          </w:p>
        </w:tc>
      </w:tr>
      <w:tr w:rsidR="007C3122" w:rsidRPr="0015672F" w:rsidTr="007C3122">
        <w:tc>
          <w:tcPr>
            <w:tcW w:w="817" w:type="pct"/>
            <w:tcBorders>
              <w:top w:val="double" w:sz="4" w:space="0" w:color="auto"/>
            </w:tcBorders>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Tree sparrow</w:t>
            </w:r>
          </w:p>
        </w:tc>
        <w:tc>
          <w:tcPr>
            <w:tcW w:w="732" w:type="pct"/>
            <w:tcBorders>
              <w:top w:val="double" w:sz="4" w:space="0" w:color="auto"/>
            </w:tcBorders>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22</w:t>
            </w:r>
          </w:p>
        </w:tc>
        <w:tc>
          <w:tcPr>
            <w:tcW w:w="732" w:type="pct"/>
            <w:tcBorders>
              <w:top w:val="double" w:sz="4" w:space="0" w:color="auto"/>
            </w:tcBorders>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7.6</w:t>
            </w:r>
          </w:p>
        </w:tc>
        <w:tc>
          <w:tcPr>
            <w:tcW w:w="1459" w:type="pct"/>
            <w:tcBorders>
              <w:top w:val="double" w:sz="4" w:space="0" w:color="auto"/>
            </w:tcBorders>
            <w:vAlign w:val="center"/>
          </w:tcPr>
          <w:p w:rsidR="007C3122" w:rsidRPr="0015672F" w:rsidRDefault="007C3122" w:rsidP="00D667F6">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17.27</w:t>
            </w:r>
          </w:p>
        </w:tc>
        <w:tc>
          <w:tcPr>
            <w:tcW w:w="1260" w:type="pct"/>
            <w:tcBorders>
              <w:top w:val="double" w:sz="4" w:space="0" w:color="auto"/>
            </w:tcBorders>
            <w:vAlign w:val="center"/>
          </w:tcPr>
          <w:p w:rsidR="007C3122" w:rsidRPr="00D667F6" w:rsidRDefault="007C3122" w:rsidP="00FA0B03">
            <w:pPr>
              <w:pStyle w:val="Absatz"/>
              <w:keepNext/>
              <w:keepLines/>
              <w:spacing w:before="60" w:after="60" w:line="240" w:lineRule="auto"/>
              <w:ind w:left="0"/>
              <w:jc w:val="both"/>
              <w:rPr>
                <w:rFonts w:ascii="Arial" w:hAnsi="Arial" w:cs="Arial"/>
                <w:szCs w:val="22"/>
                <w:lang w:val="en-GB"/>
              </w:rPr>
            </w:pPr>
            <w:r w:rsidRPr="00D667F6">
              <w:rPr>
                <w:rFonts w:ascii="Arial" w:hAnsi="Arial" w:cs="Arial"/>
                <w:szCs w:val="22"/>
                <w:lang w:val="en-GB"/>
              </w:rPr>
              <w:t>12.43</w:t>
            </w:r>
          </w:p>
        </w:tc>
      </w:tr>
      <w:tr w:rsidR="007C3122" w:rsidRPr="0015672F" w:rsidTr="007C3122">
        <w:tc>
          <w:tcPr>
            <w:tcW w:w="817"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Chaffinch</w:t>
            </w:r>
          </w:p>
        </w:tc>
        <w:tc>
          <w:tcPr>
            <w:tcW w:w="732"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21.4</w:t>
            </w:r>
          </w:p>
        </w:tc>
        <w:tc>
          <w:tcPr>
            <w:tcW w:w="732"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6.42</w:t>
            </w:r>
          </w:p>
        </w:tc>
        <w:tc>
          <w:tcPr>
            <w:tcW w:w="1459" w:type="pct"/>
            <w:vAlign w:val="center"/>
          </w:tcPr>
          <w:p w:rsidR="007C3122" w:rsidRPr="0015672F" w:rsidRDefault="007C3122" w:rsidP="00D667F6">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15.00</w:t>
            </w:r>
          </w:p>
        </w:tc>
        <w:tc>
          <w:tcPr>
            <w:tcW w:w="1260" w:type="pct"/>
            <w:vAlign w:val="center"/>
          </w:tcPr>
          <w:p w:rsidR="007C3122" w:rsidRPr="00D667F6" w:rsidRDefault="007C3122" w:rsidP="00FA0B03">
            <w:pPr>
              <w:pStyle w:val="Absatz"/>
              <w:keepNext/>
              <w:keepLines/>
              <w:spacing w:before="60" w:after="60" w:line="240" w:lineRule="auto"/>
              <w:ind w:left="0"/>
              <w:jc w:val="both"/>
              <w:rPr>
                <w:rFonts w:ascii="Arial" w:hAnsi="Arial" w:cs="Arial"/>
                <w:szCs w:val="22"/>
                <w:lang w:val="en-GB"/>
              </w:rPr>
            </w:pPr>
            <w:r w:rsidRPr="00D667F6">
              <w:rPr>
                <w:rFonts w:ascii="Arial" w:hAnsi="Arial" w:cs="Arial"/>
                <w:szCs w:val="22"/>
                <w:lang w:val="en-GB"/>
              </w:rPr>
              <w:t>10.80</w:t>
            </w:r>
          </w:p>
        </w:tc>
      </w:tr>
      <w:tr w:rsidR="007C3122" w:rsidRPr="0015672F" w:rsidTr="007C3122">
        <w:tc>
          <w:tcPr>
            <w:tcW w:w="817"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Wood pigeon</w:t>
            </w:r>
          </w:p>
        </w:tc>
        <w:tc>
          <w:tcPr>
            <w:tcW w:w="732"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490</w:t>
            </w:r>
          </w:p>
        </w:tc>
        <w:tc>
          <w:tcPr>
            <w:tcW w:w="732"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53.1</w:t>
            </w:r>
          </w:p>
        </w:tc>
        <w:tc>
          <w:tcPr>
            <w:tcW w:w="1459" w:type="pct"/>
            <w:vAlign w:val="center"/>
          </w:tcPr>
          <w:p w:rsidR="007C3122" w:rsidRPr="00D667F6" w:rsidRDefault="007C3122" w:rsidP="00D667F6">
            <w:pPr>
              <w:pStyle w:val="Absatz"/>
              <w:keepNext/>
              <w:keepLines/>
              <w:spacing w:before="60" w:after="60" w:line="240" w:lineRule="auto"/>
              <w:ind w:left="0"/>
              <w:jc w:val="both"/>
              <w:rPr>
                <w:rFonts w:ascii="Arial" w:hAnsi="Arial" w:cs="Arial"/>
                <w:szCs w:val="22"/>
                <w:lang w:val="en-GB"/>
              </w:rPr>
            </w:pPr>
            <w:r w:rsidRPr="00D667F6">
              <w:rPr>
                <w:rFonts w:ascii="Arial" w:hAnsi="Arial" w:cs="Arial"/>
                <w:szCs w:val="22"/>
                <w:lang w:val="en-GB"/>
              </w:rPr>
              <w:t>5.42</w:t>
            </w:r>
          </w:p>
        </w:tc>
        <w:tc>
          <w:tcPr>
            <w:tcW w:w="1260" w:type="pct"/>
            <w:vAlign w:val="center"/>
          </w:tcPr>
          <w:p w:rsidR="007C3122" w:rsidRPr="00FA0B03" w:rsidRDefault="007C3122" w:rsidP="00FA0B03">
            <w:pPr>
              <w:pStyle w:val="Absatz"/>
              <w:keepNext/>
              <w:keepLines/>
              <w:spacing w:before="60" w:after="60" w:line="240" w:lineRule="auto"/>
              <w:ind w:left="0"/>
              <w:jc w:val="both"/>
              <w:rPr>
                <w:rFonts w:ascii="Arial" w:hAnsi="Arial" w:cs="Arial"/>
                <w:szCs w:val="22"/>
                <w:lang w:val="en-GB"/>
              </w:rPr>
            </w:pPr>
            <w:r w:rsidRPr="00FA0B03">
              <w:rPr>
                <w:rFonts w:ascii="Arial" w:hAnsi="Arial" w:cs="Arial"/>
                <w:szCs w:val="22"/>
                <w:lang w:val="en-GB"/>
              </w:rPr>
              <w:t>3.90</w:t>
            </w:r>
          </w:p>
        </w:tc>
      </w:tr>
      <w:tr w:rsidR="007C3122" w:rsidRPr="0015672F" w:rsidTr="007C3122">
        <w:tc>
          <w:tcPr>
            <w:tcW w:w="817"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Pheasant</w:t>
            </w:r>
          </w:p>
        </w:tc>
        <w:tc>
          <w:tcPr>
            <w:tcW w:w="732"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953</w:t>
            </w:r>
          </w:p>
        </w:tc>
        <w:tc>
          <w:tcPr>
            <w:tcW w:w="732"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102.7</w:t>
            </w:r>
          </w:p>
        </w:tc>
        <w:tc>
          <w:tcPr>
            <w:tcW w:w="1459" w:type="pct"/>
            <w:vAlign w:val="center"/>
          </w:tcPr>
          <w:p w:rsidR="007C3122" w:rsidRPr="0015672F" w:rsidRDefault="007C3122" w:rsidP="00D667F6">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5.39</w:t>
            </w:r>
          </w:p>
        </w:tc>
        <w:tc>
          <w:tcPr>
            <w:tcW w:w="1260" w:type="pct"/>
          </w:tcPr>
          <w:p w:rsidR="007C3122" w:rsidRPr="00D667F6" w:rsidRDefault="007C3122" w:rsidP="00FA0B03">
            <w:pPr>
              <w:tabs>
                <w:tab w:val="decimal" w:pos="0"/>
              </w:tabs>
              <w:jc w:val="both"/>
              <w:rPr>
                <w:rFonts w:ascii="Arial" w:hAnsi="Arial" w:cs="Arial"/>
                <w:bCs/>
                <w:szCs w:val="22"/>
                <w:lang w:val="en-US"/>
              </w:rPr>
            </w:pPr>
            <w:r w:rsidRPr="00D667F6">
              <w:rPr>
                <w:rFonts w:ascii="Arial" w:hAnsi="Arial" w:cs="Arial"/>
                <w:bCs/>
                <w:szCs w:val="22"/>
                <w:lang w:val="en-US"/>
              </w:rPr>
              <w:t>3.88</w:t>
            </w:r>
          </w:p>
        </w:tc>
      </w:tr>
      <w:tr w:rsidR="007C3122" w:rsidRPr="0015672F" w:rsidTr="007C3122">
        <w:tc>
          <w:tcPr>
            <w:tcW w:w="817" w:type="pct"/>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Dog</w:t>
            </w:r>
          </w:p>
        </w:tc>
        <w:tc>
          <w:tcPr>
            <w:tcW w:w="732" w:type="pct"/>
          </w:tcPr>
          <w:p w:rsidR="007C3122" w:rsidRPr="0015672F" w:rsidRDefault="007C3122" w:rsidP="0015672F">
            <w:pPr>
              <w:tabs>
                <w:tab w:val="decimal" w:pos="443"/>
              </w:tabs>
              <w:jc w:val="both"/>
              <w:rPr>
                <w:rFonts w:ascii="Arial" w:hAnsi="Arial" w:cs="Arial"/>
                <w:bCs/>
                <w:szCs w:val="22"/>
                <w:lang w:val="en-US"/>
              </w:rPr>
            </w:pPr>
            <w:r w:rsidRPr="0015672F">
              <w:rPr>
                <w:rFonts w:ascii="Arial" w:hAnsi="Arial" w:cs="Arial"/>
                <w:bCs/>
                <w:szCs w:val="22"/>
                <w:lang w:val="en-US"/>
              </w:rPr>
              <w:t>10 000</w:t>
            </w:r>
          </w:p>
        </w:tc>
        <w:tc>
          <w:tcPr>
            <w:tcW w:w="732" w:type="pct"/>
          </w:tcPr>
          <w:p w:rsidR="007C3122" w:rsidRPr="00D667F6" w:rsidRDefault="007C3122" w:rsidP="0015672F">
            <w:pPr>
              <w:tabs>
                <w:tab w:val="decimal" w:pos="442"/>
              </w:tabs>
              <w:jc w:val="both"/>
              <w:rPr>
                <w:rFonts w:ascii="Arial" w:hAnsi="Arial" w:cs="Arial"/>
                <w:bCs/>
                <w:szCs w:val="22"/>
                <w:lang w:val="en-US"/>
              </w:rPr>
            </w:pPr>
            <w:r w:rsidRPr="0015672F">
              <w:rPr>
                <w:rFonts w:ascii="Arial" w:hAnsi="Arial" w:cs="Arial"/>
                <w:bCs/>
                <w:szCs w:val="22"/>
                <w:lang w:val="en-US"/>
              </w:rPr>
              <w:t>456</w:t>
            </w:r>
            <w:r w:rsidRPr="0015672F">
              <w:rPr>
                <w:rFonts w:ascii="Arial" w:hAnsi="Arial" w:cs="Arial"/>
                <w:bCs/>
                <w:szCs w:val="22"/>
                <w:vertAlign w:val="superscript"/>
                <w:lang w:val="en-US"/>
              </w:rPr>
              <w:t>d</w:t>
            </w:r>
          </w:p>
        </w:tc>
        <w:tc>
          <w:tcPr>
            <w:tcW w:w="1459" w:type="pct"/>
          </w:tcPr>
          <w:p w:rsidR="007C3122" w:rsidRPr="00FA0B03" w:rsidRDefault="007C3122" w:rsidP="00D667F6">
            <w:pPr>
              <w:jc w:val="both"/>
              <w:rPr>
                <w:rFonts w:ascii="Arial" w:hAnsi="Arial" w:cs="Arial"/>
                <w:bCs/>
                <w:szCs w:val="22"/>
                <w:lang w:val="en-US"/>
              </w:rPr>
            </w:pPr>
            <w:r w:rsidRPr="00FA0B03">
              <w:rPr>
                <w:rFonts w:ascii="Arial" w:hAnsi="Arial" w:cs="Arial"/>
                <w:bCs/>
                <w:szCs w:val="22"/>
                <w:lang w:val="en-US"/>
              </w:rPr>
              <w:t>2.28</w:t>
            </w:r>
          </w:p>
        </w:tc>
        <w:tc>
          <w:tcPr>
            <w:tcW w:w="1260" w:type="pct"/>
          </w:tcPr>
          <w:p w:rsidR="007C3122" w:rsidRPr="00FA0B03" w:rsidRDefault="007C3122" w:rsidP="00FA0B03">
            <w:pPr>
              <w:tabs>
                <w:tab w:val="decimal" w:pos="0"/>
              </w:tabs>
              <w:jc w:val="both"/>
              <w:rPr>
                <w:rFonts w:ascii="Arial" w:hAnsi="Arial" w:cs="Arial"/>
                <w:bCs/>
                <w:szCs w:val="22"/>
                <w:lang w:val="en-US"/>
              </w:rPr>
            </w:pPr>
            <w:r w:rsidRPr="00FA0B03">
              <w:rPr>
                <w:rFonts w:ascii="Arial" w:hAnsi="Arial" w:cs="Arial"/>
                <w:bCs/>
                <w:szCs w:val="22"/>
                <w:lang w:val="en-US"/>
              </w:rPr>
              <w:t>1.64</w:t>
            </w:r>
          </w:p>
        </w:tc>
      </w:tr>
      <w:tr w:rsidR="007C3122" w:rsidRPr="0015672F" w:rsidTr="007C3122">
        <w:tc>
          <w:tcPr>
            <w:tcW w:w="817" w:type="pct"/>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Pig</w:t>
            </w:r>
          </w:p>
        </w:tc>
        <w:tc>
          <w:tcPr>
            <w:tcW w:w="732" w:type="pct"/>
          </w:tcPr>
          <w:p w:rsidR="007C3122" w:rsidRPr="0015672F" w:rsidRDefault="007C3122" w:rsidP="0015672F">
            <w:pPr>
              <w:tabs>
                <w:tab w:val="decimal" w:pos="443"/>
              </w:tabs>
              <w:jc w:val="both"/>
              <w:rPr>
                <w:rFonts w:ascii="Arial" w:hAnsi="Arial" w:cs="Arial"/>
                <w:bCs/>
                <w:szCs w:val="22"/>
                <w:lang w:val="en-US"/>
              </w:rPr>
            </w:pPr>
            <w:r w:rsidRPr="0015672F">
              <w:rPr>
                <w:rFonts w:ascii="Arial" w:hAnsi="Arial" w:cs="Arial"/>
                <w:bCs/>
                <w:szCs w:val="22"/>
                <w:lang w:val="en-US"/>
              </w:rPr>
              <w:t>80 000</w:t>
            </w:r>
          </w:p>
        </w:tc>
        <w:tc>
          <w:tcPr>
            <w:tcW w:w="732" w:type="pct"/>
          </w:tcPr>
          <w:p w:rsidR="007C3122" w:rsidRPr="00D667F6" w:rsidRDefault="007C3122" w:rsidP="0015672F">
            <w:pPr>
              <w:tabs>
                <w:tab w:val="decimal" w:pos="442"/>
              </w:tabs>
              <w:jc w:val="both"/>
              <w:rPr>
                <w:rFonts w:ascii="Arial" w:hAnsi="Arial" w:cs="Arial"/>
                <w:bCs/>
                <w:szCs w:val="22"/>
                <w:lang w:val="en-US"/>
              </w:rPr>
            </w:pPr>
            <w:r w:rsidRPr="0015672F">
              <w:rPr>
                <w:rFonts w:ascii="Arial" w:hAnsi="Arial" w:cs="Arial"/>
                <w:bCs/>
                <w:szCs w:val="22"/>
                <w:lang w:val="en-US"/>
              </w:rPr>
              <w:t>600</w:t>
            </w:r>
            <w:r w:rsidRPr="0015672F">
              <w:rPr>
                <w:rFonts w:ascii="Arial" w:hAnsi="Arial" w:cs="Arial"/>
                <w:bCs/>
                <w:szCs w:val="22"/>
                <w:vertAlign w:val="superscript"/>
                <w:lang w:val="en-US"/>
              </w:rPr>
              <w:t>e</w:t>
            </w:r>
          </w:p>
        </w:tc>
        <w:tc>
          <w:tcPr>
            <w:tcW w:w="1459" w:type="pct"/>
          </w:tcPr>
          <w:p w:rsidR="007C3122" w:rsidRPr="00FA0B03" w:rsidRDefault="007C3122" w:rsidP="00D667F6">
            <w:pPr>
              <w:jc w:val="both"/>
              <w:rPr>
                <w:rFonts w:ascii="Arial" w:hAnsi="Arial" w:cs="Arial"/>
                <w:szCs w:val="22"/>
              </w:rPr>
            </w:pPr>
            <w:r w:rsidRPr="00FA0B03">
              <w:rPr>
                <w:rFonts w:ascii="Arial" w:hAnsi="Arial" w:cs="Arial"/>
                <w:szCs w:val="22"/>
              </w:rPr>
              <w:t>0.375</w:t>
            </w:r>
          </w:p>
        </w:tc>
        <w:tc>
          <w:tcPr>
            <w:tcW w:w="1260" w:type="pct"/>
          </w:tcPr>
          <w:p w:rsidR="007C3122" w:rsidRPr="00FA0B03" w:rsidRDefault="007C3122" w:rsidP="00FA0B03">
            <w:pPr>
              <w:tabs>
                <w:tab w:val="decimal" w:pos="0"/>
              </w:tabs>
              <w:jc w:val="both"/>
              <w:rPr>
                <w:rFonts w:ascii="Arial" w:hAnsi="Arial" w:cs="Arial"/>
                <w:bCs/>
                <w:szCs w:val="22"/>
                <w:lang w:val="en-US"/>
              </w:rPr>
            </w:pPr>
            <w:r w:rsidRPr="00FA0B03">
              <w:rPr>
                <w:rFonts w:ascii="Arial" w:hAnsi="Arial" w:cs="Arial"/>
                <w:bCs/>
                <w:szCs w:val="22"/>
                <w:lang w:val="en-US"/>
              </w:rPr>
              <w:t>0.270</w:t>
            </w:r>
          </w:p>
        </w:tc>
      </w:tr>
      <w:tr w:rsidR="007C3122" w:rsidRPr="0015672F" w:rsidTr="007C3122">
        <w:tc>
          <w:tcPr>
            <w:tcW w:w="817" w:type="pct"/>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Pig, young</w:t>
            </w:r>
          </w:p>
        </w:tc>
        <w:tc>
          <w:tcPr>
            <w:tcW w:w="732" w:type="pct"/>
          </w:tcPr>
          <w:p w:rsidR="007C3122" w:rsidRPr="0015672F" w:rsidRDefault="007C3122" w:rsidP="0015672F">
            <w:pPr>
              <w:tabs>
                <w:tab w:val="decimal" w:pos="443"/>
              </w:tabs>
              <w:jc w:val="both"/>
              <w:rPr>
                <w:rFonts w:ascii="Arial" w:hAnsi="Arial" w:cs="Arial"/>
                <w:bCs/>
                <w:szCs w:val="22"/>
                <w:lang w:val="en-US"/>
              </w:rPr>
            </w:pPr>
            <w:r w:rsidRPr="0015672F">
              <w:rPr>
                <w:rFonts w:ascii="Arial" w:hAnsi="Arial" w:cs="Arial"/>
                <w:bCs/>
                <w:szCs w:val="22"/>
                <w:lang w:val="en-US"/>
              </w:rPr>
              <w:t>25 000</w:t>
            </w:r>
          </w:p>
        </w:tc>
        <w:tc>
          <w:tcPr>
            <w:tcW w:w="732" w:type="pct"/>
          </w:tcPr>
          <w:p w:rsidR="007C3122" w:rsidRPr="00D667F6" w:rsidRDefault="007C3122" w:rsidP="0015672F">
            <w:pPr>
              <w:tabs>
                <w:tab w:val="decimal" w:pos="442"/>
              </w:tabs>
              <w:jc w:val="both"/>
              <w:rPr>
                <w:rFonts w:ascii="Arial" w:hAnsi="Arial" w:cs="Arial"/>
                <w:bCs/>
                <w:szCs w:val="22"/>
                <w:lang w:val="en-US"/>
              </w:rPr>
            </w:pPr>
            <w:r w:rsidRPr="0015672F">
              <w:rPr>
                <w:rFonts w:ascii="Arial" w:hAnsi="Arial" w:cs="Arial"/>
                <w:bCs/>
                <w:szCs w:val="22"/>
                <w:lang w:val="en-US"/>
              </w:rPr>
              <w:t>600</w:t>
            </w:r>
            <w:r w:rsidRPr="0015672F">
              <w:rPr>
                <w:rFonts w:ascii="Arial" w:hAnsi="Arial" w:cs="Arial"/>
                <w:bCs/>
                <w:szCs w:val="22"/>
                <w:vertAlign w:val="superscript"/>
                <w:lang w:val="en-US"/>
              </w:rPr>
              <w:t>e</w:t>
            </w:r>
          </w:p>
        </w:tc>
        <w:tc>
          <w:tcPr>
            <w:tcW w:w="1459" w:type="pct"/>
          </w:tcPr>
          <w:p w:rsidR="007C3122" w:rsidRPr="00FA0B03" w:rsidRDefault="007C3122" w:rsidP="00D667F6">
            <w:pPr>
              <w:jc w:val="both"/>
              <w:rPr>
                <w:rFonts w:ascii="Arial" w:hAnsi="Arial" w:cs="Arial"/>
                <w:szCs w:val="22"/>
              </w:rPr>
            </w:pPr>
            <w:r w:rsidRPr="00FA0B03">
              <w:rPr>
                <w:rFonts w:ascii="Arial" w:hAnsi="Arial" w:cs="Arial"/>
                <w:szCs w:val="22"/>
              </w:rPr>
              <w:t>1.20</w:t>
            </w:r>
          </w:p>
        </w:tc>
        <w:tc>
          <w:tcPr>
            <w:tcW w:w="1260" w:type="pct"/>
          </w:tcPr>
          <w:p w:rsidR="007C3122" w:rsidRPr="00FA0B03" w:rsidRDefault="007C3122" w:rsidP="00FA0B03">
            <w:pPr>
              <w:tabs>
                <w:tab w:val="decimal" w:pos="0"/>
              </w:tabs>
              <w:jc w:val="both"/>
              <w:rPr>
                <w:rFonts w:ascii="Arial" w:hAnsi="Arial" w:cs="Arial"/>
                <w:bCs/>
                <w:szCs w:val="22"/>
                <w:lang w:val="en-US"/>
              </w:rPr>
            </w:pPr>
            <w:r w:rsidRPr="00FA0B03">
              <w:rPr>
                <w:rFonts w:ascii="Arial" w:hAnsi="Arial" w:cs="Arial"/>
                <w:bCs/>
                <w:szCs w:val="22"/>
                <w:lang w:val="en-US"/>
              </w:rPr>
              <w:t>0.864</w:t>
            </w:r>
          </w:p>
        </w:tc>
      </w:tr>
    </w:tbl>
    <w:p w:rsidR="007C3122" w:rsidRPr="0015672F" w:rsidRDefault="007C3122" w:rsidP="0015672F">
      <w:pPr>
        <w:jc w:val="both"/>
        <w:rPr>
          <w:rFonts w:ascii="Arial" w:hAnsi="Arial" w:cs="Arial"/>
          <w:szCs w:val="22"/>
          <w:lang w:val="en-GB"/>
        </w:rPr>
      </w:pPr>
      <w:r w:rsidRPr="0015672F">
        <w:rPr>
          <w:rFonts w:ascii="Arial" w:hAnsi="Arial" w:cs="Arial"/>
          <w:b/>
          <w:szCs w:val="22"/>
          <w:lang w:val="en-GB"/>
        </w:rPr>
        <w:t>Long-term</w:t>
      </w:r>
      <w:r w:rsidR="00027170" w:rsidRPr="0015672F">
        <w:rPr>
          <w:rFonts w:ascii="Arial" w:hAnsi="Arial" w:cs="Arial"/>
          <w:szCs w:val="22"/>
          <w:lang w:val="en-GB"/>
        </w:rPr>
        <w:t>:</w:t>
      </w:r>
    </w:p>
    <w:p w:rsidR="007C3122" w:rsidRPr="00FA0B03" w:rsidRDefault="007C3122" w:rsidP="0015672F">
      <w:pPr>
        <w:jc w:val="both"/>
        <w:rPr>
          <w:rFonts w:ascii="Arial" w:hAnsi="Arial" w:cs="Arial"/>
          <w:szCs w:val="22"/>
          <w:lang w:val="en-US"/>
        </w:rPr>
      </w:pPr>
      <w:r w:rsidRPr="0015672F">
        <w:rPr>
          <w:rFonts w:ascii="Arial" w:hAnsi="Arial" w:cs="Arial"/>
          <w:szCs w:val="22"/>
          <w:lang w:val="en-GB"/>
        </w:rPr>
        <w:t>In the first tier scenario, t</w:t>
      </w:r>
      <w:r w:rsidRPr="00D667F6">
        <w:rPr>
          <w:rFonts w:ascii="Arial" w:hAnsi="Arial" w:cs="Arial"/>
          <w:szCs w:val="22"/>
          <w:lang w:val="en-US"/>
        </w:rPr>
        <w:t>he risk assessment considers exposure of relevant species of predators, bas</w:t>
      </w:r>
      <w:r w:rsidRPr="00FA0B03">
        <w:rPr>
          <w:rFonts w:ascii="Arial" w:hAnsi="Arial" w:cs="Arial"/>
          <w:szCs w:val="22"/>
          <w:lang w:val="en-US"/>
        </w:rPr>
        <w:t xml:space="preserve">ed on their bodyweights and food intakes and takes into account avoidance factor (AV), the fraction of the diet obtained in the treated area (PT) and a default excretion factor. </w:t>
      </w:r>
    </w:p>
    <w:p w:rsidR="007C3122" w:rsidRPr="00FA0B03" w:rsidRDefault="007C3122" w:rsidP="0015672F">
      <w:pPr>
        <w:jc w:val="both"/>
        <w:rPr>
          <w:rFonts w:ascii="Arial" w:hAnsi="Arial" w:cs="Arial"/>
          <w:iCs/>
          <w:szCs w:val="22"/>
          <w:lang w:val="en-US"/>
        </w:rPr>
      </w:pPr>
    </w:p>
    <w:p w:rsidR="007C3122" w:rsidRPr="004A40F0" w:rsidRDefault="007C3122" w:rsidP="00D667F6">
      <w:pPr>
        <w:jc w:val="both"/>
        <w:rPr>
          <w:rFonts w:ascii="Arial" w:hAnsi="Arial" w:cs="Arial"/>
          <w:b/>
          <w:iCs/>
          <w:szCs w:val="22"/>
          <w:lang w:val="en-US"/>
        </w:rPr>
      </w:pPr>
      <w:r w:rsidRPr="00FA0B03">
        <w:rPr>
          <w:rFonts w:ascii="Arial" w:hAnsi="Arial" w:cs="Arial"/>
          <w:b/>
          <w:iCs/>
          <w:szCs w:val="22"/>
          <w:lang w:val="en-US"/>
        </w:rPr>
        <w:t xml:space="preserve">Expected concentration of </w:t>
      </w:r>
      <w:r w:rsidR="000979A8" w:rsidRPr="00FA0B03">
        <w:rPr>
          <w:rFonts w:ascii="Arial" w:hAnsi="Arial" w:cs="Arial"/>
          <w:b/>
          <w:iCs/>
          <w:szCs w:val="22"/>
          <w:lang w:val="en-US"/>
        </w:rPr>
        <w:t>Brodifacoum</w:t>
      </w:r>
      <w:r w:rsidRPr="00FA0B03">
        <w:rPr>
          <w:rFonts w:ascii="Arial" w:hAnsi="Arial" w:cs="Arial"/>
          <w:b/>
          <w:iCs/>
          <w:szCs w:val="22"/>
          <w:lang w:val="en-US"/>
        </w:rPr>
        <w:t xml:space="preserve"> in the animal after one meal followed </w:t>
      </w:r>
      <w:r w:rsidRPr="004A40F0">
        <w:rPr>
          <w:rFonts w:ascii="Arial" w:hAnsi="Arial" w:cs="Arial"/>
          <w:b/>
          <w:iCs/>
          <w:szCs w:val="22"/>
          <w:lang w:val="en-US"/>
        </w:rPr>
        <w:t>by a 24-hour elimination period</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995"/>
        <w:gridCol w:w="1289"/>
        <w:gridCol w:w="1984"/>
        <w:gridCol w:w="1559"/>
        <w:gridCol w:w="1559"/>
      </w:tblGrid>
      <w:tr w:rsidR="007C3122" w:rsidRPr="0015672F" w:rsidTr="007C3122">
        <w:tc>
          <w:tcPr>
            <w:tcW w:w="1652" w:type="dxa"/>
            <w:vMerge w:val="restart"/>
            <w:shd w:val="clear" w:color="auto" w:fill="BFBFBF"/>
            <w:vAlign w:val="center"/>
          </w:tcPr>
          <w:p w:rsidR="007C3122" w:rsidRPr="00C46A20" w:rsidRDefault="007C3122" w:rsidP="00FA0B03">
            <w:pPr>
              <w:jc w:val="both"/>
              <w:rPr>
                <w:rFonts w:ascii="Arial" w:hAnsi="Arial" w:cs="Arial"/>
                <w:b/>
                <w:iCs/>
                <w:szCs w:val="22"/>
              </w:rPr>
            </w:pPr>
            <w:r w:rsidRPr="00C46A20">
              <w:rPr>
                <w:rFonts w:ascii="Arial" w:hAnsi="Arial" w:cs="Arial"/>
                <w:b/>
                <w:iCs/>
                <w:szCs w:val="22"/>
              </w:rPr>
              <w:t>Species</w:t>
            </w:r>
          </w:p>
        </w:tc>
        <w:tc>
          <w:tcPr>
            <w:tcW w:w="2284" w:type="dxa"/>
            <w:gridSpan w:val="2"/>
            <w:shd w:val="clear" w:color="auto" w:fill="BFBFBF"/>
            <w:vAlign w:val="center"/>
          </w:tcPr>
          <w:p w:rsidR="007C3122" w:rsidRPr="00743E6C" w:rsidRDefault="007C3122" w:rsidP="00FA0B03">
            <w:pPr>
              <w:jc w:val="both"/>
              <w:rPr>
                <w:rFonts w:ascii="Arial" w:hAnsi="Arial" w:cs="Arial"/>
                <w:b/>
                <w:iCs/>
                <w:szCs w:val="22"/>
                <w:lang w:val="en-US"/>
              </w:rPr>
            </w:pPr>
            <w:r w:rsidRPr="00C46A20">
              <w:rPr>
                <w:rFonts w:ascii="Arial" w:hAnsi="Arial" w:cs="Arial"/>
                <w:b/>
                <w:szCs w:val="22"/>
                <w:lang w:val="en-US"/>
              </w:rPr>
              <w:t>Estimated daily uptake of a compound</w:t>
            </w:r>
            <w:r w:rsidRPr="00743E6C">
              <w:rPr>
                <w:rFonts w:ascii="Arial" w:hAnsi="Arial" w:cs="Arial"/>
                <w:b/>
                <w:iCs/>
                <w:szCs w:val="22"/>
                <w:lang w:val="en-US"/>
              </w:rPr>
              <w:t xml:space="preserve"> (ETE)</w:t>
            </w:r>
          </w:p>
          <w:p w:rsidR="007C3122" w:rsidRPr="001911E3" w:rsidRDefault="007C3122" w:rsidP="00FA0B03">
            <w:pPr>
              <w:jc w:val="both"/>
              <w:rPr>
                <w:rFonts w:ascii="Arial" w:hAnsi="Arial" w:cs="Arial"/>
                <w:b/>
                <w:iCs/>
                <w:szCs w:val="22"/>
                <w:lang w:val="en-US"/>
              </w:rPr>
            </w:pPr>
            <w:r w:rsidRPr="001911E3">
              <w:rPr>
                <w:rFonts w:ascii="Arial" w:hAnsi="Arial" w:cs="Arial"/>
                <w:b/>
                <w:iCs/>
                <w:szCs w:val="22"/>
                <w:lang w:val="en-US"/>
              </w:rPr>
              <w:t>(mg/kg b.w./d)</w:t>
            </w:r>
          </w:p>
        </w:tc>
        <w:tc>
          <w:tcPr>
            <w:tcW w:w="1984" w:type="dxa"/>
            <w:vMerge w:val="restart"/>
            <w:shd w:val="clear" w:color="auto" w:fill="BFBFBF"/>
            <w:vAlign w:val="center"/>
          </w:tcPr>
          <w:p w:rsidR="007C3122" w:rsidRPr="005516A3" w:rsidRDefault="007C3122" w:rsidP="004A40F0">
            <w:pPr>
              <w:jc w:val="both"/>
              <w:rPr>
                <w:rFonts w:ascii="Arial" w:hAnsi="Arial" w:cs="Arial"/>
                <w:b/>
                <w:iCs/>
                <w:szCs w:val="22"/>
                <w:lang w:val="en-US"/>
              </w:rPr>
            </w:pPr>
            <w:r w:rsidRPr="00993399">
              <w:rPr>
                <w:rFonts w:ascii="Arial" w:hAnsi="Arial" w:cs="Arial"/>
                <w:b/>
                <w:szCs w:val="22"/>
                <w:lang w:val="en-US"/>
              </w:rPr>
              <w:t>Fraction of daily uptake eliminated (number between 0 and 1) (</w:t>
            </w:r>
            <w:r w:rsidRPr="005516A3">
              <w:rPr>
                <w:rFonts w:ascii="Arial" w:hAnsi="Arial" w:cs="Arial"/>
                <w:b/>
                <w:iCs/>
                <w:szCs w:val="22"/>
                <w:lang w:val="en-US"/>
              </w:rPr>
              <w:t>EI)</w:t>
            </w:r>
          </w:p>
        </w:tc>
        <w:tc>
          <w:tcPr>
            <w:tcW w:w="3118" w:type="dxa"/>
            <w:gridSpan w:val="2"/>
            <w:shd w:val="clear" w:color="auto" w:fill="BFBFBF"/>
            <w:vAlign w:val="center"/>
          </w:tcPr>
          <w:p w:rsidR="007C3122" w:rsidRPr="0019167C" w:rsidRDefault="007C3122" w:rsidP="00C46A20">
            <w:pPr>
              <w:jc w:val="both"/>
              <w:rPr>
                <w:rFonts w:ascii="Arial" w:hAnsi="Arial" w:cs="Arial"/>
                <w:b/>
                <w:iCs/>
                <w:szCs w:val="22"/>
                <w:lang w:val="en-US"/>
              </w:rPr>
            </w:pPr>
            <w:r w:rsidRPr="005516A3">
              <w:rPr>
                <w:rFonts w:ascii="Arial" w:hAnsi="Arial" w:cs="Arial"/>
                <w:b/>
                <w:szCs w:val="22"/>
                <w:lang w:val="en-US"/>
              </w:rPr>
              <w:t>Expected concentration of active substance in the animal</w:t>
            </w:r>
            <w:r w:rsidRPr="0019167C">
              <w:rPr>
                <w:rFonts w:ascii="Arial" w:hAnsi="Arial" w:cs="Arial"/>
                <w:b/>
                <w:iCs/>
                <w:szCs w:val="22"/>
                <w:lang w:val="en-US"/>
              </w:rPr>
              <w:t xml:space="preserve"> (EC)</w:t>
            </w:r>
          </w:p>
          <w:p w:rsidR="007C3122" w:rsidRPr="00EE420C" w:rsidRDefault="007C3122" w:rsidP="00C46A20">
            <w:pPr>
              <w:jc w:val="both"/>
              <w:rPr>
                <w:rFonts w:ascii="Arial" w:hAnsi="Arial" w:cs="Arial"/>
                <w:b/>
                <w:szCs w:val="22"/>
                <w:lang w:val="en-US"/>
              </w:rPr>
            </w:pPr>
            <w:r w:rsidRPr="0019167C">
              <w:rPr>
                <w:rFonts w:ascii="Arial" w:hAnsi="Arial" w:cs="Arial"/>
                <w:b/>
                <w:iCs/>
                <w:szCs w:val="22"/>
                <w:lang w:val="en-US"/>
              </w:rPr>
              <w:t>(mg/kg b.w./d)</w:t>
            </w:r>
          </w:p>
        </w:tc>
      </w:tr>
      <w:tr w:rsidR="007C3122" w:rsidRPr="0015672F" w:rsidTr="007C3122">
        <w:tc>
          <w:tcPr>
            <w:tcW w:w="1652" w:type="dxa"/>
            <w:vMerge/>
            <w:shd w:val="clear" w:color="auto" w:fill="BFBFBF"/>
            <w:vAlign w:val="center"/>
          </w:tcPr>
          <w:p w:rsidR="007C3122" w:rsidRPr="0015672F" w:rsidRDefault="007C3122">
            <w:pPr>
              <w:jc w:val="both"/>
              <w:rPr>
                <w:rFonts w:ascii="Arial" w:hAnsi="Arial" w:cs="Arial"/>
                <w:snapToGrid w:val="0"/>
                <w:color w:val="000000"/>
                <w:szCs w:val="22"/>
                <w:lang w:eastAsia="da-DK"/>
              </w:rPr>
            </w:pPr>
          </w:p>
        </w:tc>
        <w:tc>
          <w:tcPr>
            <w:tcW w:w="995" w:type="dxa"/>
            <w:shd w:val="clear" w:color="auto" w:fill="BFBFBF"/>
            <w:vAlign w:val="center"/>
          </w:tcPr>
          <w:p w:rsidR="007C3122" w:rsidRPr="0015672F" w:rsidRDefault="007C3122">
            <w:pPr>
              <w:jc w:val="both"/>
              <w:rPr>
                <w:rFonts w:ascii="Arial" w:hAnsi="Arial" w:cs="Arial"/>
                <w:b/>
                <w:iCs/>
                <w:szCs w:val="22"/>
                <w:lang w:val="en-US"/>
              </w:rPr>
            </w:pPr>
            <w:r w:rsidRPr="0015672F">
              <w:rPr>
                <w:rFonts w:ascii="Arial" w:hAnsi="Arial" w:cs="Arial"/>
                <w:b/>
                <w:iCs/>
                <w:szCs w:val="22"/>
                <w:lang w:val="en-US"/>
              </w:rPr>
              <w:t>Step 1</w:t>
            </w:r>
          </w:p>
        </w:tc>
        <w:tc>
          <w:tcPr>
            <w:tcW w:w="1289" w:type="dxa"/>
            <w:shd w:val="clear" w:color="auto" w:fill="BFBFBF"/>
            <w:vAlign w:val="center"/>
          </w:tcPr>
          <w:p w:rsidR="007C3122" w:rsidRPr="0015672F" w:rsidRDefault="007C3122">
            <w:pPr>
              <w:jc w:val="both"/>
              <w:rPr>
                <w:rFonts w:ascii="Arial" w:hAnsi="Arial" w:cs="Arial"/>
                <w:b/>
                <w:iCs/>
                <w:szCs w:val="22"/>
                <w:lang w:val="en-US"/>
              </w:rPr>
            </w:pPr>
            <w:r w:rsidRPr="0015672F">
              <w:rPr>
                <w:rFonts w:ascii="Arial" w:hAnsi="Arial" w:cs="Arial"/>
                <w:b/>
                <w:iCs/>
                <w:szCs w:val="22"/>
                <w:lang w:val="en-US"/>
              </w:rPr>
              <w:t>Step 2</w:t>
            </w:r>
          </w:p>
        </w:tc>
        <w:tc>
          <w:tcPr>
            <w:tcW w:w="1984" w:type="dxa"/>
            <w:vMerge/>
            <w:shd w:val="clear" w:color="auto" w:fill="BFBFBF"/>
            <w:vAlign w:val="center"/>
          </w:tcPr>
          <w:p w:rsidR="007C3122" w:rsidRPr="0015672F" w:rsidRDefault="007C3122">
            <w:pPr>
              <w:jc w:val="both"/>
              <w:rPr>
                <w:rFonts w:ascii="Arial" w:hAnsi="Arial" w:cs="Arial"/>
                <w:iCs/>
                <w:szCs w:val="22"/>
                <w:lang w:val="en-US"/>
              </w:rPr>
            </w:pPr>
          </w:p>
        </w:tc>
        <w:tc>
          <w:tcPr>
            <w:tcW w:w="1559" w:type="dxa"/>
            <w:shd w:val="clear" w:color="auto" w:fill="BFBFBF"/>
            <w:vAlign w:val="center"/>
          </w:tcPr>
          <w:p w:rsidR="007C3122" w:rsidRPr="0015672F" w:rsidRDefault="007C3122">
            <w:pPr>
              <w:jc w:val="both"/>
              <w:rPr>
                <w:rFonts w:ascii="Arial" w:hAnsi="Arial" w:cs="Arial"/>
                <w:b/>
                <w:iCs/>
                <w:szCs w:val="22"/>
                <w:lang w:val="en-US"/>
              </w:rPr>
            </w:pPr>
            <w:r w:rsidRPr="0015672F">
              <w:rPr>
                <w:rFonts w:ascii="Arial" w:hAnsi="Arial" w:cs="Arial"/>
                <w:b/>
                <w:iCs/>
                <w:szCs w:val="22"/>
                <w:lang w:val="en-US"/>
              </w:rPr>
              <w:t>Step 1</w:t>
            </w:r>
          </w:p>
        </w:tc>
        <w:tc>
          <w:tcPr>
            <w:tcW w:w="1559" w:type="dxa"/>
            <w:shd w:val="clear" w:color="auto" w:fill="BFBFBF"/>
            <w:vAlign w:val="center"/>
          </w:tcPr>
          <w:p w:rsidR="007C3122" w:rsidRPr="0015672F" w:rsidRDefault="007C3122">
            <w:pPr>
              <w:jc w:val="both"/>
              <w:rPr>
                <w:rFonts w:ascii="Arial" w:hAnsi="Arial" w:cs="Arial"/>
                <w:b/>
                <w:iCs/>
                <w:szCs w:val="22"/>
                <w:lang w:val="en-US"/>
              </w:rPr>
            </w:pPr>
            <w:r w:rsidRPr="0015672F">
              <w:rPr>
                <w:rFonts w:ascii="Arial" w:hAnsi="Arial" w:cs="Arial"/>
                <w:b/>
                <w:iCs/>
                <w:szCs w:val="22"/>
                <w:lang w:val="en-US"/>
              </w:rPr>
              <w:t>Step 2</w:t>
            </w:r>
          </w:p>
        </w:tc>
      </w:tr>
      <w:tr w:rsidR="007C3122" w:rsidRPr="0015672F" w:rsidTr="007C3122">
        <w:tc>
          <w:tcPr>
            <w:tcW w:w="1652"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Tree sparrow</w:t>
            </w:r>
          </w:p>
        </w:tc>
        <w:tc>
          <w:tcPr>
            <w:tcW w:w="995"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17.27</w:t>
            </w:r>
          </w:p>
        </w:tc>
        <w:tc>
          <w:tcPr>
            <w:tcW w:w="128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12.43</w:t>
            </w:r>
          </w:p>
        </w:tc>
        <w:tc>
          <w:tcPr>
            <w:tcW w:w="1984" w:type="dxa"/>
          </w:tcPr>
          <w:p w:rsidR="007C3122" w:rsidRPr="0015672F" w:rsidRDefault="007C3122" w:rsidP="00D667F6">
            <w:pPr>
              <w:jc w:val="both"/>
              <w:rPr>
                <w:rFonts w:ascii="Arial" w:hAnsi="Arial" w:cs="Arial"/>
                <w:iCs/>
                <w:szCs w:val="22"/>
                <w:lang w:val="en-US"/>
              </w:rPr>
            </w:pPr>
            <w:r w:rsidRPr="0015672F">
              <w:rPr>
                <w:rFonts w:ascii="Arial" w:hAnsi="Arial" w:cs="Arial"/>
                <w:iCs/>
                <w:szCs w:val="22"/>
                <w:lang w:val="en-US"/>
              </w:rPr>
              <w:t>0.3</w:t>
            </w:r>
          </w:p>
        </w:tc>
        <w:tc>
          <w:tcPr>
            <w:tcW w:w="1559" w:type="dxa"/>
            <w:vAlign w:val="center"/>
          </w:tcPr>
          <w:p w:rsidR="007C3122" w:rsidRPr="00D667F6" w:rsidRDefault="007C3122" w:rsidP="00FA0B03">
            <w:pPr>
              <w:pStyle w:val="Absatz"/>
              <w:keepNext/>
              <w:keepLines/>
              <w:spacing w:before="60" w:after="60" w:line="240" w:lineRule="auto"/>
              <w:ind w:left="0"/>
              <w:jc w:val="both"/>
              <w:rPr>
                <w:rFonts w:ascii="Arial" w:hAnsi="Arial" w:cs="Arial"/>
                <w:szCs w:val="22"/>
                <w:lang w:val="en-GB"/>
              </w:rPr>
            </w:pPr>
            <w:r w:rsidRPr="00D667F6">
              <w:rPr>
                <w:rFonts w:ascii="Arial" w:hAnsi="Arial" w:cs="Arial"/>
                <w:szCs w:val="22"/>
                <w:lang w:val="en-GB"/>
              </w:rPr>
              <w:t>12.09</w:t>
            </w:r>
          </w:p>
        </w:tc>
        <w:tc>
          <w:tcPr>
            <w:tcW w:w="1559" w:type="dxa"/>
            <w:vAlign w:val="center"/>
          </w:tcPr>
          <w:p w:rsidR="007C3122" w:rsidRPr="00FA0B03" w:rsidRDefault="007C3122" w:rsidP="00FA0B03">
            <w:pPr>
              <w:pStyle w:val="Absatz"/>
              <w:keepNext/>
              <w:keepLines/>
              <w:spacing w:before="60" w:after="60" w:line="240" w:lineRule="auto"/>
              <w:ind w:left="0"/>
              <w:jc w:val="both"/>
              <w:rPr>
                <w:rFonts w:ascii="Arial" w:hAnsi="Arial" w:cs="Arial"/>
                <w:szCs w:val="22"/>
                <w:lang w:val="en-GB"/>
              </w:rPr>
            </w:pPr>
            <w:r w:rsidRPr="00FA0B03">
              <w:rPr>
                <w:rFonts w:ascii="Arial" w:hAnsi="Arial" w:cs="Arial"/>
                <w:szCs w:val="22"/>
                <w:lang w:val="en-GB"/>
              </w:rPr>
              <w:t>8.71</w:t>
            </w:r>
          </w:p>
        </w:tc>
      </w:tr>
      <w:tr w:rsidR="007C3122" w:rsidRPr="0015672F" w:rsidTr="007C3122">
        <w:tc>
          <w:tcPr>
            <w:tcW w:w="1652"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Chaffinch</w:t>
            </w:r>
          </w:p>
        </w:tc>
        <w:tc>
          <w:tcPr>
            <w:tcW w:w="995"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15.00</w:t>
            </w:r>
          </w:p>
        </w:tc>
        <w:tc>
          <w:tcPr>
            <w:tcW w:w="128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10.80</w:t>
            </w:r>
          </w:p>
        </w:tc>
        <w:tc>
          <w:tcPr>
            <w:tcW w:w="1984" w:type="dxa"/>
          </w:tcPr>
          <w:p w:rsidR="007C3122" w:rsidRPr="0015672F" w:rsidRDefault="007C3122" w:rsidP="00D667F6">
            <w:pPr>
              <w:jc w:val="both"/>
              <w:rPr>
                <w:rFonts w:ascii="Arial" w:hAnsi="Arial" w:cs="Arial"/>
                <w:iCs/>
                <w:szCs w:val="22"/>
                <w:lang w:val="en-US"/>
              </w:rPr>
            </w:pPr>
            <w:r w:rsidRPr="0015672F">
              <w:rPr>
                <w:rFonts w:ascii="Arial" w:hAnsi="Arial" w:cs="Arial"/>
                <w:iCs/>
                <w:szCs w:val="22"/>
                <w:lang w:val="en-US"/>
              </w:rPr>
              <w:t>0.3</w:t>
            </w:r>
          </w:p>
        </w:tc>
        <w:tc>
          <w:tcPr>
            <w:tcW w:w="1559" w:type="dxa"/>
            <w:vAlign w:val="center"/>
          </w:tcPr>
          <w:p w:rsidR="007C3122" w:rsidRPr="00D667F6" w:rsidRDefault="007C3122" w:rsidP="00FA0B03">
            <w:pPr>
              <w:pStyle w:val="Absatz"/>
              <w:keepNext/>
              <w:keepLines/>
              <w:spacing w:before="60" w:after="60" w:line="240" w:lineRule="auto"/>
              <w:ind w:left="0"/>
              <w:jc w:val="both"/>
              <w:rPr>
                <w:rFonts w:ascii="Arial" w:hAnsi="Arial" w:cs="Arial"/>
                <w:szCs w:val="22"/>
                <w:lang w:val="en-GB"/>
              </w:rPr>
            </w:pPr>
            <w:r w:rsidRPr="00D667F6">
              <w:rPr>
                <w:rFonts w:ascii="Arial" w:hAnsi="Arial" w:cs="Arial"/>
                <w:szCs w:val="22"/>
                <w:lang w:val="en-GB"/>
              </w:rPr>
              <w:t>10.50</w:t>
            </w:r>
          </w:p>
        </w:tc>
        <w:tc>
          <w:tcPr>
            <w:tcW w:w="1559" w:type="dxa"/>
            <w:vAlign w:val="center"/>
          </w:tcPr>
          <w:p w:rsidR="007C3122" w:rsidRPr="00FA0B03" w:rsidRDefault="007C3122" w:rsidP="00FA0B03">
            <w:pPr>
              <w:pStyle w:val="Absatz"/>
              <w:keepNext/>
              <w:keepLines/>
              <w:spacing w:before="60" w:after="60" w:line="240" w:lineRule="auto"/>
              <w:ind w:left="0"/>
              <w:jc w:val="both"/>
              <w:rPr>
                <w:rFonts w:ascii="Arial" w:hAnsi="Arial" w:cs="Arial"/>
                <w:szCs w:val="22"/>
                <w:lang w:val="en-GB"/>
              </w:rPr>
            </w:pPr>
            <w:r w:rsidRPr="00FA0B03">
              <w:rPr>
                <w:rFonts w:ascii="Arial" w:hAnsi="Arial" w:cs="Arial"/>
                <w:szCs w:val="22"/>
                <w:lang w:val="en-GB"/>
              </w:rPr>
              <w:t>7.56</w:t>
            </w:r>
          </w:p>
        </w:tc>
      </w:tr>
      <w:tr w:rsidR="007C3122" w:rsidRPr="0015672F" w:rsidTr="007C3122">
        <w:tc>
          <w:tcPr>
            <w:tcW w:w="1652"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Wood pigeon</w:t>
            </w:r>
          </w:p>
        </w:tc>
        <w:tc>
          <w:tcPr>
            <w:tcW w:w="995"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5.42</w:t>
            </w:r>
          </w:p>
        </w:tc>
        <w:tc>
          <w:tcPr>
            <w:tcW w:w="128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3.90</w:t>
            </w:r>
          </w:p>
        </w:tc>
        <w:tc>
          <w:tcPr>
            <w:tcW w:w="1984" w:type="dxa"/>
          </w:tcPr>
          <w:p w:rsidR="007C3122" w:rsidRPr="0015672F" w:rsidRDefault="007C3122" w:rsidP="00D667F6">
            <w:pPr>
              <w:jc w:val="both"/>
              <w:rPr>
                <w:rFonts w:ascii="Arial" w:hAnsi="Arial" w:cs="Arial"/>
                <w:iCs/>
                <w:szCs w:val="22"/>
                <w:lang w:val="en-US"/>
              </w:rPr>
            </w:pPr>
            <w:r w:rsidRPr="0015672F">
              <w:rPr>
                <w:rFonts w:ascii="Arial" w:hAnsi="Arial" w:cs="Arial"/>
                <w:iCs/>
                <w:szCs w:val="22"/>
                <w:lang w:val="en-US"/>
              </w:rPr>
              <w:t>0.3</w:t>
            </w:r>
          </w:p>
        </w:tc>
        <w:tc>
          <w:tcPr>
            <w:tcW w:w="1559" w:type="dxa"/>
            <w:vAlign w:val="center"/>
          </w:tcPr>
          <w:p w:rsidR="007C3122" w:rsidRPr="00D667F6" w:rsidRDefault="007C3122" w:rsidP="00FA0B03">
            <w:pPr>
              <w:pStyle w:val="Absatz"/>
              <w:keepNext/>
              <w:keepLines/>
              <w:spacing w:before="60" w:after="60" w:line="240" w:lineRule="auto"/>
              <w:ind w:left="0"/>
              <w:jc w:val="both"/>
              <w:rPr>
                <w:rFonts w:ascii="Arial" w:hAnsi="Arial" w:cs="Arial"/>
                <w:szCs w:val="22"/>
                <w:lang w:val="en-GB"/>
              </w:rPr>
            </w:pPr>
            <w:r w:rsidRPr="00D667F6">
              <w:rPr>
                <w:rFonts w:ascii="Arial" w:hAnsi="Arial" w:cs="Arial"/>
                <w:szCs w:val="22"/>
                <w:lang w:val="en-GB"/>
              </w:rPr>
              <w:t>3.79</w:t>
            </w:r>
          </w:p>
        </w:tc>
        <w:tc>
          <w:tcPr>
            <w:tcW w:w="1559" w:type="dxa"/>
            <w:vAlign w:val="center"/>
          </w:tcPr>
          <w:p w:rsidR="007C3122" w:rsidRPr="00FA0B03" w:rsidRDefault="007C3122" w:rsidP="00FA0B03">
            <w:pPr>
              <w:pStyle w:val="Absatz"/>
              <w:keepNext/>
              <w:keepLines/>
              <w:spacing w:before="60" w:after="60" w:line="240" w:lineRule="auto"/>
              <w:ind w:left="0"/>
              <w:jc w:val="both"/>
              <w:rPr>
                <w:rFonts w:ascii="Arial" w:hAnsi="Arial" w:cs="Arial"/>
                <w:szCs w:val="22"/>
                <w:lang w:val="en-GB"/>
              </w:rPr>
            </w:pPr>
            <w:r w:rsidRPr="00FA0B03">
              <w:rPr>
                <w:rFonts w:ascii="Arial" w:hAnsi="Arial" w:cs="Arial"/>
                <w:szCs w:val="22"/>
                <w:lang w:val="en-GB"/>
              </w:rPr>
              <w:t>2.73</w:t>
            </w:r>
          </w:p>
        </w:tc>
      </w:tr>
      <w:tr w:rsidR="007C3122" w:rsidRPr="0015672F" w:rsidTr="007C3122">
        <w:tc>
          <w:tcPr>
            <w:tcW w:w="1652"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Pheasant</w:t>
            </w:r>
          </w:p>
        </w:tc>
        <w:tc>
          <w:tcPr>
            <w:tcW w:w="995"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5.39</w:t>
            </w:r>
          </w:p>
        </w:tc>
        <w:tc>
          <w:tcPr>
            <w:tcW w:w="1289" w:type="dxa"/>
          </w:tcPr>
          <w:p w:rsidR="007C3122" w:rsidRPr="0015672F" w:rsidRDefault="007C3122" w:rsidP="0015672F">
            <w:pPr>
              <w:tabs>
                <w:tab w:val="decimal" w:pos="0"/>
              </w:tabs>
              <w:jc w:val="both"/>
              <w:rPr>
                <w:rFonts w:ascii="Arial" w:hAnsi="Arial" w:cs="Arial"/>
                <w:bCs/>
                <w:szCs w:val="22"/>
                <w:lang w:val="en-US"/>
              </w:rPr>
            </w:pPr>
            <w:r w:rsidRPr="0015672F">
              <w:rPr>
                <w:rFonts w:ascii="Arial" w:hAnsi="Arial" w:cs="Arial"/>
                <w:bCs/>
                <w:szCs w:val="22"/>
                <w:lang w:val="en-US"/>
              </w:rPr>
              <w:t>3.88</w:t>
            </w:r>
          </w:p>
        </w:tc>
        <w:tc>
          <w:tcPr>
            <w:tcW w:w="1984" w:type="dxa"/>
          </w:tcPr>
          <w:p w:rsidR="007C3122" w:rsidRPr="0015672F" w:rsidRDefault="007C3122" w:rsidP="00D667F6">
            <w:pPr>
              <w:jc w:val="both"/>
              <w:rPr>
                <w:rFonts w:ascii="Arial" w:hAnsi="Arial" w:cs="Arial"/>
                <w:iCs/>
                <w:szCs w:val="22"/>
                <w:lang w:val="en-US"/>
              </w:rPr>
            </w:pPr>
            <w:r w:rsidRPr="0015672F">
              <w:rPr>
                <w:rFonts w:ascii="Arial" w:hAnsi="Arial" w:cs="Arial"/>
                <w:iCs/>
                <w:szCs w:val="22"/>
                <w:lang w:val="en-US"/>
              </w:rPr>
              <w:t>0.3</w:t>
            </w:r>
          </w:p>
        </w:tc>
        <w:tc>
          <w:tcPr>
            <w:tcW w:w="1559" w:type="dxa"/>
            <w:vAlign w:val="center"/>
          </w:tcPr>
          <w:p w:rsidR="007C3122" w:rsidRPr="00D667F6" w:rsidRDefault="007C3122" w:rsidP="00FA0B03">
            <w:pPr>
              <w:pStyle w:val="Absatz"/>
              <w:keepNext/>
              <w:keepLines/>
              <w:spacing w:before="60" w:after="60" w:line="240" w:lineRule="auto"/>
              <w:ind w:left="0"/>
              <w:jc w:val="both"/>
              <w:rPr>
                <w:rFonts w:ascii="Arial" w:hAnsi="Arial" w:cs="Arial"/>
                <w:szCs w:val="22"/>
                <w:lang w:val="en-GB"/>
              </w:rPr>
            </w:pPr>
            <w:r w:rsidRPr="00D667F6">
              <w:rPr>
                <w:rFonts w:ascii="Arial" w:hAnsi="Arial" w:cs="Arial"/>
                <w:szCs w:val="22"/>
                <w:lang w:val="en-GB"/>
              </w:rPr>
              <w:t>3.77</w:t>
            </w:r>
          </w:p>
        </w:tc>
        <w:tc>
          <w:tcPr>
            <w:tcW w:w="1559" w:type="dxa"/>
            <w:vAlign w:val="center"/>
          </w:tcPr>
          <w:p w:rsidR="007C3122" w:rsidRPr="00FA0B03" w:rsidRDefault="007C3122" w:rsidP="00FA0B03">
            <w:pPr>
              <w:pStyle w:val="Absatz"/>
              <w:keepNext/>
              <w:keepLines/>
              <w:spacing w:before="60" w:after="60" w:line="240" w:lineRule="auto"/>
              <w:ind w:left="0"/>
              <w:jc w:val="both"/>
              <w:rPr>
                <w:rFonts w:ascii="Arial" w:hAnsi="Arial" w:cs="Arial"/>
                <w:szCs w:val="22"/>
                <w:lang w:val="en-GB"/>
              </w:rPr>
            </w:pPr>
            <w:r w:rsidRPr="00FA0B03">
              <w:rPr>
                <w:rFonts w:ascii="Arial" w:hAnsi="Arial" w:cs="Arial"/>
                <w:szCs w:val="22"/>
                <w:lang w:val="en-GB"/>
              </w:rPr>
              <w:t>2.72</w:t>
            </w:r>
          </w:p>
        </w:tc>
      </w:tr>
      <w:tr w:rsidR="007C3122" w:rsidRPr="0015672F" w:rsidTr="007C3122">
        <w:tc>
          <w:tcPr>
            <w:tcW w:w="1652" w:type="dxa"/>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Dog</w:t>
            </w:r>
          </w:p>
        </w:tc>
        <w:tc>
          <w:tcPr>
            <w:tcW w:w="995"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2.28</w:t>
            </w:r>
          </w:p>
        </w:tc>
        <w:tc>
          <w:tcPr>
            <w:tcW w:w="1289" w:type="dxa"/>
          </w:tcPr>
          <w:p w:rsidR="007C3122" w:rsidRPr="0015672F" w:rsidRDefault="007C3122" w:rsidP="0015672F">
            <w:pPr>
              <w:tabs>
                <w:tab w:val="decimal" w:pos="0"/>
              </w:tabs>
              <w:jc w:val="both"/>
              <w:rPr>
                <w:rFonts w:ascii="Arial" w:hAnsi="Arial" w:cs="Arial"/>
                <w:bCs/>
                <w:szCs w:val="22"/>
                <w:lang w:val="en-US"/>
              </w:rPr>
            </w:pPr>
            <w:r w:rsidRPr="0015672F">
              <w:rPr>
                <w:rFonts w:ascii="Arial" w:hAnsi="Arial" w:cs="Arial"/>
                <w:bCs/>
                <w:szCs w:val="22"/>
                <w:lang w:val="en-US"/>
              </w:rPr>
              <w:t>1.64</w:t>
            </w:r>
          </w:p>
        </w:tc>
        <w:tc>
          <w:tcPr>
            <w:tcW w:w="1984" w:type="dxa"/>
          </w:tcPr>
          <w:p w:rsidR="007C3122" w:rsidRPr="0015672F" w:rsidRDefault="007C3122" w:rsidP="00D667F6">
            <w:pPr>
              <w:jc w:val="both"/>
              <w:rPr>
                <w:rFonts w:ascii="Arial" w:hAnsi="Arial" w:cs="Arial"/>
                <w:iCs/>
                <w:szCs w:val="22"/>
                <w:lang w:val="en-US"/>
              </w:rPr>
            </w:pPr>
            <w:r w:rsidRPr="0015672F">
              <w:rPr>
                <w:rFonts w:ascii="Arial" w:hAnsi="Arial" w:cs="Arial"/>
                <w:iCs/>
                <w:szCs w:val="22"/>
                <w:lang w:val="en-US"/>
              </w:rPr>
              <w:t>0.3</w:t>
            </w:r>
          </w:p>
        </w:tc>
        <w:tc>
          <w:tcPr>
            <w:tcW w:w="1559" w:type="dxa"/>
          </w:tcPr>
          <w:p w:rsidR="007C3122" w:rsidRPr="00D667F6" w:rsidRDefault="007C3122" w:rsidP="00FA0B03">
            <w:pPr>
              <w:tabs>
                <w:tab w:val="decimal" w:pos="3"/>
              </w:tabs>
              <w:jc w:val="both"/>
              <w:rPr>
                <w:rFonts w:ascii="Arial" w:hAnsi="Arial" w:cs="Arial"/>
                <w:bCs/>
                <w:szCs w:val="22"/>
                <w:lang w:val="en-US"/>
              </w:rPr>
            </w:pPr>
            <w:r w:rsidRPr="00D667F6">
              <w:rPr>
                <w:rFonts w:ascii="Arial" w:hAnsi="Arial" w:cs="Arial"/>
                <w:bCs/>
                <w:szCs w:val="22"/>
                <w:lang w:val="en-US"/>
              </w:rPr>
              <w:t>1.596</w:t>
            </w:r>
          </w:p>
        </w:tc>
        <w:tc>
          <w:tcPr>
            <w:tcW w:w="1559" w:type="dxa"/>
          </w:tcPr>
          <w:p w:rsidR="007C3122" w:rsidRPr="00FA0B03" w:rsidRDefault="007C3122" w:rsidP="00FA0B03">
            <w:pPr>
              <w:jc w:val="both"/>
              <w:rPr>
                <w:rFonts w:ascii="Arial" w:hAnsi="Arial" w:cs="Arial"/>
                <w:bCs/>
                <w:szCs w:val="22"/>
                <w:lang w:val="en-US"/>
              </w:rPr>
            </w:pPr>
            <w:r w:rsidRPr="00FA0B03">
              <w:rPr>
                <w:rFonts w:ascii="Arial" w:hAnsi="Arial" w:cs="Arial"/>
                <w:bCs/>
                <w:szCs w:val="22"/>
                <w:lang w:val="en-US"/>
              </w:rPr>
              <w:t>1.149</w:t>
            </w:r>
          </w:p>
        </w:tc>
      </w:tr>
      <w:tr w:rsidR="007C3122" w:rsidRPr="0015672F" w:rsidTr="007C3122">
        <w:tc>
          <w:tcPr>
            <w:tcW w:w="1652" w:type="dxa"/>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Pig</w:t>
            </w:r>
          </w:p>
        </w:tc>
        <w:tc>
          <w:tcPr>
            <w:tcW w:w="995" w:type="dxa"/>
          </w:tcPr>
          <w:p w:rsidR="007C3122" w:rsidRPr="0015672F" w:rsidRDefault="007C3122" w:rsidP="0015672F">
            <w:pPr>
              <w:jc w:val="both"/>
              <w:rPr>
                <w:rFonts w:ascii="Arial" w:hAnsi="Arial" w:cs="Arial"/>
                <w:szCs w:val="22"/>
              </w:rPr>
            </w:pPr>
            <w:r w:rsidRPr="0015672F">
              <w:rPr>
                <w:rFonts w:ascii="Arial" w:hAnsi="Arial" w:cs="Arial"/>
                <w:szCs w:val="22"/>
              </w:rPr>
              <w:t>0.375</w:t>
            </w:r>
          </w:p>
        </w:tc>
        <w:tc>
          <w:tcPr>
            <w:tcW w:w="1289" w:type="dxa"/>
          </w:tcPr>
          <w:p w:rsidR="007C3122" w:rsidRPr="0015672F" w:rsidRDefault="007C3122" w:rsidP="0015672F">
            <w:pPr>
              <w:tabs>
                <w:tab w:val="decimal" w:pos="0"/>
              </w:tabs>
              <w:jc w:val="both"/>
              <w:rPr>
                <w:rFonts w:ascii="Arial" w:hAnsi="Arial" w:cs="Arial"/>
                <w:bCs/>
                <w:szCs w:val="22"/>
                <w:lang w:val="en-US"/>
              </w:rPr>
            </w:pPr>
            <w:r w:rsidRPr="0015672F">
              <w:rPr>
                <w:rFonts w:ascii="Arial" w:hAnsi="Arial" w:cs="Arial"/>
                <w:bCs/>
                <w:szCs w:val="22"/>
                <w:lang w:val="en-US"/>
              </w:rPr>
              <w:t>0.270</w:t>
            </w:r>
          </w:p>
        </w:tc>
        <w:tc>
          <w:tcPr>
            <w:tcW w:w="1984" w:type="dxa"/>
          </w:tcPr>
          <w:p w:rsidR="007C3122" w:rsidRPr="00D667F6" w:rsidRDefault="007C3122" w:rsidP="00D667F6">
            <w:pPr>
              <w:jc w:val="both"/>
              <w:rPr>
                <w:rFonts w:ascii="Arial" w:hAnsi="Arial" w:cs="Arial"/>
                <w:szCs w:val="22"/>
              </w:rPr>
            </w:pPr>
            <w:r w:rsidRPr="0015672F">
              <w:rPr>
                <w:rFonts w:ascii="Arial" w:hAnsi="Arial" w:cs="Arial"/>
                <w:iCs/>
                <w:szCs w:val="22"/>
                <w:lang w:val="en-US"/>
              </w:rPr>
              <w:t>0.3</w:t>
            </w:r>
          </w:p>
        </w:tc>
        <w:tc>
          <w:tcPr>
            <w:tcW w:w="1559" w:type="dxa"/>
          </w:tcPr>
          <w:p w:rsidR="007C3122" w:rsidRPr="00FA0B03" w:rsidRDefault="007C3122" w:rsidP="00FA0B03">
            <w:pPr>
              <w:tabs>
                <w:tab w:val="decimal" w:pos="3"/>
              </w:tabs>
              <w:jc w:val="both"/>
              <w:rPr>
                <w:rFonts w:ascii="Arial" w:hAnsi="Arial" w:cs="Arial"/>
                <w:bCs/>
                <w:szCs w:val="22"/>
                <w:lang w:val="en-US"/>
              </w:rPr>
            </w:pPr>
            <w:r w:rsidRPr="00FA0B03">
              <w:rPr>
                <w:rFonts w:ascii="Arial" w:hAnsi="Arial" w:cs="Arial"/>
                <w:bCs/>
                <w:szCs w:val="22"/>
                <w:lang w:val="en-US"/>
              </w:rPr>
              <w:t>0.2625</w:t>
            </w:r>
          </w:p>
        </w:tc>
        <w:tc>
          <w:tcPr>
            <w:tcW w:w="1559" w:type="dxa"/>
          </w:tcPr>
          <w:p w:rsidR="007C3122" w:rsidRPr="00FA0B03" w:rsidRDefault="007C3122" w:rsidP="00FA0B03">
            <w:pPr>
              <w:jc w:val="both"/>
              <w:rPr>
                <w:rFonts w:ascii="Arial" w:hAnsi="Arial" w:cs="Arial"/>
                <w:bCs/>
                <w:szCs w:val="22"/>
                <w:lang w:val="en-US"/>
              </w:rPr>
            </w:pPr>
            <w:r w:rsidRPr="00FA0B03">
              <w:rPr>
                <w:rFonts w:ascii="Arial" w:hAnsi="Arial" w:cs="Arial"/>
                <w:bCs/>
                <w:szCs w:val="22"/>
                <w:lang w:val="en-US"/>
              </w:rPr>
              <w:t>0.189</w:t>
            </w:r>
          </w:p>
        </w:tc>
      </w:tr>
      <w:tr w:rsidR="007C3122" w:rsidRPr="0015672F" w:rsidTr="007C3122">
        <w:tc>
          <w:tcPr>
            <w:tcW w:w="1652" w:type="dxa"/>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Pig, young</w:t>
            </w:r>
          </w:p>
        </w:tc>
        <w:tc>
          <w:tcPr>
            <w:tcW w:w="995" w:type="dxa"/>
          </w:tcPr>
          <w:p w:rsidR="007C3122" w:rsidRPr="0015672F" w:rsidRDefault="007C3122" w:rsidP="0015672F">
            <w:pPr>
              <w:jc w:val="both"/>
              <w:rPr>
                <w:rFonts w:ascii="Arial" w:hAnsi="Arial" w:cs="Arial"/>
                <w:szCs w:val="22"/>
              </w:rPr>
            </w:pPr>
            <w:r w:rsidRPr="0015672F">
              <w:rPr>
                <w:rFonts w:ascii="Arial" w:hAnsi="Arial" w:cs="Arial"/>
                <w:szCs w:val="22"/>
              </w:rPr>
              <w:t>1.20</w:t>
            </w:r>
          </w:p>
        </w:tc>
        <w:tc>
          <w:tcPr>
            <w:tcW w:w="1289" w:type="dxa"/>
          </w:tcPr>
          <w:p w:rsidR="007C3122" w:rsidRPr="0015672F" w:rsidRDefault="007C3122" w:rsidP="0015672F">
            <w:pPr>
              <w:tabs>
                <w:tab w:val="decimal" w:pos="0"/>
              </w:tabs>
              <w:jc w:val="both"/>
              <w:rPr>
                <w:rFonts w:ascii="Arial" w:hAnsi="Arial" w:cs="Arial"/>
                <w:bCs/>
                <w:szCs w:val="22"/>
                <w:lang w:val="en-US"/>
              </w:rPr>
            </w:pPr>
            <w:r w:rsidRPr="0015672F">
              <w:rPr>
                <w:rFonts w:ascii="Arial" w:hAnsi="Arial" w:cs="Arial"/>
                <w:bCs/>
                <w:szCs w:val="22"/>
                <w:lang w:val="en-US"/>
              </w:rPr>
              <w:t>0.864</w:t>
            </w:r>
          </w:p>
        </w:tc>
        <w:tc>
          <w:tcPr>
            <w:tcW w:w="1984" w:type="dxa"/>
          </w:tcPr>
          <w:p w:rsidR="007C3122" w:rsidRPr="00D667F6" w:rsidRDefault="007C3122" w:rsidP="00D667F6">
            <w:pPr>
              <w:jc w:val="both"/>
              <w:rPr>
                <w:rFonts w:ascii="Arial" w:hAnsi="Arial" w:cs="Arial"/>
                <w:szCs w:val="22"/>
              </w:rPr>
            </w:pPr>
            <w:r w:rsidRPr="0015672F">
              <w:rPr>
                <w:rFonts w:ascii="Arial" w:hAnsi="Arial" w:cs="Arial"/>
                <w:iCs/>
                <w:szCs w:val="22"/>
                <w:lang w:val="en-US"/>
              </w:rPr>
              <w:t>0.3</w:t>
            </w:r>
          </w:p>
        </w:tc>
        <w:tc>
          <w:tcPr>
            <w:tcW w:w="1559" w:type="dxa"/>
          </w:tcPr>
          <w:p w:rsidR="007C3122" w:rsidRPr="00FA0B03" w:rsidRDefault="007C3122" w:rsidP="00FA0B03">
            <w:pPr>
              <w:tabs>
                <w:tab w:val="decimal" w:pos="3"/>
              </w:tabs>
              <w:jc w:val="both"/>
              <w:rPr>
                <w:rFonts w:ascii="Arial" w:hAnsi="Arial" w:cs="Arial"/>
                <w:bCs/>
                <w:szCs w:val="22"/>
                <w:lang w:val="en-US"/>
              </w:rPr>
            </w:pPr>
            <w:r w:rsidRPr="00FA0B03">
              <w:rPr>
                <w:rFonts w:ascii="Arial" w:hAnsi="Arial" w:cs="Arial"/>
                <w:bCs/>
                <w:szCs w:val="22"/>
                <w:lang w:val="en-US"/>
              </w:rPr>
              <w:t>0.864</w:t>
            </w:r>
          </w:p>
        </w:tc>
        <w:tc>
          <w:tcPr>
            <w:tcW w:w="1559" w:type="dxa"/>
          </w:tcPr>
          <w:p w:rsidR="007C3122" w:rsidRPr="00FA0B03" w:rsidRDefault="007C3122" w:rsidP="00FA0B03">
            <w:pPr>
              <w:jc w:val="both"/>
              <w:rPr>
                <w:rFonts w:ascii="Arial" w:hAnsi="Arial" w:cs="Arial"/>
                <w:bCs/>
                <w:szCs w:val="22"/>
                <w:lang w:val="en-US"/>
              </w:rPr>
            </w:pPr>
            <w:r w:rsidRPr="00FA0B03">
              <w:rPr>
                <w:rFonts w:ascii="Arial" w:hAnsi="Arial" w:cs="Arial"/>
                <w:bCs/>
                <w:szCs w:val="22"/>
                <w:lang w:val="en-US"/>
              </w:rPr>
              <w:t>0.6048</w:t>
            </w:r>
          </w:p>
        </w:tc>
      </w:tr>
    </w:tbl>
    <w:p w:rsidR="007C3122" w:rsidRPr="0015672F" w:rsidRDefault="007C3122" w:rsidP="0015672F">
      <w:pPr>
        <w:jc w:val="both"/>
        <w:rPr>
          <w:rFonts w:ascii="Arial" w:hAnsi="Arial" w:cs="Arial"/>
          <w:szCs w:val="22"/>
          <w:lang w:val="en-GB"/>
        </w:rPr>
      </w:pPr>
    </w:p>
    <w:p w:rsidR="007C3122" w:rsidRPr="0015672F" w:rsidRDefault="007C3122" w:rsidP="0015672F">
      <w:pPr>
        <w:jc w:val="both"/>
        <w:rPr>
          <w:rFonts w:ascii="Arial" w:hAnsi="Arial" w:cs="Arial"/>
          <w:szCs w:val="22"/>
          <w:lang w:val="en-GB"/>
        </w:rPr>
      </w:pPr>
      <w:r w:rsidRPr="0015672F">
        <w:rPr>
          <w:rFonts w:ascii="Arial" w:hAnsi="Arial" w:cs="Arial"/>
          <w:szCs w:val="22"/>
          <w:lang w:val="en-GB"/>
        </w:rPr>
        <w:lastRenderedPageBreak/>
        <w:t>In the second tier scenario for primary poisoning long-term exposure according to the guidance agreed at the 23rd Biocides CA meeting, EC5 values are used for quantitative risk assessment of primary poisoning in the long-term situation.</w:t>
      </w:r>
    </w:p>
    <w:p w:rsidR="007C3122" w:rsidRPr="0015672F" w:rsidRDefault="007C3122" w:rsidP="0015672F">
      <w:pPr>
        <w:spacing w:line="240" w:lineRule="auto"/>
        <w:jc w:val="both"/>
        <w:rPr>
          <w:rFonts w:ascii="Arial" w:hAnsi="Arial" w:cs="Arial"/>
          <w:szCs w:val="22"/>
          <w:lang w:val="en-GB"/>
        </w:rPr>
      </w:pPr>
    </w:p>
    <w:p w:rsidR="007C3122" w:rsidRPr="00FA0B03" w:rsidRDefault="007C3122" w:rsidP="0015672F">
      <w:pPr>
        <w:jc w:val="both"/>
        <w:rPr>
          <w:rFonts w:ascii="Arial" w:hAnsi="Arial" w:cs="Arial"/>
          <w:b/>
          <w:szCs w:val="22"/>
          <w:lang w:val="en-US"/>
        </w:rPr>
      </w:pPr>
      <w:r w:rsidRPr="0015672F">
        <w:rPr>
          <w:rFonts w:ascii="Arial" w:hAnsi="Arial" w:cs="Arial"/>
          <w:b/>
          <w:szCs w:val="22"/>
          <w:lang w:val="en-US"/>
        </w:rPr>
        <w:t>EC</w:t>
      </w:r>
      <w:r w:rsidRPr="0015672F">
        <w:rPr>
          <w:rFonts w:ascii="Arial" w:hAnsi="Arial" w:cs="Arial"/>
          <w:b/>
          <w:szCs w:val="22"/>
          <w:vertAlign w:val="subscript"/>
          <w:lang w:val="en-US"/>
        </w:rPr>
        <w:t>or</w:t>
      </w:r>
      <w:r w:rsidRPr="00D667F6">
        <w:rPr>
          <w:rFonts w:ascii="Arial" w:hAnsi="Arial" w:cs="Arial"/>
          <w:b/>
          <w:szCs w:val="22"/>
          <w:vertAlign w:val="subscript"/>
          <w:lang w:val="en-US"/>
        </w:rPr>
        <w:t>al</w:t>
      </w:r>
      <w:r w:rsidRPr="00FA0B03">
        <w:rPr>
          <w:rFonts w:ascii="Arial" w:hAnsi="Arial" w:cs="Arial"/>
          <w:b/>
          <w:szCs w:val="22"/>
          <w:lang w:val="en-US"/>
        </w:rPr>
        <w:t xml:space="preserve"> for different relevant species</w:t>
      </w:r>
    </w:p>
    <w:tbl>
      <w:tblPr>
        <w:tblW w:w="9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9"/>
        <w:gridCol w:w="1105"/>
        <w:gridCol w:w="1134"/>
        <w:gridCol w:w="1134"/>
        <w:gridCol w:w="1123"/>
        <w:gridCol w:w="1051"/>
        <w:gridCol w:w="1051"/>
      </w:tblGrid>
      <w:tr w:rsidR="007C3122" w:rsidRPr="0015672F" w:rsidTr="007C3122">
        <w:tc>
          <w:tcPr>
            <w:tcW w:w="1277" w:type="dxa"/>
            <w:shd w:val="clear" w:color="auto" w:fill="BFBFBF"/>
            <w:vAlign w:val="center"/>
          </w:tcPr>
          <w:p w:rsidR="007C3122" w:rsidRPr="00FA0B03" w:rsidRDefault="007C3122" w:rsidP="00D667F6">
            <w:pPr>
              <w:jc w:val="both"/>
              <w:rPr>
                <w:rFonts w:ascii="Arial" w:hAnsi="Arial" w:cs="Arial"/>
                <w:b/>
                <w:szCs w:val="22"/>
              </w:rPr>
            </w:pPr>
            <w:r w:rsidRPr="00FA0B03">
              <w:rPr>
                <w:rFonts w:ascii="Arial" w:hAnsi="Arial" w:cs="Arial"/>
                <w:b/>
                <w:szCs w:val="22"/>
              </w:rPr>
              <w:t>Days</w:t>
            </w:r>
          </w:p>
        </w:tc>
        <w:tc>
          <w:tcPr>
            <w:tcW w:w="7737" w:type="dxa"/>
            <w:gridSpan w:val="7"/>
            <w:shd w:val="clear" w:color="auto" w:fill="BFBFBF"/>
            <w:vAlign w:val="center"/>
          </w:tcPr>
          <w:p w:rsidR="007C3122" w:rsidRPr="004A40F0" w:rsidRDefault="007C3122" w:rsidP="00FA0B03">
            <w:pPr>
              <w:jc w:val="both"/>
              <w:rPr>
                <w:rFonts w:ascii="Arial" w:hAnsi="Arial" w:cs="Arial"/>
                <w:b/>
                <w:szCs w:val="22"/>
              </w:rPr>
            </w:pPr>
            <w:r w:rsidRPr="00FA0B03">
              <w:rPr>
                <w:rFonts w:ascii="Arial" w:hAnsi="Arial" w:cs="Arial"/>
                <w:b/>
                <w:szCs w:val="22"/>
              </w:rPr>
              <w:t>EC</w:t>
            </w:r>
            <w:r w:rsidRPr="00FA0B03">
              <w:rPr>
                <w:rFonts w:ascii="Arial" w:hAnsi="Arial" w:cs="Arial"/>
                <w:b/>
                <w:szCs w:val="22"/>
                <w:vertAlign w:val="subscript"/>
              </w:rPr>
              <w:t>oral</w:t>
            </w:r>
            <w:r w:rsidRPr="004A40F0">
              <w:rPr>
                <w:rFonts w:ascii="Arial" w:hAnsi="Arial" w:cs="Arial"/>
                <w:b/>
                <w:szCs w:val="22"/>
              </w:rPr>
              <w:t xml:space="preserve"> (mg/kg b.w./d)</w:t>
            </w:r>
          </w:p>
        </w:tc>
      </w:tr>
      <w:tr w:rsidR="007C3122" w:rsidRPr="0015672F" w:rsidTr="007C3122">
        <w:tc>
          <w:tcPr>
            <w:tcW w:w="1277" w:type="dxa"/>
            <w:shd w:val="clear" w:color="auto" w:fill="BFBFBF"/>
            <w:vAlign w:val="center"/>
          </w:tcPr>
          <w:p w:rsidR="007C3122" w:rsidRPr="0015672F" w:rsidRDefault="007C3122" w:rsidP="0015672F">
            <w:pPr>
              <w:jc w:val="both"/>
              <w:rPr>
                <w:rFonts w:ascii="Arial" w:hAnsi="Arial" w:cs="Arial"/>
                <w:b/>
                <w:szCs w:val="22"/>
              </w:rPr>
            </w:pPr>
            <w:r w:rsidRPr="0015672F">
              <w:rPr>
                <w:rFonts w:ascii="Arial" w:hAnsi="Arial" w:cs="Arial"/>
                <w:b/>
                <w:szCs w:val="22"/>
              </w:rPr>
              <w:t>Species</w:t>
            </w:r>
          </w:p>
        </w:tc>
        <w:tc>
          <w:tcPr>
            <w:tcW w:w="1139" w:type="dxa"/>
            <w:shd w:val="clear" w:color="auto" w:fill="BFBFBF"/>
            <w:vAlign w:val="center"/>
          </w:tcPr>
          <w:p w:rsidR="007C3122" w:rsidRPr="0015672F" w:rsidRDefault="007C3122" w:rsidP="0015672F">
            <w:pPr>
              <w:jc w:val="both"/>
              <w:rPr>
                <w:rFonts w:ascii="Arial" w:hAnsi="Arial" w:cs="Arial"/>
                <w:b/>
                <w:bCs/>
                <w:szCs w:val="22"/>
                <w:lang w:val="en-US"/>
              </w:rPr>
            </w:pPr>
            <w:r w:rsidRPr="0015672F">
              <w:rPr>
                <w:rFonts w:ascii="Arial" w:hAnsi="Arial" w:cs="Arial"/>
                <w:b/>
                <w:bCs/>
                <w:szCs w:val="22"/>
                <w:lang w:val="en-US"/>
              </w:rPr>
              <w:t>Tree sparrow</w:t>
            </w:r>
          </w:p>
        </w:tc>
        <w:tc>
          <w:tcPr>
            <w:tcW w:w="1105" w:type="dxa"/>
            <w:shd w:val="clear" w:color="auto" w:fill="BFBFBF"/>
            <w:vAlign w:val="center"/>
          </w:tcPr>
          <w:p w:rsidR="007C3122" w:rsidRPr="0015672F" w:rsidRDefault="007C3122" w:rsidP="0015672F">
            <w:pPr>
              <w:jc w:val="both"/>
              <w:rPr>
                <w:rFonts w:ascii="Arial" w:hAnsi="Arial" w:cs="Arial"/>
                <w:b/>
                <w:szCs w:val="22"/>
              </w:rPr>
            </w:pPr>
            <w:r w:rsidRPr="0015672F">
              <w:rPr>
                <w:rFonts w:ascii="Arial" w:hAnsi="Arial" w:cs="Arial"/>
                <w:b/>
                <w:bCs/>
                <w:szCs w:val="22"/>
                <w:lang w:val="en-US"/>
              </w:rPr>
              <w:t>Chaffinch</w:t>
            </w:r>
          </w:p>
        </w:tc>
        <w:tc>
          <w:tcPr>
            <w:tcW w:w="1134" w:type="dxa"/>
            <w:shd w:val="clear" w:color="auto" w:fill="BFBFBF"/>
            <w:vAlign w:val="center"/>
          </w:tcPr>
          <w:p w:rsidR="007C3122" w:rsidRPr="00FA0B03" w:rsidRDefault="007C3122" w:rsidP="00D667F6">
            <w:pPr>
              <w:jc w:val="both"/>
              <w:rPr>
                <w:rFonts w:ascii="Arial" w:hAnsi="Arial" w:cs="Arial"/>
                <w:b/>
                <w:szCs w:val="22"/>
              </w:rPr>
            </w:pPr>
            <w:r w:rsidRPr="00D667F6">
              <w:rPr>
                <w:rFonts w:ascii="Arial" w:hAnsi="Arial" w:cs="Arial"/>
                <w:b/>
                <w:bCs/>
                <w:szCs w:val="22"/>
                <w:lang w:val="en-US"/>
              </w:rPr>
              <w:t>Wood pigeon</w:t>
            </w:r>
          </w:p>
        </w:tc>
        <w:tc>
          <w:tcPr>
            <w:tcW w:w="1134" w:type="dxa"/>
            <w:shd w:val="clear" w:color="auto" w:fill="BFBFBF"/>
            <w:vAlign w:val="center"/>
          </w:tcPr>
          <w:p w:rsidR="007C3122" w:rsidRPr="00FA0B03" w:rsidRDefault="007C3122" w:rsidP="00FA0B03">
            <w:pPr>
              <w:jc w:val="both"/>
              <w:rPr>
                <w:rFonts w:ascii="Arial" w:hAnsi="Arial" w:cs="Arial"/>
                <w:b/>
                <w:szCs w:val="22"/>
              </w:rPr>
            </w:pPr>
            <w:r w:rsidRPr="00FA0B03">
              <w:rPr>
                <w:rFonts w:ascii="Arial" w:hAnsi="Arial" w:cs="Arial"/>
                <w:b/>
                <w:bCs/>
                <w:szCs w:val="22"/>
                <w:lang w:val="en-US"/>
              </w:rPr>
              <w:t>Pheasant</w:t>
            </w:r>
          </w:p>
        </w:tc>
        <w:tc>
          <w:tcPr>
            <w:tcW w:w="1123" w:type="dxa"/>
            <w:shd w:val="clear" w:color="auto" w:fill="BFBFBF"/>
            <w:vAlign w:val="center"/>
          </w:tcPr>
          <w:p w:rsidR="007C3122" w:rsidRPr="00FA0B03" w:rsidRDefault="007C3122" w:rsidP="00FA0B03">
            <w:pPr>
              <w:jc w:val="both"/>
              <w:rPr>
                <w:rFonts w:ascii="Arial" w:hAnsi="Arial" w:cs="Arial"/>
                <w:b/>
                <w:szCs w:val="22"/>
              </w:rPr>
            </w:pPr>
            <w:r w:rsidRPr="00FA0B03">
              <w:rPr>
                <w:rFonts w:ascii="Arial" w:hAnsi="Arial" w:cs="Arial"/>
                <w:b/>
                <w:szCs w:val="22"/>
              </w:rPr>
              <w:t>Dog</w:t>
            </w:r>
          </w:p>
        </w:tc>
        <w:tc>
          <w:tcPr>
            <w:tcW w:w="1051" w:type="dxa"/>
            <w:shd w:val="clear" w:color="auto" w:fill="BFBFBF"/>
            <w:vAlign w:val="center"/>
          </w:tcPr>
          <w:p w:rsidR="007C3122" w:rsidRPr="00FA0B03" w:rsidRDefault="007C3122" w:rsidP="00FA0B03">
            <w:pPr>
              <w:jc w:val="both"/>
              <w:rPr>
                <w:rFonts w:ascii="Arial" w:hAnsi="Arial" w:cs="Arial"/>
                <w:b/>
                <w:szCs w:val="22"/>
              </w:rPr>
            </w:pPr>
            <w:r w:rsidRPr="00FA0B03">
              <w:rPr>
                <w:rFonts w:ascii="Arial" w:hAnsi="Arial" w:cs="Arial"/>
                <w:b/>
                <w:szCs w:val="22"/>
              </w:rPr>
              <w:t>Pig</w:t>
            </w:r>
          </w:p>
        </w:tc>
        <w:tc>
          <w:tcPr>
            <w:tcW w:w="1051" w:type="dxa"/>
            <w:shd w:val="clear" w:color="auto" w:fill="BFBFBF"/>
            <w:vAlign w:val="center"/>
          </w:tcPr>
          <w:p w:rsidR="007C3122" w:rsidRPr="004A40F0" w:rsidRDefault="007C3122" w:rsidP="004A40F0">
            <w:pPr>
              <w:jc w:val="both"/>
              <w:rPr>
                <w:rFonts w:ascii="Arial" w:hAnsi="Arial" w:cs="Arial"/>
                <w:b/>
                <w:szCs w:val="22"/>
              </w:rPr>
            </w:pPr>
            <w:r w:rsidRPr="004A40F0">
              <w:rPr>
                <w:rFonts w:ascii="Arial" w:hAnsi="Arial" w:cs="Arial"/>
                <w:b/>
                <w:szCs w:val="22"/>
              </w:rPr>
              <w:t>Young pig</w:t>
            </w:r>
          </w:p>
        </w:tc>
      </w:tr>
      <w:tr w:rsidR="007C3122" w:rsidRPr="0015672F" w:rsidTr="007C3122">
        <w:tc>
          <w:tcPr>
            <w:tcW w:w="1277" w:type="dxa"/>
          </w:tcPr>
          <w:p w:rsidR="007C3122" w:rsidRPr="0015672F" w:rsidRDefault="007C3122" w:rsidP="0015672F">
            <w:pPr>
              <w:jc w:val="both"/>
              <w:rPr>
                <w:rFonts w:ascii="Arial" w:hAnsi="Arial" w:cs="Arial"/>
                <w:szCs w:val="22"/>
              </w:rPr>
            </w:pPr>
            <w:r w:rsidRPr="0015672F">
              <w:rPr>
                <w:rFonts w:ascii="Arial" w:hAnsi="Arial" w:cs="Arial"/>
                <w:szCs w:val="22"/>
              </w:rPr>
              <w:t>Day 1 after first meal</w:t>
            </w:r>
          </w:p>
        </w:tc>
        <w:tc>
          <w:tcPr>
            <w:tcW w:w="113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17.27</w:t>
            </w:r>
          </w:p>
        </w:tc>
        <w:tc>
          <w:tcPr>
            <w:tcW w:w="1105" w:type="dxa"/>
          </w:tcPr>
          <w:p w:rsidR="007C3122" w:rsidRPr="0015672F" w:rsidRDefault="007C3122" w:rsidP="0015672F">
            <w:pPr>
              <w:jc w:val="both"/>
              <w:rPr>
                <w:rFonts w:ascii="Arial" w:hAnsi="Arial" w:cs="Arial"/>
                <w:szCs w:val="22"/>
              </w:rPr>
            </w:pPr>
            <w:r w:rsidRPr="0015672F">
              <w:rPr>
                <w:rFonts w:ascii="Arial" w:hAnsi="Arial" w:cs="Arial"/>
                <w:szCs w:val="22"/>
              </w:rPr>
              <w:t>15.00</w:t>
            </w:r>
          </w:p>
        </w:tc>
        <w:tc>
          <w:tcPr>
            <w:tcW w:w="1134" w:type="dxa"/>
          </w:tcPr>
          <w:p w:rsidR="007C3122" w:rsidRPr="0015672F" w:rsidRDefault="007C3122" w:rsidP="00D667F6">
            <w:pPr>
              <w:jc w:val="both"/>
              <w:rPr>
                <w:rFonts w:ascii="Arial" w:hAnsi="Arial" w:cs="Arial"/>
                <w:szCs w:val="22"/>
              </w:rPr>
            </w:pPr>
            <w:r w:rsidRPr="0015672F">
              <w:rPr>
                <w:rFonts w:ascii="Arial" w:hAnsi="Arial" w:cs="Arial"/>
                <w:szCs w:val="22"/>
              </w:rPr>
              <w:t>5.42</w:t>
            </w:r>
          </w:p>
        </w:tc>
        <w:tc>
          <w:tcPr>
            <w:tcW w:w="1134" w:type="dxa"/>
          </w:tcPr>
          <w:p w:rsidR="007C3122" w:rsidRPr="00D667F6" w:rsidRDefault="007C3122" w:rsidP="00FA0B03">
            <w:pPr>
              <w:jc w:val="both"/>
              <w:rPr>
                <w:rFonts w:ascii="Arial" w:hAnsi="Arial" w:cs="Arial"/>
                <w:szCs w:val="22"/>
              </w:rPr>
            </w:pPr>
            <w:r w:rsidRPr="00D667F6">
              <w:rPr>
                <w:rFonts w:ascii="Arial" w:hAnsi="Arial" w:cs="Arial"/>
                <w:szCs w:val="22"/>
              </w:rPr>
              <w:t>5.39</w:t>
            </w:r>
          </w:p>
        </w:tc>
        <w:tc>
          <w:tcPr>
            <w:tcW w:w="1123" w:type="dxa"/>
          </w:tcPr>
          <w:p w:rsidR="007C3122" w:rsidRPr="00FA0B03" w:rsidRDefault="007C3122" w:rsidP="00FA0B03">
            <w:pPr>
              <w:jc w:val="both"/>
              <w:rPr>
                <w:rFonts w:ascii="Arial" w:hAnsi="Arial" w:cs="Arial"/>
                <w:szCs w:val="22"/>
              </w:rPr>
            </w:pPr>
            <w:r w:rsidRPr="00FA0B03">
              <w:rPr>
                <w:rFonts w:ascii="Arial" w:hAnsi="Arial" w:cs="Arial"/>
                <w:bCs/>
                <w:szCs w:val="22"/>
                <w:lang w:val="en-US"/>
              </w:rPr>
              <w:t>2.28</w:t>
            </w:r>
          </w:p>
        </w:tc>
        <w:tc>
          <w:tcPr>
            <w:tcW w:w="1051" w:type="dxa"/>
          </w:tcPr>
          <w:p w:rsidR="007C3122" w:rsidRPr="00FA0B03" w:rsidRDefault="007C3122" w:rsidP="00FA0B03">
            <w:pPr>
              <w:jc w:val="both"/>
              <w:rPr>
                <w:rFonts w:ascii="Arial" w:hAnsi="Arial" w:cs="Arial"/>
                <w:szCs w:val="22"/>
              </w:rPr>
            </w:pPr>
            <w:r w:rsidRPr="00FA0B03">
              <w:rPr>
                <w:rFonts w:ascii="Arial" w:hAnsi="Arial" w:cs="Arial"/>
                <w:szCs w:val="22"/>
              </w:rPr>
              <w:t>0.375</w:t>
            </w:r>
          </w:p>
        </w:tc>
        <w:tc>
          <w:tcPr>
            <w:tcW w:w="1051" w:type="dxa"/>
          </w:tcPr>
          <w:p w:rsidR="007C3122" w:rsidRPr="00FA0B03" w:rsidRDefault="007C3122" w:rsidP="00FA0B03">
            <w:pPr>
              <w:jc w:val="both"/>
              <w:rPr>
                <w:rFonts w:ascii="Arial" w:hAnsi="Arial" w:cs="Arial"/>
                <w:szCs w:val="22"/>
              </w:rPr>
            </w:pPr>
            <w:r w:rsidRPr="00FA0B03">
              <w:rPr>
                <w:rFonts w:ascii="Arial" w:hAnsi="Arial" w:cs="Arial"/>
                <w:szCs w:val="22"/>
              </w:rPr>
              <w:t>1.20</w:t>
            </w:r>
          </w:p>
        </w:tc>
      </w:tr>
      <w:tr w:rsidR="007C3122" w:rsidRPr="0015672F" w:rsidTr="007C3122">
        <w:tc>
          <w:tcPr>
            <w:tcW w:w="1277" w:type="dxa"/>
          </w:tcPr>
          <w:p w:rsidR="007C3122" w:rsidRPr="0015672F" w:rsidRDefault="007C3122" w:rsidP="0015672F">
            <w:pPr>
              <w:jc w:val="both"/>
              <w:rPr>
                <w:rFonts w:ascii="Arial" w:hAnsi="Arial" w:cs="Arial"/>
                <w:szCs w:val="22"/>
              </w:rPr>
            </w:pPr>
            <w:r w:rsidRPr="0015672F">
              <w:rPr>
                <w:rFonts w:ascii="Arial" w:hAnsi="Arial" w:cs="Arial"/>
                <w:szCs w:val="22"/>
              </w:rPr>
              <w:t>Day 2 before new meal</w:t>
            </w:r>
          </w:p>
        </w:tc>
        <w:tc>
          <w:tcPr>
            <w:tcW w:w="1139"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12.1</w:t>
            </w:r>
          </w:p>
        </w:tc>
        <w:tc>
          <w:tcPr>
            <w:tcW w:w="1105" w:type="dxa"/>
          </w:tcPr>
          <w:p w:rsidR="007C3122" w:rsidRPr="0015672F" w:rsidRDefault="007C3122" w:rsidP="0015672F">
            <w:pPr>
              <w:jc w:val="both"/>
              <w:rPr>
                <w:rFonts w:ascii="Arial" w:hAnsi="Arial" w:cs="Arial"/>
                <w:szCs w:val="22"/>
              </w:rPr>
            </w:pPr>
            <w:r w:rsidRPr="0015672F">
              <w:rPr>
                <w:rFonts w:ascii="Arial" w:hAnsi="Arial" w:cs="Arial"/>
                <w:iCs/>
                <w:szCs w:val="22"/>
                <w:lang w:val="en-US"/>
              </w:rPr>
              <w:t>10.5</w:t>
            </w:r>
          </w:p>
        </w:tc>
        <w:tc>
          <w:tcPr>
            <w:tcW w:w="1134" w:type="dxa"/>
          </w:tcPr>
          <w:p w:rsidR="007C3122" w:rsidRPr="00FA0B03" w:rsidRDefault="007C3122" w:rsidP="00D667F6">
            <w:pPr>
              <w:jc w:val="both"/>
              <w:rPr>
                <w:rFonts w:ascii="Arial" w:hAnsi="Arial" w:cs="Arial"/>
                <w:szCs w:val="22"/>
              </w:rPr>
            </w:pPr>
            <w:r w:rsidRPr="00D667F6">
              <w:rPr>
                <w:rFonts w:ascii="Arial" w:hAnsi="Arial" w:cs="Arial"/>
                <w:iCs/>
                <w:szCs w:val="22"/>
                <w:lang w:val="en-US"/>
              </w:rPr>
              <w:t>3.79</w:t>
            </w:r>
          </w:p>
        </w:tc>
        <w:tc>
          <w:tcPr>
            <w:tcW w:w="1134" w:type="dxa"/>
          </w:tcPr>
          <w:p w:rsidR="007C3122" w:rsidRPr="00FA0B03" w:rsidRDefault="007C3122" w:rsidP="00FA0B03">
            <w:pPr>
              <w:jc w:val="both"/>
              <w:rPr>
                <w:rFonts w:ascii="Arial" w:hAnsi="Arial" w:cs="Arial"/>
                <w:szCs w:val="22"/>
              </w:rPr>
            </w:pPr>
            <w:r w:rsidRPr="00FA0B03">
              <w:rPr>
                <w:rFonts w:ascii="Arial" w:hAnsi="Arial" w:cs="Arial"/>
                <w:iCs/>
                <w:szCs w:val="22"/>
                <w:lang w:val="en-US"/>
              </w:rPr>
              <w:t>3.77</w:t>
            </w:r>
          </w:p>
        </w:tc>
        <w:tc>
          <w:tcPr>
            <w:tcW w:w="1123" w:type="dxa"/>
          </w:tcPr>
          <w:p w:rsidR="007C3122" w:rsidRPr="00FA0B03" w:rsidRDefault="007C3122" w:rsidP="00FA0B03">
            <w:pPr>
              <w:jc w:val="both"/>
              <w:rPr>
                <w:rFonts w:ascii="Arial" w:hAnsi="Arial" w:cs="Arial"/>
                <w:szCs w:val="22"/>
              </w:rPr>
            </w:pPr>
            <w:r w:rsidRPr="00FA0B03">
              <w:rPr>
                <w:rFonts w:ascii="Arial" w:hAnsi="Arial" w:cs="Arial"/>
                <w:szCs w:val="22"/>
              </w:rPr>
              <w:t>1.60</w:t>
            </w:r>
          </w:p>
        </w:tc>
        <w:tc>
          <w:tcPr>
            <w:tcW w:w="1051" w:type="dxa"/>
          </w:tcPr>
          <w:p w:rsidR="007C3122" w:rsidRPr="00FA0B03" w:rsidRDefault="007C3122" w:rsidP="00FA0B03">
            <w:pPr>
              <w:jc w:val="both"/>
              <w:rPr>
                <w:rFonts w:ascii="Arial" w:hAnsi="Arial" w:cs="Arial"/>
                <w:szCs w:val="22"/>
              </w:rPr>
            </w:pPr>
            <w:r w:rsidRPr="00FA0B03">
              <w:rPr>
                <w:rFonts w:ascii="Arial" w:hAnsi="Arial" w:cs="Arial"/>
                <w:iCs/>
                <w:szCs w:val="22"/>
                <w:lang w:val="en-US"/>
              </w:rPr>
              <w:t>0.266</w:t>
            </w:r>
          </w:p>
        </w:tc>
        <w:tc>
          <w:tcPr>
            <w:tcW w:w="1051" w:type="dxa"/>
          </w:tcPr>
          <w:p w:rsidR="007C3122" w:rsidRPr="00C46A20" w:rsidRDefault="007C3122" w:rsidP="004A40F0">
            <w:pPr>
              <w:jc w:val="both"/>
              <w:rPr>
                <w:rFonts w:ascii="Arial" w:hAnsi="Arial" w:cs="Arial"/>
                <w:szCs w:val="22"/>
              </w:rPr>
            </w:pPr>
            <w:r w:rsidRPr="004A40F0">
              <w:rPr>
                <w:rFonts w:ascii="Arial" w:hAnsi="Arial" w:cs="Arial"/>
                <w:iCs/>
                <w:szCs w:val="22"/>
                <w:lang w:val="en-US"/>
              </w:rPr>
              <w:t>0.840</w:t>
            </w:r>
          </w:p>
        </w:tc>
      </w:tr>
      <w:tr w:rsidR="007C3122" w:rsidRPr="0015672F" w:rsidTr="007C3122">
        <w:tc>
          <w:tcPr>
            <w:tcW w:w="1277" w:type="dxa"/>
          </w:tcPr>
          <w:p w:rsidR="007C3122" w:rsidRPr="0015672F" w:rsidRDefault="007C3122" w:rsidP="0015672F">
            <w:pPr>
              <w:jc w:val="both"/>
              <w:rPr>
                <w:rFonts w:ascii="Arial" w:hAnsi="Arial" w:cs="Arial"/>
                <w:szCs w:val="22"/>
              </w:rPr>
            </w:pPr>
            <w:r w:rsidRPr="0015672F">
              <w:rPr>
                <w:rFonts w:ascii="Arial" w:hAnsi="Arial" w:cs="Arial"/>
                <w:szCs w:val="22"/>
              </w:rPr>
              <w:t>Day 3 before new meal</w:t>
            </w:r>
          </w:p>
        </w:tc>
        <w:tc>
          <w:tcPr>
            <w:tcW w:w="1139"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20.6</w:t>
            </w:r>
          </w:p>
        </w:tc>
        <w:tc>
          <w:tcPr>
            <w:tcW w:w="1105" w:type="dxa"/>
          </w:tcPr>
          <w:p w:rsidR="007C3122" w:rsidRPr="0015672F" w:rsidRDefault="007C3122" w:rsidP="0015672F">
            <w:pPr>
              <w:jc w:val="both"/>
              <w:rPr>
                <w:rFonts w:ascii="Arial" w:hAnsi="Arial" w:cs="Arial"/>
                <w:szCs w:val="22"/>
              </w:rPr>
            </w:pPr>
            <w:r w:rsidRPr="0015672F">
              <w:rPr>
                <w:rFonts w:ascii="Arial" w:hAnsi="Arial" w:cs="Arial"/>
                <w:szCs w:val="22"/>
              </w:rPr>
              <w:t>17.9</w:t>
            </w:r>
          </w:p>
        </w:tc>
        <w:tc>
          <w:tcPr>
            <w:tcW w:w="1134" w:type="dxa"/>
          </w:tcPr>
          <w:p w:rsidR="007C3122" w:rsidRPr="00D667F6" w:rsidRDefault="007C3122" w:rsidP="00D667F6">
            <w:pPr>
              <w:jc w:val="both"/>
              <w:rPr>
                <w:rFonts w:ascii="Arial" w:hAnsi="Arial" w:cs="Arial"/>
                <w:szCs w:val="22"/>
              </w:rPr>
            </w:pPr>
            <w:r w:rsidRPr="00D667F6">
              <w:rPr>
                <w:rFonts w:ascii="Arial" w:hAnsi="Arial" w:cs="Arial"/>
                <w:szCs w:val="22"/>
              </w:rPr>
              <w:t>6.45</w:t>
            </w:r>
          </w:p>
        </w:tc>
        <w:tc>
          <w:tcPr>
            <w:tcW w:w="1134" w:type="dxa"/>
          </w:tcPr>
          <w:p w:rsidR="007C3122" w:rsidRPr="00FA0B03" w:rsidRDefault="007C3122" w:rsidP="00FA0B03">
            <w:pPr>
              <w:jc w:val="both"/>
              <w:rPr>
                <w:rFonts w:ascii="Arial" w:hAnsi="Arial" w:cs="Arial"/>
                <w:szCs w:val="22"/>
              </w:rPr>
            </w:pPr>
            <w:r w:rsidRPr="00FA0B03">
              <w:rPr>
                <w:rFonts w:ascii="Arial" w:hAnsi="Arial" w:cs="Arial"/>
                <w:szCs w:val="22"/>
              </w:rPr>
              <w:t>6.41</w:t>
            </w:r>
          </w:p>
        </w:tc>
        <w:tc>
          <w:tcPr>
            <w:tcW w:w="1123" w:type="dxa"/>
          </w:tcPr>
          <w:p w:rsidR="007C3122" w:rsidRPr="00FA0B03" w:rsidRDefault="007C3122" w:rsidP="00FA0B03">
            <w:pPr>
              <w:jc w:val="both"/>
              <w:rPr>
                <w:rFonts w:ascii="Arial" w:hAnsi="Arial" w:cs="Arial"/>
                <w:szCs w:val="22"/>
              </w:rPr>
            </w:pPr>
            <w:r w:rsidRPr="00FA0B03">
              <w:rPr>
                <w:rFonts w:ascii="Arial" w:hAnsi="Arial" w:cs="Arial"/>
                <w:szCs w:val="22"/>
              </w:rPr>
              <w:t>2.72</w:t>
            </w:r>
          </w:p>
        </w:tc>
        <w:tc>
          <w:tcPr>
            <w:tcW w:w="1051" w:type="dxa"/>
          </w:tcPr>
          <w:p w:rsidR="007C3122" w:rsidRPr="00FA0B03" w:rsidRDefault="007C3122" w:rsidP="00FA0B03">
            <w:pPr>
              <w:jc w:val="both"/>
              <w:rPr>
                <w:rFonts w:ascii="Arial" w:hAnsi="Arial" w:cs="Arial"/>
                <w:szCs w:val="22"/>
              </w:rPr>
            </w:pPr>
            <w:r w:rsidRPr="00FA0B03">
              <w:rPr>
                <w:rFonts w:ascii="Arial" w:hAnsi="Arial" w:cs="Arial"/>
                <w:szCs w:val="22"/>
              </w:rPr>
              <w:t>0.449</w:t>
            </w:r>
          </w:p>
        </w:tc>
        <w:tc>
          <w:tcPr>
            <w:tcW w:w="1051" w:type="dxa"/>
          </w:tcPr>
          <w:p w:rsidR="007C3122" w:rsidRPr="004A40F0" w:rsidRDefault="007C3122" w:rsidP="004A40F0">
            <w:pPr>
              <w:jc w:val="both"/>
              <w:rPr>
                <w:rFonts w:ascii="Arial" w:hAnsi="Arial" w:cs="Arial"/>
                <w:szCs w:val="22"/>
              </w:rPr>
            </w:pPr>
            <w:r w:rsidRPr="004A40F0">
              <w:rPr>
                <w:rFonts w:ascii="Arial" w:hAnsi="Arial" w:cs="Arial"/>
                <w:szCs w:val="22"/>
              </w:rPr>
              <w:t>1.43</w:t>
            </w:r>
          </w:p>
        </w:tc>
      </w:tr>
      <w:tr w:rsidR="007C3122" w:rsidRPr="0015672F" w:rsidTr="007C3122">
        <w:tc>
          <w:tcPr>
            <w:tcW w:w="1277" w:type="dxa"/>
          </w:tcPr>
          <w:p w:rsidR="007C3122" w:rsidRPr="0015672F" w:rsidRDefault="007C3122" w:rsidP="0015672F">
            <w:pPr>
              <w:jc w:val="both"/>
              <w:rPr>
                <w:rFonts w:ascii="Arial" w:hAnsi="Arial" w:cs="Arial"/>
                <w:szCs w:val="22"/>
              </w:rPr>
            </w:pPr>
            <w:r w:rsidRPr="0015672F">
              <w:rPr>
                <w:rFonts w:ascii="Arial" w:hAnsi="Arial" w:cs="Arial"/>
                <w:szCs w:val="22"/>
              </w:rPr>
              <w:t>Day 4 before new meal</w:t>
            </w:r>
          </w:p>
        </w:tc>
        <w:tc>
          <w:tcPr>
            <w:tcW w:w="1139"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26.5</w:t>
            </w:r>
          </w:p>
        </w:tc>
        <w:tc>
          <w:tcPr>
            <w:tcW w:w="1105" w:type="dxa"/>
          </w:tcPr>
          <w:p w:rsidR="007C3122" w:rsidRPr="0015672F" w:rsidRDefault="007C3122" w:rsidP="0015672F">
            <w:pPr>
              <w:jc w:val="both"/>
              <w:rPr>
                <w:rFonts w:ascii="Arial" w:hAnsi="Arial" w:cs="Arial"/>
                <w:szCs w:val="22"/>
              </w:rPr>
            </w:pPr>
            <w:r w:rsidRPr="0015672F">
              <w:rPr>
                <w:rFonts w:ascii="Arial" w:hAnsi="Arial" w:cs="Arial"/>
                <w:szCs w:val="22"/>
              </w:rPr>
              <w:t>23.0</w:t>
            </w:r>
          </w:p>
        </w:tc>
        <w:tc>
          <w:tcPr>
            <w:tcW w:w="1134" w:type="dxa"/>
          </w:tcPr>
          <w:p w:rsidR="007C3122" w:rsidRPr="0015672F" w:rsidRDefault="007C3122" w:rsidP="00D667F6">
            <w:pPr>
              <w:jc w:val="both"/>
              <w:rPr>
                <w:rFonts w:ascii="Arial" w:hAnsi="Arial" w:cs="Arial"/>
                <w:szCs w:val="22"/>
              </w:rPr>
            </w:pPr>
            <w:r w:rsidRPr="0015672F">
              <w:rPr>
                <w:rFonts w:ascii="Arial" w:hAnsi="Arial" w:cs="Arial"/>
                <w:szCs w:val="22"/>
              </w:rPr>
              <w:t>8.31</w:t>
            </w:r>
          </w:p>
        </w:tc>
        <w:tc>
          <w:tcPr>
            <w:tcW w:w="1134" w:type="dxa"/>
          </w:tcPr>
          <w:p w:rsidR="007C3122" w:rsidRPr="00D667F6" w:rsidRDefault="007C3122" w:rsidP="00FA0B03">
            <w:pPr>
              <w:jc w:val="both"/>
              <w:rPr>
                <w:rFonts w:ascii="Arial" w:hAnsi="Arial" w:cs="Arial"/>
                <w:szCs w:val="22"/>
              </w:rPr>
            </w:pPr>
            <w:r w:rsidRPr="00D667F6">
              <w:rPr>
                <w:rFonts w:ascii="Arial" w:hAnsi="Arial" w:cs="Arial"/>
                <w:szCs w:val="22"/>
              </w:rPr>
              <w:t>8.26</w:t>
            </w:r>
          </w:p>
        </w:tc>
        <w:tc>
          <w:tcPr>
            <w:tcW w:w="1123" w:type="dxa"/>
          </w:tcPr>
          <w:p w:rsidR="007C3122" w:rsidRPr="00FA0B03" w:rsidRDefault="007C3122" w:rsidP="00FA0B03">
            <w:pPr>
              <w:jc w:val="both"/>
              <w:rPr>
                <w:rFonts w:ascii="Arial" w:hAnsi="Arial" w:cs="Arial"/>
                <w:szCs w:val="22"/>
              </w:rPr>
            </w:pPr>
            <w:r w:rsidRPr="00FA0B03">
              <w:rPr>
                <w:rFonts w:ascii="Arial" w:hAnsi="Arial" w:cs="Arial"/>
                <w:szCs w:val="22"/>
              </w:rPr>
              <w:t>3.50</w:t>
            </w:r>
          </w:p>
        </w:tc>
        <w:tc>
          <w:tcPr>
            <w:tcW w:w="1051" w:type="dxa"/>
          </w:tcPr>
          <w:p w:rsidR="007C3122" w:rsidRPr="00FA0B03" w:rsidRDefault="007C3122" w:rsidP="00FA0B03">
            <w:pPr>
              <w:jc w:val="both"/>
              <w:rPr>
                <w:rFonts w:ascii="Arial" w:hAnsi="Arial" w:cs="Arial"/>
                <w:szCs w:val="22"/>
              </w:rPr>
            </w:pPr>
            <w:r w:rsidRPr="00FA0B03">
              <w:rPr>
                <w:rFonts w:ascii="Arial" w:hAnsi="Arial" w:cs="Arial"/>
                <w:szCs w:val="22"/>
              </w:rPr>
              <w:t>0.577</w:t>
            </w:r>
          </w:p>
        </w:tc>
        <w:tc>
          <w:tcPr>
            <w:tcW w:w="1051" w:type="dxa"/>
          </w:tcPr>
          <w:p w:rsidR="007C3122" w:rsidRPr="00FA0B03" w:rsidRDefault="007C3122" w:rsidP="00FA0B03">
            <w:pPr>
              <w:jc w:val="both"/>
              <w:rPr>
                <w:rFonts w:ascii="Arial" w:hAnsi="Arial" w:cs="Arial"/>
                <w:szCs w:val="22"/>
              </w:rPr>
            </w:pPr>
            <w:r w:rsidRPr="00FA0B03">
              <w:rPr>
                <w:rFonts w:ascii="Arial" w:hAnsi="Arial" w:cs="Arial"/>
                <w:szCs w:val="22"/>
              </w:rPr>
              <w:t>1.84</w:t>
            </w:r>
          </w:p>
        </w:tc>
      </w:tr>
      <w:tr w:rsidR="007C3122" w:rsidRPr="0015672F" w:rsidTr="007C3122">
        <w:tc>
          <w:tcPr>
            <w:tcW w:w="1277" w:type="dxa"/>
          </w:tcPr>
          <w:p w:rsidR="007C3122" w:rsidRPr="0015672F" w:rsidRDefault="007C3122" w:rsidP="0015672F">
            <w:pPr>
              <w:jc w:val="both"/>
              <w:rPr>
                <w:rFonts w:ascii="Arial" w:hAnsi="Arial" w:cs="Arial"/>
                <w:szCs w:val="22"/>
              </w:rPr>
            </w:pPr>
            <w:r w:rsidRPr="0015672F">
              <w:rPr>
                <w:rFonts w:ascii="Arial" w:hAnsi="Arial" w:cs="Arial"/>
                <w:szCs w:val="22"/>
              </w:rPr>
              <w:t>Day 5 before new meal</w:t>
            </w:r>
          </w:p>
        </w:tc>
        <w:tc>
          <w:tcPr>
            <w:tcW w:w="1139"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30.7</w:t>
            </w:r>
          </w:p>
        </w:tc>
        <w:tc>
          <w:tcPr>
            <w:tcW w:w="1105" w:type="dxa"/>
          </w:tcPr>
          <w:p w:rsidR="007C3122" w:rsidRPr="0015672F" w:rsidRDefault="007C3122" w:rsidP="0015672F">
            <w:pPr>
              <w:jc w:val="both"/>
              <w:rPr>
                <w:rFonts w:ascii="Arial" w:hAnsi="Arial" w:cs="Arial"/>
                <w:szCs w:val="22"/>
              </w:rPr>
            </w:pPr>
            <w:r w:rsidRPr="0015672F">
              <w:rPr>
                <w:rFonts w:ascii="Arial" w:hAnsi="Arial" w:cs="Arial"/>
                <w:szCs w:val="22"/>
              </w:rPr>
              <w:t>26.6</w:t>
            </w:r>
          </w:p>
        </w:tc>
        <w:tc>
          <w:tcPr>
            <w:tcW w:w="1134" w:type="dxa"/>
          </w:tcPr>
          <w:p w:rsidR="007C3122" w:rsidRPr="0015672F" w:rsidRDefault="007C3122" w:rsidP="00D667F6">
            <w:pPr>
              <w:jc w:val="both"/>
              <w:rPr>
                <w:rFonts w:ascii="Arial" w:hAnsi="Arial" w:cs="Arial"/>
                <w:szCs w:val="22"/>
              </w:rPr>
            </w:pPr>
            <w:r w:rsidRPr="0015672F">
              <w:rPr>
                <w:rFonts w:ascii="Arial" w:hAnsi="Arial" w:cs="Arial"/>
                <w:szCs w:val="22"/>
              </w:rPr>
              <w:t>9.61</w:t>
            </w:r>
          </w:p>
        </w:tc>
        <w:tc>
          <w:tcPr>
            <w:tcW w:w="1134" w:type="dxa"/>
          </w:tcPr>
          <w:p w:rsidR="007C3122" w:rsidRPr="00D667F6" w:rsidRDefault="007C3122" w:rsidP="00FA0B03">
            <w:pPr>
              <w:jc w:val="both"/>
              <w:rPr>
                <w:rFonts w:ascii="Arial" w:hAnsi="Arial" w:cs="Arial"/>
                <w:szCs w:val="22"/>
              </w:rPr>
            </w:pPr>
            <w:r w:rsidRPr="00D667F6">
              <w:rPr>
                <w:rFonts w:ascii="Arial" w:hAnsi="Arial" w:cs="Arial"/>
                <w:szCs w:val="22"/>
              </w:rPr>
              <w:t>9.56</w:t>
            </w:r>
          </w:p>
        </w:tc>
        <w:tc>
          <w:tcPr>
            <w:tcW w:w="1123" w:type="dxa"/>
          </w:tcPr>
          <w:p w:rsidR="007C3122" w:rsidRPr="00FA0B03" w:rsidRDefault="007C3122" w:rsidP="00FA0B03">
            <w:pPr>
              <w:jc w:val="both"/>
              <w:rPr>
                <w:rFonts w:ascii="Arial" w:hAnsi="Arial" w:cs="Arial"/>
                <w:szCs w:val="22"/>
              </w:rPr>
            </w:pPr>
            <w:r w:rsidRPr="00FA0B03">
              <w:rPr>
                <w:rFonts w:ascii="Arial" w:hAnsi="Arial" w:cs="Arial"/>
                <w:szCs w:val="22"/>
              </w:rPr>
              <w:t>4.05</w:t>
            </w:r>
          </w:p>
        </w:tc>
        <w:tc>
          <w:tcPr>
            <w:tcW w:w="1051" w:type="dxa"/>
          </w:tcPr>
          <w:p w:rsidR="007C3122" w:rsidRPr="00FA0B03" w:rsidRDefault="007C3122" w:rsidP="00FA0B03">
            <w:pPr>
              <w:jc w:val="both"/>
              <w:rPr>
                <w:rFonts w:ascii="Arial" w:hAnsi="Arial" w:cs="Arial"/>
                <w:szCs w:val="22"/>
              </w:rPr>
            </w:pPr>
            <w:r w:rsidRPr="00FA0B03">
              <w:rPr>
                <w:rFonts w:ascii="Arial" w:hAnsi="Arial" w:cs="Arial"/>
                <w:szCs w:val="22"/>
              </w:rPr>
              <w:t>0.666</w:t>
            </w:r>
          </w:p>
        </w:tc>
        <w:tc>
          <w:tcPr>
            <w:tcW w:w="1051" w:type="dxa"/>
          </w:tcPr>
          <w:p w:rsidR="007C3122" w:rsidRPr="00FA0B03" w:rsidRDefault="007C3122" w:rsidP="00FA0B03">
            <w:pPr>
              <w:jc w:val="both"/>
              <w:rPr>
                <w:rFonts w:ascii="Arial" w:hAnsi="Arial" w:cs="Arial"/>
                <w:szCs w:val="22"/>
              </w:rPr>
            </w:pPr>
            <w:r w:rsidRPr="00FA0B03">
              <w:rPr>
                <w:rFonts w:ascii="Arial" w:hAnsi="Arial" w:cs="Arial"/>
                <w:szCs w:val="22"/>
              </w:rPr>
              <w:t>2.13</w:t>
            </w:r>
          </w:p>
        </w:tc>
      </w:tr>
    </w:tbl>
    <w:p w:rsidR="007C3122" w:rsidRPr="0015672F" w:rsidRDefault="007C3122" w:rsidP="0015672F">
      <w:pPr>
        <w:jc w:val="both"/>
        <w:rPr>
          <w:rFonts w:ascii="Arial" w:hAnsi="Arial" w:cs="Arial"/>
          <w:szCs w:val="22"/>
          <w:lang w:val="en-GB"/>
        </w:rPr>
      </w:pPr>
      <w:r w:rsidRPr="0015672F">
        <w:rPr>
          <w:rFonts w:ascii="Arial" w:hAnsi="Arial" w:cs="Arial"/>
          <w:szCs w:val="22"/>
          <w:lang w:val="en-GB"/>
        </w:rPr>
        <w:t xml:space="preserve">  </w:t>
      </w:r>
    </w:p>
    <w:p w:rsidR="007C3122" w:rsidRPr="0015672F" w:rsidRDefault="007C3122" w:rsidP="0015672F">
      <w:pPr>
        <w:jc w:val="both"/>
        <w:rPr>
          <w:rFonts w:ascii="Arial" w:hAnsi="Arial" w:cs="Arial"/>
          <w:szCs w:val="22"/>
          <w:lang w:val="en-GB"/>
        </w:rPr>
      </w:pPr>
      <w:r w:rsidRPr="0015672F">
        <w:rPr>
          <w:rFonts w:ascii="Arial" w:hAnsi="Arial" w:cs="Arial"/>
          <w:b/>
          <w:szCs w:val="22"/>
          <w:lang w:val="en-GB"/>
        </w:rPr>
        <w:t>Secondary Poisoning:</w:t>
      </w:r>
      <w:r w:rsidRPr="0015672F">
        <w:rPr>
          <w:rFonts w:ascii="Arial" w:hAnsi="Arial" w:cs="Arial"/>
          <w:szCs w:val="22"/>
          <w:lang w:val="en-GB"/>
        </w:rPr>
        <w:t xml:space="preserve"> </w:t>
      </w:r>
    </w:p>
    <w:p w:rsidR="007C3122" w:rsidRPr="00FA0B03" w:rsidRDefault="007C3122" w:rsidP="0015672F">
      <w:pPr>
        <w:jc w:val="both"/>
        <w:rPr>
          <w:rFonts w:ascii="Arial" w:hAnsi="Arial" w:cs="Arial"/>
          <w:szCs w:val="22"/>
          <w:lang w:val="en-GB"/>
        </w:rPr>
      </w:pPr>
      <w:r w:rsidRPr="0015672F">
        <w:rPr>
          <w:rFonts w:ascii="Arial" w:hAnsi="Arial" w:cs="Arial"/>
          <w:szCs w:val="22"/>
          <w:lang w:val="en-GB"/>
        </w:rPr>
        <w:t>Secondary poisoning hazard can only be ruled out comple</w:t>
      </w:r>
      <w:r w:rsidRPr="00D667F6">
        <w:rPr>
          <w:rFonts w:ascii="Arial" w:hAnsi="Arial" w:cs="Arial"/>
          <w:szCs w:val="22"/>
          <w:lang w:val="en-GB"/>
        </w:rPr>
        <w:t>tely when the rodenticide is used in fully enclosed spaces so that rodents cannot move to outdoor areas or to (parts of) buildings where predators may have access. Predators among mammals and birds may occur inside buildings or they may hunt in the imme</w:t>
      </w:r>
      <w:r w:rsidRPr="00FA0B03">
        <w:rPr>
          <w:rFonts w:ascii="Arial" w:hAnsi="Arial" w:cs="Arial"/>
          <w:szCs w:val="22"/>
          <w:lang w:val="en-GB"/>
        </w:rPr>
        <w:t xml:space="preserve">diate vicinity of buildings, e.g. parks and gardens.  Scavengers may also search for food close to buildings. </w:t>
      </w:r>
    </w:p>
    <w:p w:rsidR="007C3122" w:rsidRPr="00FA0B03" w:rsidRDefault="007C3122" w:rsidP="00D667F6">
      <w:pPr>
        <w:jc w:val="both"/>
        <w:rPr>
          <w:rFonts w:ascii="Arial" w:hAnsi="Arial" w:cs="Arial"/>
          <w:szCs w:val="22"/>
          <w:lang w:val="en-GB"/>
        </w:rPr>
      </w:pPr>
    </w:p>
    <w:p w:rsidR="00027170" w:rsidRPr="00FA0B03" w:rsidRDefault="00027170" w:rsidP="00FA0B03">
      <w:pPr>
        <w:spacing w:line="240" w:lineRule="auto"/>
        <w:jc w:val="both"/>
        <w:rPr>
          <w:rFonts w:ascii="Arial" w:hAnsi="Arial" w:cs="Arial"/>
          <w:b/>
          <w:szCs w:val="22"/>
          <w:lang w:val="en-GB"/>
        </w:rPr>
      </w:pPr>
    </w:p>
    <w:p w:rsidR="007C3122" w:rsidRPr="00FA0B03" w:rsidRDefault="007C3122" w:rsidP="00FA0B03">
      <w:pPr>
        <w:jc w:val="both"/>
        <w:rPr>
          <w:rFonts w:ascii="Arial" w:hAnsi="Arial" w:cs="Arial"/>
          <w:b/>
          <w:szCs w:val="22"/>
          <w:lang w:val="en-GB"/>
        </w:rPr>
      </w:pPr>
      <w:r w:rsidRPr="00FA0B03">
        <w:rPr>
          <w:rFonts w:ascii="Arial" w:hAnsi="Arial" w:cs="Arial"/>
          <w:b/>
          <w:szCs w:val="22"/>
          <w:lang w:val="en-GB"/>
        </w:rPr>
        <w:t>Tier 1 exposure assessment:</w:t>
      </w:r>
    </w:p>
    <w:p w:rsidR="007C3122" w:rsidRPr="00743E6C" w:rsidRDefault="007C3122" w:rsidP="00FA0B03">
      <w:pPr>
        <w:jc w:val="both"/>
        <w:rPr>
          <w:rFonts w:ascii="Arial" w:hAnsi="Arial" w:cs="Arial"/>
          <w:szCs w:val="22"/>
          <w:lang w:val="en-GB"/>
        </w:rPr>
      </w:pPr>
      <w:r w:rsidRPr="004A40F0">
        <w:rPr>
          <w:rFonts w:ascii="Arial" w:hAnsi="Arial" w:cs="Arial"/>
          <w:szCs w:val="22"/>
          <w:lang w:val="en-GB"/>
        </w:rPr>
        <w:t>According to the ESD PT 14, a normal susceptible rodent may eat anticoagulant rodenticide for a number of days bef</w:t>
      </w:r>
      <w:r w:rsidRPr="00C46A20">
        <w:rPr>
          <w:rFonts w:ascii="Arial" w:hAnsi="Arial" w:cs="Arial"/>
          <w:szCs w:val="22"/>
          <w:lang w:val="en-GB"/>
        </w:rPr>
        <w:t>ore it stops eating. The feeding period has been set to a default value of 5-days, which corresponds to the feeding pattern observed in laboratory experiments.  The mean time until death has been set to a default value of 7-days.  Concentrations in contaminated rodents have been calculated for the time point immediately after the last meal.  The factor PD (fraction of food type in diet) is set to 0.2 (minimum factor for normal case), 0.5 (normal use situation), and 1.0 (worst case situation).  Regarding the</w:t>
      </w:r>
      <w:r w:rsidRPr="00743E6C">
        <w:rPr>
          <w:rFonts w:ascii="Arial" w:hAnsi="Arial" w:cs="Arial"/>
          <w:szCs w:val="22"/>
          <w:lang w:val="en-GB"/>
        </w:rPr>
        <w:t xml:space="preserve"> elimination rate, the default of 0.3 supported by the ESD is adopted.  The assessment also takes into account the concentration in resistant rodents.</w:t>
      </w:r>
    </w:p>
    <w:p w:rsidR="00027170" w:rsidRPr="00993399" w:rsidRDefault="00027170" w:rsidP="00FA0B03">
      <w:pPr>
        <w:spacing w:line="240" w:lineRule="auto"/>
        <w:jc w:val="both"/>
        <w:rPr>
          <w:rFonts w:ascii="Arial" w:hAnsi="Arial" w:cs="Arial"/>
          <w:szCs w:val="22"/>
          <w:lang w:val="en-GB"/>
        </w:rPr>
      </w:pPr>
    </w:p>
    <w:tbl>
      <w:tblPr>
        <w:tblW w:w="5000" w:type="pct"/>
        <w:jc w:val="center"/>
        <w:tblCellMar>
          <w:left w:w="30" w:type="dxa"/>
          <w:right w:w="30" w:type="dxa"/>
        </w:tblCellMar>
        <w:tblLook w:val="0000" w:firstRow="0" w:lastRow="0" w:firstColumn="0" w:lastColumn="0" w:noHBand="0" w:noVBand="0"/>
      </w:tblPr>
      <w:tblGrid>
        <w:gridCol w:w="3122"/>
        <w:gridCol w:w="1861"/>
        <w:gridCol w:w="1548"/>
        <w:gridCol w:w="2533"/>
        <w:gridCol w:w="66"/>
      </w:tblGrid>
      <w:tr w:rsidR="007C3122" w:rsidRPr="0015672F" w:rsidTr="00CF2B2F">
        <w:trPr>
          <w:cantSplit/>
          <w:trHeight w:val="290"/>
          <w:jc w:val="center"/>
        </w:trPr>
        <w:tc>
          <w:tcPr>
            <w:tcW w:w="1710" w:type="pct"/>
            <w:vMerge w:val="restart"/>
            <w:tcBorders>
              <w:top w:val="single" w:sz="6" w:space="0" w:color="auto"/>
              <w:left w:val="single" w:sz="6" w:space="0" w:color="auto"/>
              <w:right w:val="single" w:sz="4" w:space="0" w:color="auto"/>
            </w:tcBorders>
            <w:shd w:val="clear" w:color="auto" w:fill="BFBFBF"/>
          </w:tcPr>
          <w:p w:rsidR="007C3122" w:rsidRPr="005516A3" w:rsidRDefault="007C3122" w:rsidP="004A40F0">
            <w:pPr>
              <w:jc w:val="both"/>
              <w:rPr>
                <w:rFonts w:ascii="Arial" w:hAnsi="Arial" w:cs="Arial"/>
                <w:b/>
                <w:snapToGrid w:val="0"/>
                <w:color w:val="000000"/>
                <w:szCs w:val="22"/>
                <w:highlight w:val="yellow"/>
                <w:lang w:val="en-US" w:eastAsia="da-DK"/>
              </w:rPr>
            </w:pPr>
          </w:p>
        </w:tc>
        <w:tc>
          <w:tcPr>
            <w:tcW w:w="3290" w:type="pct"/>
            <w:gridSpan w:val="4"/>
            <w:tcBorders>
              <w:top w:val="single" w:sz="4" w:space="0" w:color="auto"/>
              <w:left w:val="single" w:sz="4" w:space="0" w:color="auto"/>
              <w:right w:val="single" w:sz="4" w:space="0" w:color="auto"/>
            </w:tcBorders>
            <w:shd w:val="clear" w:color="auto" w:fill="BFBFBF"/>
          </w:tcPr>
          <w:p w:rsidR="007C3122" w:rsidRPr="005516A3" w:rsidRDefault="007C3122" w:rsidP="00C46A20">
            <w:pPr>
              <w:jc w:val="both"/>
              <w:rPr>
                <w:rFonts w:ascii="Arial" w:hAnsi="Arial" w:cs="Arial"/>
                <w:b/>
                <w:snapToGrid w:val="0"/>
                <w:color w:val="000000"/>
                <w:szCs w:val="22"/>
                <w:lang w:val="en-US" w:eastAsia="da-DK"/>
              </w:rPr>
            </w:pPr>
            <w:r w:rsidRPr="005516A3">
              <w:rPr>
                <w:rFonts w:ascii="Arial" w:hAnsi="Arial" w:cs="Arial"/>
                <w:b/>
                <w:snapToGrid w:val="0"/>
                <w:color w:val="000000"/>
                <w:szCs w:val="22"/>
                <w:lang w:val="en-US" w:eastAsia="da-DK"/>
              </w:rPr>
              <w:t>Residues of rodenticide in target animal,</w:t>
            </w:r>
          </w:p>
          <w:p w:rsidR="007C3122" w:rsidRPr="0019167C" w:rsidRDefault="007C3122" w:rsidP="00C46A20">
            <w:pPr>
              <w:jc w:val="both"/>
              <w:rPr>
                <w:rFonts w:ascii="Arial" w:hAnsi="Arial" w:cs="Arial"/>
                <w:b/>
                <w:snapToGrid w:val="0"/>
                <w:color w:val="000000"/>
                <w:szCs w:val="22"/>
                <w:lang w:val="en-US" w:eastAsia="da-DK"/>
              </w:rPr>
            </w:pPr>
            <w:r w:rsidRPr="0019167C">
              <w:rPr>
                <w:rFonts w:ascii="Arial" w:hAnsi="Arial" w:cs="Arial"/>
                <w:b/>
                <w:snapToGrid w:val="0"/>
                <w:color w:val="000000"/>
                <w:szCs w:val="22"/>
                <w:lang w:val="en-US" w:eastAsia="da-DK"/>
              </w:rPr>
              <w:t>mg a.s./kg b.w. with bait consumption expressed as PD</w:t>
            </w:r>
          </w:p>
        </w:tc>
      </w:tr>
      <w:tr w:rsidR="007C3122" w:rsidRPr="0015672F" w:rsidTr="00CF2B2F">
        <w:trPr>
          <w:gridAfter w:val="1"/>
          <w:wAfter w:w="36" w:type="pct"/>
          <w:cantSplit/>
          <w:trHeight w:val="290"/>
          <w:jc w:val="center"/>
        </w:trPr>
        <w:tc>
          <w:tcPr>
            <w:tcW w:w="1710" w:type="pct"/>
            <w:vMerge/>
            <w:tcBorders>
              <w:left w:val="single" w:sz="6" w:space="0" w:color="auto"/>
              <w:right w:val="single" w:sz="4" w:space="0" w:color="auto"/>
            </w:tcBorders>
            <w:shd w:val="clear" w:color="auto" w:fill="BFBFBF"/>
          </w:tcPr>
          <w:p w:rsidR="007C3122" w:rsidRPr="0015672F" w:rsidRDefault="007C3122">
            <w:pPr>
              <w:jc w:val="both"/>
              <w:rPr>
                <w:rFonts w:ascii="Arial" w:hAnsi="Arial" w:cs="Arial"/>
                <w:b/>
                <w:snapToGrid w:val="0"/>
                <w:color w:val="000000"/>
                <w:szCs w:val="22"/>
                <w:highlight w:val="yellow"/>
                <w:lang w:val="en-US" w:eastAsia="da-DK"/>
              </w:rPr>
            </w:pPr>
          </w:p>
        </w:tc>
        <w:tc>
          <w:tcPr>
            <w:tcW w:w="3254" w:type="pct"/>
            <w:gridSpan w:val="3"/>
            <w:tcBorders>
              <w:left w:val="single" w:sz="4" w:space="0" w:color="auto"/>
              <w:right w:val="single" w:sz="4" w:space="0" w:color="auto"/>
            </w:tcBorders>
            <w:shd w:val="clear" w:color="auto" w:fill="BFBFBF"/>
          </w:tcPr>
          <w:p w:rsidR="007C3122" w:rsidRPr="0015672F" w:rsidRDefault="007C3122">
            <w:pPr>
              <w:jc w:val="both"/>
              <w:rPr>
                <w:rFonts w:ascii="Arial" w:hAnsi="Arial" w:cs="Arial"/>
                <w:b/>
                <w:snapToGrid w:val="0"/>
                <w:color w:val="000000"/>
                <w:szCs w:val="22"/>
                <w:lang w:val="en-US" w:eastAsia="da-DK"/>
              </w:rPr>
            </w:pPr>
          </w:p>
        </w:tc>
      </w:tr>
      <w:tr w:rsidR="007C3122" w:rsidRPr="0015672F" w:rsidTr="00027170">
        <w:trPr>
          <w:trHeight w:val="20"/>
          <w:jc w:val="center"/>
        </w:trPr>
        <w:tc>
          <w:tcPr>
            <w:tcW w:w="1710" w:type="pct"/>
            <w:tcBorders>
              <w:left w:val="single" w:sz="6" w:space="0" w:color="auto"/>
              <w:bottom w:val="single" w:sz="4" w:space="0" w:color="auto"/>
              <w:right w:val="single" w:sz="4" w:space="0" w:color="auto"/>
            </w:tcBorders>
            <w:shd w:val="clear" w:color="auto" w:fill="BFBFBF"/>
          </w:tcPr>
          <w:p w:rsidR="007C3122" w:rsidRPr="0015672F" w:rsidRDefault="007C3122" w:rsidP="0015672F">
            <w:pPr>
              <w:jc w:val="both"/>
              <w:rPr>
                <w:rFonts w:ascii="Arial" w:hAnsi="Arial" w:cs="Arial"/>
                <w:b/>
                <w:snapToGrid w:val="0"/>
                <w:color w:val="000000"/>
                <w:szCs w:val="22"/>
                <w:highlight w:val="yellow"/>
                <w:lang w:val="en-US" w:eastAsia="da-DK"/>
              </w:rPr>
            </w:pPr>
          </w:p>
        </w:tc>
        <w:tc>
          <w:tcPr>
            <w:tcW w:w="1019" w:type="pct"/>
            <w:tcBorders>
              <w:left w:val="single" w:sz="4" w:space="0" w:color="auto"/>
              <w:bottom w:val="single" w:sz="4" w:space="0" w:color="auto"/>
            </w:tcBorders>
            <w:shd w:val="clear" w:color="auto" w:fill="BFBFBF"/>
          </w:tcPr>
          <w:p w:rsidR="007C3122" w:rsidRPr="0015672F" w:rsidRDefault="007C3122" w:rsidP="0015672F">
            <w:pPr>
              <w:jc w:val="both"/>
              <w:rPr>
                <w:rFonts w:ascii="Arial" w:hAnsi="Arial" w:cs="Arial"/>
                <w:b/>
                <w:snapToGrid w:val="0"/>
                <w:color w:val="000000"/>
                <w:szCs w:val="22"/>
                <w:lang w:val="en-US" w:eastAsia="da-DK"/>
              </w:rPr>
            </w:pPr>
            <w:r w:rsidRPr="0015672F">
              <w:rPr>
                <w:rFonts w:ascii="Arial" w:hAnsi="Arial" w:cs="Arial"/>
                <w:b/>
                <w:snapToGrid w:val="0"/>
                <w:color w:val="000000"/>
                <w:szCs w:val="22"/>
                <w:lang w:val="en-US" w:eastAsia="da-DK"/>
              </w:rPr>
              <w:t xml:space="preserve">             0.2</w:t>
            </w:r>
          </w:p>
        </w:tc>
        <w:tc>
          <w:tcPr>
            <w:tcW w:w="848" w:type="pct"/>
            <w:tcBorders>
              <w:bottom w:val="single" w:sz="4" w:space="0" w:color="auto"/>
            </w:tcBorders>
            <w:shd w:val="clear" w:color="auto" w:fill="BFBFBF"/>
          </w:tcPr>
          <w:p w:rsidR="007C3122" w:rsidRPr="0015672F" w:rsidRDefault="007C3122" w:rsidP="0015672F">
            <w:pPr>
              <w:jc w:val="both"/>
              <w:rPr>
                <w:rFonts w:ascii="Arial" w:hAnsi="Arial" w:cs="Arial"/>
                <w:b/>
                <w:snapToGrid w:val="0"/>
                <w:color w:val="000000"/>
                <w:szCs w:val="22"/>
                <w:lang w:val="en-US" w:eastAsia="da-DK"/>
              </w:rPr>
            </w:pPr>
            <w:r w:rsidRPr="0015672F">
              <w:rPr>
                <w:rFonts w:ascii="Arial" w:hAnsi="Arial" w:cs="Arial"/>
                <w:b/>
                <w:snapToGrid w:val="0"/>
                <w:color w:val="000000"/>
                <w:szCs w:val="22"/>
                <w:lang w:val="en-US" w:eastAsia="da-DK"/>
              </w:rPr>
              <w:t xml:space="preserve">          0.5</w:t>
            </w:r>
          </w:p>
        </w:tc>
        <w:tc>
          <w:tcPr>
            <w:tcW w:w="1423" w:type="pct"/>
            <w:gridSpan w:val="2"/>
            <w:tcBorders>
              <w:bottom w:val="single" w:sz="4" w:space="0" w:color="auto"/>
              <w:right w:val="single" w:sz="4" w:space="0" w:color="auto"/>
            </w:tcBorders>
            <w:shd w:val="clear" w:color="auto" w:fill="BFBFBF"/>
          </w:tcPr>
          <w:p w:rsidR="007C3122" w:rsidRPr="00D667F6" w:rsidRDefault="007C3122" w:rsidP="00D667F6">
            <w:pPr>
              <w:jc w:val="both"/>
              <w:rPr>
                <w:rFonts w:ascii="Arial" w:hAnsi="Arial" w:cs="Arial"/>
                <w:b/>
                <w:snapToGrid w:val="0"/>
                <w:color w:val="000000"/>
                <w:szCs w:val="22"/>
                <w:lang w:val="en-US" w:eastAsia="da-DK"/>
              </w:rPr>
            </w:pPr>
            <w:r w:rsidRPr="00D667F6">
              <w:rPr>
                <w:rFonts w:ascii="Arial" w:hAnsi="Arial" w:cs="Arial"/>
                <w:b/>
                <w:snapToGrid w:val="0"/>
                <w:color w:val="000000"/>
                <w:szCs w:val="22"/>
                <w:lang w:val="en-US" w:eastAsia="da-DK"/>
              </w:rPr>
              <w:t xml:space="preserve">                  1.0</w:t>
            </w:r>
          </w:p>
        </w:tc>
      </w:tr>
      <w:tr w:rsidR="007C3122" w:rsidRPr="0015672F" w:rsidTr="00CF2B2F">
        <w:trPr>
          <w:trHeight w:val="20"/>
          <w:jc w:val="center"/>
        </w:trPr>
        <w:tc>
          <w:tcPr>
            <w:tcW w:w="5000" w:type="pct"/>
            <w:gridSpan w:val="5"/>
            <w:tcBorders>
              <w:top w:val="single" w:sz="4" w:space="0" w:color="auto"/>
              <w:left w:val="single" w:sz="6" w:space="0" w:color="auto"/>
              <w:right w:val="single" w:sz="4" w:space="0" w:color="auto"/>
            </w:tcBorders>
          </w:tcPr>
          <w:p w:rsidR="007C3122" w:rsidRPr="0015672F" w:rsidRDefault="007C3122" w:rsidP="0015672F">
            <w:pPr>
              <w:jc w:val="both"/>
              <w:rPr>
                <w:rFonts w:ascii="Arial" w:hAnsi="Arial" w:cs="Arial"/>
                <w:b/>
                <w:snapToGrid w:val="0"/>
                <w:color w:val="000000"/>
                <w:szCs w:val="22"/>
                <w:lang w:val="en-US" w:eastAsia="da-DK"/>
              </w:rPr>
            </w:pPr>
            <w:r w:rsidRPr="0015672F">
              <w:rPr>
                <w:rFonts w:ascii="Arial" w:hAnsi="Arial" w:cs="Arial"/>
                <w:b/>
                <w:snapToGrid w:val="0"/>
                <w:color w:val="000000"/>
                <w:szCs w:val="22"/>
                <w:lang w:val="en-US" w:eastAsia="da-DK"/>
              </w:rPr>
              <w:t>A normal non-resistant target rodent stops eating on day 5</w:t>
            </w:r>
          </w:p>
        </w:tc>
      </w:tr>
      <w:tr w:rsidR="007C3122" w:rsidRPr="0015672F" w:rsidTr="00027170">
        <w:trPr>
          <w:trHeight w:val="20"/>
          <w:jc w:val="center"/>
        </w:trPr>
        <w:tc>
          <w:tcPr>
            <w:tcW w:w="1710" w:type="pct"/>
            <w:tcBorders>
              <w:top w:val="single" w:sz="4" w:space="0" w:color="auto"/>
              <w:left w:val="single" w:sz="6" w:space="0" w:color="auto"/>
              <w:right w:val="single" w:sz="4" w:space="0" w:color="auto"/>
            </w:tcBorders>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Day 1 after the first meal*</w:t>
            </w:r>
          </w:p>
        </w:tc>
        <w:tc>
          <w:tcPr>
            <w:tcW w:w="1019" w:type="pct"/>
            <w:tcBorders>
              <w:top w:val="single" w:sz="4" w:space="0" w:color="auto"/>
              <w:left w:val="single" w:sz="4" w:space="0" w:color="auto"/>
            </w:tcBorders>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1.00</w:t>
            </w:r>
          </w:p>
        </w:tc>
        <w:tc>
          <w:tcPr>
            <w:tcW w:w="848" w:type="pct"/>
            <w:tcBorders>
              <w:top w:val="single" w:sz="4" w:space="0" w:color="auto"/>
            </w:tcBorders>
            <w:shd w:val="clear" w:color="auto" w:fill="FFFFFF"/>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2.50</w:t>
            </w:r>
          </w:p>
        </w:tc>
        <w:tc>
          <w:tcPr>
            <w:tcW w:w="1423" w:type="pct"/>
            <w:gridSpan w:val="2"/>
            <w:tcBorders>
              <w:top w:val="single" w:sz="4" w:space="0" w:color="auto"/>
              <w:right w:val="single" w:sz="4" w:space="0" w:color="auto"/>
            </w:tcBorders>
          </w:tcPr>
          <w:p w:rsidR="007C3122" w:rsidRPr="00D667F6"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val="en-US" w:eastAsia="da-DK"/>
              </w:rPr>
              <w:t>5</w:t>
            </w:r>
            <w:r w:rsidRPr="00D667F6">
              <w:rPr>
                <w:rFonts w:ascii="Arial" w:hAnsi="Arial" w:cs="Arial"/>
                <w:snapToGrid w:val="0"/>
                <w:color w:val="000000"/>
                <w:szCs w:val="22"/>
                <w:lang w:eastAsia="da-DK"/>
              </w:rPr>
              <w:t>.00</w:t>
            </w:r>
          </w:p>
        </w:tc>
      </w:tr>
      <w:tr w:rsidR="007C3122" w:rsidRPr="0015672F" w:rsidTr="00027170">
        <w:trPr>
          <w:trHeight w:val="20"/>
          <w:jc w:val="center"/>
        </w:trPr>
        <w:tc>
          <w:tcPr>
            <w:tcW w:w="1710" w:type="pct"/>
            <w:tcBorders>
              <w:left w:val="single" w:sz="6" w:space="0" w:color="auto"/>
              <w:right w:val="single" w:sz="4" w:space="0" w:color="auto"/>
            </w:tcBorders>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Day 2 before new meal**</w:t>
            </w:r>
          </w:p>
        </w:tc>
        <w:tc>
          <w:tcPr>
            <w:tcW w:w="1019" w:type="pct"/>
            <w:tcBorders>
              <w:left w:val="single" w:sz="4" w:space="0" w:color="auto"/>
            </w:tcBorders>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0.70</w:t>
            </w:r>
          </w:p>
        </w:tc>
        <w:tc>
          <w:tcPr>
            <w:tcW w:w="848" w:type="pct"/>
            <w:shd w:val="clear" w:color="auto" w:fill="FFFFFF"/>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1.75</w:t>
            </w:r>
          </w:p>
        </w:tc>
        <w:tc>
          <w:tcPr>
            <w:tcW w:w="1423" w:type="pct"/>
            <w:gridSpan w:val="2"/>
            <w:tcBorders>
              <w:right w:val="single" w:sz="4" w:space="0" w:color="auto"/>
            </w:tcBorders>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3.50</w:t>
            </w:r>
          </w:p>
        </w:tc>
      </w:tr>
      <w:tr w:rsidR="007C3122" w:rsidRPr="0015672F" w:rsidTr="00027170">
        <w:trPr>
          <w:trHeight w:val="20"/>
          <w:jc w:val="center"/>
        </w:trPr>
        <w:tc>
          <w:tcPr>
            <w:tcW w:w="1710" w:type="pct"/>
            <w:tcBorders>
              <w:left w:val="single" w:sz="6" w:space="0" w:color="auto"/>
              <w:right w:val="single" w:sz="4" w:space="0" w:color="auto"/>
            </w:tcBorders>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Day 3 before new meal</w:t>
            </w:r>
          </w:p>
        </w:tc>
        <w:tc>
          <w:tcPr>
            <w:tcW w:w="1019" w:type="pct"/>
            <w:tcBorders>
              <w:left w:val="single" w:sz="4" w:space="0" w:color="auto"/>
            </w:tcBorders>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1.19</w:t>
            </w:r>
          </w:p>
        </w:tc>
        <w:tc>
          <w:tcPr>
            <w:tcW w:w="848" w:type="pct"/>
            <w:shd w:val="clear" w:color="auto" w:fill="FFFFFF"/>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2.97</w:t>
            </w:r>
          </w:p>
        </w:tc>
        <w:tc>
          <w:tcPr>
            <w:tcW w:w="1423" w:type="pct"/>
            <w:gridSpan w:val="2"/>
            <w:tcBorders>
              <w:right w:val="single" w:sz="4" w:space="0" w:color="auto"/>
            </w:tcBorders>
          </w:tcPr>
          <w:p w:rsidR="007C3122" w:rsidRPr="0015672F" w:rsidRDefault="007C3122" w:rsidP="00D667F6">
            <w:pPr>
              <w:jc w:val="both"/>
              <w:rPr>
                <w:rFonts w:ascii="Arial" w:hAnsi="Arial" w:cs="Arial"/>
                <w:bCs/>
                <w:snapToGrid w:val="0"/>
                <w:color w:val="000000"/>
                <w:szCs w:val="22"/>
                <w:lang w:eastAsia="da-DK"/>
              </w:rPr>
            </w:pPr>
            <w:r w:rsidRPr="0015672F">
              <w:rPr>
                <w:rFonts w:ascii="Arial" w:hAnsi="Arial" w:cs="Arial"/>
                <w:bCs/>
                <w:snapToGrid w:val="0"/>
                <w:color w:val="000000"/>
                <w:szCs w:val="22"/>
                <w:lang w:eastAsia="da-DK"/>
              </w:rPr>
              <w:t>5.95</w:t>
            </w:r>
          </w:p>
        </w:tc>
      </w:tr>
      <w:tr w:rsidR="007C3122" w:rsidRPr="0015672F" w:rsidTr="00027170">
        <w:trPr>
          <w:trHeight w:val="20"/>
          <w:jc w:val="center"/>
        </w:trPr>
        <w:tc>
          <w:tcPr>
            <w:tcW w:w="1710" w:type="pct"/>
            <w:tcBorders>
              <w:left w:val="single" w:sz="6" w:space="0" w:color="auto"/>
              <w:right w:val="single" w:sz="4" w:space="0" w:color="auto"/>
            </w:tcBorders>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 xml:space="preserve">Day 4 </w:t>
            </w:r>
            <w:r w:rsidRPr="0015672F">
              <w:rPr>
                <w:rFonts w:ascii="Arial" w:hAnsi="Arial" w:cs="Arial"/>
                <w:snapToGrid w:val="0"/>
                <w:color w:val="000000"/>
                <w:szCs w:val="22"/>
                <w:u w:val="single"/>
                <w:lang w:val="en-US" w:eastAsia="da-DK"/>
              </w:rPr>
              <w:t>after</w:t>
            </w:r>
            <w:r w:rsidRPr="0015672F">
              <w:rPr>
                <w:rFonts w:ascii="Arial" w:hAnsi="Arial" w:cs="Arial"/>
                <w:snapToGrid w:val="0"/>
                <w:color w:val="000000"/>
                <w:szCs w:val="22"/>
                <w:lang w:val="en-US" w:eastAsia="da-DK"/>
              </w:rPr>
              <w:t xml:space="preserve"> the last meal</w:t>
            </w:r>
          </w:p>
        </w:tc>
        <w:tc>
          <w:tcPr>
            <w:tcW w:w="1019" w:type="pct"/>
            <w:tcBorders>
              <w:left w:val="single" w:sz="4" w:space="0" w:color="auto"/>
            </w:tcBorders>
          </w:tcPr>
          <w:p w:rsidR="007C3122" w:rsidRPr="00D667F6" w:rsidRDefault="007C3122" w:rsidP="0015672F">
            <w:pPr>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1.53</w:t>
            </w:r>
          </w:p>
        </w:tc>
        <w:tc>
          <w:tcPr>
            <w:tcW w:w="848" w:type="pct"/>
            <w:shd w:val="clear" w:color="auto" w:fill="FFFFFF"/>
          </w:tcPr>
          <w:p w:rsidR="007C3122" w:rsidRPr="00FA0B03" w:rsidRDefault="007C3122" w:rsidP="0015672F">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3.83</w:t>
            </w:r>
          </w:p>
        </w:tc>
        <w:tc>
          <w:tcPr>
            <w:tcW w:w="1423" w:type="pct"/>
            <w:gridSpan w:val="2"/>
            <w:tcBorders>
              <w:right w:val="single" w:sz="4" w:space="0" w:color="auto"/>
            </w:tcBorders>
          </w:tcPr>
          <w:p w:rsidR="007C3122" w:rsidRPr="00FA0B03" w:rsidRDefault="007C3122" w:rsidP="00D667F6">
            <w:pPr>
              <w:jc w:val="both"/>
              <w:rPr>
                <w:rFonts w:ascii="Arial" w:hAnsi="Arial" w:cs="Arial"/>
                <w:bCs/>
                <w:snapToGrid w:val="0"/>
                <w:color w:val="000000"/>
                <w:szCs w:val="22"/>
                <w:lang w:eastAsia="da-DK"/>
              </w:rPr>
            </w:pPr>
            <w:r w:rsidRPr="00FA0B03">
              <w:rPr>
                <w:rFonts w:ascii="Arial" w:hAnsi="Arial" w:cs="Arial"/>
                <w:bCs/>
                <w:snapToGrid w:val="0"/>
                <w:color w:val="000000"/>
                <w:szCs w:val="22"/>
                <w:lang w:eastAsia="da-DK"/>
              </w:rPr>
              <w:t>7.66</w:t>
            </w:r>
          </w:p>
        </w:tc>
      </w:tr>
      <w:tr w:rsidR="007C3122" w:rsidRPr="0015672F" w:rsidTr="00027170">
        <w:trPr>
          <w:trHeight w:val="20"/>
          <w:jc w:val="center"/>
        </w:trPr>
        <w:tc>
          <w:tcPr>
            <w:tcW w:w="1710" w:type="pct"/>
            <w:tcBorders>
              <w:left w:val="single" w:sz="6" w:space="0" w:color="auto"/>
              <w:right w:val="single" w:sz="4" w:space="0" w:color="auto"/>
            </w:tcBorders>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Day 5**</w:t>
            </w:r>
          </w:p>
        </w:tc>
        <w:tc>
          <w:tcPr>
            <w:tcW w:w="1019" w:type="pct"/>
            <w:tcBorders>
              <w:left w:val="single" w:sz="4" w:space="0" w:color="auto"/>
            </w:tcBorders>
          </w:tcPr>
          <w:p w:rsidR="007C3122" w:rsidRPr="0015672F" w:rsidRDefault="007C3122" w:rsidP="0015672F">
            <w:pPr>
              <w:jc w:val="both"/>
              <w:rPr>
                <w:rFonts w:ascii="Arial" w:hAnsi="Arial" w:cs="Arial"/>
                <w:bCs/>
                <w:snapToGrid w:val="0"/>
                <w:szCs w:val="22"/>
                <w:lang w:eastAsia="da-DK"/>
              </w:rPr>
            </w:pPr>
            <w:r w:rsidRPr="0015672F">
              <w:rPr>
                <w:rFonts w:ascii="Arial" w:hAnsi="Arial" w:cs="Arial"/>
                <w:bCs/>
                <w:snapToGrid w:val="0"/>
                <w:szCs w:val="22"/>
                <w:lang w:eastAsia="da-DK"/>
              </w:rPr>
              <w:t>1.77</w:t>
            </w:r>
          </w:p>
        </w:tc>
        <w:tc>
          <w:tcPr>
            <w:tcW w:w="848" w:type="pct"/>
            <w:shd w:val="clear" w:color="auto" w:fill="FFFFFF"/>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4.43</w:t>
            </w:r>
          </w:p>
        </w:tc>
        <w:tc>
          <w:tcPr>
            <w:tcW w:w="1423" w:type="pct"/>
            <w:gridSpan w:val="2"/>
            <w:tcBorders>
              <w:right w:val="single" w:sz="4" w:space="0" w:color="auto"/>
            </w:tcBorders>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8.86</w:t>
            </w:r>
          </w:p>
        </w:tc>
      </w:tr>
      <w:tr w:rsidR="007C3122" w:rsidRPr="0015672F" w:rsidTr="00027170">
        <w:trPr>
          <w:trHeight w:val="20"/>
          <w:jc w:val="center"/>
        </w:trPr>
        <w:tc>
          <w:tcPr>
            <w:tcW w:w="1710" w:type="pct"/>
            <w:tcBorders>
              <w:left w:val="single" w:sz="6" w:space="0" w:color="auto"/>
              <w:bottom w:val="single" w:sz="4" w:space="0" w:color="auto"/>
              <w:right w:val="single" w:sz="4" w:space="0" w:color="auto"/>
            </w:tcBorders>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lastRenderedPageBreak/>
              <w:t>Day 7 (mean time to death)**</w:t>
            </w:r>
          </w:p>
        </w:tc>
        <w:tc>
          <w:tcPr>
            <w:tcW w:w="1019" w:type="pct"/>
            <w:tcBorders>
              <w:left w:val="single" w:sz="4" w:space="0" w:color="auto"/>
              <w:bottom w:val="single" w:sz="4" w:space="0" w:color="auto"/>
            </w:tcBorders>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1.36</w:t>
            </w:r>
          </w:p>
        </w:tc>
        <w:tc>
          <w:tcPr>
            <w:tcW w:w="848" w:type="pct"/>
            <w:tcBorders>
              <w:bottom w:val="single" w:sz="4" w:space="0" w:color="auto"/>
            </w:tcBorders>
            <w:shd w:val="clear" w:color="auto" w:fill="FFFFFF"/>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3.39</w:t>
            </w:r>
          </w:p>
        </w:tc>
        <w:tc>
          <w:tcPr>
            <w:tcW w:w="1423" w:type="pct"/>
            <w:gridSpan w:val="2"/>
            <w:tcBorders>
              <w:bottom w:val="single" w:sz="4" w:space="0" w:color="auto"/>
              <w:right w:val="single" w:sz="4" w:space="0" w:color="auto"/>
            </w:tcBorders>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6.79</w:t>
            </w:r>
          </w:p>
        </w:tc>
      </w:tr>
      <w:tr w:rsidR="007C3122" w:rsidRPr="0015672F" w:rsidTr="00CF2B2F">
        <w:trPr>
          <w:trHeight w:val="20"/>
          <w:jc w:val="center"/>
        </w:trPr>
        <w:tc>
          <w:tcPr>
            <w:tcW w:w="5000" w:type="pct"/>
            <w:gridSpan w:val="5"/>
            <w:tcBorders>
              <w:left w:val="single" w:sz="6" w:space="0" w:color="auto"/>
              <w:bottom w:val="single" w:sz="4" w:space="0" w:color="auto"/>
              <w:right w:val="single" w:sz="4" w:space="0" w:color="auto"/>
            </w:tcBorders>
          </w:tcPr>
          <w:p w:rsidR="007C3122" w:rsidRPr="0015672F" w:rsidRDefault="007C3122" w:rsidP="0015672F">
            <w:pPr>
              <w:jc w:val="both"/>
              <w:rPr>
                <w:rFonts w:ascii="Arial" w:hAnsi="Arial" w:cs="Arial"/>
                <w:b/>
                <w:snapToGrid w:val="0"/>
                <w:color w:val="000000"/>
                <w:szCs w:val="22"/>
                <w:lang w:val="en-US" w:eastAsia="da-DK"/>
              </w:rPr>
            </w:pPr>
            <w:r w:rsidRPr="0015672F">
              <w:rPr>
                <w:rFonts w:ascii="Arial" w:hAnsi="Arial" w:cs="Arial"/>
                <w:b/>
                <w:snapToGrid w:val="0"/>
                <w:color w:val="000000"/>
                <w:szCs w:val="22"/>
                <w:lang w:val="en-US" w:eastAsia="da-DK"/>
              </w:rPr>
              <w:t>A target rodent continues eating due to resistance</w:t>
            </w:r>
          </w:p>
        </w:tc>
      </w:tr>
      <w:tr w:rsidR="007C3122" w:rsidRPr="0015672F" w:rsidTr="00027170">
        <w:trPr>
          <w:trHeight w:val="20"/>
          <w:jc w:val="center"/>
        </w:trPr>
        <w:tc>
          <w:tcPr>
            <w:tcW w:w="1710" w:type="pct"/>
            <w:tcBorders>
              <w:left w:val="single" w:sz="6" w:space="0" w:color="auto"/>
              <w:bottom w:val="single" w:sz="4" w:space="0" w:color="auto"/>
              <w:right w:val="single" w:sz="4" w:space="0" w:color="auto"/>
            </w:tcBorders>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Day 14 after the meal</w:t>
            </w:r>
          </w:p>
        </w:tc>
        <w:tc>
          <w:tcPr>
            <w:tcW w:w="1019" w:type="pct"/>
            <w:tcBorders>
              <w:left w:val="single" w:sz="4" w:space="0" w:color="auto"/>
              <w:bottom w:val="single" w:sz="4" w:space="0" w:color="auto"/>
            </w:tcBorders>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 xml:space="preserve">             2.31</w:t>
            </w:r>
          </w:p>
        </w:tc>
        <w:tc>
          <w:tcPr>
            <w:tcW w:w="848" w:type="pct"/>
            <w:tcBorders>
              <w:bottom w:val="single" w:sz="4" w:space="0" w:color="auto"/>
            </w:tcBorders>
            <w:shd w:val="clear" w:color="auto" w:fill="FFFFFF"/>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 xml:space="preserve">          5.79</w:t>
            </w:r>
          </w:p>
        </w:tc>
        <w:tc>
          <w:tcPr>
            <w:tcW w:w="1423" w:type="pct"/>
            <w:gridSpan w:val="2"/>
            <w:tcBorders>
              <w:bottom w:val="single" w:sz="4" w:space="0" w:color="auto"/>
              <w:right w:val="single" w:sz="4" w:space="0" w:color="auto"/>
            </w:tcBorders>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 xml:space="preserve">                  11.58</w:t>
            </w:r>
          </w:p>
        </w:tc>
      </w:tr>
    </w:tbl>
    <w:p w:rsidR="007C3122" w:rsidRPr="0015672F" w:rsidRDefault="007C3122" w:rsidP="0015672F">
      <w:pPr>
        <w:spacing w:line="240" w:lineRule="auto"/>
        <w:jc w:val="both"/>
        <w:rPr>
          <w:rFonts w:ascii="Arial" w:hAnsi="Arial" w:cs="Arial"/>
          <w:szCs w:val="22"/>
          <w:lang w:val="en-GB"/>
        </w:rPr>
      </w:pPr>
    </w:p>
    <w:p w:rsidR="007C3122" w:rsidRPr="0015672F" w:rsidRDefault="007C3122" w:rsidP="0015672F">
      <w:pPr>
        <w:spacing w:line="240" w:lineRule="auto"/>
        <w:jc w:val="both"/>
        <w:rPr>
          <w:rFonts w:ascii="Arial" w:hAnsi="Arial" w:cs="Arial"/>
          <w:b/>
          <w:szCs w:val="22"/>
          <w:lang w:val="en-GB"/>
        </w:rPr>
      </w:pPr>
      <w:r w:rsidRPr="0015672F">
        <w:rPr>
          <w:rFonts w:ascii="Arial" w:hAnsi="Arial" w:cs="Arial"/>
          <w:b/>
          <w:szCs w:val="22"/>
          <w:lang w:val="en-GB"/>
        </w:rPr>
        <w:t>Tier 2 Exposure Assessment:</w:t>
      </w:r>
    </w:p>
    <w:p w:rsidR="007C3122" w:rsidRPr="00FA0B03" w:rsidRDefault="007C3122" w:rsidP="0015672F">
      <w:pPr>
        <w:jc w:val="both"/>
        <w:rPr>
          <w:rFonts w:ascii="Arial" w:hAnsi="Arial" w:cs="Arial"/>
          <w:szCs w:val="22"/>
          <w:lang w:val="en-GB"/>
        </w:rPr>
      </w:pPr>
      <w:r w:rsidRPr="0015672F">
        <w:rPr>
          <w:rFonts w:ascii="Arial" w:hAnsi="Arial" w:cs="Arial"/>
          <w:szCs w:val="22"/>
          <w:lang w:val="en-GB"/>
        </w:rPr>
        <w:t xml:space="preserve">The refined tier 2 considers exposure of relevant species of predators, based on their bodyweights and food intakes </w:t>
      </w:r>
      <w:r w:rsidRPr="00D667F6">
        <w:rPr>
          <w:rFonts w:ascii="Arial" w:hAnsi="Arial" w:cs="Arial"/>
          <w:szCs w:val="22"/>
          <w:lang w:val="en-US"/>
        </w:rPr>
        <w:t>and takes into account avoidance factor (AV), the fraction of the diet obtained in the treated area (PT) and a default excretion factor</w:t>
      </w:r>
      <w:r w:rsidRPr="00FA0B03">
        <w:rPr>
          <w:rFonts w:ascii="Arial" w:hAnsi="Arial" w:cs="Arial"/>
          <w:szCs w:val="22"/>
          <w:lang w:val="en-GB"/>
        </w:rPr>
        <w:t>.  Food intake of non-target animals can vary significantly, depending on the metabolic rates of species, the nature of their food, weather conditions, time of year, etc.</w:t>
      </w:r>
    </w:p>
    <w:p w:rsidR="00CF2B2F" w:rsidRPr="00FA0B03" w:rsidRDefault="00CF2B2F" w:rsidP="00D667F6">
      <w:pPr>
        <w:jc w:val="both"/>
        <w:rPr>
          <w:rFonts w:ascii="Arial" w:hAnsi="Arial" w:cs="Arial"/>
          <w:szCs w:val="22"/>
          <w:lang w:val="en-US"/>
        </w:rPr>
      </w:pPr>
    </w:p>
    <w:p w:rsidR="007C3122" w:rsidRPr="00FA0B03" w:rsidRDefault="007C3122" w:rsidP="00FA0B03">
      <w:pPr>
        <w:pStyle w:val="Lgende"/>
        <w:keepNext/>
        <w:keepLines/>
        <w:tabs>
          <w:tab w:val="clear" w:pos="1418"/>
          <w:tab w:val="left" w:pos="0"/>
        </w:tabs>
        <w:spacing w:before="0" w:after="0"/>
        <w:ind w:left="0" w:firstLine="0"/>
        <w:jc w:val="both"/>
        <w:rPr>
          <w:rFonts w:ascii="Arial" w:hAnsi="Arial" w:cs="Arial"/>
          <w:b/>
          <w:szCs w:val="22"/>
          <w:lang w:val="en-GB"/>
        </w:rPr>
      </w:pPr>
      <w:r w:rsidRPr="00FA0B03">
        <w:rPr>
          <w:rFonts w:ascii="Arial" w:hAnsi="Arial" w:cs="Arial"/>
          <w:b/>
          <w:szCs w:val="22"/>
          <w:lang w:val="en-GB"/>
        </w:rPr>
        <w:t>Brodifacoum concentrations in non-target mammals and birds consuming contaminated rodents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98"/>
        <w:gridCol w:w="784"/>
        <w:gridCol w:w="595"/>
        <w:gridCol w:w="671"/>
        <w:gridCol w:w="906"/>
        <w:gridCol w:w="1206"/>
        <w:gridCol w:w="906"/>
        <w:gridCol w:w="1206"/>
        <w:gridCol w:w="952"/>
        <w:gridCol w:w="1206"/>
      </w:tblGrid>
      <w:tr w:rsidR="007C3122" w:rsidRPr="0015672F" w:rsidTr="00CF2B2F">
        <w:trPr>
          <w:cantSplit/>
        </w:trPr>
        <w:tc>
          <w:tcPr>
            <w:tcW w:w="413" w:type="pct"/>
            <w:shd w:val="clear" w:color="auto" w:fill="BFBFBF"/>
          </w:tcPr>
          <w:p w:rsidR="007C3122" w:rsidRPr="004A40F0" w:rsidRDefault="007C3122" w:rsidP="00FA0B03">
            <w:pPr>
              <w:jc w:val="both"/>
              <w:rPr>
                <w:rFonts w:ascii="Arial" w:hAnsi="Arial" w:cs="Arial"/>
                <w:b/>
                <w:snapToGrid w:val="0"/>
                <w:color w:val="000000"/>
                <w:szCs w:val="22"/>
                <w:highlight w:val="yellow"/>
                <w:lang w:val="en-US" w:eastAsia="da-DK"/>
              </w:rPr>
            </w:pPr>
          </w:p>
        </w:tc>
        <w:tc>
          <w:tcPr>
            <w:tcW w:w="620" w:type="pct"/>
            <w:shd w:val="clear" w:color="auto" w:fill="BFBFBF"/>
          </w:tcPr>
          <w:p w:rsidR="007C3122" w:rsidRPr="00C46A20" w:rsidRDefault="007C3122" w:rsidP="00FA0B03">
            <w:pPr>
              <w:jc w:val="both"/>
              <w:rPr>
                <w:rFonts w:ascii="Arial" w:hAnsi="Arial" w:cs="Arial"/>
                <w:b/>
                <w:snapToGrid w:val="0"/>
                <w:color w:val="000000"/>
                <w:szCs w:val="22"/>
                <w:highlight w:val="yellow"/>
                <w:lang w:val="en-US" w:eastAsia="da-DK"/>
              </w:rPr>
            </w:pPr>
          </w:p>
        </w:tc>
        <w:tc>
          <w:tcPr>
            <w:tcW w:w="413" w:type="pct"/>
            <w:shd w:val="clear" w:color="auto" w:fill="BFBFBF"/>
          </w:tcPr>
          <w:p w:rsidR="007C3122" w:rsidRPr="00C46A20" w:rsidRDefault="007C3122" w:rsidP="004A40F0">
            <w:pPr>
              <w:jc w:val="both"/>
              <w:rPr>
                <w:rFonts w:ascii="Arial" w:hAnsi="Arial" w:cs="Arial"/>
                <w:b/>
                <w:snapToGrid w:val="0"/>
                <w:color w:val="000000"/>
                <w:szCs w:val="22"/>
                <w:highlight w:val="yellow"/>
                <w:lang w:val="en-US" w:eastAsia="da-DK"/>
              </w:rPr>
            </w:pPr>
          </w:p>
        </w:tc>
        <w:tc>
          <w:tcPr>
            <w:tcW w:w="360" w:type="pct"/>
            <w:shd w:val="clear" w:color="auto" w:fill="BFBFBF"/>
          </w:tcPr>
          <w:p w:rsidR="007C3122" w:rsidRPr="00743E6C" w:rsidRDefault="007C3122" w:rsidP="00C46A20">
            <w:pPr>
              <w:jc w:val="both"/>
              <w:rPr>
                <w:rFonts w:ascii="Arial" w:hAnsi="Arial" w:cs="Arial"/>
                <w:b/>
                <w:snapToGrid w:val="0"/>
                <w:color w:val="000000"/>
                <w:szCs w:val="22"/>
                <w:highlight w:val="yellow"/>
                <w:lang w:val="en-US" w:eastAsia="da-DK"/>
              </w:rPr>
            </w:pPr>
          </w:p>
        </w:tc>
        <w:tc>
          <w:tcPr>
            <w:tcW w:w="1092" w:type="pct"/>
            <w:gridSpan w:val="2"/>
            <w:shd w:val="clear" w:color="auto" w:fill="BFBFBF"/>
          </w:tcPr>
          <w:p w:rsidR="007C3122" w:rsidRPr="00993399" w:rsidRDefault="007C3122" w:rsidP="00C46A20">
            <w:pPr>
              <w:jc w:val="both"/>
              <w:rPr>
                <w:rFonts w:ascii="Arial" w:hAnsi="Arial" w:cs="Arial"/>
                <w:b/>
                <w:snapToGrid w:val="0"/>
                <w:color w:val="000000"/>
                <w:szCs w:val="22"/>
                <w:lang w:val="en-US" w:eastAsia="da-DK"/>
              </w:rPr>
            </w:pPr>
            <w:r w:rsidRPr="001911E3">
              <w:rPr>
                <w:rFonts w:ascii="Arial" w:hAnsi="Arial" w:cs="Arial"/>
                <w:b/>
                <w:snapToGrid w:val="0"/>
                <w:color w:val="000000"/>
                <w:szCs w:val="22"/>
                <w:lang w:val="en-US" w:eastAsia="da-DK"/>
              </w:rPr>
              <w:t>N</w:t>
            </w:r>
            <w:r w:rsidRPr="00993399">
              <w:rPr>
                <w:rFonts w:ascii="Arial" w:hAnsi="Arial" w:cs="Arial"/>
                <w:b/>
                <w:snapToGrid w:val="0"/>
                <w:color w:val="000000"/>
                <w:szCs w:val="22"/>
                <w:lang w:val="en-US" w:eastAsia="da-DK"/>
              </w:rPr>
              <w:t>ormal susceptible rodents caught on day 5, before their last meal.</w:t>
            </w:r>
          </w:p>
        </w:tc>
        <w:tc>
          <w:tcPr>
            <w:tcW w:w="1030" w:type="pct"/>
            <w:gridSpan w:val="2"/>
            <w:shd w:val="clear" w:color="auto" w:fill="BFBFBF"/>
          </w:tcPr>
          <w:p w:rsidR="007C3122" w:rsidRPr="005516A3" w:rsidRDefault="007C3122" w:rsidP="00743E6C">
            <w:pPr>
              <w:jc w:val="both"/>
              <w:rPr>
                <w:rFonts w:ascii="Arial" w:hAnsi="Arial" w:cs="Arial"/>
                <w:b/>
                <w:snapToGrid w:val="0"/>
                <w:color w:val="000000"/>
                <w:szCs w:val="22"/>
                <w:lang w:val="en-US" w:eastAsia="da-DK"/>
              </w:rPr>
            </w:pPr>
            <w:r w:rsidRPr="005516A3">
              <w:rPr>
                <w:rFonts w:ascii="Arial" w:hAnsi="Arial" w:cs="Arial"/>
                <w:b/>
                <w:snapToGrid w:val="0"/>
                <w:color w:val="000000"/>
                <w:szCs w:val="22"/>
                <w:lang w:val="en-US" w:eastAsia="da-DK"/>
              </w:rPr>
              <w:t>Normal susceptible rodents caught on day 5 just after their last meal</w:t>
            </w:r>
          </w:p>
        </w:tc>
        <w:tc>
          <w:tcPr>
            <w:tcW w:w="1073" w:type="pct"/>
            <w:gridSpan w:val="2"/>
            <w:shd w:val="clear" w:color="auto" w:fill="BFBFBF"/>
          </w:tcPr>
          <w:p w:rsidR="007C3122" w:rsidRPr="005516A3" w:rsidRDefault="007C3122" w:rsidP="001911E3">
            <w:pPr>
              <w:jc w:val="both"/>
              <w:rPr>
                <w:rFonts w:ascii="Arial" w:hAnsi="Arial" w:cs="Arial"/>
                <w:b/>
                <w:snapToGrid w:val="0"/>
                <w:color w:val="000000"/>
                <w:szCs w:val="22"/>
                <w:lang w:val="en-US" w:eastAsia="da-DK"/>
              </w:rPr>
            </w:pPr>
            <w:r w:rsidRPr="005516A3">
              <w:rPr>
                <w:rFonts w:ascii="Arial" w:hAnsi="Arial" w:cs="Arial"/>
                <w:b/>
                <w:snapToGrid w:val="0"/>
                <w:color w:val="000000"/>
                <w:szCs w:val="22"/>
                <w:lang w:val="en-US" w:eastAsia="da-DK"/>
              </w:rPr>
              <w:t>Resistant rodents caught on day 14 just after their last meal</w:t>
            </w:r>
          </w:p>
        </w:tc>
      </w:tr>
      <w:tr w:rsidR="007C3122" w:rsidRPr="0015672F" w:rsidTr="00CF2B2F">
        <w:trPr>
          <w:cantSplit/>
        </w:trPr>
        <w:tc>
          <w:tcPr>
            <w:tcW w:w="413" w:type="pct"/>
            <w:shd w:val="clear" w:color="auto" w:fill="BFBFBF"/>
          </w:tcPr>
          <w:p w:rsidR="007C3122" w:rsidRPr="0015672F" w:rsidRDefault="007C3122" w:rsidP="0015672F">
            <w:pPr>
              <w:jc w:val="both"/>
              <w:rPr>
                <w:rFonts w:ascii="Arial" w:hAnsi="Arial" w:cs="Arial"/>
                <w:b/>
                <w:snapToGrid w:val="0"/>
                <w:color w:val="000000"/>
                <w:szCs w:val="22"/>
                <w:lang w:eastAsia="da-DK"/>
              </w:rPr>
            </w:pPr>
            <w:r w:rsidRPr="0015672F">
              <w:rPr>
                <w:rFonts w:ascii="Arial" w:hAnsi="Arial" w:cs="Arial"/>
                <w:b/>
                <w:snapToGrid w:val="0"/>
                <w:color w:val="000000"/>
                <w:szCs w:val="22"/>
                <w:lang w:eastAsia="da-DK"/>
              </w:rPr>
              <w:t>Species</w:t>
            </w:r>
          </w:p>
        </w:tc>
        <w:tc>
          <w:tcPr>
            <w:tcW w:w="620" w:type="pct"/>
            <w:shd w:val="clear" w:color="auto" w:fill="BFBFBF"/>
          </w:tcPr>
          <w:p w:rsidR="007C3122" w:rsidRPr="0015672F" w:rsidRDefault="007C3122" w:rsidP="0015672F">
            <w:pPr>
              <w:jc w:val="both"/>
              <w:rPr>
                <w:rFonts w:ascii="Arial" w:hAnsi="Arial" w:cs="Arial"/>
                <w:b/>
                <w:snapToGrid w:val="0"/>
                <w:color w:val="000000"/>
                <w:szCs w:val="22"/>
                <w:lang w:eastAsia="da-DK"/>
              </w:rPr>
            </w:pPr>
          </w:p>
        </w:tc>
        <w:tc>
          <w:tcPr>
            <w:tcW w:w="413" w:type="pct"/>
            <w:shd w:val="clear" w:color="auto" w:fill="BFBFBF"/>
          </w:tcPr>
          <w:p w:rsidR="007C3122" w:rsidRPr="0015672F" w:rsidRDefault="007C3122" w:rsidP="0015672F">
            <w:pPr>
              <w:jc w:val="both"/>
              <w:rPr>
                <w:rFonts w:ascii="Arial" w:hAnsi="Arial" w:cs="Arial"/>
                <w:b/>
                <w:snapToGrid w:val="0"/>
                <w:color w:val="000000"/>
                <w:szCs w:val="22"/>
                <w:lang w:eastAsia="da-DK"/>
              </w:rPr>
            </w:pPr>
            <w:r w:rsidRPr="0015672F">
              <w:rPr>
                <w:rFonts w:ascii="Arial" w:hAnsi="Arial" w:cs="Arial"/>
                <w:b/>
                <w:snapToGrid w:val="0"/>
                <w:color w:val="000000"/>
                <w:szCs w:val="22"/>
                <w:lang w:eastAsia="da-DK"/>
              </w:rPr>
              <w:t>Body weight *)</w:t>
            </w:r>
          </w:p>
        </w:tc>
        <w:tc>
          <w:tcPr>
            <w:tcW w:w="360" w:type="pct"/>
            <w:shd w:val="clear" w:color="auto" w:fill="BFBFBF"/>
          </w:tcPr>
          <w:p w:rsidR="007C3122" w:rsidRPr="0015672F" w:rsidRDefault="007C3122" w:rsidP="00D667F6">
            <w:pPr>
              <w:jc w:val="both"/>
              <w:rPr>
                <w:rFonts w:ascii="Arial" w:hAnsi="Arial" w:cs="Arial"/>
                <w:b/>
                <w:snapToGrid w:val="0"/>
                <w:color w:val="000000"/>
                <w:szCs w:val="22"/>
                <w:lang w:eastAsia="da-DK"/>
              </w:rPr>
            </w:pPr>
            <w:r w:rsidRPr="0015672F">
              <w:rPr>
                <w:rFonts w:ascii="Arial" w:hAnsi="Arial" w:cs="Arial"/>
                <w:b/>
                <w:snapToGrid w:val="0"/>
                <w:color w:val="000000"/>
                <w:szCs w:val="22"/>
                <w:lang w:eastAsia="da-DK"/>
              </w:rPr>
              <w:t>Daily mean food intake*)</w:t>
            </w:r>
          </w:p>
        </w:tc>
        <w:tc>
          <w:tcPr>
            <w:tcW w:w="556" w:type="pct"/>
            <w:shd w:val="clear" w:color="auto" w:fill="BFBFBF"/>
          </w:tcPr>
          <w:p w:rsidR="007C3122" w:rsidRPr="00FA0B03" w:rsidRDefault="007C3122" w:rsidP="00FA0B03">
            <w:pPr>
              <w:jc w:val="both"/>
              <w:rPr>
                <w:rFonts w:ascii="Arial" w:hAnsi="Arial" w:cs="Arial"/>
                <w:b/>
                <w:snapToGrid w:val="0"/>
                <w:color w:val="000000"/>
                <w:szCs w:val="22"/>
                <w:lang w:val="en-US" w:eastAsia="da-DK"/>
              </w:rPr>
            </w:pPr>
            <w:r w:rsidRPr="00D667F6">
              <w:rPr>
                <w:rFonts w:ascii="Arial" w:hAnsi="Arial" w:cs="Arial"/>
                <w:b/>
                <w:snapToGrid w:val="0"/>
                <w:color w:val="000000"/>
                <w:szCs w:val="22"/>
                <w:lang w:val="en-US" w:eastAsia="da-DK"/>
              </w:rPr>
              <w:t xml:space="preserve">Amount </w:t>
            </w:r>
            <w:r w:rsidRPr="00FA0B03">
              <w:rPr>
                <w:rFonts w:ascii="Arial" w:hAnsi="Arial" w:cs="Arial"/>
                <w:b/>
                <w:snapToGrid w:val="0"/>
                <w:color w:val="000000"/>
                <w:szCs w:val="22"/>
                <w:lang w:val="en-US" w:eastAsia="da-DK"/>
              </w:rPr>
              <w:t>a.s. consumed by the non-target animal**</w:t>
            </w:r>
          </w:p>
        </w:tc>
        <w:tc>
          <w:tcPr>
            <w:tcW w:w="535" w:type="pct"/>
            <w:shd w:val="clear" w:color="auto" w:fill="BFBFBF"/>
          </w:tcPr>
          <w:p w:rsidR="007C3122" w:rsidRPr="00FA0B03" w:rsidRDefault="007C3122" w:rsidP="00FA0B03">
            <w:pPr>
              <w:jc w:val="both"/>
              <w:rPr>
                <w:rFonts w:ascii="Arial" w:hAnsi="Arial" w:cs="Arial"/>
                <w:b/>
                <w:snapToGrid w:val="0"/>
                <w:color w:val="000000"/>
                <w:szCs w:val="22"/>
                <w:lang w:eastAsia="da-DK"/>
              </w:rPr>
            </w:pPr>
            <w:r w:rsidRPr="00FA0B03">
              <w:rPr>
                <w:rFonts w:ascii="Arial" w:hAnsi="Arial" w:cs="Arial"/>
                <w:b/>
                <w:snapToGrid w:val="0"/>
                <w:color w:val="000000"/>
                <w:szCs w:val="22"/>
                <w:lang w:eastAsia="da-DK"/>
              </w:rPr>
              <w:t>Concentration in non-target animal</w:t>
            </w:r>
          </w:p>
        </w:tc>
        <w:tc>
          <w:tcPr>
            <w:tcW w:w="521" w:type="pct"/>
            <w:shd w:val="clear" w:color="auto" w:fill="BFBFBF"/>
          </w:tcPr>
          <w:p w:rsidR="007C3122" w:rsidRPr="00FA0B03" w:rsidRDefault="007C3122" w:rsidP="00FA0B03">
            <w:pPr>
              <w:jc w:val="both"/>
              <w:rPr>
                <w:rFonts w:ascii="Arial" w:hAnsi="Arial" w:cs="Arial"/>
                <w:b/>
                <w:snapToGrid w:val="0"/>
                <w:color w:val="000000"/>
                <w:szCs w:val="22"/>
                <w:lang w:val="en-US" w:eastAsia="da-DK"/>
              </w:rPr>
            </w:pPr>
            <w:r w:rsidRPr="00FA0B03">
              <w:rPr>
                <w:rFonts w:ascii="Arial" w:hAnsi="Arial" w:cs="Arial"/>
                <w:b/>
                <w:snapToGrid w:val="0"/>
                <w:color w:val="000000"/>
                <w:szCs w:val="22"/>
                <w:lang w:val="en-US" w:eastAsia="da-DK"/>
              </w:rPr>
              <w:t>Amount a.s. consumed by the non-target animal***</w:t>
            </w:r>
          </w:p>
        </w:tc>
        <w:tc>
          <w:tcPr>
            <w:tcW w:w="510" w:type="pct"/>
            <w:shd w:val="clear" w:color="auto" w:fill="BFBFBF"/>
          </w:tcPr>
          <w:p w:rsidR="007C3122" w:rsidRPr="004A40F0" w:rsidRDefault="007C3122" w:rsidP="004A40F0">
            <w:pPr>
              <w:jc w:val="both"/>
              <w:rPr>
                <w:rFonts w:ascii="Arial" w:hAnsi="Arial" w:cs="Arial"/>
                <w:b/>
                <w:snapToGrid w:val="0"/>
                <w:color w:val="000000"/>
                <w:szCs w:val="22"/>
                <w:lang w:eastAsia="da-DK"/>
              </w:rPr>
            </w:pPr>
            <w:r w:rsidRPr="004A40F0">
              <w:rPr>
                <w:rFonts w:ascii="Arial" w:hAnsi="Arial" w:cs="Arial"/>
                <w:b/>
                <w:snapToGrid w:val="0"/>
                <w:color w:val="000000"/>
                <w:szCs w:val="22"/>
                <w:lang w:eastAsia="da-DK"/>
              </w:rPr>
              <w:t>Concentration in non-target animal</w:t>
            </w:r>
          </w:p>
        </w:tc>
        <w:tc>
          <w:tcPr>
            <w:tcW w:w="543" w:type="pct"/>
            <w:shd w:val="clear" w:color="auto" w:fill="BFBFBF"/>
          </w:tcPr>
          <w:p w:rsidR="007C3122" w:rsidRPr="00C46A20" w:rsidRDefault="007C3122" w:rsidP="00C46A20">
            <w:pPr>
              <w:jc w:val="both"/>
              <w:rPr>
                <w:rFonts w:ascii="Arial" w:hAnsi="Arial" w:cs="Arial"/>
                <w:b/>
                <w:snapToGrid w:val="0"/>
                <w:color w:val="000000"/>
                <w:szCs w:val="22"/>
                <w:lang w:val="en-US" w:eastAsia="da-DK"/>
              </w:rPr>
            </w:pPr>
            <w:r w:rsidRPr="00C46A20">
              <w:rPr>
                <w:rFonts w:ascii="Arial" w:hAnsi="Arial" w:cs="Arial"/>
                <w:b/>
                <w:snapToGrid w:val="0"/>
                <w:color w:val="000000"/>
                <w:szCs w:val="22"/>
                <w:lang w:val="en-US" w:eastAsia="da-DK"/>
              </w:rPr>
              <w:t>Amount a.s. consumed by the non-target animals****</w:t>
            </w:r>
          </w:p>
        </w:tc>
        <w:tc>
          <w:tcPr>
            <w:tcW w:w="529" w:type="pct"/>
            <w:shd w:val="clear" w:color="auto" w:fill="BFBFBF"/>
          </w:tcPr>
          <w:p w:rsidR="007C3122" w:rsidRPr="00C46A20" w:rsidRDefault="007C3122" w:rsidP="00C46A20">
            <w:pPr>
              <w:jc w:val="both"/>
              <w:rPr>
                <w:rFonts w:ascii="Arial" w:hAnsi="Arial" w:cs="Arial"/>
                <w:b/>
                <w:snapToGrid w:val="0"/>
                <w:color w:val="000000"/>
                <w:szCs w:val="22"/>
                <w:lang w:eastAsia="da-DK"/>
              </w:rPr>
            </w:pPr>
            <w:r w:rsidRPr="00C46A20">
              <w:rPr>
                <w:rFonts w:ascii="Arial" w:hAnsi="Arial" w:cs="Arial"/>
                <w:b/>
                <w:snapToGrid w:val="0"/>
                <w:color w:val="000000"/>
                <w:szCs w:val="22"/>
                <w:lang w:eastAsia="da-DK"/>
              </w:rPr>
              <w:t>Concentration in non-target animal</w:t>
            </w:r>
          </w:p>
        </w:tc>
      </w:tr>
      <w:tr w:rsidR="007C3122" w:rsidRPr="0015672F" w:rsidTr="00CF2B2F">
        <w:trPr>
          <w:cantSplit/>
        </w:trPr>
        <w:tc>
          <w:tcPr>
            <w:tcW w:w="413" w:type="pct"/>
            <w:shd w:val="clear" w:color="auto" w:fill="BFBFBF"/>
          </w:tcPr>
          <w:p w:rsidR="007C3122" w:rsidRPr="0015672F" w:rsidRDefault="007C3122" w:rsidP="0015672F">
            <w:pPr>
              <w:jc w:val="both"/>
              <w:rPr>
                <w:rFonts w:ascii="Arial" w:hAnsi="Arial" w:cs="Arial"/>
                <w:b/>
                <w:snapToGrid w:val="0"/>
                <w:color w:val="000000"/>
                <w:szCs w:val="22"/>
                <w:lang w:eastAsia="da-DK"/>
              </w:rPr>
            </w:pPr>
          </w:p>
        </w:tc>
        <w:tc>
          <w:tcPr>
            <w:tcW w:w="620" w:type="pct"/>
            <w:shd w:val="clear" w:color="auto" w:fill="BFBFBF"/>
          </w:tcPr>
          <w:p w:rsidR="007C3122" w:rsidRPr="0015672F" w:rsidRDefault="007C3122" w:rsidP="0015672F">
            <w:pPr>
              <w:jc w:val="both"/>
              <w:rPr>
                <w:rFonts w:ascii="Arial" w:hAnsi="Arial" w:cs="Arial"/>
                <w:b/>
                <w:snapToGrid w:val="0"/>
                <w:color w:val="000000"/>
                <w:szCs w:val="22"/>
                <w:lang w:eastAsia="da-DK"/>
              </w:rPr>
            </w:pPr>
          </w:p>
        </w:tc>
        <w:tc>
          <w:tcPr>
            <w:tcW w:w="413" w:type="pct"/>
            <w:shd w:val="clear" w:color="auto" w:fill="BFBFBF"/>
          </w:tcPr>
          <w:p w:rsidR="007C3122" w:rsidRPr="0015672F" w:rsidRDefault="007C3122" w:rsidP="0015672F">
            <w:pPr>
              <w:jc w:val="both"/>
              <w:rPr>
                <w:rFonts w:ascii="Arial" w:hAnsi="Arial" w:cs="Arial"/>
                <w:b/>
                <w:snapToGrid w:val="0"/>
                <w:color w:val="000000"/>
                <w:szCs w:val="22"/>
                <w:lang w:val="de-DE" w:eastAsia="da-DK"/>
              </w:rPr>
            </w:pPr>
            <w:r w:rsidRPr="0015672F">
              <w:rPr>
                <w:rFonts w:ascii="Arial" w:hAnsi="Arial" w:cs="Arial"/>
                <w:b/>
                <w:snapToGrid w:val="0"/>
                <w:color w:val="000000"/>
                <w:szCs w:val="22"/>
                <w:lang w:val="de-DE" w:eastAsia="da-DK"/>
              </w:rPr>
              <w:t>(g)</w:t>
            </w:r>
          </w:p>
        </w:tc>
        <w:tc>
          <w:tcPr>
            <w:tcW w:w="360" w:type="pct"/>
            <w:shd w:val="clear" w:color="auto" w:fill="BFBFBF"/>
          </w:tcPr>
          <w:p w:rsidR="007C3122" w:rsidRPr="0015672F" w:rsidRDefault="007C3122" w:rsidP="00D667F6">
            <w:pPr>
              <w:jc w:val="both"/>
              <w:rPr>
                <w:rFonts w:ascii="Arial" w:hAnsi="Arial" w:cs="Arial"/>
                <w:b/>
                <w:snapToGrid w:val="0"/>
                <w:color w:val="000000"/>
                <w:szCs w:val="22"/>
                <w:lang w:val="de-DE" w:eastAsia="da-DK"/>
              </w:rPr>
            </w:pPr>
            <w:r w:rsidRPr="0015672F">
              <w:rPr>
                <w:rFonts w:ascii="Arial" w:hAnsi="Arial" w:cs="Arial"/>
                <w:b/>
                <w:snapToGrid w:val="0"/>
                <w:color w:val="000000"/>
                <w:szCs w:val="22"/>
                <w:lang w:val="de-DE" w:eastAsia="da-DK"/>
              </w:rPr>
              <w:t>(g)</w:t>
            </w:r>
          </w:p>
        </w:tc>
        <w:tc>
          <w:tcPr>
            <w:tcW w:w="556" w:type="pct"/>
            <w:shd w:val="clear" w:color="auto" w:fill="BFBFBF"/>
          </w:tcPr>
          <w:p w:rsidR="007C3122" w:rsidRPr="00D667F6" w:rsidRDefault="007C3122" w:rsidP="00FA0B03">
            <w:pPr>
              <w:jc w:val="both"/>
              <w:rPr>
                <w:rFonts w:ascii="Arial" w:hAnsi="Arial" w:cs="Arial"/>
                <w:b/>
                <w:snapToGrid w:val="0"/>
                <w:color w:val="000000"/>
                <w:szCs w:val="22"/>
                <w:lang w:val="de-DE" w:eastAsia="da-DK"/>
              </w:rPr>
            </w:pPr>
            <w:r w:rsidRPr="00D667F6">
              <w:rPr>
                <w:rFonts w:ascii="Arial" w:hAnsi="Arial" w:cs="Arial"/>
                <w:b/>
                <w:snapToGrid w:val="0"/>
                <w:color w:val="000000"/>
                <w:szCs w:val="22"/>
                <w:lang w:val="de-DE" w:eastAsia="da-DK"/>
              </w:rPr>
              <w:t>(mg)</w:t>
            </w:r>
          </w:p>
        </w:tc>
        <w:tc>
          <w:tcPr>
            <w:tcW w:w="535" w:type="pct"/>
            <w:shd w:val="clear" w:color="auto" w:fill="BFBFBF"/>
          </w:tcPr>
          <w:p w:rsidR="007C3122" w:rsidRPr="00FA0B03" w:rsidRDefault="007C3122" w:rsidP="00FA0B03">
            <w:pPr>
              <w:jc w:val="both"/>
              <w:rPr>
                <w:rFonts w:ascii="Arial" w:hAnsi="Arial" w:cs="Arial"/>
                <w:b/>
                <w:snapToGrid w:val="0"/>
                <w:color w:val="000000"/>
                <w:szCs w:val="22"/>
                <w:lang w:val="de-DE" w:eastAsia="da-DK"/>
              </w:rPr>
            </w:pPr>
            <w:r w:rsidRPr="00FA0B03">
              <w:rPr>
                <w:rFonts w:ascii="Arial" w:hAnsi="Arial" w:cs="Arial"/>
                <w:b/>
                <w:snapToGrid w:val="0"/>
                <w:color w:val="000000"/>
                <w:szCs w:val="22"/>
                <w:lang w:val="de-DE" w:eastAsia="da-DK"/>
              </w:rPr>
              <w:t>(mg a.s./kg b.w.)</w:t>
            </w:r>
          </w:p>
        </w:tc>
        <w:tc>
          <w:tcPr>
            <w:tcW w:w="521" w:type="pct"/>
            <w:shd w:val="clear" w:color="auto" w:fill="BFBFBF"/>
          </w:tcPr>
          <w:p w:rsidR="007C3122" w:rsidRPr="00FA0B03" w:rsidRDefault="007C3122" w:rsidP="00FA0B03">
            <w:pPr>
              <w:jc w:val="both"/>
              <w:rPr>
                <w:rFonts w:ascii="Arial" w:hAnsi="Arial" w:cs="Arial"/>
                <w:b/>
                <w:snapToGrid w:val="0"/>
                <w:color w:val="000000"/>
                <w:szCs w:val="22"/>
                <w:lang w:val="de-DE" w:eastAsia="da-DK"/>
              </w:rPr>
            </w:pPr>
            <w:r w:rsidRPr="00FA0B03">
              <w:rPr>
                <w:rFonts w:ascii="Arial" w:hAnsi="Arial" w:cs="Arial"/>
                <w:b/>
                <w:snapToGrid w:val="0"/>
                <w:color w:val="000000"/>
                <w:szCs w:val="22"/>
                <w:lang w:val="de-DE" w:eastAsia="da-DK"/>
              </w:rPr>
              <w:t>(mg)</w:t>
            </w:r>
          </w:p>
        </w:tc>
        <w:tc>
          <w:tcPr>
            <w:tcW w:w="510" w:type="pct"/>
            <w:shd w:val="clear" w:color="auto" w:fill="BFBFBF"/>
          </w:tcPr>
          <w:p w:rsidR="007C3122" w:rsidRPr="00FA0B03" w:rsidRDefault="007C3122" w:rsidP="00FA0B03">
            <w:pPr>
              <w:jc w:val="both"/>
              <w:rPr>
                <w:rFonts w:ascii="Arial" w:hAnsi="Arial" w:cs="Arial"/>
                <w:b/>
                <w:snapToGrid w:val="0"/>
                <w:color w:val="000000"/>
                <w:szCs w:val="22"/>
                <w:lang w:val="de-DE" w:eastAsia="da-DK"/>
              </w:rPr>
            </w:pPr>
            <w:r w:rsidRPr="00FA0B03">
              <w:rPr>
                <w:rFonts w:ascii="Arial" w:hAnsi="Arial" w:cs="Arial"/>
                <w:b/>
                <w:snapToGrid w:val="0"/>
                <w:color w:val="000000"/>
                <w:szCs w:val="22"/>
                <w:lang w:val="de-DE" w:eastAsia="da-DK"/>
              </w:rPr>
              <w:t>(mg a.s./kg b.w.)</w:t>
            </w:r>
          </w:p>
        </w:tc>
        <w:tc>
          <w:tcPr>
            <w:tcW w:w="543" w:type="pct"/>
            <w:shd w:val="clear" w:color="auto" w:fill="BFBFBF"/>
          </w:tcPr>
          <w:p w:rsidR="007C3122" w:rsidRPr="004A40F0" w:rsidRDefault="007C3122" w:rsidP="004A40F0">
            <w:pPr>
              <w:jc w:val="both"/>
              <w:rPr>
                <w:rFonts w:ascii="Arial" w:hAnsi="Arial" w:cs="Arial"/>
                <w:b/>
                <w:snapToGrid w:val="0"/>
                <w:color w:val="000000"/>
                <w:szCs w:val="22"/>
                <w:lang w:val="de-DE" w:eastAsia="da-DK"/>
              </w:rPr>
            </w:pPr>
            <w:r w:rsidRPr="004A40F0">
              <w:rPr>
                <w:rFonts w:ascii="Arial" w:hAnsi="Arial" w:cs="Arial"/>
                <w:b/>
                <w:snapToGrid w:val="0"/>
                <w:color w:val="000000"/>
                <w:szCs w:val="22"/>
                <w:lang w:val="de-DE" w:eastAsia="da-DK"/>
              </w:rPr>
              <w:t>(mg)</w:t>
            </w:r>
          </w:p>
        </w:tc>
        <w:tc>
          <w:tcPr>
            <w:tcW w:w="529" w:type="pct"/>
            <w:shd w:val="clear" w:color="auto" w:fill="BFBFBF"/>
          </w:tcPr>
          <w:p w:rsidR="007C3122" w:rsidRPr="00C46A20" w:rsidRDefault="007C3122" w:rsidP="00C46A20">
            <w:pPr>
              <w:jc w:val="both"/>
              <w:rPr>
                <w:rFonts w:ascii="Arial" w:hAnsi="Arial" w:cs="Arial"/>
                <w:b/>
                <w:snapToGrid w:val="0"/>
                <w:color w:val="000000"/>
                <w:szCs w:val="22"/>
                <w:lang w:val="en-US" w:eastAsia="da-DK"/>
              </w:rPr>
            </w:pPr>
            <w:r w:rsidRPr="00C46A20">
              <w:rPr>
                <w:rFonts w:ascii="Arial" w:hAnsi="Arial" w:cs="Arial"/>
                <w:b/>
                <w:snapToGrid w:val="0"/>
                <w:color w:val="000000"/>
                <w:szCs w:val="22"/>
                <w:lang w:val="en-US" w:eastAsia="da-DK"/>
              </w:rPr>
              <w:t>(mg a.s./kg b.w.)</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Barn Owl</w:t>
            </w:r>
          </w:p>
        </w:tc>
        <w:tc>
          <w:tcPr>
            <w:tcW w:w="620" w:type="pct"/>
          </w:tcPr>
          <w:p w:rsidR="007C3122" w:rsidRPr="0015672F" w:rsidRDefault="007C3122" w:rsidP="0015672F">
            <w:pPr>
              <w:jc w:val="both"/>
              <w:rPr>
                <w:rFonts w:ascii="Arial" w:hAnsi="Arial" w:cs="Arial"/>
                <w:i/>
                <w:snapToGrid w:val="0"/>
                <w:color w:val="000000"/>
                <w:szCs w:val="22"/>
                <w:lang w:val="pl-PL" w:eastAsia="da-DK"/>
              </w:rPr>
            </w:pPr>
            <w:r w:rsidRPr="0015672F">
              <w:rPr>
                <w:rFonts w:ascii="Arial" w:hAnsi="Arial" w:cs="Arial"/>
                <w:i/>
                <w:snapToGrid w:val="0"/>
                <w:color w:val="000000"/>
                <w:szCs w:val="22"/>
                <w:lang w:val="pl-PL" w:eastAsia="da-DK"/>
              </w:rPr>
              <w:t>Tyto alba</w:t>
            </w:r>
          </w:p>
        </w:tc>
        <w:tc>
          <w:tcPr>
            <w:tcW w:w="413" w:type="pct"/>
          </w:tcPr>
          <w:p w:rsidR="007C3122" w:rsidRPr="0015672F" w:rsidRDefault="007C3122" w:rsidP="0015672F">
            <w:pPr>
              <w:jc w:val="both"/>
              <w:rPr>
                <w:rFonts w:ascii="Arial" w:hAnsi="Arial" w:cs="Arial"/>
                <w:snapToGrid w:val="0"/>
                <w:color w:val="000000"/>
                <w:szCs w:val="22"/>
                <w:lang w:val="pl-PL" w:eastAsia="da-DK"/>
              </w:rPr>
            </w:pPr>
            <w:r w:rsidRPr="0015672F">
              <w:rPr>
                <w:rFonts w:ascii="Arial" w:hAnsi="Arial" w:cs="Arial"/>
                <w:snapToGrid w:val="0"/>
                <w:color w:val="000000"/>
                <w:szCs w:val="22"/>
                <w:lang w:val="pl-PL" w:eastAsia="da-DK"/>
              </w:rPr>
              <w:t>294</w:t>
            </w:r>
          </w:p>
        </w:tc>
        <w:tc>
          <w:tcPr>
            <w:tcW w:w="360" w:type="pct"/>
          </w:tcPr>
          <w:p w:rsidR="007C3122" w:rsidRPr="0015672F" w:rsidRDefault="007C3122" w:rsidP="00D667F6">
            <w:pPr>
              <w:jc w:val="both"/>
              <w:rPr>
                <w:rFonts w:ascii="Arial" w:hAnsi="Arial" w:cs="Arial"/>
                <w:snapToGrid w:val="0"/>
                <w:color w:val="000000"/>
                <w:szCs w:val="22"/>
                <w:lang w:val="pl-PL" w:eastAsia="da-DK"/>
              </w:rPr>
            </w:pPr>
            <w:r w:rsidRPr="0015672F">
              <w:rPr>
                <w:rFonts w:ascii="Arial" w:hAnsi="Arial" w:cs="Arial"/>
                <w:snapToGrid w:val="0"/>
                <w:color w:val="000000"/>
                <w:szCs w:val="22"/>
                <w:lang w:val="pl-PL" w:eastAsia="da-DK"/>
              </w:rPr>
              <w:t>72.9</w:t>
            </w:r>
          </w:p>
        </w:tc>
        <w:tc>
          <w:tcPr>
            <w:tcW w:w="556" w:type="pct"/>
          </w:tcPr>
          <w:p w:rsidR="007C3122" w:rsidRPr="00D667F6" w:rsidRDefault="007C3122" w:rsidP="00FA0B03">
            <w:pPr>
              <w:jc w:val="both"/>
              <w:rPr>
                <w:rFonts w:ascii="Arial" w:hAnsi="Arial" w:cs="Arial"/>
                <w:snapToGrid w:val="0"/>
                <w:color w:val="000000"/>
                <w:szCs w:val="22"/>
                <w:lang w:val="pl-PL" w:eastAsia="da-DK"/>
              </w:rPr>
            </w:pPr>
            <w:r w:rsidRPr="00D667F6">
              <w:rPr>
                <w:rFonts w:ascii="Arial" w:hAnsi="Arial" w:cs="Arial"/>
                <w:snapToGrid w:val="0"/>
                <w:color w:val="000000"/>
                <w:szCs w:val="22"/>
                <w:lang w:val="pl-PL" w:eastAsia="da-DK"/>
              </w:rPr>
              <w:t>0.32</w:t>
            </w:r>
          </w:p>
        </w:tc>
        <w:tc>
          <w:tcPr>
            <w:tcW w:w="535" w:type="pct"/>
          </w:tcPr>
          <w:p w:rsidR="007C3122" w:rsidRPr="00FA0B03" w:rsidRDefault="007C3122" w:rsidP="00FA0B03">
            <w:pPr>
              <w:jc w:val="both"/>
              <w:rPr>
                <w:rFonts w:ascii="Arial" w:hAnsi="Arial" w:cs="Arial"/>
                <w:snapToGrid w:val="0"/>
                <w:color w:val="000000"/>
                <w:szCs w:val="22"/>
                <w:lang w:val="pl-PL" w:eastAsia="da-DK"/>
              </w:rPr>
            </w:pPr>
            <w:r w:rsidRPr="00FA0B03">
              <w:rPr>
                <w:rFonts w:ascii="Arial" w:hAnsi="Arial" w:cs="Arial"/>
                <w:snapToGrid w:val="0"/>
                <w:color w:val="000000"/>
                <w:szCs w:val="22"/>
                <w:lang w:val="pl-PL" w:eastAsia="da-DK"/>
              </w:rPr>
              <w:t>1.10</w:t>
            </w:r>
          </w:p>
        </w:tc>
        <w:tc>
          <w:tcPr>
            <w:tcW w:w="521" w:type="pct"/>
          </w:tcPr>
          <w:p w:rsidR="007C3122" w:rsidRPr="00FA0B03" w:rsidRDefault="007C3122" w:rsidP="00FA0B03">
            <w:pPr>
              <w:jc w:val="both"/>
              <w:rPr>
                <w:rFonts w:ascii="Arial" w:hAnsi="Arial" w:cs="Arial"/>
                <w:snapToGrid w:val="0"/>
                <w:color w:val="000000"/>
                <w:szCs w:val="22"/>
                <w:lang w:val="pl-PL" w:eastAsia="da-DK"/>
              </w:rPr>
            </w:pPr>
            <w:r w:rsidRPr="00FA0B03">
              <w:rPr>
                <w:rFonts w:ascii="Arial" w:hAnsi="Arial" w:cs="Arial"/>
                <w:snapToGrid w:val="0"/>
                <w:color w:val="000000"/>
                <w:szCs w:val="22"/>
                <w:lang w:val="pl-PL" w:eastAsia="da-DK"/>
              </w:rPr>
              <w:t>0.51</w:t>
            </w:r>
          </w:p>
        </w:tc>
        <w:tc>
          <w:tcPr>
            <w:tcW w:w="510" w:type="pct"/>
          </w:tcPr>
          <w:p w:rsidR="007C3122" w:rsidRPr="00FA0B03" w:rsidRDefault="007C3122" w:rsidP="00FA0B03">
            <w:pPr>
              <w:jc w:val="both"/>
              <w:rPr>
                <w:rFonts w:ascii="Arial" w:hAnsi="Arial" w:cs="Arial"/>
                <w:snapToGrid w:val="0"/>
                <w:color w:val="000000"/>
                <w:szCs w:val="22"/>
                <w:lang w:val="pl-PL" w:eastAsia="da-DK"/>
              </w:rPr>
            </w:pPr>
            <w:r w:rsidRPr="00FA0B03">
              <w:rPr>
                <w:rFonts w:ascii="Arial" w:hAnsi="Arial" w:cs="Arial"/>
                <w:snapToGrid w:val="0"/>
                <w:color w:val="000000"/>
                <w:szCs w:val="22"/>
                <w:lang w:val="pl-PL" w:eastAsia="da-DK"/>
              </w:rPr>
              <w:t>1.72</w:t>
            </w:r>
          </w:p>
        </w:tc>
        <w:tc>
          <w:tcPr>
            <w:tcW w:w="543" w:type="pct"/>
          </w:tcPr>
          <w:p w:rsidR="007C3122" w:rsidRPr="004A40F0" w:rsidRDefault="007C3122" w:rsidP="004A40F0">
            <w:pPr>
              <w:jc w:val="both"/>
              <w:rPr>
                <w:rFonts w:ascii="Arial" w:hAnsi="Arial" w:cs="Arial"/>
                <w:snapToGrid w:val="0"/>
                <w:color w:val="000000"/>
                <w:szCs w:val="22"/>
                <w:lang w:val="pl-PL" w:eastAsia="da-DK"/>
              </w:rPr>
            </w:pPr>
            <w:r w:rsidRPr="004A40F0">
              <w:rPr>
                <w:rFonts w:ascii="Arial" w:hAnsi="Arial" w:cs="Arial"/>
                <w:snapToGrid w:val="0"/>
                <w:color w:val="000000"/>
                <w:szCs w:val="22"/>
                <w:lang w:val="pl-PL" w:eastAsia="da-DK"/>
              </w:rPr>
              <w:t>0.61</w:t>
            </w:r>
          </w:p>
        </w:tc>
        <w:tc>
          <w:tcPr>
            <w:tcW w:w="529" w:type="pct"/>
          </w:tcPr>
          <w:p w:rsidR="007C3122" w:rsidRPr="00C46A20" w:rsidRDefault="007C3122" w:rsidP="00C46A20">
            <w:pPr>
              <w:jc w:val="both"/>
              <w:rPr>
                <w:rFonts w:ascii="Arial" w:hAnsi="Arial" w:cs="Arial"/>
                <w:snapToGrid w:val="0"/>
                <w:color w:val="000000"/>
                <w:szCs w:val="22"/>
                <w:lang w:val="pl-PL" w:eastAsia="da-DK"/>
              </w:rPr>
            </w:pPr>
            <w:r w:rsidRPr="00C46A20">
              <w:rPr>
                <w:rFonts w:ascii="Arial" w:hAnsi="Arial" w:cs="Arial"/>
                <w:snapToGrid w:val="0"/>
                <w:color w:val="000000"/>
                <w:szCs w:val="22"/>
                <w:lang w:val="pl-PL" w:eastAsia="da-DK"/>
              </w:rPr>
              <w:t>2.06</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val="pl-PL" w:eastAsia="da-DK"/>
              </w:rPr>
            </w:pPr>
            <w:r w:rsidRPr="0015672F">
              <w:rPr>
                <w:rFonts w:ascii="Arial" w:hAnsi="Arial" w:cs="Arial"/>
                <w:snapToGrid w:val="0"/>
                <w:color w:val="000000"/>
                <w:szCs w:val="22"/>
                <w:lang w:val="pl-PL" w:eastAsia="da-DK"/>
              </w:rPr>
              <w:t>Kestrel</w:t>
            </w:r>
          </w:p>
        </w:tc>
        <w:tc>
          <w:tcPr>
            <w:tcW w:w="620" w:type="pct"/>
          </w:tcPr>
          <w:p w:rsidR="007C3122" w:rsidRPr="0015672F" w:rsidRDefault="007C3122" w:rsidP="0015672F">
            <w:pPr>
              <w:jc w:val="both"/>
              <w:rPr>
                <w:rFonts w:ascii="Arial" w:hAnsi="Arial" w:cs="Arial"/>
                <w:i/>
                <w:snapToGrid w:val="0"/>
                <w:color w:val="000000"/>
                <w:szCs w:val="22"/>
                <w:lang w:val="en-US" w:eastAsia="da-DK"/>
              </w:rPr>
            </w:pPr>
            <w:r w:rsidRPr="0015672F">
              <w:rPr>
                <w:rFonts w:ascii="Arial" w:hAnsi="Arial" w:cs="Arial"/>
                <w:i/>
                <w:snapToGrid w:val="0"/>
                <w:color w:val="000000"/>
                <w:szCs w:val="22"/>
                <w:lang w:val="en-US" w:eastAsia="da-DK"/>
              </w:rPr>
              <w:t>Falco tinnuncul.</w:t>
            </w:r>
          </w:p>
        </w:tc>
        <w:tc>
          <w:tcPr>
            <w:tcW w:w="413" w:type="pct"/>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209</w:t>
            </w:r>
          </w:p>
        </w:tc>
        <w:tc>
          <w:tcPr>
            <w:tcW w:w="360" w:type="pct"/>
          </w:tcPr>
          <w:p w:rsidR="007C3122" w:rsidRPr="0015672F" w:rsidRDefault="007C3122" w:rsidP="00D667F6">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78.7</w:t>
            </w:r>
          </w:p>
        </w:tc>
        <w:tc>
          <w:tcPr>
            <w:tcW w:w="556" w:type="pct"/>
          </w:tcPr>
          <w:p w:rsidR="007C3122" w:rsidRPr="00D667F6" w:rsidRDefault="007C3122" w:rsidP="00FA0B03">
            <w:pPr>
              <w:jc w:val="both"/>
              <w:rPr>
                <w:rFonts w:ascii="Arial" w:hAnsi="Arial" w:cs="Arial"/>
                <w:snapToGrid w:val="0"/>
                <w:color w:val="000000"/>
                <w:szCs w:val="22"/>
                <w:lang w:val="en-US" w:eastAsia="da-DK"/>
              </w:rPr>
            </w:pPr>
            <w:r w:rsidRPr="00D667F6">
              <w:rPr>
                <w:rFonts w:ascii="Arial" w:hAnsi="Arial" w:cs="Arial"/>
                <w:snapToGrid w:val="0"/>
                <w:color w:val="000000"/>
                <w:szCs w:val="22"/>
                <w:lang w:val="en-US" w:eastAsia="da-DK"/>
              </w:rPr>
              <w:t>0.35</w:t>
            </w:r>
          </w:p>
        </w:tc>
        <w:tc>
          <w:tcPr>
            <w:tcW w:w="535" w:type="pct"/>
          </w:tcPr>
          <w:p w:rsidR="007C3122" w:rsidRPr="00FA0B03" w:rsidRDefault="007C3122" w:rsidP="00FA0B03">
            <w:pPr>
              <w:jc w:val="both"/>
              <w:rPr>
                <w:rFonts w:ascii="Arial" w:hAnsi="Arial" w:cs="Arial"/>
                <w:snapToGrid w:val="0"/>
                <w:color w:val="000000"/>
                <w:szCs w:val="22"/>
                <w:lang w:val="en-US" w:eastAsia="da-DK"/>
              </w:rPr>
            </w:pPr>
            <w:r w:rsidRPr="00FA0B03">
              <w:rPr>
                <w:rFonts w:ascii="Arial" w:hAnsi="Arial" w:cs="Arial"/>
                <w:snapToGrid w:val="0"/>
                <w:color w:val="000000"/>
                <w:szCs w:val="22"/>
                <w:lang w:val="en-US" w:eastAsia="da-DK"/>
              </w:rPr>
              <w:t>1.68</w:t>
            </w:r>
          </w:p>
        </w:tc>
        <w:tc>
          <w:tcPr>
            <w:tcW w:w="521" w:type="pct"/>
          </w:tcPr>
          <w:p w:rsidR="007C3122" w:rsidRPr="00FA0B03" w:rsidRDefault="007C3122" w:rsidP="00FA0B03">
            <w:pPr>
              <w:jc w:val="both"/>
              <w:rPr>
                <w:rFonts w:ascii="Arial" w:hAnsi="Arial" w:cs="Arial"/>
                <w:snapToGrid w:val="0"/>
                <w:color w:val="000000"/>
                <w:szCs w:val="22"/>
                <w:lang w:val="en-US" w:eastAsia="da-DK"/>
              </w:rPr>
            </w:pPr>
            <w:r w:rsidRPr="00FA0B03">
              <w:rPr>
                <w:rFonts w:ascii="Arial" w:hAnsi="Arial" w:cs="Arial"/>
                <w:snapToGrid w:val="0"/>
                <w:color w:val="000000"/>
                <w:szCs w:val="22"/>
                <w:lang w:val="en-US" w:eastAsia="da-DK"/>
              </w:rPr>
              <w:t>0.55</w:t>
            </w:r>
          </w:p>
        </w:tc>
        <w:tc>
          <w:tcPr>
            <w:tcW w:w="510" w:type="pct"/>
          </w:tcPr>
          <w:p w:rsidR="007C3122" w:rsidRPr="00FA0B03" w:rsidRDefault="007C3122" w:rsidP="00FA0B03">
            <w:pPr>
              <w:jc w:val="both"/>
              <w:rPr>
                <w:rFonts w:ascii="Arial" w:hAnsi="Arial" w:cs="Arial"/>
                <w:snapToGrid w:val="0"/>
                <w:color w:val="000000"/>
                <w:szCs w:val="22"/>
                <w:lang w:val="en-US" w:eastAsia="da-DK"/>
              </w:rPr>
            </w:pPr>
            <w:r w:rsidRPr="00FA0B03">
              <w:rPr>
                <w:rFonts w:ascii="Arial" w:hAnsi="Arial" w:cs="Arial"/>
                <w:snapToGrid w:val="0"/>
                <w:color w:val="000000"/>
                <w:szCs w:val="22"/>
                <w:lang w:val="en-US" w:eastAsia="da-DK"/>
              </w:rPr>
              <w:t>2.62</w:t>
            </w:r>
          </w:p>
        </w:tc>
        <w:tc>
          <w:tcPr>
            <w:tcW w:w="543" w:type="pct"/>
          </w:tcPr>
          <w:p w:rsidR="007C3122" w:rsidRPr="004A40F0" w:rsidRDefault="007C3122" w:rsidP="004A40F0">
            <w:pPr>
              <w:jc w:val="both"/>
              <w:rPr>
                <w:rFonts w:ascii="Arial" w:hAnsi="Arial" w:cs="Arial"/>
                <w:snapToGrid w:val="0"/>
                <w:color w:val="000000"/>
                <w:szCs w:val="22"/>
                <w:lang w:val="en-US" w:eastAsia="da-DK"/>
              </w:rPr>
            </w:pPr>
            <w:r w:rsidRPr="004A40F0">
              <w:rPr>
                <w:rFonts w:ascii="Arial" w:hAnsi="Arial" w:cs="Arial"/>
                <w:snapToGrid w:val="0"/>
                <w:color w:val="000000"/>
                <w:szCs w:val="22"/>
                <w:lang w:val="en-US" w:eastAsia="da-DK"/>
              </w:rPr>
              <w:t>0.65</w:t>
            </w:r>
          </w:p>
        </w:tc>
        <w:tc>
          <w:tcPr>
            <w:tcW w:w="529"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val="en-US" w:eastAsia="da-DK"/>
              </w:rPr>
              <w:t>3.</w:t>
            </w:r>
            <w:r w:rsidRPr="00C46A20">
              <w:rPr>
                <w:rFonts w:ascii="Arial" w:hAnsi="Arial" w:cs="Arial"/>
                <w:snapToGrid w:val="0"/>
                <w:color w:val="000000"/>
                <w:szCs w:val="22"/>
                <w:lang w:eastAsia="da-DK"/>
              </w:rPr>
              <w:t>13</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Little owl</w:t>
            </w:r>
          </w:p>
        </w:tc>
        <w:tc>
          <w:tcPr>
            <w:tcW w:w="620" w:type="pct"/>
          </w:tcPr>
          <w:p w:rsidR="007C3122" w:rsidRPr="0015672F" w:rsidRDefault="007C3122" w:rsidP="0015672F">
            <w:pPr>
              <w:jc w:val="both"/>
              <w:rPr>
                <w:rFonts w:ascii="Arial" w:hAnsi="Arial" w:cs="Arial"/>
                <w:i/>
                <w:snapToGrid w:val="0"/>
                <w:color w:val="000000"/>
                <w:szCs w:val="22"/>
                <w:lang w:eastAsia="da-DK"/>
              </w:rPr>
            </w:pPr>
            <w:r w:rsidRPr="0015672F">
              <w:rPr>
                <w:rFonts w:ascii="Arial" w:hAnsi="Arial" w:cs="Arial"/>
                <w:i/>
                <w:snapToGrid w:val="0"/>
                <w:color w:val="000000"/>
                <w:szCs w:val="22"/>
                <w:lang w:eastAsia="da-DK"/>
              </w:rPr>
              <w:t>Athene noctua</w:t>
            </w:r>
          </w:p>
        </w:tc>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164</w:t>
            </w:r>
          </w:p>
        </w:tc>
        <w:tc>
          <w:tcPr>
            <w:tcW w:w="360" w:type="pct"/>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46.4</w:t>
            </w:r>
          </w:p>
        </w:tc>
        <w:tc>
          <w:tcPr>
            <w:tcW w:w="556" w:type="pct"/>
          </w:tcPr>
          <w:p w:rsidR="007C3122" w:rsidRPr="00D667F6" w:rsidRDefault="007C3122" w:rsidP="00FA0B03">
            <w:pPr>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0.21</w:t>
            </w:r>
          </w:p>
        </w:tc>
        <w:tc>
          <w:tcPr>
            <w:tcW w:w="535"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1.26</w:t>
            </w:r>
          </w:p>
        </w:tc>
        <w:tc>
          <w:tcPr>
            <w:tcW w:w="521"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0.32</w:t>
            </w:r>
          </w:p>
        </w:tc>
        <w:tc>
          <w:tcPr>
            <w:tcW w:w="510"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1.97</w:t>
            </w:r>
          </w:p>
        </w:tc>
        <w:tc>
          <w:tcPr>
            <w:tcW w:w="543" w:type="pct"/>
          </w:tcPr>
          <w:p w:rsidR="007C3122" w:rsidRPr="004A40F0" w:rsidRDefault="007C3122" w:rsidP="004A40F0">
            <w:pPr>
              <w:jc w:val="both"/>
              <w:rPr>
                <w:rFonts w:ascii="Arial" w:hAnsi="Arial" w:cs="Arial"/>
                <w:snapToGrid w:val="0"/>
                <w:color w:val="000000"/>
                <w:szCs w:val="22"/>
                <w:lang w:eastAsia="da-DK"/>
              </w:rPr>
            </w:pPr>
            <w:r w:rsidRPr="004A40F0">
              <w:rPr>
                <w:rFonts w:ascii="Arial" w:hAnsi="Arial" w:cs="Arial"/>
                <w:snapToGrid w:val="0"/>
                <w:color w:val="000000"/>
                <w:szCs w:val="22"/>
                <w:lang w:eastAsia="da-DK"/>
              </w:rPr>
              <w:t>0.39</w:t>
            </w:r>
          </w:p>
        </w:tc>
        <w:tc>
          <w:tcPr>
            <w:tcW w:w="529"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eastAsia="da-DK"/>
              </w:rPr>
              <w:t>2.35</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Tawny Owl</w:t>
            </w:r>
          </w:p>
        </w:tc>
        <w:tc>
          <w:tcPr>
            <w:tcW w:w="620" w:type="pct"/>
          </w:tcPr>
          <w:p w:rsidR="007C3122" w:rsidRPr="0015672F" w:rsidRDefault="007C3122" w:rsidP="0015672F">
            <w:pPr>
              <w:jc w:val="both"/>
              <w:rPr>
                <w:rFonts w:ascii="Arial" w:hAnsi="Arial" w:cs="Arial"/>
                <w:i/>
                <w:snapToGrid w:val="0"/>
                <w:color w:val="000000"/>
                <w:szCs w:val="22"/>
                <w:lang w:eastAsia="da-DK"/>
              </w:rPr>
            </w:pPr>
            <w:r w:rsidRPr="0015672F">
              <w:rPr>
                <w:rFonts w:ascii="Arial" w:hAnsi="Arial" w:cs="Arial"/>
                <w:i/>
                <w:snapToGrid w:val="0"/>
                <w:color w:val="000000"/>
                <w:szCs w:val="22"/>
                <w:lang w:eastAsia="da-DK"/>
              </w:rPr>
              <w:t>Strix aluco</w:t>
            </w:r>
          </w:p>
        </w:tc>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426</w:t>
            </w:r>
          </w:p>
        </w:tc>
        <w:tc>
          <w:tcPr>
            <w:tcW w:w="360" w:type="pct"/>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97.1</w:t>
            </w:r>
          </w:p>
        </w:tc>
        <w:tc>
          <w:tcPr>
            <w:tcW w:w="556" w:type="pct"/>
          </w:tcPr>
          <w:p w:rsidR="007C3122" w:rsidRPr="00D667F6" w:rsidRDefault="007C3122" w:rsidP="00FA0B03">
            <w:pPr>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0.43</w:t>
            </w:r>
          </w:p>
        </w:tc>
        <w:tc>
          <w:tcPr>
            <w:tcW w:w="535"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1.01</w:t>
            </w:r>
          </w:p>
        </w:tc>
        <w:tc>
          <w:tcPr>
            <w:tcW w:w="521"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0.67</w:t>
            </w:r>
          </w:p>
        </w:tc>
        <w:tc>
          <w:tcPr>
            <w:tcW w:w="510"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1.58</w:t>
            </w:r>
          </w:p>
        </w:tc>
        <w:tc>
          <w:tcPr>
            <w:tcW w:w="543" w:type="pct"/>
          </w:tcPr>
          <w:p w:rsidR="007C3122" w:rsidRPr="004A40F0" w:rsidRDefault="007C3122" w:rsidP="004A40F0">
            <w:pPr>
              <w:jc w:val="both"/>
              <w:rPr>
                <w:rFonts w:ascii="Arial" w:hAnsi="Arial" w:cs="Arial"/>
                <w:snapToGrid w:val="0"/>
                <w:color w:val="000000"/>
                <w:szCs w:val="22"/>
                <w:lang w:eastAsia="da-DK"/>
              </w:rPr>
            </w:pPr>
            <w:r w:rsidRPr="004A40F0">
              <w:rPr>
                <w:rFonts w:ascii="Arial" w:hAnsi="Arial" w:cs="Arial"/>
                <w:snapToGrid w:val="0"/>
                <w:color w:val="000000"/>
                <w:szCs w:val="22"/>
                <w:lang w:eastAsia="da-DK"/>
              </w:rPr>
              <w:t>0.81</w:t>
            </w:r>
          </w:p>
        </w:tc>
        <w:tc>
          <w:tcPr>
            <w:tcW w:w="529"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eastAsia="da-DK"/>
              </w:rPr>
              <w:t>1.89</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Fox</w:t>
            </w:r>
          </w:p>
        </w:tc>
        <w:tc>
          <w:tcPr>
            <w:tcW w:w="620" w:type="pct"/>
          </w:tcPr>
          <w:p w:rsidR="007C3122" w:rsidRPr="0015672F" w:rsidRDefault="007C3122" w:rsidP="0015672F">
            <w:pPr>
              <w:jc w:val="both"/>
              <w:rPr>
                <w:rFonts w:ascii="Arial" w:hAnsi="Arial" w:cs="Arial"/>
                <w:i/>
                <w:snapToGrid w:val="0"/>
                <w:color w:val="000000"/>
                <w:szCs w:val="22"/>
                <w:lang w:eastAsia="da-DK"/>
              </w:rPr>
            </w:pPr>
            <w:r w:rsidRPr="0015672F">
              <w:rPr>
                <w:rFonts w:ascii="Arial" w:hAnsi="Arial" w:cs="Arial"/>
                <w:i/>
                <w:snapToGrid w:val="0"/>
                <w:color w:val="000000"/>
                <w:szCs w:val="22"/>
                <w:lang w:eastAsia="da-DK"/>
              </w:rPr>
              <w:t>Vulpes vulpes</w:t>
            </w:r>
          </w:p>
        </w:tc>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5 700</w:t>
            </w:r>
          </w:p>
        </w:tc>
        <w:tc>
          <w:tcPr>
            <w:tcW w:w="360" w:type="pct"/>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520.2</w:t>
            </w:r>
          </w:p>
        </w:tc>
        <w:tc>
          <w:tcPr>
            <w:tcW w:w="556" w:type="pct"/>
          </w:tcPr>
          <w:p w:rsidR="007C3122" w:rsidRPr="00D667F6" w:rsidRDefault="007C3122" w:rsidP="00FA0B03">
            <w:pPr>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2.31</w:t>
            </w:r>
          </w:p>
        </w:tc>
        <w:tc>
          <w:tcPr>
            <w:tcW w:w="535"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0.41</w:t>
            </w:r>
          </w:p>
        </w:tc>
        <w:tc>
          <w:tcPr>
            <w:tcW w:w="521"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3.62</w:t>
            </w:r>
          </w:p>
        </w:tc>
        <w:tc>
          <w:tcPr>
            <w:tcW w:w="510"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0.63</w:t>
            </w:r>
          </w:p>
        </w:tc>
        <w:tc>
          <w:tcPr>
            <w:tcW w:w="543" w:type="pct"/>
          </w:tcPr>
          <w:p w:rsidR="007C3122" w:rsidRPr="004A40F0" w:rsidRDefault="007C3122" w:rsidP="004A40F0">
            <w:pPr>
              <w:jc w:val="both"/>
              <w:rPr>
                <w:rFonts w:ascii="Arial" w:hAnsi="Arial" w:cs="Arial"/>
                <w:snapToGrid w:val="0"/>
                <w:color w:val="000000"/>
                <w:szCs w:val="22"/>
                <w:lang w:eastAsia="da-DK"/>
              </w:rPr>
            </w:pPr>
            <w:r w:rsidRPr="004A40F0">
              <w:rPr>
                <w:rFonts w:ascii="Arial" w:hAnsi="Arial" w:cs="Arial"/>
                <w:snapToGrid w:val="0"/>
                <w:color w:val="000000"/>
                <w:szCs w:val="22"/>
                <w:lang w:eastAsia="da-DK"/>
              </w:rPr>
              <w:t>4.32</w:t>
            </w:r>
          </w:p>
        </w:tc>
        <w:tc>
          <w:tcPr>
            <w:tcW w:w="529"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eastAsia="da-DK"/>
              </w:rPr>
              <w:t>0.76</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Polecat</w:t>
            </w:r>
          </w:p>
        </w:tc>
        <w:tc>
          <w:tcPr>
            <w:tcW w:w="620" w:type="pct"/>
          </w:tcPr>
          <w:p w:rsidR="007C3122" w:rsidRPr="0015672F" w:rsidRDefault="007C3122" w:rsidP="0015672F">
            <w:pPr>
              <w:jc w:val="both"/>
              <w:rPr>
                <w:rFonts w:ascii="Arial" w:hAnsi="Arial" w:cs="Arial"/>
                <w:i/>
                <w:snapToGrid w:val="0"/>
                <w:color w:val="000000"/>
                <w:szCs w:val="22"/>
                <w:lang w:eastAsia="da-DK"/>
              </w:rPr>
            </w:pPr>
            <w:r w:rsidRPr="0015672F">
              <w:rPr>
                <w:rFonts w:ascii="Arial" w:hAnsi="Arial" w:cs="Arial"/>
                <w:i/>
                <w:snapToGrid w:val="0"/>
                <w:color w:val="000000"/>
                <w:szCs w:val="22"/>
                <w:lang w:eastAsia="da-DK"/>
              </w:rPr>
              <w:t>Mustela putorius</w:t>
            </w:r>
          </w:p>
        </w:tc>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689</w:t>
            </w:r>
          </w:p>
        </w:tc>
        <w:tc>
          <w:tcPr>
            <w:tcW w:w="360" w:type="pct"/>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130.9</w:t>
            </w:r>
          </w:p>
        </w:tc>
        <w:tc>
          <w:tcPr>
            <w:tcW w:w="556" w:type="pct"/>
          </w:tcPr>
          <w:p w:rsidR="007C3122" w:rsidRPr="00D667F6" w:rsidRDefault="007C3122" w:rsidP="00FA0B03">
            <w:pPr>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0.58</w:t>
            </w:r>
          </w:p>
        </w:tc>
        <w:tc>
          <w:tcPr>
            <w:tcW w:w="535"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0.85</w:t>
            </w:r>
          </w:p>
        </w:tc>
        <w:tc>
          <w:tcPr>
            <w:tcW w:w="521"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0.91</w:t>
            </w:r>
          </w:p>
        </w:tc>
        <w:tc>
          <w:tcPr>
            <w:tcW w:w="510"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1.32</w:t>
            </w:r>
          </w:p>
        </w:tc>
        <w:tc>
          <w:tcPr>
            <w:tcW w:w="543" w:type="pct"/>
          </w:tcPr>
          <w:p w:rsidR="007C3122" w:rsidRPr="004A40F0" w:rsidRDefault="007C3122" w:rsidP="004A40F0">
            <w:pPr>
              <w:jc w:val="both"/>
              <w:rPr>
                <w:rFonts w:ascii="Arial" w:hAnsi="Arial" w:cs="Arial"/>
                <w:snapToGrid w:val="0"/>
                <w:color w:val="000000"/>
                <w:szCs w:val="22"/>
                <w:lang w:eastAsia="da-DK"/>
              </w:rPr>
            </w:pPr>
            <w:r w:rsidRPr="004A40F0">
              <w:rPr>
                <w:rFonts w:ascii="Arial" w:hAnsi="Arial" w:cs="Arial"/>
                <w:snapToGrid w:val="0"/>
                <w:color w:val="000000"/>
                <w:szCs w:val="22"/>
                <w:lang w:eastAsia="da-DK"/>
              </w:rPr>
              <w:t>1.09</w:t>
            </w:r>
          </w:p>
        </w:tc>
        <w:tc>
          <w:tcPr>
            <w:tcW w:w="529"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eastAsia="da-DK"/>
              </w:rPr>
              <w:t>1.58</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Stoat</w:t>
            </w:r>
          </w:p>
        </w:tc>
        <w:tc>
          <w:tcPr>
            <w:tcW w:w="620" w:type="pct"/>
          </w:tcPr>
          <w:p w:rsidR="007C3122" w:rsidRPr="0015672F" w:rsidRDefault="007C3122" w:rsidP="0015672F">
            <w:pPr>
              <w:jc w:val="both"/>
              <w:rPr>
                <w:rFonts w:ascii="Arial" w:hAnsi="Arial" w:cs="Arial"/>
                <w:i/>
                <w:snapToGrid w:val="0"/>
                <w:color w:val="000000"/>
                <w:szCs w:val="22"/>
                <w:lang w:eastAsia="da-DK"/>
              </w:rPr>
            </w:pPr>
            <w:r w:rsidRPr="0015672F">
              <w:rPr>
                <w:rFonts w:ascii="Arial" w:hAnsi="Arial" w:cs="Arial"/>
                <w:i/>
                <w:snapToGrid w:val="0"/>
                <w:color w:val="000000"/>
                <w:szCs w:val="22"/>
                <w:lang w:eastAsia="da-DK"/>
              </w:rPr>
              <w:t>Mustela erminea</w:t>
            </w:r>
          </w:p>
        </w:tc>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205</w:t>
            </w:r>
          </w:p>
        </w:tc>
        <w:tc>
          <w:tcPr>
            <w:tcW w:w="360" w:type="pct"/>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55.7</w:t>
            </w:r>
          </w:p>
        </w:tc>
        <w:tc>
          <w:tcPr>
            <w:tcW w:w="556" w:type="pct"/>
          </w:tcPr>
          <w:p w:rsidR="007C3122" w:rsidRPr="00D667F6" w:rsidRDefault="007C3122" w:rsidP="00FA0B03">
            <w:pPr>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0.25</w:t>
            </w:r>
          </w:p>
        </w:tc>
        <w:tc>
          <w:tcPr>
            <w:tcW w:w="535"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1.21</w:t>
            </w:r>
          </w:p>
        </w:tc>
        <w:tc>
          <w:tcPr>
            <w:tcW w:w="521"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0.39</w:t>
            </w:r>
          </w:p>
        </w:tc>
        <w:tc>
          <w:tcPr>
            <w:tcW w:w="510"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1.89</w:t>
            </w:r>
          </w:p>
        </w:tc>
        <w:tc>
          <w:tcPr>
            <w:tcW w:w="543" w:type="pct"/>
          </w:tcPr>
          <w:p w:rsidR="007C3122" w:rsidRPr="004A40F0" w:rsidRDefault="007C3122" w:rsidP="004A40F0">
            <w:pPr>
              <w:jc w:val="both"/>
              <w:rPr>
                <w:rFonts w:ascii="Arial" w:hAnsi="Arial" w:cs="Arial"/>
                <w:snapToGrid w:val="0"/>
                <w:color w:val="000000"/>
                <w:szCs w:val="22"/>
                <w:lang w:eastAsia="da-DK"/>
              </w:rPr>
            </w:pPr>
            <w:r w:rsidRPr="004A40F0">
              <w:rPr>
                <w:rFonts w:ascii="Arial" w:hAnsi="Arial" w:cs="Arial"/>
                <w:snapToGrid w:val="0"/>
                <w:color w:val="000000"/>
                <w:szCs w:val="22"/>
                <w:lang w:eastAsia="da-DK"/>
              </w:rPr>
              <w:t>0.46</w:t>
            </w:r>
          </w:p>
        </w:tc>
        <w:tc>
          <w:tcPr>
            <w:tcW w:w="529"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eastAsia="da-DK"/>
              </w:rPr>
              <w:t>2.26</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Weasel</w:t>
            </w:r>
          </w:p>
        </w:tc>
        <w:tc>
          <w:tcPr>
            <w:tcW w:w="620" w:type="pct"/>
          </w:tcPr>
          <w:p w:rsidR="007C3122" w:rsidRPr="0015672F" w:rsidRDefault="007C3122" w:rsidP="0015672F">
            <w:pPr>
              <w:jc w:val="both"/>
              <w:rPr>
                <w:rFonts w:ascii="Arial" w:hAnsi="Arial" w:cs="Arial"/>
                <w:i/>
                <w:snapToGrid w:val="0"/>
                <w:color w:val="000000"/>
                <w:szCs w:val="22"/>
                <w:lang w:eastAsia="da-DK"/>
              </w:rPr>
            </w:pPr>
            <w:r w:rsidRPr="0015672F">
              <w:rPr>
                <w:rFonts w:ascii="Arial" w:hAnsi="Arial" w:cs="Arial"/>
                <w:i/>
                <w:snapToGrid w:val="0"/>
                <w:color w:val="000000"/>
                <w:szCs w:val="22"/>
                <w:lang w:eastAsia="da-DK"/>
              </w:rPr>
              <w:t>Mustela nivalis</w:t>
            </w:r>
          </w:p>
        </w:tc>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63</w:t>
            </w:r>
          </w:p>
        </w:tc>
        <w:tc>
          <w:tcPr>
            <w:tcW w:w="360" w:type="pct"/>
          </w:tcPr>
          <w:p w:rsidR="007C3122" w:rsidRPr="00D667F6" w:rsidRDefault="007C3122" w:rsidP="00D667F6">
            <w:pPr>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24.7</w:t>
            </w:r>
          </w:p>
        </w:tc>
        <w:tc>
          <w:tcPr>
            <w:tcW w:w="556"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0.11</w:t>
            </w:r>
          </w:p>
        </w:tc>
        <w:tc>
          <w:tcPr>
            <w:tcW w:w="535"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1.74</w:t>
            </w:r>
          </w:p>
        </w:tc>
        <w:tc>
          <w:tcPr>
            <w:tcW w:w="521"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0.17</w:t>
            </w:r>
          </w:p>
        </w:tc>
        <w:tc>
          <w:tcPr>
            <w:tcW w:w="510" w:type="pct"/>
          </w:tcPr>
          <w:p w:rsidR="007C3122" w:rsidRPr="004A40F0" w:rsidRDefault="007C3122" w:rsidP="004A40F0">
            <w:pPr>
              <w:jc w:val="both"/>
              <w:rPr>
                <w:rFonts w:ascii="Arial" w:hAnsi="Arial" w:cs="Arial"/>
                <w:snapToGrid w:val="0"/>
                <w:color w:val="000000"/>
                <w:szCs w:val="22"/>
                <w:lang w:eastAsia="da-DK"/>
              </w:rPr>
            </w:pPr>
            <w:r w:rsidRPr="004A40F0">
              <w:rPr>
                <w:rFonts w:ascii="Arial" w:hAnsi="Arial" w:cs="Arial"/>
                <w:snapToGrid w:val="0"/>
                <w:color w:val="000000"/>
                <w:szCs w:val="22"/>
                <w:lang w:eastAsia="da-DK"/>
              </w:rPr>
              <w:t>2.72</w:t>
            </w:r>
          </w:p>
        </w:tc>
        <w:tc>
          <w:tcPr>
            <w:tcW w:w="543"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eastAsia="da-DK"/>
              </w:rPr>
              <w:t>0.21</w:t>
            </w:r>
          </w:p>
        </w:tc>
        <w:tc>
          <w:tcPr>
            <w:tcW w:w="529"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eastAsia="da-DK"/>
              </w:rPr>
              <w:t>3.25</w:t>
            </w:r>
          </w:p>
        </w:tc>
      </w:tr>
    </w:tbl>
    <w:p w:rsidR="007C3122" w:rsidRPr="0015672F" w:rsidRDefault="007C3122" w:rsidP="0015672F">
      <w:pPr>
        <w:spacing w:line="240" w:lineRule="auto"/>
        <w:jc w:val="both"/>
        <w:rPr>
          <w:rFonts w:ascii="Arial" w:hAnsi="Arial" w:cs="Arial"/>
          <w:szCs w:val="22"/>
          <w:lang w:val="en-GB"/>
        </w:rPr>
      </w:pPr>
    </w:p>
    <w:p w:rsidR="007C3122" w:rsidRPr="0015672F" w:rsidRDefault="007C3122" w:rsidP="0015672F">
      <w:pPr>
        <w:spacing w:line="240" w:lineRule="auto"/>
        <w:jc w:val="both"/>
        <w:rPr>
          <w:rFonts w:ascii="Arial" w:hAnsi="Arial" w:cs="Arial"/>
          <w:b/>
          <w:szCs w:val="22"/>
        </w:rPr>
      </w:pPr>
      <w:r w:rsidRPr="0015672F">
        <w:rPr>
          <w:rFonts w:ascii="Arial" w:hAnsi="Arial" w:cs="Arial"/>
          <w:b/>
          <w:szCs w:val="22"/>
        </w:rPr>
        <w:t>Calculation of concentration in earthworms:</w:t>
      </w:r>
    </w:p>
    <w:p w:rsidR="007C3122" w:rsidRPr="0015672F" w:rsidRDefault="007C3122" w:rsidP="0015672F">
      <w:pPr>
        <w:spacing w:line="240" w:lineRule="auto"/>
        <w:jc w:val="both"/>
        <w:rPr>
          <w:rFonts w:ascii="Arial" w:hAnsi="Arial" w:cs="Arial"/>
          <w:szCs w:val="22"/>
        </w:rPr>
      </w:pPr>
      <w:r w:rsidRPr="0015672F">
        <w:rPr>
          <w:rFonts w:ascii="Arial" w:hAnsi="Arial" w:cs="Arial"/>
          <w:szCs w:val="22"/>
        </w:rPr>
        <w:lastRenderedPageBreak/>
        <w:t xml:space="preserve">Calculations for secondary poisoning are undertaken according to the ESD PT 14 for predators eating earthworms which have ingested the active substance absorbed to soil.  </w:t>
      </w:r>
    </w:p>
    <w:p w:rsidR="007C3122" w:rsidRPr="00D667F6" w:rsidRDefault="007C3122" w:rsidP="00D667F6">
      <w:pPr>
        <w:spacing w:line="240" w:lineRule="auto"/>
        <w:jc w:val="both"/>
        <w:rPr>
          <w:rFonts w:ascii="Arial" w:eastAsia="Times New Roman" w:hAnsi="Arial" w:cs="Arial"/>
          <w:b/>
          <w:szCs w:val="22"/>
          <w:lang w:val="en-GB" w:eastAsia="en-US"/>
        </w:rPr>
      </w:pPr>
    </w:p>
    <w:p w:rsidR="007C3122" w:rsidRPr="00FA0B03" w:rsidRDefault="007C3122" w:rsidP="00FA0B03">
      <w:pPr>
        <w:pStyle w:val="THESISTEXT"/>
        <w:spacing w:after="0" w:line="240" w:lineRule="auto"/>
        <w:rPr>
          <w:rFonts w:ascii="Arial" w:hAnsi="Arial" w:cs="Arial"/>
          <w:b/>
          <w:sz w:val="22"/>
          <w:szCs w:val="22"/>
        </w:rPr>
      </w:pPr>
      <w:r w:rsidRPr="00FA0B03">
        <w:rPr>
          <w:rFonts w:ascii="Arial" w:hAnsi="Arial" w:cs="Arial"/>
          <w:b/>
          <w:sz w:val="22"/>
          <w:szCs w:val="22"/>
        </w:rPr>
        <w:t>Brodifacoum concentrations in earthworms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53"/>
        <w:gridCol w:w="2543"/>
        <w:gridCol w:w="2346"/>
        <w:gridCol w:w="2344"/>
      </w:tblGrid>
      <w:tr w:rsidR="007C3122" w:rsidRPr="0015672F" w:rsidTr="007C3122">
        <w:trPr>
          <w:trHeight w:val="961"/>
        </w:trPr>
        <w:tc>
          <w:tcPr>
            <w:tcW w:w="2475" w:type="pct"/>
            <w:gridSpan w:val="2"/>
            <w:shd w:val="clear" w:color="auto" w:fill="BFBFBF"/>
          </w:tcPr>
          <w:p w:rsidR="007C3122" w:rsidRPr="00FA0B03" w:rsidRDefault="007C3122" w:rsidP="00FA0B03">
            <w:pPr>
              <w:keepNext/>
              <w:keepLines/>
              <w:spacing w:before="60" w:after="60"/>
              <w:jc w:val="both"/>
              <w:rPr>
                <w:rFonts w:ascii="Arial" w:hAnsi="Arial" w:cs="Arial"/>
                <w:szCs w:val="22"/>
              </w:rPr>
            </w:pPr>
          </w:p>
        </w:tc>
        <w:tc>
          <w:tcPr>
            <w:tcW w:w="1263" w:type="pct"/>
            <w:shd w:val="clear" w:color="auto" w:fill="BFBFBF"/>
            <w:vAlign w:val="center"/>
          </w:tcPr>
          <w:p w:rsidR="007C3122" w:rsidRPr="00FA0B03" w:rsidRDefault="007C3122" w:rsidP="00FA0B03">
            <w:pPr>
              <w:keepNext/>
              <w:keepLines/>
              <w:autoSpaceDE w:val="0"/>
              <w:autoSpaceDN w:val="0"/>
              <w:adjustRightInd w:val="0"/>
              <w:spacing w:before="60" w:after="60"/>
              <w:jc w:val="both"/>
              <w:rPr>
                <w:rFonts w:ascii="Arial" w:hAnsi="Arial" w:cs="Arial"/>
                <w:b/>
                <w:bCs/>
                <w:szCs w:val="22"/>
                <w:vertAlign w:val="superscript"/>
              </w:rPr>
            </w:pPr>
            <w:r w:rsidRPr="00FA0B03">
              <w:rPr>
                <w:rFonts w:ascii="Arial" w:hAnsi="Arial" w:cs="Arial"/>
                <w:b/>
                <w:bCs/>
                <w:szCs w:val="22"/>
              </w:rPr>
              <w:t>Tier 1</w:t>
            </w:r>
            <w:r w:rsidRPr="00FA0B03">
              <w:rPr>
                <w:rFonts w:ascii="Arial" w:hAnsi="Arial" w:cs="Arial"/>
                <w:b/>
                <w:bCs/>
                <w:szCs w:val="22"/>
                <w:vertAlign w:val="superscript"/>
              </w:rPr>
              <w:t>a</w:t>
            </w:r>
          </w:p>
        </w:tc>
        <w:tc>
          <w:tcPr>
            <w:tcW w:w="1262" w:type="pct"/>
            <w:shd w:val="clear" w:color="auto" w:fill="BFBFBF"/>
            <w:vAlign w:val="center"/>
          </w:tcPr>
          <w:p w:rsidR="007C3122" w:rsidRPr="00C46A20" w:rsidRDefault="007C3122" w:rsidP="004A40F0">
            <w:pPr>
              <w:keepNext/>
              <w:keepLines/>
              <w:autoSpaceDE w:val="0"/>
              <w:autoSpaceDN w:val="0"/>
              <w:adjustRightInd w:val="0"/>
              <w:spacing w:before="60" w:after="60"/>
              <w:jc w:val="both"/>
              <w:rPr>
                <w:rFonts w:ascii="Arial" w:hAnsi="Arial" w:cs="Arial"/>
                <w:szCs w:val="22"/>
                <w:lang w:val="it-IT"/>
              </w:rPr>
            </w:pPr>
            <w:r w:rsidRPr="004A40F0">
              <w:rPr>
                <w:rFonts w:ascii="Arial" w:hAnsi="Arial" w:cs="Arial"/>
                <w:b/>
                <w:bCs/>
                <w:szCs w:val="22"/>
              </w:rPr>
              <w:t>Tier 2</w:t>
            </w:r>
            <w:r w:rsidRPr="00C46A20">
              <w:rPr>
                <w:rFonts w:ascii="Arial" w:hAnsi="Arial" w:cs="Arial"/>
                <w:b/>
                <w:bCs/>
                <w:szCs w:val="22"/>
                <w:vertAlign w:val="superscript"/>
              </w:rPr>
              <w:t>b</w:t>
            </w:r>
          </w:p>
        </w:tc>
      </w:tr>
      <w:tr w:rsidR="007C3122" w:rsidRPr="0015672F" w:rsidTr="007C3122">
        <w:tc>
          <w:tcPr>
            <w:tcW w:w="5000" w:type="pct"/>
            <w:gridSpan w:val="4"/>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b/>
                <w:szCs w:val="22"/>
              </w:rPr>
              <w:t>Input</w:t>
            </w:r>
          </w:p>
        </w:tc>
      </w:tr>
      <w:tr w:rsidR="007C3122" w:rsidRPr="0015672F" w:rsidTr="007C3122">
        <w:tc>
          <w:tcPr>
            <w:tcW w:w="1106" w:type="pct"/>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szCs w:val="22"/>
              </w:rPr>
              <w:t>C</w:t>
            </w:r>
            <w:r w:rsidRPr="0015672F">
              <w:rPr>
                <w:rFonts w:ascii="Arial" w:hAnsi="Arial" w:cs="Arial"/>
                <w:szCs w:val="22"/>
                <w:vertAlign w:val="subscript"/>
              </w:rPr>
              <w:t xml:space="preserve">soil </w:t>
            </w:r>
            <w:r w:rsidRPr="0015672F">
              <w:rPr>
                <w:rFonts w:ascii="Arial" w:hAnsi="Arial" w:cs="Arial"/>
                <w:szCs w:val="22"/>
              </w:rPr>
              <w:t>sewer system</w:t>
            </w:r>
          </w:p>
        </w:tc>
        <w:tc>
          <w:tcPr>
            <w:tcW w:w="1369" w:type="pct"/>
          </w:tcPr>
          <w:p w:rsidR="007C3122" w:rsidRPr="0015672F" w:rsidRDefault="007C3122" w:rsidP="0015672F">
            <w:pPr>
              <w:keepNext/>
              <w:keepLines/>
              <w:autoSpaceDE w:val="0"/>
              <w:autoSpaceDN w:val="0"/>
              <w:adjustRightInd w:val="0"/>
              <w:spacing w:before="60" w:after="60"/>
              <w:jc w:val="both"/>
              <w:rPr>
                <w:rFonts w:ascii="Arial" w:hAnsi="Arial" w:cs="Arial"/>
                <w:szCs w:val="22"/>
              </w:rPr>
            </w:pPr>
            <w:r w:rsidRPr="0015672F">
              <w:rPr>
                <w:rFonts w:ascii="Arial" w:hAnsi="Arial" w:cs="Arial"/>
                <w:szCs w:val="22"/>
              </w:rPr>
              <w:t xml:space="preserve">Concentration in soil averaged over a period of 180 days and divided by 2 (mg/kg wwt) </w:t>
            </w:r>
          </w:p>
        </w:tc>
        <w:tc>
          <w:tcPr>
            <w:tcW w:w="1263" w:type="pct"/>
            <w:vAlign w:val="center"/>
          </w:tcPr>
          <w:p w:rsidR="007C3122" w:rsidRPr="00FA0B03" w:rsidRDefault="007C3122" w:rsidP="0015672F">
            <w:pPr>
              <w:keepNext/>
              <w:keepLines/>
              <w:spacing w:before="60" w:after="60"/>
              <w:jc w:val="both"/>
              <w:rPr>
                <w:rFonts w:ascii="Arial" w:hAnsi="Arial" w:cs="Arial"/>
                <w:szCs w:val="22"/>
              </w:rPr>
            </w:pPr>
            <w:r w:rsidRPr="00D667F6">
              <w:rPr>
                <w:rFonts w:ascii="Arial" w:hAnsi="Arial" w:cs="Arial"/>
                <w:szCs w:val="22"/>
              </w:rPr>
              <w:t>8.70 x 10</w:t>
            </w:r>
            <w:r w:rsidRPr="00FA0B03">
              <w:rPr>
                <w:rFonts w:ascii="Arial" w:hAnsi="Arial" w:cs="Arial"/>
                <w:szCs w:val="22"/>
                <w:vertAlign w:val="superscript"/>
              </w:rPr>
              <w:t>-5</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3.70 x 10</w:t>
            </w:r>
            <w:r w:rsidRPr="00FA0B03">
              <w:rPr>
                <w:rFonts w:ascii="Arial" w:hAnsi="Arial" w:cs="Arial"/>
                <w:szCs w:val="22"/>
                <w:vertAlign w:val="superscript"/>
              </w:rPr>
              <w:t>-5</w:t>
            </w:r>
          </w:p>
        </w:tc>
      </w:tr>
      <w:tr w:rsidR="007C3122" w:rsidRPr="0015672F" w:rsidTr="007C3122">
        <w:tc>
          <w:tcPr>
            <w:tcW w:w="1106" w:type="pct"/>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szCs w:val="22"/>
              </w:rPr>
              <w:t>C</w:t>
            </w:r>
            <w:r w:rsidRPr="0015672F">
              <w:rPr>
                <w:rFonts w:ascii="Arial" w:hAnsi="Arial" w:cs="Arial"/>
                <w:szCs w:val="22"/>
                <w:vertAlign w:val="subscript"/>
              </w:rPr>
              <w:t xml:space="preserve">soil </w:t>
            </w:r>
            <w:r w:rsidRPr="0015672F">
              <w:rPr>
                <w:rFonts w:ascii="Arial" w:hAnsi="Arial" w:cs="Arial"/>
                <w:szCs w:val="22"/>
              </w:rPr>
              <w:t>building</w:t>
            </w:r>
          </w:p>
        </w:tc>
        <w:tc>
          <w:tcPr>
            <w:tcW w:w="1369" w:type="pct"/>
          </w:tcPr>
          <w:p w:rsidR="007C3122" w:rsidRPr="00D667F6" w:rsidRDefault="007C3122" w:rsidP="0015672F">
            <w:pPr>
              <w:keepNext/>
              <w:keepLines/>
              <w:autoSpaceDE w:val="0"/>
              <w:autoSpaceDN w:val="0"/>
              <w:adjustRightInd w:val="0"/>
              <w:spacing w:before="60" w:after="60"/>
              <w:jc w:val="both"/>
              <w:rPr>
                <w:rFonts w:ascii="Arial" w:hAnsi="Arial" w:cs="Arial"/>
                <w:szCs w:val="22"/>
              </w:rPr>
            </w:pPr>
            <w:r w:rsidRPr="0015672F">
              <w:rPr>
                <w:rFonts w:ascii="Arial" w:hAnsi="Arial" w:cs="Arial"/>
                <w:szCs w:val="22"/>
              </w:rPr>
              <w:t>Concentration in soil im</w:t>
            </w:r>
            <w:r w:rsidRPr="00D667F6">
              <w:rPr>
                <w:rFonts w:ascii="Arial" w:hAnsi="Arial" w:cs="Arial"/>
                <w:szCs w:val="22"/>
              </w:rPr>
              <w:t>mediately after intake divided by 2 (mg/kg wwt)</w:t>
            </w:r>
          </w:p>
        </w:tc>
        <w:tc>
          <w:tcPr>
            <w:tcW w:w="1263" w:type="pct"/>
            <w:vAlign w:val="center"/>
          </w:tcPr>
          <w:p w:rsidR="007C3122" w:rsidRPr="00FA0B03" w:rsidRDefault="007C3122" w:rsidP="0015672F">
            <w:pPr>
              <w:keepNext/>
              <w:keepLines/>
              <w:spacing w:before="60" w:after="60"/>
              <w:jc w:val="both"/>
              <w:rPr>
                <w:rFonts w:ascii="Arial" w:hAnsi="Arial" w:cs="Arial"/>
                <w:szCs w:val="22"/>
              </w:rPr>
            </w:pPr>
            <w:r w:rsidRPr="00FA0B03">
              <w:rPr>
                <w:rFonts w:ascii="Arial" w:hAnsi="Arial" w:cs="Arial"/>
                <w:szCs w:val="22"/>
              </w:rPr>
              <w:t>0.0056</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0.0050</w:t>
            </w:r>
          </w:p>
        </w:tc>
      </w:tr>
      <w:tr w:rsidR="007C3122" w:rsidRPr="0015672F" w:rsidTr="007C3122">
        <w:tc>
          <w:tcPr>
            <w:tcW w:w="1106" w:type="pct"/>
          </w:tcPr>
          <w:p w:rsidR="007C3122" w:rsidRPr="0015672F" w:rsidRDefault="007C3122" w:rsidP="0015672F">
            <w:pPr>
              <w:keepNext/>
              <w:keepLines/>
              <w:autoSpaceDE w:val="0"/>
              <w:autoSpaceDN w:val="0"/>
              <w:adjustRightInd w:val="0"/>
              <w:spacing w:before="60" w:after="60"/>
              <w:jc w:val="both"/>
              <w:rPr>
                <w:rFonts w:ascii="Arial" w:hAnsi="Arial" w:cs="Arial"/>
                <w:szCs w:val="22"/>
                <w:lang w:val="it-IT"/>
              </w:rPr>
            </w:pPr>
            <w:r w:rsidRPr="0015672F">
              <w:rPr>
                <w:rFonts w:ascii="Arial" w:hAnsi="Arial" w:cs="Arial"/>
                <w:szCs w:val="22"/>
                <w:lang w:val="it-IT"/>
              </w:rPr>
              <w:t>BCF</w:t>
            </w:r>
            <w:r w:rsidRPr="0015672F">
              <w:rPr>
                <w:rFonts w:ascii="Arial" w:hAnsi="Arial" w:cs="Arial"/>
                <w:szCs w:val="22"/>
                <w:vertAlign w:val="subscript"/>
                <w:lang w:val="it-IT"/>
              </w:rPr>
              <w:t>earthworm</w:t>
            </w:r>
          </w:p>
        </w:tc>
        <w:tc>
          <w:tcPr>
            <w:tcW w:w="1369" w:type="pct"/>
          </w:tcPr>
          <w:p w:rsidR="007C3122" w:rsidRPr="0015672F" w:rsidRDefault="007C3122" w:rsidP="0015672F">
            <w:pPr>
              <w:keepNext/>
              <w:keepLines/>
              <w:autoSpaceDE w:val="0"/>
              <w:autoSpaceDN w:val="0"/>
              <w:adjustRightInd w:val="0"/>
              <w:spacing w:before="60" w:after="60"/>
              <w:jc w:val="both"/>
              <w:rPr>
                <w:rFonts w:ascii="Arial" w:hAnsi="Arial" w:cs="Arial"/>
                <w:szCs w:val="22"/>
              </w:rPr>
            </w:pPr>
            <w:r w:rsidRPr="0015672F">
              <w:rPr>
                <w:rFonts w:ascii="Arial" w:hAnsi="Arial" w:cs="Arial"/>
                <w:szCs w:val="22"/>
              </w:rPr>
              <w:t>Bioconcentration factor in earthworm (L/kg wet fish)</w:t>
            </w:r>
          </w:p>
        </w:tc>
        <w:tc>
          <w:tcPr>
            <w:tcW w:w="1263" w:type="pct"/>
            <w:vAlign w:val="center"/>
          </w:tcPr>
          <w:p w:rsidR="007C3122" w:rsidRPr="00D667F6" w:rsidRDefault="007C3122" w:rsidP="0015672F">
            <w:pPr>
              <w:keepNext/>
              <w:keepLines/>
              <w:spacing w:before="60" w:after="60"/>
              <w:jc w:val="both"/>
              <w:rPr>
                <w:rFonts w:ascii="Arial" w:hAnsi="Arial" w:cs="Arial"/>
                <w:szCs w:val="22"/>
              </w:rPr>
            </w:pPr>
            <w:r w:rsidRPr="00D667F6">
              <w:rPr>
                <w:rFonts w:ascii="Arial" w:hAnsi="Arial" w:cs="Arial"/>
                <w:szCs w:val="22"/>
              </w:rPr>
              <w:t>15820</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15820</w:t>
            </w:r>
          </w:p>
        </w:tc>
      </w:tr>
      <w:tr w:rsidR="007C3122" w:rsidRPr="0015672F" w:rsidTr="007C3122">
        <w:tc>
          <w:tcPr>
            <w:tcW w:w="1106" w:type="pct"/>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szCs w:val="22"/>
              </w:rPr>
              <w:t>C</w:t>
            </w:r>
            <w:r w:rsidRPr="0015672F">
              <w:rPr>
                <w:rFonts w:ascii="Arial" w:hAnsi="Arial" w:cs="Arial"/>
                <w:szCs w:val="22"/>
                <w:vertAlign w:val="subscript"/>
              </w:rPr>
              <w:t xml:space="preserve">porewater </w:t>
            </w:r>
            <w:r w:rsidRPr="0015672F">
              <w:rPr>
                <w:rFonts w:ascii="Arial" w:hAnsi="Arial" w:cs="Arial"/>
                <w:szCs w:val="22"/>
              </w:rPr>
              <w:t>sewer system</w:t>
            </w:r>
          </w:p>
        </w:tc>
        <w:tc>
          <w:tcPr>
            <w:tcW w:w="1369" w:type="pct"/>
          </w:tcPr>
          <w:p w:rsidR="007C3122" w:rsidRPr="0015672F" w:rsidRDefault="007C3122" w:rsidP="0015672F">
            <w:pPr>
              <w:keepNext/>
              <w:keepLines/>
              <w:autoSpaceDE w:val="0"/>
              <w:autoSpaceDN w:val="0"/>
              <w:adjustRightInd w:val="0"/>
              <w:spacing w:before="60" w:after="60"/>
              <w:jc w:val="both"/>
              <w:rPr>
                <w:rFonts w:ascii="Arial" w:hAnsi="Arial" w:cs="Arial"/>
                <w:szCs w:val="22"/>
              </w:rPr>
            </w:pPr>
            <w:r w:rsidRPr="0015672F">
              <w:rPr>
                <w:rFonts w:ascii="Arial" w:hAnsi="Arial" w:cs="Arial"/>
                <w:szCs w:val="22"/>
              </w:rPr>
              <w:t>Concentration in porewater (mg/L) divided by 2</w:t>
            </w:r>
          </w:p>
        </w:tc>
        <w:tc>
          <w:tcPr>
            <w:tcW w:w="1263" w:type="pct"/>
            <w:vAlign w:val="center"/>
          </w:tcPr>
          <w:p w:rsidR="007C3122" w:rsidRPr="00FA0B03" w:rsidRDefault="007C3122" w:rsidP="0015672F">
            <w:pPr>
              <w:keepNext/>
              <w:keepLines/>
              <w:spacing w:before="60" w:after="60"/>
              <w:jc w:val="both"/>
              <w:rPr>
                <w:rFonts w:ascii="Arial" w:hAnsi="Arial" w:cs="Arial"/>
                <w:szCs w:val="22"/>
              </w:rPr>
            </w:pPr>
            <w:r w:rsidRPr="00D667F6">
              <w:rPr>
                <w:rFonts w:ascii="Arial" w:hAnsi="Arial" w:cs="Arial"/>
                <w:szCs w:val="22"/>
              </w:rPr>
              <w:t>5.35 x 10</w:t>
            </w:r>
            <w:r w:rsidRPr="00FA0B03">
              <w:rPr>
                <w:rFonts w:ascii="Arial" w:hAnsi="Arial" w:cs="Arial"/>
                <w:szCs w:val="22"/>
                <w:vertAlign w:val="superscript"/>
              </w:rPr>
              <w:t>-7</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2.29 x 10</w:t>
            </w:r>
            <w:r w:rsidRPr="00FA0B03">
              <w:rPr>
                <w:rFonts w:ascii="Arial" w:hAnsi="Arial" w:cs="Arial"/>
                <w:szCs w:val="22"/>
                <w:vertAlign w:val="superscript"/>
              </w:rPr>
              <w:t>-7</w:t>
            </w:r>
          </w:p>
        </w:tc>
      </w:tr>
      <w:tr w:rsidR="007C3122" w:rsidRPr="0015672F" w:rsidTr="007C3122">
        <w:tc>
          <w:tcPr>
            <w:tcW w:w="1106" w:type="pct"/>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szCs w:val="22"/>
              </w:rPr>
              <w:t>C</w:t>
            </w:r>
            <w:r w:rsidRPr="0015672F">
              <w:rPr>
                <w:rFonts w:ascii="Arial" w:hAnsi="Arial" w:cs="Arial"/>
                <w:szCs w:val="22"/>
                <w:vertAlign w:val="subscript"/>
              </w:rPr>
              <w:t xml:space="preserve">porewater </w:t>
            </w:r>
            <w:r w:rsidRPr="0015672F">
              <w:rPr>
                <w:rFonts w:ascii="Arial" w:hAnsi="Arial" w:cs="Arial"/>
                <w:szCs w:val="22"/>
              </w:rPr>
              <w:t>building</w:t>
            </w:r>
          </w:p>
        </w:tc>
        <w:tc>
          <w:tcPr>
            <w:tcW w:w="1369" w:type="pct"/>
          </w:tcPr>
          <w:p w:rsidR="007C3122" w:rsidRPr="00D667F6" w:rsidRDefault="007C3122" w:rsidP="0015672F">
            <w:pPr>
              <w:keepNext/>
              <w:keepLines/>
              <w:spacing w:before="60" w:after="60"/>
              <w:jc w:val="both"/>
              <w:rPr>
                <w:rFonts w:ascii="Arial" w:hAnsi="Arial" w:cs="Arial"/>
                <w:szCs w:val="22"/>
              </w:rPr>
            </w:pPr>
            <w:r w:rsidRPr="00D667F6">
              <w:rPr>
                <w:rFonts w:ascii="Arial" w:hAnsi="Arial" w:cs="Arial"/>
                <w:szCs w:val="22"/>
              </w:rPr>
              <w:t>Concentration in porewater (mg/L) divided by 2</w:t>
            </w:r>
          </w:p>
        </w:tc>
        <w:tc>
          <w:tcPr>
            <w:tcW w:w="1263" w:type="pct"/>
            <w:vAlign w:val="center"/>
          </w:tcPr>
          <w:p w:rsidR="007C3122" w:rsidRPr="00FA0B03" w:rsidRDefault="007C3122" w:rsidP="0015672F">
            <w:pPr>
              <w:keepNext/>
              <w:keepLines/>
              <w:spacing w:before="60" w:after="60"/>
              <w:jc w:val="both"/>
              <w:rPr>
                <w:rFonts w:ascii="Arial" w:hAnsi="Arial" w:cs="Arial"/>
                <w:szCs w:val="22"/>
              </w:rPr>
            </w:pPr>
            <w:r w:rsidRPr="00FA0B03">
              <w:rPr>
                <w:rFonts w:ascii="Arial" w:hAnsi="Arial" w:cs="Arial"/>
                <w:szCs w:val="22"/>
              </w:rPr>
              <w:t>3.48 x 10</w:t>
            </w:r>
            <w:r w:rsidRPr="00FA0B03">
              <w:rPr>
                <w:rFonts w:ascii="Arial" w:hAnsi="Arial" w:cs="Arial"/>
                <w:szCs w:val="22"/>
                <w:vertAlign w:val="superscript"/>
              </w:rPr>
              <w:t>-5</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3.10 x 10</w:t>
            </w:r>
            <w:r w:rsidRPr="00FA0B03">
              <w:rPr>
                <w:rFonts w:ascii="Arial" w:hAnsi="Arial" w:cs="Arial"/>
                <w:szCs w:val="22"/>
                <w:vertAlign w:val="superscript"/>
              </w:rPr>
              <w:t>-5</w:t>
            </w:r>
          </w:p>
        </w:tc>
      </w:tr>
      <w:tr w:rsidR="007C3122" w:rsidRPr="0015672F" w:rsidTr="007C3122">
        <w:tc>
          <w:tcPr>
            <w:tcW w:w="1106" w:type="pct"/>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szCs w:val="22"/>
              </w:rPr>
              <w:t>F</w:t>
            </w:r>
            <w:r w:rsidRPr="0015672F">
              <w:rPr>
                <w:rFonts w:ascii="Arial" w:hAnsi="Arial" w:cs="Arial"/>
                <w:szCs w:val="22"/>
                <w:vertAlign w:val="subscript"/>
              </w:rPr>
              <w:t>gut</w:t>
            </w:r>
          </w:p>
        </w:tc>
        <w:tc>
          <w:tcPr>
            <w:tcW w:w="1369" w:type="pct"/>
          </w:tcPr>
          <w:p w:rsidR="007C3122" w:rsidRPr="0015672F" w:rsidRDefault="007C3122" w:rsidP="0015672F">
            <w:pPr>
              <w:keepNext/>
              <w:keepLines/>
              <w:autoSpaceDE w:val="0"/>
              <w:autoSpaceDN w:val="0"/>
              <w:adjustRightInd w:val="0"/>
              <w:spacing w:before="60" w:after="60"/>
              <w:jc w:val="both"/>
              <w:rPr>
                <w:rFonts w:ascii="Arial" w:hAnsi="Arial" w:cs="Arial"/>
                <w:szCs w:val="22"/>
              </w:rPr>
            </w:pPr>
            <w:r w:rsidRPr="0015672F">
              <w:rPr>
                <w:rFonts w:ascii="Arial" w:hAnsi="Arial" w:cs="Arial"/>
                <w:szCs w:val="22"/>
              </w:rPr>
              <w:t>Fraction of gut loading in worm (kg dwt/kg wwt)</w:t>
            </w:r>
          </w:p>
        </w:tc>
        <w:tc>
          <w:tcPr>
            <w:tcW w:w="1263" w:type="pct"/>
            <w:vAlign w:val="center"/>
          </w:tcPr>
          <w:p w:rsidR="007C3122" w:rsidRPr="00D667F6" w:rsidRDefault="007C3122" w:rsidP="0015672F">
            <w:pPr>
              <w:keepNext/>
              <w:keepLines/>
              <w:spacing w:before="60" w:after="60"/>
              <w:jc w:val="both"/>
              <w:rPr>
                <w:rFonts w:ascii="Arial" w:hAnsi="Arial" w:cs="Arial"/>
                <w:szCs w:val="22"/>
              </w:rPr>
            </w:pPr>
            <w:r w:rsidRPr="00D667F6">
              <w:rPr>
                <w:rFonts w:ascii="Arial" w:hAnsi="Arial" w:cs="Arial"/>
                <w:szCs w:val="22"/>
              </w:rPr>
              <w:t>0.1</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0.1</w:t>
            </w:r>
          </w:p>
        </w:tc>
      </w:tr>
      <w:tr w:rsidR="007C3122" w:rsidRPr="0015672F" w:rsidTr="007C3122">
        <w:tc>
          <w:tcPr>
            <w:tcW w:w="1106" w:type="pct"/>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szCs w:val="22"/>
              </w:rPr>
              <w:t>CONV</w:t>
            </w:r>
            <w:r w:rsidRPr="0015672F">
              <w:rPr>
                <w:rFonts w:ascii="Arial" w:hAnsi="Arial" w:cs="Arial"/>
                <w:szCs w:val="22"/>
                <w:vertAlign w:val="subscript"/>
              </w:rPr>
              <w:t>soil</w:t>
            </w:r>
          </w:p>
        </w:tc>
        <w:tc>
          <w:tcPr>
            <w:tcW w:w="1369" w:type="pct"/>
          </w:tcPr>
          <w:p w:rsidR="007C3122" w:rsidRPr="0015672F" w:rsidRDefault="007C3122" w:rsidP="0015672F">
            <w:pPr>
              <w:keepNext/>
              <w:keepLines/>
              <w:autoSpaceDE w:val="0"/>
              <w:autoSpaceDN w:val="0"/>
              <w:adjustRightInd w:val="0"/>
              <w:spacing w:before="60" w:after="60"/>
              <w:jc w:val="both"/>
              <w:rPr>
                <w:rFonts w:ascii="Arial" w:hAnsi="Arial" w:cs="Arial"/>
                <w:szCs w:val="22"/>
              </w:rPr>
            </w:pPr>
            <w:r w:rsidRPr="0015672F">
              <w:rPr>
                <w:rFonts w:ascii="Arial" w:hAnsi="Arial" w:cs="Arial"/>
                <w:szCs w:val="22"/>
              </w:rPr>
              <w:t>Conversion factor for soil concentration wet-dry weight soil (kg wwt/kg dwt)</w:t>
            </w:r>
          </w:p>
        </w:tc>
        <w:tc>
          <w:tcPr>
            <w:tcW w:w="1263" w:type="pct"/>
            <w:vAlign w:val="center"/>
          </w:tcPr>
          <w:p w:rsidR="007C3122" w:rsidRPr="00D667F6" w:rsidRDefault="007C3122" w:rsidP="0015672F">
            <w:pPr>
              <w:keepNext/>
              <w:keepLines/>
              <w:spacing w:before="60" w:after="60"/>
              <w:jc w:val="both"/>
              <w:rPr>
                <w:rFonts w:ascii="Arial" w:hAnsi="Arial" w:cs="Arial"/>
                <w:szCs w:val="22"/>
              </w:rPr>
            </w:pPr>
            <w:r w:rsidRPr="00D667F6">
              <w:rPr>
                <w:rFonts w:ascii="Arial" w:hAnsi="Arial" w:cs="Arial"/>
                <w:szCs w:val="22"/>
              </w:rPr>
              <w:t>1.13</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1.13</w:t>
            </w:r>
          </w:p>
        </w:tc>
      </w:tr>
      <w:tr w:rsidR="007C3122" w:rsidRPr="0015672F" w:rsidTr="007C3122">
        <w:tc>
          <w:tcPr>
            <w:tcW w:w="5000" w:type="pct"/>
            <w:gridSpan w:val="4"/>
          </w:tcPr>
          <w:p w:rsidR="007C3122" w:rsidRPr="0015672F" w:rsidRDefault="007C3122" w:rsidP="0015672F">
            <w:pPr>
              <w:keepNext/>
              <w:keepLines/>
              <w:autoSpaceDE w:val="0"/>
              <w:autoSpaceDN w:val="0"/>
              <w:adjustRightInd w:val="0"/>
              <w:spacing w:before="60" w:after="60"/>
              <w:jc w:val="both"/>
              <w:rPr>
                <w:rFonts w:ascii="Arial" w:hAnsi="Arial" w:cs="Arial"/>
                <w:b/>
                <w:szCs w:val="22"/>
              </w:rPr>
            </w:pPr>
            <w:r w:rsidRPr="0015672F">
              <w:rPr>
                <w:rFonts w:ascii="Arial" w:hAnsi="Arial" w:cs="Arial"/>
                <w:b/>
                <w:szCs w:val="22"/>
              </w:rPr>
              <w:t>Output</w:t>
            </w:r>
          </w:p>
        </w:tc>
      </w:tr>
      <w:tr w:rsidR="007C3122" w:rsidRPr="0015672F" w:rsidTr="007C3122">
        <w:tc>
          <w:tcPr>
            <w:tcW w:w="1106" w:type="pct"/>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szCs w:val="22"/>
              </w:rPr>
              <w:t>PEC</w:t>
            </w:r>
            <w:r w:rsidRPr="0015672F">
              <w:rPr>
                <w:rFonts w:ascii="Arial" w:hAnsi="Arial" w:cs="Arial"/>
                <w:szCs w:val="22"/>
                <w:vertAlign w:val="subscript"/>
              </w:rPr>
              <w:t xml:space="preserve">oral, earthworm </w:t>
            </w:r>
            <w:r w:rsidRPr="0015672F">
              <w:rPr>
                <w:rFonts w:ascii="Arial" w:hAnsi="Arial" w:cs="Arial"/>
                <w:szCs w:val="22"/>
              </w:rPr>
              <w:t>building</w:t>
            </w:r>
          </w:p>
        </w:tc>
        <w:tc>
          <w:tcPr>
            <w:tcW w:w="1369" w:type="pct"/>
          </w:tcPr>
          <w:p w:rsidR="007C3122" w:rsidRPr="00D667F6" w:rsidRDefault="007C3122" w:rsidP="0015672F">
            <w:pPr>
              <w:keepNext/>
              <w:keepLines/>
              <w:spacing w:before="60" w:after="60"/>
              <w:jc w:val="both"/>
              <w:rPr>
                <w:rFonts w:ascii="Arial" w:hAnsi="Arial" w:cs="Arial"/>
                <w:szCs w:val="22"/>
              </w:rPr>
            </w:pPr>
            <w:r w:rsidRPr="00D667F6">
              <w:rPr>
                <w:rFonts w:ascii="Arial" w:hAnsi="Arial" w:cs="Arial"/>
                <w:szCs w:val="22"/>
              </w:rPr>
              <w:t>Predicted environmental concentration in earthworm (mg/kg wet earthworm)</w:t>
            </w:r>
          </w:p>
        </w:tc>
        <w:tc>
          <w:tcPr>
            <w:tcW w:w="1263" w:type="pct"/>
            <w:vAlign w:val="center"/>
          </w:tcPr>
          <w:p w:rsidR="007C3122" w:rsidRPr="00FA0B03" w:rsidRDefault="007C3122" w:rsidP="0015672F">
            <w:pPr>
              <w:keepNext/>
              <w:keepLines/>
              <w:spacing w:before="60" w:after="60"/>
              <w:jc w:val="both"/>
              <w:rPr>
                <w:rFonts w:ascii="Arial" w:hAnsi="Arial" w:cs="Arial"/>
                <w:szCs w:val="22"/>
              </w:rPr>
            </w:pPr>
            <w:r w:rsidRPr="00FA0B03">
              <w:rPr>
                <w:rFonts w:ascii="Arial" w:hAnsi="Arial" w:cs="Arial"/>
                <w:szCs w:val="22"/>
              </w:rPr>
              <w:t>0.495</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0.441</w:t>
            </w:r>
          </w:p>
        </w:tc>
      </w:tr>
    </w:tbl>
    <w:p w:rsidR="007C3122" w:rsidRPr="0015672F" w:rsidRDefault="007C3122" w:rsidP="0015672F">
      <w:pPr>
        <w:spacing w:line="240" w:lineRule="auto"/>
        <w:jc w:val="both"/>
        <w:rPr>
          <w:rFonts w:ascii="Arial" w:hAnsi="Arial" w:cs="Arial"/>
          <w:szCs w:val="22"/>
          <w:lang w:val="en-GB"/>
        </w:rPr>
      </w:pPr>
    </w:p>
    <w:p w:rsidR="007C3122" w:rsidRPr="0015672F" w:rsidRDefault="007C3122" w:rsidP="0015672F">
      <w:pPr>
        <w:pStyle w:val="Titre4"/>
        <w:rPr>
          <w:rFonts w:ascii="Arial" w:hAnsi="Arial" w:cs="Arial"/>
        </w:rPr>
      </w:pPr>
      <w:r w:rsidRPr="0015672F">
        <w:rPr>
          <w:rFonts w:ascii="Arial" w:hAnsi="Arial" w:cs="Arial"/>
        </w:rPr>
        <w:t>Overall Summary of exposure assessment</w:t>
      </w:r>
    </w:p>
    <w:p w:rsidR="007C3122" w:rsidRPr="00D667F6" w:rsidRDefault="007C3122" w:rsidP="0015672F">
      <w:pPr>
        <w:spacing w:line="240" w:lineRule="auto"/>
        <w:jc w:val="both"/>
        <w:rPr>
          <w:rFonts w:ascii="Arial" w:hAnsi="Arial" w:cs="Arial"/>
          <w:szCs w:val="22"/>
          <w:lang w:val="en-GB"/>
        </w:rPr>
      </w:pPr>
      <w:r w:rsidRPr="0015672F">
        <w:rPr>
          <w:rFonts w:ascii="Arial" w:hAnsi="Arial" w:cs="Arial"/>
          <w:szCs w:val="22"/>
          <w:lang w:val="en-GB"/>
        </w:rPr>
        <w:t xml:space="preserve">The biocidal product is a ready-to-use bait containing 0.005% Brodifacoum as the active substance.  Brodifacoum is a second-generation single-dose anticoagulant rodenticide.  It is used against rat at the maximal rate of 60 g of product equivalent to 3 mg a.s. per baiting post and against mouse at 20 g product equivalent to 1 mg a.s. by baiting post. This formulation is </w:t>
      </w:r>
      <w:r w:rsidRPr="00D667F6">
        <w:rPr>
          <w:rFonts w:ascii="Arial" w:hAnsi="Arial" w:cs="Arial"/>
          <w:szCs w:val="22"/>
          <w:lang w:val="en-GB"/>
        </w:rPr>
        <w:t>intended for indoor and outdoor uses.</w:t>
      </w:r>
    </w:p>
    <w:p w:rsidR="007C3122" w:rsidRPr="00FA0B03" w:rsidRDefault="007C3122" w:rsidP="00D667F6">
      <w:pPr>
        <w:spacing w:line="240" w:lineRule="auto"/>
        <w:jc w:val="both"/>
        <w:rPr>
          <w:rFonts w:ascii="Arial" w:hAnsi="Arial" w:cs="Arial"/>
          <w:szCs w:val="22"/>
          <w:lang w:val="en-GB"/>
        </w:rPr>
      </w:pPr>
      <w:r w:rsidRPr="00FA0B03">
        <w:rPr>
          <w:rFonts w:ascii="Arial" w:hAnsi="Arial" w:cs="Arial"/>
          <w:szCs w:val="22"/>
          <w:lang w:val="en-GB"/>
        </w:rPr>
        <w:t>PECs were calculated in accordance with the ESD for PT14.  These calculations are outlined in the previous sections.  Based on environmental fate and behaviour of Brodifacoum the following PEC values were determined:</w:t>
      </w:r>
    </w:p>
    <w:p w:rsidR="00027170" w:rsidRPr="00FA0B03" w:rsidRDefault="00027170" w:rsidP="00FA0B03">
      <w:pPr>
        <w:spacing w:line="240" w:lineRule="auto"/>
        <w:jc w:val="both"/>
        <w:rPr>
          <w:rFonts w:ascii="Arial" w:hAnsi="Arial" w:cs="Arial"/>
          <w:szCs w:val="22"/>
          <w:lang w:val="en-GB"/>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844"/>
        <w:gridCol w:w="1137"/>
        <w:gridCol w:w="1036"/>
        <w:gridCol w:w="968"/>
        <w:gridCol w:w="1034"/>
        <w:gridCol w:w="1084"/>
        <w:gridCol w:w="1038"/>
        <w:gridCol w:w="962"/>
      </w:tblGrid>
      <w:tr w:rsidR="007C3122" w:rsidRPr="0015672F" w:rsidTr="007C3122">
        <w:trPr>
          <w:trHeight w:val="288"/>
        </w:trPr>
        <w:tc>
          <w:tcPr>
            <w:tcW w:w="746" w:type="pct"/>
            <w:shd w:val="clear" w:color="auto" w:fill="BFBFBF"/>
            <w:noWrap/>
            <w:vAlign w:val="bottom"/>
            <w:hideMark/>
          </w:tcPr>
          <w:p w:rsidR="007C3122" w:rsidRPr="004A40F0" w:rsidRDefault="007C3122" w:rsidP="00FA0B03">
            <w:pPr>
              <w:spacing w:line="276" w:lineRule="auto"/>
              <w:jc w:val="both"/>
              <w:rPr>
                <w:rFonts w:ascii="Arial" w:hAnsi="Arial" w:cs="Arial"/>
                <w:b/>
                <w:bCs/>
                <w:color w:val="000000"/>
                <w:szCs w:val="22"/>
                <w:lang w:val="en-GB" w:eastAsia="en-IE"/>
              </w:rPr>
            </w:pPr>
            <w:r w:rsidRPr="004A40F0">
              <w:rPr>
                <w:rFonts w:ascii="Arial" w:hAnsi="Arial" w:cs="Arial"/>
                <w:b/>
                <w:bCs/>
                <w:color w:val="000000"/>
                <w:szCs w:val="22"/>
                <w:lang w:val="en-GB" w:eastAsia="en-IE"/>
              </w:rPr>
              <w:t>Scenario</w:t>
            </w:r>
          </w:p>
        </w:tc>
        <w:tc>
          <w:tcPr>
            <w:tcW w:w="1040" w:type="pct"/>
            <w:gridSpan w:val="2"/>
            <w:shd w:val="clear" w:color="auto" w:fill="BFBFBF"/>
            <w:noWrap/>
            <w:vAlign w:val="bottom"/>
            <w:hideMark/>
          </w:tcPr>
          <w:p w:rsidR="007C3122" w:rsidRPr="00C46A20" w:rsidRDefault="007C3122" w:rsidP="00FA0B03">
            <w:pPr>
              <w:spacing w:line="276" w:lineRule="auto"/>
              <w:jc w:val="both"/>
              <w:rPr>
                <w:rFonts w:ascii="Arial" w:hAnsi="Arial" w:cs="Arial"/>
                <w:b/>
                <w:bCs/>
                <w:color w:val="000000"/>
                <w:szCs w:val="22"/>
                <w:lang w:val="en-GB" w:eastAsia="en-IE"/>
              </w:rPr>
            </w:pPr>
            <w:r w:rsidRPr="00C46A20">
              <w:rPr>
                <w:rFonts w:ascii="Arial" w:hAnsi="Arial" w:cs="Arial"/>
                <w:b/>
                <w:bCs/>
                <w:color w:val="000000"/>
                <w:szCs w:val="22"/>
                <w:lang w:val="en-GB" w:eastAsia="en-IE"/>
              </w:rPr>
              <w:t>In and around buildings</w:t>
            </w:r>
          </w:p>
        </w:tc>
        <w:tc>
          <w:tcPr>
            <w:tcW w:w="1052" w:type="pct"/>
            <w:gridSpan w:val="2"/>
            <w:shd w:val="clear" w:color="auto" w:fill="BFBFBF"/>
            <w:noWrap/>
            <w:vAlign w:val="bottom"/>
            <w:hideMark/>
          </w:tcPr>
          <w:p w:rsidR="007C3122" w:rsidRPr="00C46A20" w:rsidRDefault="007C3122" w:rsidP="004A40F0">
            <w:pPr>
              <w:spacing w:line="276" w:lineRule="auto"/>
              <w:jc w:val="both"/>
              <w:rPr>
                <w:rFonts w:ascii="Arial" w:hAnsi="Arial" w:cs="Arial"/>
                <w:b/>
                <w:bCs/>
                <w:color w:val="000000"/>
                <w:szCs w:val="22"/>
                <w:lang w:val="en-GB" w:eastAsia="en-IE"/>
              </w:rPr>
            </w:pPr>
            <w:r w:rsidRPr="00C46A20">
              <w:rPr>
                <w:rFonts w:ascii="Arial" w:hAnsi="Arial" w:cs="Arial"/>
                <w:b/>
                <w:bCs/>
                <w:color w:val="000000"/>
                <w:szCs w:val="22"/>
                <w:lang w:val="en-GB" w:eastAsia="en-IE"/>
              </w:rPr>
              <w:t>Sewer system</w:t>
            </w:r>
          </w:p>
        </w:tc>
        <w:tc>
          <w:tcPr>
            <w:tcW w:w="1112" w:type="pct"/>
            <w:gridSpan w:val="2"/>
            <w:shd w:val="clear" w:color="auto" w:fill="BFBFBF"/>
          </w:tcPr>
          <w:p w:rsidR="007C3122" w:rsidRPr="00743E6C" w:rsidRDefault="007C3122" w:rsidP="00C46A20">
            <w:pPr>
              <w:spacing w:line="276" w:lineRule="auto"/>
              <w:jc w:val="both"/>
              <w:rPr>
                <w:rFonts w:ascii="Arial" w:hAnsi="Arial" w:cs="Arial"/>
                <w:b/>
                <w:bCs/>
                <w:color w:val="000000"/>
                <w:szCs w:val="22"/>
                <w:lang w:val="en-GB" w:eastAsia="en-IE"/>
              </w:rPr>
            </w:pPr>
            <w:r w:rsidRPr="00743E6C">
              <w:rPr>
                <w:rFonts w:ascii="Arial" w:hAnsi="Arial" w:cs="Arial"/>
                <w:b/>
                <w:bCs/>
                <w:color w:val="000000"/>
                <w:szCs w:val="22"/>
                <w:lang w:val="en-GB" w:eastAsia="en-IE"/>
              </w:rPr>
              <w:t>Open Areas</w:t>
            </w:r>
          </w:p>
        </w:tc>
        <w:tc>
          <w:tcPr>
            <w:tcW w:w="1050" w:type="pct"/>
            <w:gridSpan w:val="2"/>
            <w:shd w:val="clear" w:color="auto" w:fill="BFBFBF"/>
          </w:tcPr>
          <w:p w:rsidR="007C3122" w:rsidRPr="001911E3" w:rsidRDefault="007C3122" w:rsidP="00C46A20">
            <w:pPr>
              <w:spacing w:line="276" w:lineRule="auto"/>
              <w:jc w:val="both"/>
              <w:rPr>
                <w:rFonts w:ascii="Arial" w:hAnsi="Arial" w:cs="Arial"/>
                <w:b/>
                <w:bCs/>
                <w:color w:val="000000"/>
                <w:szCs w:val="22"/>
                <w:lang w:val="en-GB" w:eastAsia="en-IE"/>
              </w:rPr>
            </w:pPr>
            <w:r w:rsidRPr="001911E3">
              <w:rPr>
                <w:rFonts w:ascii="Arial" w:hAnsi="Arial" w:cs="Arial"/>
                <w:b/>
                <w:bCs/>
                <w:color w:val="000000"/>
                <w:szCs w:val="22"/>
                <w:lang w:val="en-GB" w:eastAsia="en-IE"/>
              </w:rPr>
              <w:t>Waste Dumps</w:t>
            </w: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443"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Worst case</w:t>
            </w:r>
          </w:p>
        </w:tc>
        <w:tc>
          <w:tcPr>
            <w:tcW w:w="597"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Realistic</w:t>
            </w:r>
          </w:p>
        </w:tc>
        <w:tc>
          <w:tcPr>
            <w:tcW w:w="544" w:type="pct"/>
            <w:shd w:val="clear" w:color="auto" w:fill="auto"/>
            <w:noWrap/>
            <w:vAlign w:val="bottom"/>
            <w:hideMark/>
          </w:tcPr>
          <w:p w:rsidR="007C3122" w:rsidRPr="0015672F" w:rsidRDefault="007C3122" w:rsidP="00D667F6">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Worst case</w:t>
            </w:r>
          </w:p>
        </w:tc>
        <w:tc>
          <w:tcPr>
            <w:tcW w:w="508" w:type="pct"/>
            <w:shd w:val="clear" w:color="auto" w:fill="auto"/>
            <w:noWrap/>
            <w:vAlign w:val="bottom"/>
            <w:hideMark/>
          </w:tcPr>
          <w:p w:rsidR="007C3122" w:rsidRPr="00D667F6" w:rsidRDefault="007C3122" w:rsidP="00FA0B03">
            <w:pPr>
              <w:spacing w:line="276" w:lineRule="auto"/>
              <w:jc w:val="both"/>
              <w:rPr>
                <w:rFonts w:ascii="Arial" w:hAnsi="Arial" w:cs="Arial"/>
                <w:b/>
                <w:bCs/>
                <w:color w:val="000000"/>
                <w:szCs w:val="22"/>
                <w:lang w:val="en-GB" w:eastAsia="en-IE"/>
              </w:rPr>
            </w:pPr>
            <w:r w:rsidRPr="00D667F6">
              <w:rPr>
                <w:rFonts w:ascii="Arial" w:hAnsi="Arial" w:cs="Arial"/>
                <w:b/>
                <w:bCs/>
                <w:color w:val="000000"/>
                <w:szCs w:val="22"/>
                <w:lang w:val="en-GB" w:eastAsia="en-IE"/>
              </w:rPr>
              <w:t>Realistic</w:t>
            </w:r>
          </w:p>
        </w:tc>
        <w:tc>
          <w:tcPr>
            <w:tcW w:w="543" w:type="pct"/>
            <w:vAlign w:val="bottom"/>
          </w:tcPr>
          <w:p w:rsidR="007C3122" w:rsidRPr="00FA0B03" w:rsidRDefault="007C3122" w:rsidP="00FA0B03">
            <w:pPr>
              <w:spacing w:line="276" w:lineRule="auto"/>
              <w:jc w:val="both"/>
              <w:rPr>
                <w:rFonts w:ascii="Arial" w:hAnsi="Arial" w:cs="Arial"/>
                <w:b/>
                <w:bCs/>
                <w:color w:val="000000"/>
                <w:szCs w:val="22"/>
                <w:lang w:val="en-GB" w:eastAsia="en-IE"/>
              </w:rPr>
            </w:pPr>
            <w:r w:rsidRPr="00FA0B03">
              <w:rPr>
                <w:rFonts w:ascii="Arial" w:hAnsi="Arial" w:cs="Arial"/>
                <w:b/>
                <w:bCs/>
                <w:color w:val="000000"/>
                <w:szCs w:val="22"/>
                <w:lang w:val="en-GB" w:eastAsia="en-IE"/>
              </w:rPr>
              <w:t>Worst case</w:t>
            </w:r>
          </w:p>
        </w:tc>
        <w:tc>
          <w:tcPr>
            <w:tcW w:w="569" w:type="pct"/>
            <w:vAlign w:val="bottom"/>
          </w:tcPr>
          <w:p w:rsidR="007C3122" w:rsidRPr="00FA0B03" w:rsidRDefault="007C3122" w:rsidP="00FA0B03">
            <w:pPr>
              <w:spacing w:line="276" w:lineRule="auto"/>
              <w:jc w:val="both"/>
              <w:rPr>
                <w:rFonts w:ascii="Arial" w:hAnsi="Arial" w:cs="Arial"/>
                <w:b/>
                <w:bCs/>
                <w:color w:val="000000"/>
                <w:szCs w:val="22"/>
                <w:lang w:val="en-GB" w:eastAsia="en-IE"/>
              </w:rPr>
            </w:pPr>
            <w:r w:rsidRPr="00FA0B03">
              <w:rPr>
                <w:rFonts w:ascii="Arial" w:hAnsi="Arial" w:cs="Arial"/>
                <w:b/>
                <w:bCs/>
                <w:color w:val="000000"/>
                <w:szCs w:val="22"/>
                <w:lang w:val="en-GB" w:eastAsia="en-IE"/>
              </w:rPr>
              <w:t>Realistic</w:t>
            </w:r>
          </w:p>
        </w:tc>
        <w:tc>
          <w:tcPr>
            <w:tcW w:w="545" w:type="pct"/>
            <w:vAlign w:val="bottom"/>
          </w:tcPr>
          <w:p w:rsidR="007C3122" w:rsidRPr="00FA0B03" w:rsidRDefault="007C3122" w:rsidP="00FA0B03">
            <w:pPr>
              <w:spacing w:line="276" w:lineRule="auto"/>
              <w:jc w:val="both"/>
              <w:rPr>
                <w:rFonts w:ascii="Arial" w:hAnsi="Arial" w:cs="Arial"/>
                <w:b/>
                <w:bCs/>
                <w:color w:val="000000"/>
                <w:szCs w:val="22"/>
                <w:lang w:val="en-GB" w:eastAsia="en-IE"/>
              </w:rPr>
            </w:pPr>
            <w:r w:rsidRPr="00FA0B03">
              <w:rPr>
                <w:rFonts w:ascii="Arial" w:hAnsi="Arial" w:cs="Arial"/>
                <w:b/>
                <w:bCs/>
                <w:color w:val="000000"/>
                <w:szCs w:val="22"/>
                <w:lang w:val="en-GB" w:eastAsia="en-IE"/>
              </w:rPr>
              <w:t>Worst case</w:t>
            </w:r>
          </w:p>
        </w:tc>
        <w:tc>
          <w:tcPr>
            <w:tcW w:w="505" w:type="pct"/>
            <w:vAlign w:val="bottom"/>
          </w:tcPr>
          <w:p w:rsidR="007C3122" w:rsidRPr="004A40F0" w:rsidRDefault="007C3122" w:rsidP="004A40F0">
            <w:pPr>
              <w:spacing w:line="276" w:lineRule="auto"/>
              <w:jc w:val="both"/>
              <w:rPr>
                <w:rFonts w:ascii="Arial" w:hAnsi="Arial" w:cs="Arial"/>
                <w:b/>
                <w:bCs/>
                <w:color w:val="000000"/>
                <w:szCs w:val="22"/>
                <w:lang w:val="en-GB" w:eastAsia="en-IE"/>
              </w:rPr>
            </w:pPr>
            <w:r w:rsidRPr="004A40F0">
              <w:rPr>
                <w:rFonts w:ascii="Arial" w:hAnsi="Arial" w:cs="Arial"/>
                <w:b/>
                <w:bCs/>
                <w:color w:val="000000"/>
                <w:szCs w:val="22"/>
                <w:lang w:val="en-GB" w:eastAsia="en-IE"/>
              </w:rPr>
              <w:t>Realistic</w:t>
            </w: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fr-FR" w:eastAsia="en-IE"/>
              </w:rPr>
            </w:pPr>
            <w:r w:rsidRPr="0015672F">
              <w:rPr>
                <w:rFonts w:ascii="Arial" w:hAnsi="Arial" w:cs="Arial"/>
                <w:b/>
                <w:bCs/>
                <w:color w:val="000000"/>
                <w:szCs w:val="22"/>
                <w:lang w:val="fr-FR" w:eastAsia="en-IE"/>
              </w:rPr>
              <w:t>PEC soil (mg/kg wwt)</w:t>
            </w:r>
          </w:p>
        </w:tc>
        <w:tc>
          <w:tcPr>
            <w:tcW w:w="443" w:type="pct"/>
            <w:shd w:val="clear" w:color="auto" w:fill="auto"/>
            <w:noWrap/>
            <w:vAlign w:val="center"/>
            <w:hideMark/>
          </w:tcPr>
          <w:p w:rsidR="007C3122" w:rsidRPr="0015672F" w:rsidRDefault="007C3122" w:rsidP="0015672F">
            <w:pPr>
              <w:keepNext/>
              <w:keepLines/>
              <w:spacing w:before="40" w:after="40"/>
              <w:jc w:val="both"/>
              <w:rPr>
                <w:rFonts w:ascii="Arial" w:hAnsi="Arial" w:cs="Arial"/>
                <w:szCs w:val="22"/>
              </w:rPr>
            </w:pPr>
            <w:r w:rsidRPr="0015672F">
              <w:rPr>
                <w:rFonts w:ascii="Arial" w:hAnsi="Arial" w:cs="Arial"/>
                <w:szCs w:val="22"/>
              </w:rPr>
              <w:t>0.047</w:t>
            </w:r>
          </w:p>
        </w:tc>
        <w:tc>
          <w:tcPr>
            <w:tcW w:w="597" w:type="pct"/>
            <w:shd w:val="clear" w:color="auto" w:fill="auto"/>
            <w:noWrap/>
            <w:vAlign w:val="center"/>
            <w:hideMark/>
          </w:tcPr>
          <w:p w:rsidR="007C3122" w:rsidRPr="0015672F" w:rsidRDefault="007C3122" w:rsidP="0015672F">
            <w:pPr>
              <w:keepNext/>
              <w:keepLines/>
              <w:spacing w:before="40" w:after="40"/>
              <w:jc w:val="both"/>
              <w:rPr>
                <w:rFonts w:ascii="Arial" w:hAnsi="Arial" w:cs="Arial"/>
                <w:szCs w:val="22"/>
              </w:rPr>
            </w:pPr>
            <w:r w:rsidRPr="0015672F">
              <w:rPr>
                <w:rFonts w:ascii="Arial" w:hAnsi="Arial" w:cs="Arial"/>
                <w:szCs w:val="22"/>
              </w:rPr>
              <w:t>0.006</w:t>
            </w:r>
          </w:p>
        </w:tc>
        <w:tc>
          <w:tcPr>
            <w:tcW w:w="544" w:type="pct"/>
            <w:shd w:val="clear" w:color="auto" w:fill="auto"/>
            <w:noWrap/>
            <w:vAlign w:val="bottom"/>
            <w:hideMark/>
          </w:tcPr>
          <w:p w:rsidR="007C3122" w:rsidRPr="0015672F" w:rsidRDefault="007C3122" w:rsidP="00D667F6">
            <w:pPr>
              <w:spacing w:line="276" w:lineRule="auto"/>
              <w:jc w:val="both"/>
              <w:rPr>
                <w:rFonts w:ascii="Arial" w:hAnsi="Arial" w:cs="Arial"/>
                <w:color w:val="000000"/>
                <w:szCs w:val="22"/>
                <w:lang w:val="en-GB" w:eastAsia="en-IE"/>
              </w:rPr>
            </w:pPr>
          </w:p>
        </w:tc>
        <w:tc>
          <w:tcPr>
            <w:tcW w:w="508" w:type="pct"/>
            <w:shd w:val="clear" w:color="auto" w:fill="auto"/>
            <w:noWrap/>
            <w:vAlign w:val="bottom"/>
            <w:hideMark/>
          </w:tcPr>
          <w:p w:rsidR="007C3122" w:rsidRPr="00D667F6" w:rsidRDefault="007C3122" w:rsidP="00FA0B03">
            <w:pPr>
              <w:spacing w:line="276" w:lineRule="auto"/>
              <w:jc w:val="both"/>
              <w:rPr>
                <w:rFonts w:ascii="Arial" w:hAnsi="Arial" w:cs="Arial"/>
                <w:color w:val="000000"/>
                <w:szCs w:val="22"/>
                <w:lang w:val="en-GB" w:eastAsia="en-IE"/>
              </w:rPr>
            </w:pPr>
          </w:p>
        </w:tc>
        <w:tc>
          <w:tcPr>
            <w:tcW w:w="543" w:type="pct"/>
          </w:tcPr>
          <w:p w:rsidR="007C3122" w:rsidRPr="00FA0B03" w:rsidRDefault="007C3122" w:rsidP="00FA0B03">
            <w:pPr>
              <w:spacing w:line="276" w:lineRule="auto"/>
              <w:jc w:val="both"/>
              <w:rPr>
                <w:rFonts w:ascii="Arial" w:hAnsi="Arial" w:cs="Arial"/>
                <w:color w:val="000000"/>
                <w:szCs w:val="22"/>
                <w:lang w:val="en-GB" w:eastAsia="en-IE"/>
              </w:rPr>
            </w:pPr>
            <w:r w:rsidRPr="00FA0B03">
              <w:rPr>
                <w:rFonts w:ascii="Arial" w:hAnsi="Arial" w:cs="Arial"/>
                <w:color w:val="000000"/>
                <w:szCs w:val="22"/>
                <w:lang w:val="en-GB" w:eastAsia="en-IE"/>
              </w:rPr>
              <w:t>0.173</w:t>
            </w:r>
          </w:p>
        </w:tc>
        <w:tc>
          <w:tcPr>
            <w:tcW w:w="569" w:type="pct"/>
          </w:tcPr>
          <w:p w:rsidR="007C3122" w:rsidRPr="00FA0B03" w:rsidRDefault="007C3122" w:rsidP="00FA0B03">
            <w:pPr>
              <w:spacing w:line="276" w:lineRule="auto"/>
              <w:jc w:val="both"/>
              <w:rPr>
                <w:rFonts w:ascii="Arial" w:hAnsi="Arial" w:cs="Arial"/>
                <w:color w:val="000000"/>
                <w:szCs w:val="22"/>
                <w:lang w:val="en-GB" w:eastAsia="en-IE"/>
              </w:rPr>
            </w:pPr>
            <w:r w:rsidRPr="00FA0B03">
              <w:rPr>
                <w:rFonts w:ascii="Arial" w:hAnsi="Arial" w:cs="Arial"/>
                <w:color w:val="000000"/>
                <w:szCs w:val="22"/>
                <w:lang w:val="en-GB" w:eastAsia="en-IE"/>
              </w:rPr>
              <w:t>N/a</w:t>
            </w:r>
          </w:p>
        </w:tc>
        <w:tc>
          <w:tcPr>
            <w:tcW w:w="545" w:type="pct"/>
          </w:tcPr>
          <w:p w:rsidR="007C3122" w:rsidRPr="00FA0B03" w:rsidRDefault="007C3122" w:rsidP="00FA0B03">
            <w:pPr>
              <w:spacing w:line="276" w:lineRule="auto"/>
              <w:jc w:val="both"/>
              <w:rPr>
                <w:rFonts w:ascii="Arial" w:hAnsi="Arial" w:cs="Arial"/>
                <w:color w:val="000000"/>
                <w:szCs w:val="22"/>
                <w:lang w:val="en-GB" w:eastAsia="en-IE"/>
              </w:rPr>
            </w:pPr>
            <w:r w:rsidRPr="00FA0B03">
              <w:rPr>
                <w:rFonts w:ascii="Arial" w:hAnsi="Arial" w:cs="Arial"/>
                <w:color w:val="000000"/>
                <w:szCs w:val="22"/>
                <w:lang w:val="en-GB" w:eastAsia="en-IE"/>
              </w:rPr>
              <w:t>0.00817</w:t>
            </w:r>
          </w:p>
        </w:tc>
        <w:tc>
          <w:tcPr>
            <w:tcW w:w="505" w:type="pct"/>
          </w:tcPr>
          <w:p w:rsidR="007C3122" w:rsidRPr="004A40F0" w:rsidRDefault="007C3122" w:rsidP="004A40F0">
            <w:pPr>
              <w:spacing w:line="276" w:lineRule="auto"/>
              <w:jc w:val="both"/>
              <w:rPr>
                <w:rFonts w:ascii="Arial" w:hAnsi="Arial" w:cs="Arial"/>
                <w:color w:val="000000"/>
                <w:szCs w:val="22"/>
                <w:lang w:val="en-GB" w:eastAsia="en-IE"/>
              </w:rPr>
            </w:pPr>
            <w:r w:rsidRPr="004A40F0">
              <w:rPr>
                <w:rFonts w:ascii="Arial" w:hAnsi="Arial" w:cs="Arial"/>
                <w:color w:val="000000"/>
                <w:szCs w:val="22"/>
                <w:lang w:val="en-GB" w:eastAsia="en-IE"/>
              </w:rPr>
              <w:t>0.00204</w:t>
            </w: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b/>
                <w:bCs/>
                <w:color w:val="000000"/>
                <w:szCs w:val="22"/>
                <w:lang w:val="en-GB" w:eastAsia="en-IE"/>
              </w:rPr>
              <w:t>PEC groundwater (mg/l)</w:t>
            </w:r>
          </w:p>
        </w:tc>
        <w:tc>
          <w:tcPr>
            <w:tcW w:w="443" w:type="pct"/>
            <w:shd w:val="clear" w:color="auto" w:fill="auto"/>
            <w:noWrap/>
            <w:vAlign w:val="center"/>
            <w:hideMark/>
          </w:tcPr>
          <w:p w:rsidR="007C3122" w:rsidRPr="0015672F" w:rsidRDefault="007C3122" w:rsidP="0015672F">
            <w:pPr>
              <w:keepNext/>
              <w:keepLines/>
              <w:autoSpaceDE w:val="0"/>
              <w:autoSpaceDN w:val="0"/>
              <w:adjustRightInd w:val="0"/>
              <w:spacing w:before="40" w:after="40"/>
              <w:jc w:val="both"/>
              <w:rPr>
                <w:rFonts w:ascii="Arial" w:hAnsi="Arial" w:cs="Arial"/>
                <w:szCs w:val="22"/>
                <w:vertAlign w:val="superscript"/>
                <w:lang w:val="it-IT"/>
              </w:rPr>
            </w:pPr>
            <w:r w:rsidRPr="0015672F">
              <w:rPr>
                <w:rFonts w:ascii="Arial" w:hAnsi="Arial" w:cs="Arial"/>
                <w:szCs w:val="22"/>
                <w:lang w:val="it-IT"/>
              </w:rPr>
              <w:t>5.3 x 10</w:t>
            </w:r>
            <w:r w:rsidRPr="0015672F">
              <w:rPr>
                <w:rFonts w:ascii="Arial" w:hAnsi="Arial" w:cs="Arial"/>
                <w:szCs w:val="22"/>
                <w:vertAlign w:val="superscript"/>
                <w:lang w:val="it-IT"/>
              </w:rPr>
              <w:t>-5</w:t>
            </w:r>
          </w:p>
        </w:tc>
        <w:tc>
          <w:tcPr>
            <w:tcW w:w="597" w:type="pct"/>
            <w:shd w:val="clear" w:color="auto" w:fill="auto"/>
            <w:noWrap/>
            <w:vAlign w:val="center"/>
            <w:hideMark/>
          </w:tcPr>
          <w:p w:rsidR="007C3122" w:rsidRPr="00FA0B03" w:rsidRDefault="007C3122" w:rsidP="0015672F">
            <w:pPr>
              <w:keepNext/>
              <w:keepLines/>
              <w:spacing w:before="40" w:after="40"/>
              <w:jc w:val="both"/>
              <w:rPr>
                <w:rFonts w:ascii="Arial" w:hAnsi="Arial" w:cs="Arial"/>
                <w:szCs w:val="22"/>
                <w:vertAlign w:val="superscript"/>
              </w:rPr>
            </w:pPr>
            <w:r w:rsidRPr="00D667F6">
              <w:rPr>
                <w:rFonts w:ascii="Arial" w:hAnsi="Arial" w:cs="Arial"/>
                <w:szCs w:val="22"/>
              </w:rPr>
              <w:t>6</w:t>
            </w:r>
            <w:r w:rsidRPr="00FA0B03">
              <w:rPr>
                <w:rFonts w:ascii="Arial" w:hAnsi="Arial" w:cs="Arial"/>
                <w:szCs w:val="22"/>
              </w:rPr>
              <w:t>.62 x 10</w:t>
            </w:r>
            <w:r w:rsidRPr="00FA0B03">
              <w:rPr>
                <w:rFonts w:ascii="Arial" w:hAnsi="Arial" w:cs="Arial"/>
                <w:szCs w:val="22"/>
                <w:vertAlign w:val="superscript"/>
              </w:rPr>
              <w:t>-6</w:t>
            </w:r>
          </w:p>
        </w:tc>
        <w:tc>
          <w:tcPr>
            <w:tcW w:w="544" w:type="pct"/>
            <w:shd w:val="clear" w:color="auto" w:fill="auto"/>
            <w:noWrap/>
            <w:vAlign w:val="bottom"/>
            <w:hideMark/>
          </w:tcPr>
          <w:p w:rsidR="007C3122" w:rsidRPr="00FA0B03" w:rsidRDefault="007C3122" w:rsidP="00D667F6">
            <w:pPr>
              <w:spacing w:line="276" w:lineRule="auto"/>
              <w:jc w:val="both"/>
              <w:rPr>
                <w:rFonts w:ascii="Arial" w:hAnsi="Arial" w:cs="Arial"/>
                <w:color w:val="000000"/>
                <w:szCs w:val="22"/>
                <w:lang w:val="en-GB" w:eastAsia="en-IE"/>
              </w:rPr>
            </w:pPr>
          </w:p>
        </w:tc>
        <w:tc>
          <w:tcPr>
            <w:tcW w:w="508" w:type="pct"/>
            <w:shd w:val="clear" w:color="auto" w:fill="auto"/>
            <w:noWrap/>
            <w:vAlign w:val="bottom"/>
            <w:hideMark/>
          </w:tcPr>
          <w:p w:rsidR="007C3122" w:rsidRPr="00FA0B03" w:rsidRDefault="007C3122" w:rsidP="00FA0B03">
            <w:pPr>
              <w:spacing w:line="276" w:lineRule="auto"/>
              <w:jc w:val="both"/>
              <w:rPr>
                <w:rFonts w:ascii="Arial" w:hAnsi="Arial" w:cs="Arial"/>
                <w:color w:val="000000"/>
                <w:szCs w:val="22"/>
                <w:lang w:val="en-GB" w:eastAsia="en-IE"/>
              </w:rPr>
            </w:pPr>
          </w:p>
        </w:tc>
        <w:tc>
          <w:tcPr>
            <w:tcW w:w="543" w:type="pct"/>
            <w:vAlign w:val="center"/>
          </w:tcPr>
          <w:p w:rsidR="007C3122" w:rsidRPr="00C46A20" w:rsidRDefault="007C3122" w:rsidP="00FA0B03">
            <w:pPr>
              <w:keepNext/>
              <w:keepLines/>
              <w:autoSpaceDE w:val="0"/>
              <w:autoSpaceDN w:val="0"/>
              <w:adjustRightInd w:val="0"/>
              <w:spacing w:before="40" w:after="40"/>
              <w:jc w:val="both"/>
              <w:rPr>
                <w:rFonts w:ascii="Arial" w:hAnsi="Arial" w:cs="Arial"/>
                <w:szCs w:val="22"/>
                <w:vertAlign w:val="superscript"/>
                <w:lang w:val="it-IT"/>
              </w:rPr>
            </w:pPr>
            <w:r w:rsidRPr="004A40F0">
              <w:rPr>
                <w:rFonts w:ascii="Arial" w:hAnsi="Arial" w:cs="Arial"/>
                <w:szCs w:val="22"/>
                <w:lang w:val="it-IT"/>
              </w:rPr>
              <w:t>1.96 x 10</w:t>
            </w:r>
            <w:r w:rsidRPr="00C46A20">
              <w:rPr>
                <w:rFonts w:ascii="Arial" w:hAnsi="Arial" w:cs="Arial"/>
                <w:szCs w:val="22"/>
                <w:vertAlign w:val="superscript"/>
                <w:lang w:val="it-IT"/>
              </w:rPr>
              <w:t>-4</w:t>
            </w:r>
          </w:p>
        </w:tc>
        <w:tc>
          <w:tcPr>
            <w:tcW w:w="569" w:type="pct"/>
            <w:vAlign w:val="center"/>
          </w:tcPr>
          <w:p w:rsidR="007C3122" w:rsidRPr="00C46A20" w:rsidRDefault="007C3122" w:rsidP="00FA0B03">
            <w:pPr>
              <w:keepNext/>
              <w:keepLines/>
              <w:spacing w:before="40" w:after="40"/>
              <w:jc w:val="both"/>
              <w:rPr>
                <w:rFonts w:ascii="Arial" w:hAnsi="Arial" w:cs="Arial"/>
                <w:szCs w:val="22"/>
              </w:rPr>
            </w:pPr>
            <w:r w:rsidRPr="00C46A20">
              <w:rPr>
                <w:rFonts w:ascii="Arial" w:hAnsi="Arial" w:cs="Arial"/>
                <w:szCs w:val="22"/>
              </w:rPr>
              <w:t>n/a</w:t>
            </w:r>
          </w:p>
        </w:tc>
        <w:tc>
          <w:tcPr>
            <w:tcW w:w="545" w:type="pct"/>
            <w:vAlign w:val="center"/>
          </w:tcPr>
          <w:p w:rsidR="007C3122" w:rsidRPr="001911E3" w:rsidRDefault="007C3122" w:rsidP="004A40F0">
            <w:pPr>
              <w:keepNext/>
              <w:keepLines/>
              <w:autoSpaceDE w:val="0"/>
              <w:autoSpaceDN w:val="0"/>
              <w:adjustRightInd w:val="0"/>
              <w:spacing w:before="40" w:after="40"/>
              <w:jc w:val="both"/>
              <w:rPr>
                <w:rFonts w:ascii="Arial" w:hAnsi="Arial" w:cs="Arial"/>
                <w:szCs w:val="22"/>
                <w:vertAlign w:val="superscript"/>
                <w:lang w:val="it-IT"/>
              </w:rPr>
            </w:pPr>
            <w:r w:rsidRPr="00743E6C">
              <w:rPr>
                <w:rFonts w:ascii="Arial" w:hAnsi="Arial" w:cs="Arial"/>
                <w:szCs w:val="22"/>
              </w:rPr>
              <w:t>9.26 x 10</w:t>
            </w:r>
            <w:r w:rsidRPr="001911E3">
              <w:rPr>
                <w:rFonts w:ascii="Arial" w:hAnsi="Arial" w:cs="Arial"/>
                <w:szCs w:val="22"/>
                <w:vertAlign w:val="superscript"/>
              </w:rPr>
              <w:t>-6</w:t>
            </w:r>
          </w:p>
        </w:tc>
        <w:tc>
          <w:tcPr>
            <w:tcW w:w="505" w:type="pct"/>
            <w:vAlign w:val="center"/>
          </w:tcPr>
          <w:p w:rsidR="007C3122" w:rsidRPr="005516A3" w:rsidRDefault="007C3122" w:rsidP="00C46A20">
            <w:pPr>
              <w:keepNext/>
              <w:keepLines/>
              <w:spacing w:before="40" w:after="40"/>
              <w:jc w:val="both"/>
              <w:rPr>
                <w:rFonts w:ascii="Arial" w:hAnsi="Arial" w:cs="Arial"/>
                <w:szCs w:val="22"/>
              </w:rPr>
            </w:pPr>
            <w:r w:rsidRPr="00993399">
              <w:rPr>
                <w:rFonts w:ascii="Arial" w:hAnsi="Arial" w:cs="Arial"/>
                <w:szCs w:val="22"/>
              </w:rPr>
              <w:t>2.31 x 10</w:t>
            </w:r>
            <w:r w:rsidRPr="005516A3">
              <w:rPr>
                <w:rFonts w:ascii="Arial" w:hAnsi="Arial" w:cs="Arial"/>
                <w:szCs w:val="22"/>
                <w:vertAlign w:val="superscript"/>
              </w:rPr>
              <w:t>-6</w:t>
            </w: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PEC microorganisms (mg/l)</w:t>
            </w:r>
          </w:p>
        </w:tc>
        <w:tc>
          <w:tcPr>
            <w:tcW w:w="443"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97"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44" w:type="pct"/>
            <w:shd w:val="clear" w:color="auto" w:fill="auto"/>
            <w:noWrap/>
            <w:vAlign w:val="center"/>
            <w:hideMark/>
          </w:tcPr>
          <w:p w:rsidR="007C3122" w:rsidRPr="00FA0B03" w:rsidRDefault="007C3122" w:rsidP="00D667F6">
            <w:pPr>
              <w:keepNext/>
              <w:keepLines/>
              <w:spacing w:before="40" w:after="40"/>
              <w:jc w:val="both"/>
              <w:rPr>
                <w:rFonts w:ascii="Arial" w:hAnsi="Arial" w:cs="Arial"/>
                <w:szCs w:val="22"/>
              </w:rPr>
            </w:pPr>
            <w:r w:rsidRPr="0015672F">
              <w:rPr>
                <w:rFonts w:ascii="Arial" w:hAnsi="Arial" w:cs="Arial"/>
                <w:szCs w:val="22"/>
              </w:rPr>
              <w:t>1.93 x 10</w:t>
            </w:r>
            <w:r w:rsidRPr="00D667F6">
              <w:rPr>
                <w:rFonts w:ascii="Arial" w:hAnsi="Arial" w:cs="Arial"/>
                <w:szCs w:val="22"/>
                <w:vertAlign w:val="superscript"/>
              </w:rPr>
              <w:t>-5</w:t>
            </w:r>
          </w:p>
        </w:tc>
        <w:tc>
          <w:tcPr>
            <w:tcW w:w="508" w:type="pct"/>
            <w:shd w:val="clear" w:color="auto" w:fill="auto"/>
            <w:noWrap/>
            <w:vAlign w:val="center"/>
            <w:hideMark/>
          </w:tcPr>
          <w:p w:rsidR="007C3122" w:rsidRPr="00FA0B03" w:rsidRDefault="007C3122" w:rsidP="00FA0B03">
            <w:pPr>
              <w:keepNext/>
              <w:keepLines/>
              <w:spacing w:before="40" w:after="40"/>
              <w:jc w:val="both"/>
              <w:rPr>
                <w:rFonts w:ascii="Arial" w:hAnsi="Arial" w:cs="Arial"/>
                <w:szCs w:val="22"/>
              </w:rPr>
            </w:pPr>
            <w:r w:rsidRPr="00FA0B03">
              <w:rPr>
                <w:rFonts w:ascii="Arial" w:hAnsi="Arial" w:cs="Arial"/>
                <w:szCs w:val="22"/>
              </w:rPr>
              <w:t>1.27 x 10</w:t>
            </w:r>
            <w:r w:rsidRPr="00FA0B03">
              <w:rPr>
                <w:rFonts w:ascii="Arial" w:hAnsi="Arial" w:cs="Arial"/>
                <w:szCs w:val="22"/>
                <w:vertAlign w:val="superscript"/>
              </w:rPr>
              <w:t>-5</w:t>
            </w:r>
          </w:p>
        </w:tc>
        <w:tc>
          <w:tcPr>
            <w:tcW w:w="543" w:type="pct"/>
          </w:tcPr>
          <w:p w:rsidR="007C3122" w:rsidRPr="00FA0B03" w:rsidRDefault="007C3122" w:rsidP="00FA0B03">
            <w:pPr>
              <w:keepNext/>
              <w:keepLines/>
              <w:spacing w:before="40" w:after="40"/>
              <w:jc w:val="both"/>
              <w:rPr>
                <w:rFonts w:ascii="Arial" w:hAnsi="Arial" w:cs="Arial"/>
                <w:szCs w:val="22"/>
              </w:rPr>
            </w:pPr>
          </w:p>
        </w:tc>
        <w:tc>
          <w:tcPr>
            <w:tcW w:w="569" w:type="pct"/>
          </w:tcPr>
          <w:p w:rsidR="007C3122" w:rsidRPr="00FA0B03" w:rsidRDefault="007C3122" w:rsidP="00FA0B03">
            <w:pPr>
              <w:keepNext/>
              <w:keepLines/>
              <w:spacing w:before="40" w:after="40"/>
              <w:jc w:val="both"/>
              <w:rPr>
                <w:rFonts w:ascii="Arial" w:hAnsi="Arial" w:cs="Arial"/>
                <w:szCs w:val="22"/>
              </w:rPr>
            </w:pPr>
          </w:p>
        </w:tc>
        <w:tc>
          <w:tcPr>
            <w:tcW w:w="545" w:type="pct"/>
          </w:tcPr>
          <w:p w:rsidR="007C3122" w:rsidRPr="004A40F0" w:rsidRDefault="007C3122" w:rsidP="004A40F0">
            <w:pPr>
              <w:keepNext/>
              <w:keepLines/>
              <w:spacing w:before="40" w:after="40"/>
              <w:jc w:val="both"/>
              <w:rPr>
                <w:rFonts w:ascii="Arial" w:hAnsi="Arial" w:cs="Arial"/>
                <w:szCs w:val="22"/>
              </w:rPr>
            </w:pPr>
          </w:p>
        </w:tc>
        <w:tc>
          <w:tcPr>
            <w:tcW w:w="505" w:type="pct"/>
          </w:tcPr>
          <w:p w:rsidR="007C3122" w:rsidRPr="00C46A20" w:rsidRDefault="007C3122" w:rsidP="00C46A20">
            <w:pPr>
              <w:keepNext/>
              <w:keepLines/>
              <w:spacing w:before="40" w:after="40"/>
              <w:jc w:val="both"/>
              <w:rPr>
                <w:rFonts w:ascii="Arial" w:hAnsi="Arial" w:cs="Arial"/>
                <w:szCs w:val="22"/>
              </w:rPr>
            </w:pP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PEC surface water (mg/l)</w:t>
            </w:r>
          </w:p>
        </w:tc>
        <w:tc>
          <w:tcPr>
            <w:tcW w:w="443"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97"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44" w:type="pct"/>
            <w:shd w:val="clear" w:color="auto" w:fill="auto"/>
            <w:noWrap/>
            <w:vAlign w:val="center"/>
            <w:hideMark/>
          </w:tcPr>
          <w:p w:rsidR="007C3122" w:rsidRPr="00FA0B03" w:rsidRDefault="007C3122" w:rsidP="00D667F6">
            <w:pPr>
              <w:keepNext/>
              <w:keepLines/>
              <w:spacing w:before="40" w:after="40"/>
              <w:jc w:val="both"/>
              <w:rPr>
                <w:rFonts w:ascii="Arial" w:hAnsi="Arial" w:cs="Arial"/>
                <w:szCs w:val="22"/>
              </w:rPr>
            </w:pPr>
            <w:r w:rsidRPr="0015672F">
              <w:rPr>
                <w:rFonts w:ascii="Arial" w:hAnsi="Arial" w:cs="Arial"/>
                <w:szCs w:val="22"/>
              </w:rPr>
              <w:t>1.77 x 10</w:t>
            </w:r>
            <w:r w:rsidRPr="00D667F6">
              <w:rPr>
                <w:rFonts w:ascii="Arial" w:hAnsi="Arial" w:cs="Arial"/>
                <w:szCs w:val="22"/>
                <w:vertAlign w:val="superscript"/>
              </w:rPr>
              <w:t>-6</w:t>
            </w:r>
          </w:p>
        </w:tc>
        <w:tc>
          <w:tcPr>
            <w:tcW w:w="508" w:type="pct"/>
            <w:shd w:val="clear" w:color="auto" w:fill="auto"/>
            <w:noWrap/>
            <w:vAlign w:val="center"/>
            <w:hideMark/>
          </w:tcPr>
          <w:p w:rsidR="007C3122" w:rsidRPr="00FA0B03" w:rsidRDefault="007C3122" w:rsidP="00FA0B03">
            <w:pPr>
              <w:keepNext/>
              <w:keepLines/>
              <w:spacing w:before="40" w:after="40"/>
              <w:jc w:val="both"/>
              <w:rPr>
                <w:rFonts w:ascii="Arial" w:hAnsi="Arial" w:cs="Arial"/>
                <w:szCs w:val="22"/>
              </w:rPr>
            </w:pPr>
            <w:r w:rsidRPr="00FA0B03">
              <w:rPr>
                <w:rFonts w:ascii="Arial" w:hAnsi="Arial" w:cs="Arial"/>
                <w:szCs w:val="22"/>
              </w:rPr>
              <w:t>1.18 x 10</w:t>
            </w:r>
            <w:r w:rsidRPr="00FA0B03">
              <w:rPr>
                <w:rFonts w:ascii="Arial" w:hAnsi="Arial" w:cs="Arial"/>
                <w:szCs w:val="22"/>
                <w:vertAlign w:val="superscript"/>
              </w:rPr>
              <w:t>-6</w:t>
            </w:r>
          </w:p>
        </w:tc>
        <w:tc>
          <w:tcPr>
            <w:tcW w:w="543" w:type="pct"/>
          </w:tcPr>
          <w:p w:rsidR="007C3122" w:rsidRPr="00FA0B03" w:rsidRDefault="007C3122" w:rsidP="00FA0B03">
            <w:pPr>
              <w:keepNext/>
              <w:keepLines/>
              <w:spacing w:before="40" w:after="40"/>
              <w:jc w:val="both"/>
              <w:rPr>
                <w:rFonts w:ascii="Arial" w:hAnsi="Arial" w:cs="Arial"/>
                <w:szCs w:val="22"/>
              </w:rPr>
            </w:pPr>
          </w:p>
        </w:tc>
        <w:tc>
          <w:tcPr>
            <w:tcW w:w="569" w:type="pct"/>
          </w:tcPr>
          <w:p w:rsidR="007C3122" w:rsidRPr="00FA0B03" w:rsidRDefault="007C3122" w:rsidP="00FA0B03">
            <w:pPr>
              <w:keepNext/>
              <w:keepLines/>
              <w:spacing w:before="40" w:after="40"/>
              <w:jc w:val="both"/>
              <w:rPr>
                <w:rFonts w:ascii="Arial" w:hAnsi="Arial" w:cs="Arial"/>
                <w:szCs w:val="22"/>
              </w:rPr>
            </w:pPr>
          </w:p>
        </w:tc>
        <w:tc>
          <w:tcPr>
            <w:tcW w:w="545" w:type="pct"/>
          </w:tcPr>
          <w:p w:rsidR="007C3122" w:rsidRPr="004A40F0" w:rsidRDefault="007C3122" w:rsidP="004A40F0">
            <w:pPr>
              <w:keepNext/>
              <w:keepLines/>
              <w:spacing w:before="40" w:after="40"/>
              <w:jc w:val="both"/>
              <w:rPr>
                <w:rFonts w:ascii="Arial" w:hAnsi="Arial" w:cs="Arial"/>
                <w:szCs w:val="22"/>
              </w:rPr>
            </w:pPr>
          </w:p>
        </w:tc>
        <w:tc>
          <w:tcPr>
            <w:tcW w:w="505" w:type="pct"/>
          </w:tcPr>
          <w:p w:rsidR="007C3122" w:rsidRPr="00C46A20" w:rsidRDefault="007C3122" w:rsidP="00C46A20">
            <w:pPr>
              <w:keepNext/>
              <w:keepLines/>
              <w:spacing w:before="40" w:after="40"/>
              <w:jc w:val="both"/>
              <w:rPr>
                <w:rFonts w:ascii="Arial" w:hAnsi="Arial" w:cs="Arial"/>
                <w:szCs w:val="22"/>
              </w:rPr>
            </w:pP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PEC agricultural soil (mg/kg wwt)</w:t>
            </w:r>
          </w:p>
        </w:tc>
        <w:tc>
          <w:tcPr>
            <w:tcW w:w="443"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97"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44" w:type="pct"/>
            <w:shd w:val="clear" w:color="auto" w:fill="auto"/>
            <w:noWrap/>
            <w:vAlign w:val="center"/>
            <w:hideMark/>
          </w:tcPr>
          <w:p w:rsidR="007C3122" w:rsidRPr="00FA0B03" w:rsidRDefault="007C3122" w:rsidP="00D667F6">
            <w:pPr>
              <w:keepNext/>
              <w:keepLines/>
              <w:spacing w:before="40" w:after="40"/>
              <w:jc w:val="both"/>
              <w:rPr>
                <w:rFonts w:ascii="Arial" w:hAnsi="Arial" w:cs="Arial"/>
                <w:szCs w:val="22"/>
              </w:rPr>
            </w:pPr>
            <w:r w:rsidRPr="0015672F">
              <w:rPr>
                <w:rFonts w:ascii="Arial" w:hAnsi="Arial" w:cs="Arial"/>
                <w:szCs w:val="22"/>
              </w:rPr>
              <w:t>4.86 x 10</w:t>
            </w:r>
            <w:r w:rsidRPr="00D667F6">
              <w:rPr>
                <w:rFonts w:ascii="Arial" w:hAnsi="Arial" w:cs="Arial"/>
                <w:szCs w:val="22"/>
                <w:vertAlign w:val="superscript"/>
              </w:rPr>
              <w:t>-4</w:t>
            </w:r>
          </w:p>
        </w:tc>
        <w:tc>
          <w:tcPr>
            <w:tcW w:w="508" w:type="pct"/>
            <w:shd w:val="clear" w:color="auto" w:fill="auto"/>
            <w:noWrap/>
            <w:vAlign w:val="center"/>
            <w:hideMark/>
          </w:tcPr>
          <w:p w:rsidR="007C3122" w:rsidRPr="00FA0B03" w:rsidRDefault="007C3122" w:rsidP="00FA0B03">
            <w:pPr>
              <w:keepNext/>
              <w:keepLines/>
              <w:spacing w:before="40" w:after="40"/>
              <w:jc w:val="both"/>
              <w:rPr>
                <w:rFonts w:ascii="Arial" w:hAnsi="Arial" w:cs="Arial"/>
                <w:szCs w:val="22"/>
                <w:highlight w:val="yellow"/>
              </w:rPr>
            </w:pPr>
            <w:r w:rsidRPr="00FA0B03">
              <w:rPr>
                <w:rFonts w:ascii="Arial" w:hAnsi="Arial" w:cs="Arial"/>
                <w:szCs w:val="22"/>
              </w:rPr>
              <w:t>3.24 x 10</w:t>
            </w:r>
            <w:r w:rsidRPr="00FA0B03">
              <w:rPr>
                <w:rFonts w:ascii="Arial" w:hAnsi="Arial" w:cs="Arial"/>
                <w:szCs w:val="22"/>
                <w:vertAlign w:val="superscript"/>
              </w:rPr>
              <w:t>-4</w:t>
            </w:r>
          </w:p>
        </w:tc>
        <w:tc>
          <w:tcPr>
            <w:tcW w:w="543" w:type="pct"/>
          </w:tcPr>
          <w:p w:rsidR="007C3122" w:rsidRPr="00FA0B03" w:rsidRDefault="007C3122" w:rsidP="00FA0B03">
            <w:pPr>
              <w:keepNext/>
              <w:keepLines/>
              <w:spacing w:before="40" w:after="40"/>
              <w:jc w:val="both"/>
              <w:rPr>
                <w:rFonts w:ascii="Arial" w:hAnsi="Arial" w:cs="Arial"/>
                <w:szCs w:val="22"/>
              </w:rPr>
            </w:pPr>
          </w:p>
        </w:tc>
        <w:tc>
          <w:tcPr>
            <w:tcW w:w="569" w:type="pct"/>
          </w:tcPr>
          <w:p w:rsidR="007C3122" w:rsidRPr="00FA0B03" w:rsidRDefault="007C3122" w:rsidP="00FA0B03">
            <w:pPr>
              <w:keepNext/>
              <w:keepLines/>
              <w:spacing w:before="40" w:after="40"/>
              <w:jc w:val="both"/>
              <w:rPr>
                <w:rFonts w:ascii="Arial" w:hAnsi="Arial" w:cs="Arial"/>
                <w:szCs w:val="22"/>
              </w:rPr>
            </w:pPr>
          </w:p>
        </w:tc>
        <w:tc>
          <w:tcPr>
            <w:tcW w:w="545" w:type="pct"/>
          </w:tcPr>
          <w:p w:rsidR="007C3122" w:rsidRPr="004A40F0" w:rsidRDefault="007C3122" w:rsidP="004A40F0">
            <w:pPr>
              <w:keepNext/>
              <w:keepLines/>
              <w:spacing w:before="40" w:after="40"/>
              <w:jc w:val="both"/>
              <w:rPr>
                <w:rFonts w:ascii="Arial" w:hAnsi="Arial" w:cs="Arial"/>
                <w:szCs w:val="22"/>
              </w:rPr>
            </w:pPr>
          </w:p>
        </w:tc>
        <w:tc>
          <w:tcPr>
            <w:tcW w:w="505" w:type="pct"/>
          </w:tcPr>
          <w:p w:rsidR="007C3122" w:rsidRPr="00C46A20" w:rsidRDefault="007C3122" w:rsidP="00C46A20">
            <w:pPr>
              <w:keepNext/>
              <w:keepLines/>
              <w:spacing w:before="40" w:after="40"/>
              <w:jc w:val="both"/>
              <w:rPr>
                <w:rFonts w:ascii="Arial" w:hAnsi="Arial" w:cs="Arial"/>
                <w:szCs w:val="22"/>
              </w:rPr>
            </w:pP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PEC groundwater (ag) (mg/l)</w:t>
            </w:r>
          </w:p>
        </w:tc>
        <w:tc>
          <w:tcPr>
            <w:tcW w:w="443"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97"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44" w:type="pct"/>
            <w:shd w:val="clear" w:color="auto" w:fill="auto"/>
            <w:noWrap/>
            <w:vAlign w:val="center"/>
            <w:hideMark/>
          </w:tcPr>
          <w:p w:rsidR="007C3122" w:rsidRPr="00FA0B03" w:rsidRDefault="007C3122" w:rsidP="00D667F6">
            <w:pPr>
              <w:keepNext/>
              <w:keepLines/>
              <w:spacing w:before="40" w:after="40"/>
              <w:jc w:val="both"/>
              <w:rPr>
                <w:rFonts w:ascii="Arial" w:hAnsi="Arial" w:cs="Arial"/>
                <w:szCs w:val="22"/>
              </w:rPr>
            </w:pPr>
            <w:r w:rsidRPr="00D667F6">
              <w:rPr>
                <w:rFonts w:ascii="Arial" w:hAnsi="Arial" w:cs="Arial"/>
                <w:szCs w:val="22"/>
              </w:rPr>
              <w:t>4.66 x 10</w:t>
            </w:r>
            <w:r w:rsidRPr="00FA0B03">
              <w:rPr>
                <w:rFonts w:ascii="Arial" w:hAnsi="Arial" w:cs="Arial"/>
                <w:szCs w:val="22"/>
                <w:vertAlign w:val="superscript"/>
              </w:rPr>
              <w:t>-7</w:t>
            </w:r>
          </w:p>
        </w:tc>
        <w:tc>
          <w:tcPr>
            <w:tcW w:w="508" w:type="pct"/>
            <w:shd w:val="clear" w:color="auto" w:fill="auto"/>
            <w:noWrap/>
            <w:vAlign w:val="center"/>
            <w:hideMark/>
          </w:tcPr>
          <w:p w:rsidR="007C3122" w:rsidRPr="00FA0B03" w:rsidRDefault="007C3122" w:rsidP="00FA0B03">
            <w:pPr>
              <w:keepNext/>
              <w:keepLines/>
              <w:spacing w:before="40" w:after="40"/>
              <w:jc w:val="both"/>
              <w:rPr>
                <w:rFonts w:ascii="Arial" w:hAnsi="Arial" w:cs="Arial"/>
                <w:szCs w:val="22"/>
                <w:highlight w:val="yellow"/>
              </w:rPr>
            </w:pPr>
            <w:r w:rsidRPr="00FA0B03">
              <w:rPr>
                <w:rFonts w:ascii="Arial" w:hAnsi="Arial" w:cs="Arial"/>
                <w:szCs w:val="22"/>
              </w:rPr>
              <w:t>3.11 x 10</w:t>
            </w:r>
            <w:r w:rsidRPr="00FA0B03">
              <w:rPr>
                <w:rFonts w:ascii="Arial" w:hAnsi="Arial" w:cs="Arial"/>
                <w:szCs w:val="22"/>
                <w:vertAlign w:val="superscript"/>
              </w:rPr>
              <w:t>-7</w:t>
            </w:r>
          </w:p>
        </w:tc>
        <w:tc>
          <w:tcPr>
            <w:tcW w:w="543" w:type="pct"/>
          </w:tcPr>
          <w:p w:rsidR="007C3122" w:rsidRPr="00FA0B03" w:rsidRDefault="007C3122" w:rsidP="00FA0B03">
            <w:pPr>
              <w:keepNext/>
              <w:keepLines/>
              <w:spacing w:before="40" w:after="40"/>
              <w:jc w:val="both"/>
              <w:rPr>
                <w:rFonts w:ascii="Arial" w:hAnsi="Arial" w:cs="Arial"/>
                <w:szCs w:val="22"/>
              </w:rPr>
            </w:pPr>
          </w:p>
        </w:tc>
        <w:tc>
          <w:tcPr>
            <w:tcW w:w="569" w:type="pct"/>
          </w:tcPr>
          <w:p w:rsidR="007C3122" w:rsidRPr="00FA0B03" w:rsidRDefault="007C3122" w:rsidP="00FA0B03">
            <w:pPr>
              <w:keepNext/>
              <w:keepLines/>
              <w:spacing w:before="40" w:after="40"/>
              <w:jc w:val="both"/>
              <w:rPr>
                <w:rFonts w:ascii="Arial" w:hAnsi="Arial" w:cs="Arial"/>
                <w:szCs w:val="22"/>
              </w:rPr>
            </w:pPr>
          </w:p>
        </w:tc>
        <w:tc>
          <w:tcPr>
            <w:tcW w:w="545" w:type="pct"/>
          </w:tcPr>
          <w:p w:rsidR="007C3122" w:rsidRPr="004A40F0" w:rsidRDefault="007C3122" w:rsidP="004A40F0">
            <w:pPr>
              <w:keepNext/>
              <w:keepLines/>
              <w:spacing w:before="40" w:after="40"/>
              <w:jc w:val="both"/>
              <w:rPr>
                <w:rFonts w:ascii="Arial" w:hAnsi="Arial" w:cs="Arial"/>
                <w:szCs w:val="22"/>
              </w:rPr>
            </w:pPr>
          </w:p>
        </w:tc>
        <w:tc>
          <w:tcPr>
            <w:tcW w:w="505" w:type="pct"/>
          </w:tcPr>
          <w:p w:rsidR="007C3122" w:rsidRPr="00C46A20" w:rsidRDefault="007C3122" w:rsidP="00C46A20">
            <w:pPr>
              <w:keepNext/>
              <w:keepLines/>
              <w:spacing w:before="40" w:after="40"/>
              <w:jc w:val="both"/>
              <w:rPr>
                <w:rFonts w:ascii="Arial" w:hAnsi="Arial" w:cs="Arial"/>
                <w:szCs w:val="22"/>
              </w:rPr>
            </w:pP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PECsediment (mg/kg)</w:t>
            </w:r>
          </w:p>
        </w:tc>
        <w:tc>
          <w:tcPr>
            <w:tcW w:w="443"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97"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44" w:type="pct"/>
            <w:shd w:val="clear" w:color="auto" w:fill="auto"/>
            <w:noWrap/>
            <w:vAlign w:val="center"/>
            <w:hideMark/>
          </w:tcPr>
          <w:p w:rsidR="007C3122" w:rsidRPr="00FA0B03" w:rsidRDefault="007C3122" w:rsidP="00D667F6">
            <w:pPr>
              <w:keepNext/>
              <w:keepLines/>
              <w:spacing w:before="40" w:after="40"/>
              <w:jc w:val="both"/>
              <w:rPr>
                <w:rFonts w:ascii="Arial" w:hAnsi="Arial" w:cs="Arial"/>
                <w:szCs w:val="22"/>
              </w:rPr>
            </w:pPr>
            <w:r w:rsidRPr="0015672F">
              <w:rPr>
                <w:rFonts w:ascii="Arial" w:hAnsi="Arial" w:cs="Arial"/>
                <w:szCs w:val="22"/>
              </w:rPr>
              <w:t>1.92 x 10</w:t>
            </w:r>
            <w:r w:rsidRPr="00D667F6">
              <w:rPr>
                <w:rFonts w:ascii="Arial" w:hAnsi="Arial" w:cs="Arial"/>
                <w:szCs w:val="22"/>
                <w:vertAlign w:val="superscript"/>
              </w:rPr>
              <w:t>-3</w:t>
            </w:r>
          </w:p>
        </w:tc>
        <w:tc>
          <w:tcPr>
            <w:tcW w:w="508" w:type="pct"/>
            <w:shd w:val="clear" w:color="auto" w:fill="auto"/>
            <w:noWrap/>
            <w:vAlign w:val="center"/>
            <w:hideMark/>
          </w:tcPr>
          <w:p w:rsidR="007C3122" w:rsidRPr="00FA0B03" w:rsidRDefault="007C3122" w:rsidP="00FA0B03">
            <w:pPr>
              <w:keepNext/>
              <w:keepLines/>
              <w:spacing w:before="40" w:after="40"/>
              <w:jc w:val="both"/>
              <w:rPr>
                <w:rFonts w:ascii="Arial" w:hAnsi="Arial" w:cs="Arial"/>
                <w:szCs w:val="22"/>
              </w:rPr>
            </w:pPr>
            <w:r w:rsidRPr="00FA0B03">
              <w:rPr>
                <w:rFonts w:ascii="Arial" w:hAnsi="Arial" w:cs="Arial"/>
                <w:szCs w:val="22"/>
              </w:rPr>
              <w:t>1.28 x 10</w:t>
            </w:r>
            <w:r w:rsidRPr="00FA0B03">
              <w:rPr>
                <w:rFonts w:ascii="Arial" w:hAnsi="Arial" w:cs="Arial"/>
                <w:szCs w:val="22"/>
                <w:vertAlign w:val="superscript"/>
              </w:rPr>
              <w:t>-3</w:t>
            </w:r>
          </w:p>
        </w:tc>
        <w:tc>
          <w:tcPr>
            <w:tcW w:w="543" w:type="pct"/>
          </w:tcPr>
          <w:p w:rsidR="007C3122" w:rsidRPr="00FA0B03" w:rsidRDefault="007C3122" w:rsidP="00FA0B03">
            <w:pPr>
              <w:keepNext/>
              <w:keepLines/>
              <w:spacing w:before="40" w:after="40"/>
              <w:jc w:val="both"/>
              <w:rPr>
                <w:rFonts w:ascii="Arial" w:hAnsi="Arial" w:cs="Arial"/>
                <w:szCs w:val="22"/>
              </w:rPr>
            </w:pPr>
          </w:p>
        </w:tc>
        <w:tc>
          <w:tcPr>
            <w:tcW w:w="569" w:type="pct"/>
          </w:tcPr>
          <w:p w:rsidR="007C3122" w:rsidRPr="00FA0B03" w:rsidRDefault="007C3122" w:rsidP="00FA0B03">
            <w:pPr>
              <w:keepNext/>
              <w:keepLines/>
              <w:spacing w:before="40" w:after="40"/>
              <w:jc w:val="both"/>
              <w:rPr>
                <w:rFonts w:ascii="Arial" w:hAnsi="Arial" w:cs="Arial"/>
                <w:szCs w:val="22"/>
              </w:rPr>
            </w:pPr>
          </w:p>
        </w:tc>
        <w:tc>
          <w:tcPr>
            <w:tcW w:w="545" w:type="pct"/>
          </w:tcPr>
          <w:p w:rsidR="007C3122" w:rsidRPr="004A40F0" w:rsidRDefault="007C3122" w:rsidP="004A40F0">
            <w:pPr>
              <w:keepNext/>
              <w:keepLines/>
              <w:spacing w:before="40" w:after="40"/>
              <w:jc w:val="both"/>
              <w:rPr>
                <w:rFonts w:ascii="Arial" w:hAnsi="Arial" w:cs="Arial"/>
                <w:szCs w:val="22"/>
              </w:rPr>
            </w:pPr>
          </w:p>
        </w:tc>
        <w:tc>
          <w:tcPr>
            <w:tcW w:w="505" w:type="pct"/>
          </w:tcPr>
          <w:p w:rsidR="007C3122" w:rsidRPr="00C46A20" w:rsidRDefault="007C3122" w:rsidP="00C46A20">
            <w:pPr>
              <w:keepNext/>
              <w:keepLines/>
              <w:spacing w:before="40" w:after="40"/>
              <w:jc w:val="both"/>
              <w:rPr>
                <w:rFonts w:ascii="Arial" w:hAnsi="Arial" w:cs="Arial"/>
                <w:szCs w:val="22"/>
              </w:rPr>
            </w:pPr>
          </w:p>
        </w:tc>
      </w:tr>
    </w:tbl>
    <w:p w:rsidR="007C3122" w:rsidRPr="0015672F" w:rsidRDefault="007C3122" w:rsidP="0015672F">
      <w:pPr>
        <w:spacing w:line="240" w:lineRule="auto"/>
        <w:jc w:val="both"/>
        <w:rPr>
          <w:rFonts w:ascii="Arial" w:hAnsi="Arial" w:cs="Arial"/>
          <w:szCs w:val="22"/>
          <w:lang w:val="en-GB"/>
        </w:rPr>
      </w:pPr>
    </w:p>
    <w:p w:rsidR="007C3122" w:rsidRPr="0015672F" w:rsidRDefault="007C3122" w:rsidP="0015672F">
      <w:pPr>
        <w:spacing w:line="240" w:lineRule="auto"/>
        <w:jc w:val="both"/>
        <w:rPr>
          <w:rFonts w:ascii="Arial" w:hAnsi="Arial" w:cs="Arial"/>
          <w:szCs w:val="22"/>
          <w:lang w:val="en-GB"/>
        </w:rPr>
      </w:pPr>
      <w:r w:rsidRPr="0015672F">
        <w:rPr>
          <w:rFonts w:ascii="Arial" w:hAnsi="Arial" w:cs="Arial"/>
          <w:szCs w:val="22"/>
          <w:lang w:val="en-GB"/>
        </w:rPr>
        <w:t>No new data related to the environment fate and behaviour or the ecotoxicology of the active substance or the biocidal product has been submitted by the applicant.  There were three studies submitted related to secondary poisoning to dogs and foxes and the hazard/risk to barn owls which are considered only supplementary data and not considered further in the risk assessment.</w:t>
      </w:r>
    </w:p>
    <w:p w:rsidR="007C3122" w:rsidRPr="0015672F" w:rsidRDefault="007C3122" w:rsidP="0015672F">
      <w:pPr>
        <w:spacing w:line="240" w:lineRule="auto"/>
        <w:jc w:val="both"/>
        <w:rPr>
          <w:rFonts w:ascii="Arial" w:hAnsi="Arial" w:cs="Arial"/>
          <w:szCs w:val="22"/>
          <w:lang w:val="en-GB"/>
        </w:rPr>
      </w:pPr>
    </w:p>
    <w:p w:rsidR="007C3122" w:rsidRPr="00FA0B03" w:rsidRDefault="007C3122" w:rsidP="00D667F6">
      <w:pPr>
        <w:spacing w:line="240" w:lineRule="auto"/>
        <w:jc w:val="both"/>
        <w:rPr>
          <w:rFonts w:ascii="Arial" w:hAnsi="Arial" w:cs="Arial"/>
          <w:szCs w:val="22"/>
          <w:lang w:val="en-GB"/>
        </w:rPr>
      </w:pPr>
      <w:r w:rsidRPr="00D667F6">
        <w:rPr>
          <w:rFonts w:ascii="Arial" w:hAnsi="Arial" w:cs="Arial"/>
          <w:szCs w:val="22"/>
          <w:lang w:val="en-GB"/>
        </w:rPr>
        <w:t>PNECs were calculated based on the studies sub</w:t>
      </w:r>
      <w:r w:rsidRPr="00FA0B03">
        <w:rPr>
          <w:rFonts w:ascii="Arial" w:hAnsi="Arial" w:cs="Arial"/>
          <w:szCs w:val="22"/>
          <w:lang w:val="en-GB"/>
        </w:rPr>
        <w:t>mitted for the EU approval of the active substance.  PECS for assessment of primary and secondary poisoning were determined based on the ESD for PT14 and the TGD (2003).</w:t>
      </w:r>
    </w:p>
    <w:p w:rsidR="00F81BF5" w:rsidRDefault="00F81BF5">
      <w:pPr>
        <w:spacing w:line="240" w:lineRule="auto"/>
        <w:jc w:val="both"/>
        <w:rPr>
          <w:rFonts w:ascii="Arial" w:hAnsi="Arial" w:cs="Arial"/>
          <w:szCs w:val="22"/>
          <w:lang w:val="en-GB"/>
        </w:rPr>
        <w:sectPr w:rsidR="00F81BF5" w:rsidSect="00D3616D">
          <w:pgSz w:w="11906" w:h="16838" w:code="9"/>
          <w:pgMar w:top="1418" w:right="1418" w:bottom="1418" w:left="1418" w:header="708" w:footer="708" w:gutter="0"/>
          <w:cols w:space="708"/>
          <w:docGrid w:linePitch="360"/>
        </w:sectPr>
      </w:pPr>
    </w:p>
    <w:p w:rsidR="007C3122" w:rsidRPr="00053E83" w:rsidRDefault="007C3122">
      <w:pPr>
        <w:pStyle w:val="Titre3"/>
        <w:rPr>
          <w:rFonts w:ascii="Arial" w:hAnsi="Arial"/>
        </w:rPr>
      </w:pPr>
      <w:bookmarkStart w:id="201" w:name="_Toc271809884"/>
      <w:bookmarkStart w:id="202" w:name="_Toc495496377"/>
      <w:bookmarkStart w:id="203" w:name="_Toc507582567"/>
      <w:r w:rsidRPr="00053E83">
        <w:rPr>
          <w:rFonts w:ascii="Arial" w:hAnsi="Arial"/>
        </w:rPr>
        <w:lastRenderedPageBreak/>
        <w:t>Risk Characterisation for the Environment</w:t>
      </w:r>
      <w:bookmarkEnd w:id="201"/>
      <w:bookmarkEnd w:id="202"/>
      <w:bookmarkEnd w:id="203"/>
    </w:p>
    <w:p w:rsidR="00053E83" w:rsidRDefault="00053E83">
      <w:pPr>
        <w:spacing w:line="240" w:lineRule="auto"/>
        <w:jc w:val="both"/>
        <w:rPr>
          <w:rFonts w:ascii="Arial" w:hAnsi="Arial" w:cs="Arial"/>
          <w:szCs w:val="22"/>
          <w:lang w:val="en-GB"/>
        </w:rPr>
      </w:pP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Brodifacoum products are non-selective and can pose a risk of primary and secondary poisoning to non-target animals.</w:t>
      </w:r>
    </w:p>
    <w:p w:rsidR="007C3122" w:rsidRPr="0015672F" w:rsidRDefault="007C3122">
      <w:pPr>
        <w:spacing w:line="240" w:lineRule="auto"/>
        <w:jc w:val="both"/>
        <w:rPr>
          <w:rFonts w:ascii="Arial" w:hAnsi="Arial" w:cs="Arial"/>
          <w:szCs w:val="22"/>
          <w:lang w:val="en-GB"/>
        </w:rPr>
      </w:pPr>
    </w:p>
    <w:p w:rsidR="007C3122" w:rsidRPr="00D667F6" w:rsidRDefault="007C3122">
      <w:pPr>
        <w:spacing w:line="240" w:lineRule="auto"/>
        <w:jc w:val="both"/>
        <w:rPr>
          <w:rFonts w:ascii="Arial" w:hAnsi="Arial" w:cs="Arial"/>
          <w:szCs w:val="22"/>
          <w:lang w:val="en-GB"/>
        </w:rPr>
      </w:pPr>
      <w:r w:rsidRPr="0015672F">
        <w:rPr>
          <w:rFonts w:ascii="Arial" w:hAnsi="Arial" w:cs="Arial"/>
          <w:szCs w:val="22"/>
          <w:lang w:val="en-GB"/>
        </w:rPr>
        <w:t>Product containing brodifacoum are placed at secured bait points.  To maximise exposure of the target rodents and minimise unintended exposure of other non-target vertebrates, the prod</w:t>
      </w:r>
      <w:r w:rsidRPr="00D667F6">
        <w:rPr>
          <w:rFonts w:ascii="Arial" w:hAnsi="Arial" w:cs="Arial"/>
          <w:szCs w:val="22"/>
          <w:lang w:val="en-GB"/>
        </w:rPr>
        <w:t xml:space="preserve">ucts are placed where they are most likely to be encountered by the target organisms (e.g. on habitual rat-runs).  </w:t>
      </w:r>
    </w:p>
    <w:p w:rsidR="007C3122" w:rsidRPr="00FA0B03" w:rsidRDefault="007C3122">
      <w:pPr>
        <w:spacing w:line="240" w:lineRule="auto"/>
        <w:jc w:val="both"/>
        <w:rPr>
          <w:rFonts w:ascii="Arial" w:hAnsi="Arial" w:cs="Arial"/>
          <w:szCs w:val="22"/>
          <w:lang w:val="en-GB"/>
        </w:rPr>
      </w:pPr>
    </w:p>
    <w:p w:rsidR="007C3122" w:rsidRPr="00FA0B03" w:rsidRDefault="007C3122">
      <w:pPr>
        <w:spacing w:line="240" w:lineRule="auto"/>
        <w:jc w:val="both"/>
        <w:rPr>
          <w:rFonts w:ascii="Arial" w:hAnsi="Arial" w:cs="Arial"/>
          <w:szCs w:val="22"/>
          <w:lang w:val="en-GB"/>
        </w:rPr>
      </w:pPr>
      <w:r w:rsidRPr="00FA0B03">
        <w:rPr>
          <w:rFonts w:ascii="Arial" w:hAnsi="Arial" w:cs="Arial"/>
          <w:szCs w:val="22"/>
          <w:lang w:val="en-GB"/>
        </w:rPr>
        <w:t xml:space="preserve">The type of secured bait point suitable for a given situation is determined on a case-by-case basis, taking into account such factors as shielding from sunlight and moisture necessary to maintain bait integrity and the level of security required to prevent access to and/or interference by non-target animals etc.  </w:t>
      </w:r>
    </w:p>
    <w:p w:rsidR="007C3122" w:rsidRPr="004A40F0" w:rsidRDefault="007C3122">
      <w:pPr>
        <w:spacing w:line="240" w:lineRule="auto"/>
        <w:jc w:val="both"/>
        <w:rPr>
          <w:rFonts w:ascii="Arial" w:hAnsi="Arial" w:cs="Arial"/>
          <w:szCs w:val="22"/>
          <w:lang w:val="en-GB"/>
        </w:rPr>
      </w:pPr>
    </w:p>
    <w:p w:rsidR="007C3122" w:rsidRPr="00C46A20" w:rsidRDefault="007C3122">
      <w:pPr>
        <w:spacing w:line="240" w:lineRule="auto"/>
        <w:jc w:val="both"/>
        <w:rPr>
          <w:rFonts w:ascii="Arial" w:hAnsi="Arial" w:cs="Arial"/>
          <w:szCs w:val="22"/>
          <w:lang w:val="en-GB"/>
        </w:rPr>
      </w:pPr>
      <w:r w:rsidRPr="00C46A20">
        <w:rPr>
          <w:rFonts w:ascii="Arial" w:hAnsi="Arial" w:cs="Arial"/>
          <w:szCs w:val="22"/>
          <w:lang w:val="en-GB"/>
        </w:rPr>
        <w:t>The risks posed by products containing 50 mg Brodifacoum/kg are characterised for the following scenarios:</w:t>
      </w:r>
    </w:p>
    <w:p w:rsidR="00027170" w:rsidRPr="00743E6C" w:rsidRDefault="00027170">
      <w:pPr>
        <w:spacing w:line="240" w:lineRule="auto"/>
        <w:jc w:val="both"/>
        <w:rPr>
          <w:rFonts w:ascii="Arial" w:hAnsi="Arial" w:cs="Arial"/>
          <w:szCs w:val="22"/>
          <w:lang w:val="en-GB"/>
        </w:rPr>
      </w:pPr>
    </w:p>
    <w:p w:rsidR="007C3122" w:rsidRPr="00993399" w:rsidRDefault="007C3122">
      <w:pPr>
        <w:spacing w:line="240" w:lineRule="auto"/>
        <w:jc w:val="both"/>
        <w:rPr>
          <w:rFonts w:ascii="Arial" w:hAnsi="Arial" w:cs="Arial"/>
          <w:b/>
          <w:szCs w:val="22"/>
          <w:lang w:val="en-GB"/>
        </w:rPr>
      </w:pPr>
      <w:r w:rsidRPr="00993399">
        <w:rPr>
          <w:rFonts w:ascii="Arial" w:hAnsi="Arial" w:cs="Arial"/>
          <w:b/>
          <w:szCs w:val="22"/>
          <w:lang w:val="en-GB"/>
        </w:rPr>
        <w:t>In and around buildings (houses, animal houses, commercial and industrial sites)</w:t>
      </w:r>
    </w:p>
    <w:p w:rsidR="007C3122" w:rsidRPr="005516A3" w:rsidRDefault="007C3122">
      <w:pPr>
        <w:spacing w:line="240" w:lineRule="auto"/>
        <w:jc w:val="both"/>
        <w:rPr>
          <w:rFonts w:ascii="Arial" w:hAnsi="Arial" w:cs="Arial"/>
          <w:b/>
          <w:szCs w:val="22"/>
          <w:lang w:val="en-GB"/>
        </w:rPr>
      </w:pPr>
      <w:r w:rsidRPr="005516A3">
        <w:rPr>
          <w:rFonts w:ascii="Arial" w:hAnsi="Arial" w:cs="Arial"/>
          <w:b/>
          <w:szCs w:val="22"/>
          <w:lang w:val="en-GB"/>
        </w:rPr>
        <w:t>Open areas</w:t>
      </w:r>
    </w:p>
    <w:p w:rsidR="007C3122" w:rsidRPr="005516A3" w:rsidRDefault="007C3122">
      <w:pPr>
        <w:spacing w:line="240" w:lineRule="auto"/>
        <w:jc w:val="both"/>
        <w:rPr>
          <w:rFonts w:ascii="Arial" w:hAnsi="Arial" w:cs="Arial"/>
          <w:b/>
          <w:szCs w:val="22"/>
          <w:lang w:val="en-GB"/>
        </w:rPr>
      </w:pPr>
      <w:r w:rsidRPr="005516A3">
        <w:rPr>
          <w:rFonts w:ascii="Arial" w:hAnsi="Arial" w:cs="Arial"/>
          <w:b/>
          <w:szCs w:val="22"/>
          <w:lang w:val="en-GB"/>
        </w:rPr>
        <w:t>3Dumps</w:t>
      </w:r>
    </w:p>
    <w:p w:rsidR="007C3122" w:rsidRPr="0019167C" w:rsidRDefault="007C3122">
      <w:pPr>
        <w:spacing w:line="240" w:lineRule="auto"/>
        <w:ind w:left="720" w:hanging="720"/>
        <w:jc w:val="both"/>
        <w:rPr>
          <w:rFonts w:ascii="Arial" w:hAnsi="Arial" w:cs="Arial"/>
          <w:szCs w:val="22"/>
          <w:lang w:val="en-GB"/>
        </w:rPr>
      </w:pPr>
    </w:p>
    <w:p w:rsidR="007C3122" w:rsidRPr="0019167C" w:rsidRDefault="007C3122">
      <w:pPr>
        <w:pStyle w:val="Titre4"/>
        <w:rPr>
          <w:rFonts w:ascii="Arial" w:hAnsi="Arial" w:cs="Arial"/>
        </w:rPr>
      </w:pPr>
      <w:r w:rsidRPr="0019167C">
        <w:rPr>
          <w:rFonts w:ascii="Arial" w:hAnsi="Arial" w:cs="Arial"/>
        </w:rPr>
        <w:t>Aquatic compartment</w:t>
      </w:r>
    </w:p>
    <w:p w:rsidR="007C3122" w:rsidRPr="008F70EC" w:rsidRDefault="007C3122">
      <w:pPr>
        <w:spacing w:line="240" w:lineRule="auto"/>
        <w:jc w:val="both"/>
        <w:rPr>
          <w:rFonts w:ascii="Arial" w:hAnsi="Arial" w:cs="Arial"/>
          <w:szCs w:val="22"/>
          <w:lang w:val="en-GB"/>
        </w:rPr>
      </w:pPr>
      <w:r w:rsidRPr="00EE420C">
        <w:rPr>
          <w:rFonts w:ascii="Arial" w:hAnsi="Arial" w:cs="Arial"/>
          <w:szCs w:val="22"/>
          <w:lang w:val="en-GB"/>
        </w:rPr>
        <w:t>A contamination of surface water with Brodifacoum from the placing of product in and around bu</w:t>
      </w:r>
      <w:r w:rsidRPr="008F70EC">
        <w:rPr>
          <w:rFonts w:ascii="Arial" w:hAnsi="Arial" w:cs="Arial"/>
          <w:szCs w:val="22"/>
          <w:lang w:val="en-GB"/>
        </w:rPr>
        <w:t>ildings is highly unlikely.  A lack of exposure to surface water is also stated in the EUBEES 2 emission scenario document.  Contamination of surface waters is however expected to arise following use of bait in sewers.</w:t>
      </w:r>
    </w:p>
    <w:p w:rsidR="007C3122" w:rsidRPr="0015672F" w:rsidRDefault="007C3122">
      <w:pPr>
        <w:spacing w:line="240" w:lineRule="auto"/>
        <w:jc w:val="both"/>
        <w:rPr>
          <w:rFonts w:ascii="Arial" w:hAnsi="Arial" w:cs="Arial"/>
          <w:szCs w:val="22"/>
          <w:lang w:val="en-GB"/>
        </w:rPr>
      </w:pPr>
    </w:p>
    <w:p w:rsidR="007C3122" w:rsidRPr="0015672F" w:rsidRDefault="007C3122">
      <w:pPr>
        <w:tabs>
          <w:tab w:val="left" w:pos="-720"/>
        </w:tabs>
        <w:suppressAutoHyphens/>
        <w:spacing w:line="240" w:lineRule="auto"/>
        <w:jc w:val="both"/>
        <w:rPr>
          <w:rFonts w:ascii="Arial" w:hAnsi="Arial" w:cs="Arial"/>
          <w:spacing w:val="-3"/>
          <w:szCs w:val="22"/>
          <w:lang w:val="en-GB"/>
        </w:rPr>
      </w:pPr>
      <w:r w:rsidRPr="0015672F">
        <w:rPr>
          <w:rFonts w:ascii="Arial" w:hAnsi="Arial" w:cs="Arial"/>
          <w:spacing w:val="-3"/>
          <w:szCs w:val="22"/>
          <w:lang w:val="en-GB"/>
        </w:rPr>
        <w:t xml:space="preserve">The most sensitive organism in the aquatic tests was alga with a nominal 72 hr ErC50 of 0.04 mg/L.  </w:t>
      </w:r>
      <w:r w:rsidRPr="0015672F">
        <w:rPr>
          <w:rFonts w:ascii="Arial" w:hAnsi="Arial" w:cs="Arial"/>
          <w:szCs w:val="22"/>
          <w:lang w:val="en-GB"/>
        </w:rPr>
        <w:t xml:space="preserve">This </w:t>
      </w:r>
      <w:r w:rsidRPr="0015672F">
        <w:rPr>
          <w:rFonts w:ascii="Arial" w:hAnsi="Arial" w:cs="Arial"/>
          <w:b/>
          <w:szCs w:val="22"/>
          <w:lang w:val="en-GB"/>
        </w:rPr>
        <w:t>PNEC</w:t>
      </w:r>
      <w:r w:rsidRPr="0015672F">
        <w:rPr>
          <w:rFonts w:ascii="Arial" w:hAnsi="Arial" w:cs="Arial"/>
          <w:b/>
          <w:szCs w:val="22"/>
          <w:vertAlign w:val="subscript"/>
          <w:lang w:val="en-GB"/>
        </w:rPr>
        <w:t>water</w:t>
      </w:r>
      <w:r w:rsidRPr="0015672F">
        <w:rPr>
          <w:rFonts w:ascii="Arial" w:hAnsi="Arial" w:cs="Arial"/>
          <w:szCs w:val="22"/>
          <w:lang w:val="en-GB"/>
        </w:rPr>
        <w:t xml:space="preserve"> of 0.04/1000 AF</w:t>
      </w:r>
      <w:r w:rsidRPr="0015672F">
        <w:rPr>
          <w:rFonts w:ascii="Arial" w:hAnsi="Arial" w:cs="Arial"/>
          <w:b/>
          <w:szCs w:val="22"/>
          <w:lang w:val="en-GB"/>
        </w:rPr>
        <w:t>= 0.00004 mg/L</w:t>
      </w:r>
      <w:r w:rsidRPr="0015672F">
        <w:rPr>
          <w:rFonts w:ascii="Arial" w:hAnsi="Arial" w:cs="Arial"/>
          <w:szCs w:val="22"/>
          <w:lang w:val="en-GB"/>
        </w:rPr>
        <w:t>.</w:t>
      </w:r>
    </w:p>
    <w:p w:rsidR="007C3122" w:rsidRPr="0015672F" w:rsidRDefault="007C3122">
      <w:pPr>
        <w:tabs>
          <w:tab w:val="left" w:pos="-720"/>
        </w:tabs>
        <w:suppressAutoHyphens/>
        <w:spacing w:line="240" w:lineRule="auto"/>
        <w:jc w:val="both"/>
        <w:rPr>
          <w:rFonts w:ascii="Arial" w:hAnsi="Arial" w:cs="Arial"/>
          <w:spacing w:val="-3"/>
          <w:szCs w:val="22"/>
          <w:lang w:val="en-GB"/>
        </w:rPr>
      </w:pPr>
    </w:p>
    <w:p w:rsidR="007C3122" w:rsidRPr="0015672F" w:rsidRDefault="007C3122">
      <w:pPr>
        <w:tabs>
          <w:tab w:val="left" w:pos="-720"/>
        </w:tabs>
        <w:suppressAutoHyphens/>
        <w:spacing w:line="240" w:lineRule="auto"/>
        <w:jc w:val="both"/>
        <w:rPr>
          <w:rFonts w:ascii="Arial" w:hAnsi="Arial" w:cs="Arial"/>
          <w:spacing w:val="-3"/>
          <w:szCs w:val="22"/>
          <w:lang w:val="en-GB"/>
        </w:rPr>
      </w:pPr>
      <w:r w:rsidRPr="0015672F">
        <w:rPr>
          <w:rFonts w:ascii="Arial" w:hAnsi="Arial" w:cs="Arial"/>
          <w:spacing w:val="-3"/>
          <w:szCs w:val="22"/>
          <w:lang w:val="en-GB"/>
        </w:rPr>
        <w:t xml:space="preserve">The test with micro-organisms in inhibition of microbial activity showed that concentrations that it is not likely that Brodifacoum will have a negative impact on the microbial processes in a sewage treatment plant at solubility limits.  </w:t>
      </w:r>
      <w:r w:rsidRPr="0015672F">
        <w:rPr>
          <w:rFonts w:ascii="Arial" w:hAnsi="Arial" w:cs="Arial"/>
          <w:szCs w:val="22"/>
          <w:lang w:val="en-GB"/>
        </w:rPr>
        <w:t xml:space="preserve">This gives a </w:t>
      </w:r>
      <w:r w:rsidRPr="0015672F">
        <w:rPr>
          <w:rFonts w:ascii="Arial" w:hAnsi="Arial" w:cs="Arial"/>
          <w:b/>
          <w:bCs/>
          <w:szCs w:val="22"/>
          <w:lang w:val="en-GB"/>
        </w:rPr>
        <w:t>PNEC</w:t>
      </w:r>
      <w:r w:rsidRPr="0015672F">
        <w:rPr>
          <w:rFonts w:ascii="Arial" w:hAnsi="Arial" w:cs="Arial"/>
          <w:b/>
          <w:bCs/>
          <w:szCs w:val="22"/>
          <w:vertAlign w:val="subscript"/>
          <w:lang w:val="en-GB"/>
        </w:rPr>
        <w:t>STP</w:t>
      </w:r>
      <w:r w:rsidRPr="0015672F">
        <w:rPr>
          <w:rFonts w:ascii="Arial" w:hAnsi="Arial" w:cs="Arial"/>
          <w:szCs w:val="22"/>
          <w:lang w:val="en-GB"/>
        </w:rPr>
        <w:t xml:space="preserve"> of </w:t>
      </w:r>
      <w:r w:rsidRPr="0015672F">
        <w:rPr>
          <w:rFonts w:ascii="Arial" w:hAnsi="Arial" w:cs="Arial"/>
          <w:b/>
          <w:szCs w:val="22"/>
          <w:lang w:val="en-GB"/>
        </w:rPr>
        <w:t xml:space="preserve">= 0.0058 mg/L. </w:t>
      </w:r>
    </w:p>
    <w:p w:rsidR="007C3122" w:rsidRPr="0015672F" w:rsidRDefault="007C3122">
      <w:pPr>
        <w:tabs>
          <w:tab w:val="left" w:pos="-720"/>
        </w:tabs>
        <w:suppressAutoHyphens/>
        <w:spacing w:line="240" w:lineRule="auto"/>
        <w:jc w:val="both"/>
        <w:rPr>
          <w:rFonts w:ascii="Arial" w:hAnsi="Arial" w:cs="Arial"/>
          <w:spacing w:val="-3"/>
          <w:szCs w:val="22"/>
          <w:lang w:val="en-GB"/>
        </w:rPr>
      </w:pP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 xml:space="preserve">As no specific data are available, the toxicity of Brodifacoum to sediment-dwelling organisms is covered by the risk to aquatic compartment.  The application of an additional factor of 10, as done in CAR A, is considered not necessary as an experimental log Kow = 4.92 (i.e. lower than 5) is available.  </w:t>
      </w:r>
      <w:r w:rsidRPr="0015672F">
        <w:rPr>
          <w:rFonts w:ascii="Arial" w:hAnsi="Arial" w:cs="Arial"/>
          <w:b/>
          <w:szCs w:val="22"/>
          <w:lang w:val="en-GB"/>
        </w:rPr>
        <w:t xml:space="preserve">Therefore, the </w:t>
      </w:r>
      <w:r w:rsidRPr="0015672F">
        <w:rPr>
          <w:rFonts w:ascii="Arial" w:eastAsia="Times New Roman" w:hAnsi="Arial" w:cs="Arial"/>
          <w:b/>
          <w:szCs w:val="22"/>
          <w:lang w:val="en-GB"/>
        </w:rPr>
        <w:t>PNECsediment organisms</w:t>
      </w:r>
      <w:r w:rsidRPr="0015672F">
        <w:rPr>
          <w:rFonts w:ascii="Arial" w:hAnsi="Arial" w:cs="Arial"/>
          <w:b/>
          <w:szCs w:val="22"/>
          <w:lang w:val="en-GB"/>
        </w:rPr>
        <w:t xml:space="preserve"> = 0.00004 mg/l</w:t>
      </w:r>
      <w:r w:rsidRPr="0015672F">
        <w:rPr>
          <w:rFonts w:ascii="Arial" w:hAnsi="Arial" w:cs="Arial"/>
          <w:szCs w:val="22"/>
          <w:lang w:val="en-GB"/>
        </w:rPr>
        <w:t>.</w:t>
      </w:r>
    </w:p>
    <w:p w:rsidR="007C3122" w:rsidRPr="0015672F" w:rsidRDefault="007C3122">
      <w:pPr>
        <w:spacing w:line="240" w:lineRule="auto"/>
        <w:jc w:val="both"/>
        <w:rPr>
          <w:rFonts w:ascii="Arial" w:hAnsi="Arial" w:cs="Arial"/>
          <w:szCs w:val="22"/>
          <w:lang w:val="en-GB"/>
        </w:rPr>
      </w:pP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The risk characterisation for the aquatic compartment is presented in the following table applying the relevant PEC values as indicated in the table in the overall summary of the exposure assessment in the previous section.</w:t>
      </w:r>
    </w:p>
    <w:p w:rsidR="007C3122" w:rsidRPr="0015672F" w:rsidRDefault="007C3122">
      <w:pPr>
        <w:spacing w:line="240" w:lineRule="auto"/>
        <w:jc w:val="both"/>
        <w:rPr>
          <w:rFonts w:ascii="Arial" w:hAnsi="Arial" w:cs="Arial"/>
          <w:szCs w:val="22"/>
          <w:lang w:val="en-GB"/>
        </w:rPr>
      </w:pP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Aquatic PEC/PNEC ratios using the realistic and worst case scenario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2839"/>
        <w:gridCol w:w="1410"/>
        <w:gridCol w:w="965"/>
        <w:gridCol w:w="1121"/>
        <w:gridCol w:w="1341"/>
      </w:tblGrid>
      <w:tr w:rsidR="007C3122" w:rsidRPr="0015672F" w:rsidTr="007C3122">
        <w:tc>
          <w:tcPr>
            <w:tcW w:w="968"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Exposed compartment</w:t>
            </w:r>
          </w:p>
        </w:tc>
        <w:tc>
          <w:tcPr>
            <w:tcW w:w="1515"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Endpoint</w:t>
            </w:r>
          </w:p>
        </w:tc>
        <w:tc>
          <w:tcPr>
            <w:tcW w:w="761"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PNEC mg/L</w:t>
            </w:r>
          </w:p>
        </w:tc>
        <w:tc>
          <w:tcPr>
            <w:tcW w:w="526"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PEC</w:t>
            </w: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Worst case</w:t>
            </w:r>
          </w:p>
        </w:tc>
        <w:tc>
          <w:tcPr>
            <w:tcW w:w="522"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PEC</w:t>
            </w: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Realistic</w:t>
            </w:r>
          </w:p>
        </w:tc>
        <w:tc>
          <w:tcPr>
            <w:tcW w:w="708"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Risk quotient</w:t>
            </w: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PEC/PNEC</w:t>
            </w:r>
          </w:p>
        </w:tc>
      </w:tr>
      <w:tr w:rsidR="007C3122" w:rsidRPr="0015672F" w:rsidTr="007C3122">
        <w:tc>
          <w:tcPr>
            <w:tcW w:w="968"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Surface water</w:t>
            </w:r>
          </w:p>
        </w:tc>
        <w:tc>
          <w:tcPr>
            <w:tcW w:w="1515"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Algae</w:t>
            </w:r>
          </w:p>
        </w:tc>
        <w:tc>
          <w:tcPr>
            <w:tcW w:w="761"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0.00004</w:t>
            </w:r>
          </w:p>
        </w:tc>
        <w:tc>
          <w:tcPr>
            <w:tcW w:w="526" w:type="pct"/>
          </w:tcPr>
          <w:p w:rsidR="007C3122" w:rsidRPr="0015672F" w:rsidRDefault="007C3122" w:rsidP="00D667F6">
            <w:pPr>
              <w:jc w:val="both"/>
              <w:rPr>
                <w:rFonts w:ascii="Arial" w:hAnsi="Arial" w:cs="Arial"/>
                <w:color w:val="000000"/>
                <w:szCs w:val="22"/>
                <w:lang w:val="en-GB"/>
              </w:rPr>
            </w:pPr>
            <w:r w:rsidRPr="0015672F">
              <w:rPr>
                <w:rFonts w:ascii="Arial" w:hAnsi="Arial" w:cs="Arial"/>
                <w:color w:val="000000"/>
                <w:szCs w:val="22"/>
                <w:lang w:val="en-GB"/>
              </w:rPr>
              <w:t>1.77E-06</w:t>
            </w:r>
          </w:p>
        </w:tc>
        <w:tc>
          <w:tcPr>
            <w:tcW w:w="522" w:type="pct"/>
          </w:tcPr>
          <w:p w:rsidR="007C3122" w:rsidRPr="00D667F6" w:rsidRDefault="007C3122" w:rsidP="00FA0B03">
            <w:pPr>
              <w:jc w:val="both"/>
              <w:rPr>
                <w:rFonts w:ascii="Arial" w:hAnsi="Arial" w:cs="Arial"/>
                <w:color w:val="000000"/>
                <w:szCs w:val="22"/>
                <w:lang w:val="en-GB"/>
              </w:rPr>
            </w:pPr>
            <w:r w:rsidRPr="00D667F6">
              <w:rPr>
                <w:rFonts w:ascii="Arial" w:hAnsi="Arial" w:cs="Arial"/>
                <w:color w:val="000000"/>
                <w:szCs w:val="22"/>
                <w:lang w:val="en-GB"/>
              </w:rPr>
              <w:t>1.18E-06</w:t>
            </w:r>
          </w:p>
        </w:tc>
        <w:tc>
          <w:tcPr>
            <w:tcW w:w="708" w:type="pct"/>
          </w:tcPr>
          <w:p w:rsidR="007C3122" w:rsidRPr="00FA0B03" w:rsidRDefault="007C3122" w:rsidP="00FA0B03">
            <w:pPr>
              <w:spacing w:line="276" w:lineRule="auto"/>
              <w:jc w:val="both"/>
              <w:rPr>
                <w:rFonts w:ascii="Arial" w:hAnsi="Arial" w:cs="Arial"/>
                <w:szCs w:val="22"/>
                <w:lang w:val="en-GB"/>
              </w:rPr>
            </w:pPr>
            <w:r w:rsidRPr="00FA0B03">
              <w:rPr>
                <w:rFonts w:ascii="Arial" w:hAnsi="Arial" w:cs="Arial"/>
                <w:szCs w:val="22"/>
                <w:lang w:val="en-GB"/>
              </w:rPr>
              <w:t>0.044</w:t>
            </w:r>
          </w:p>
        </w:tc>
      </w:tr>
      <w:tr w:rsidR="007C3122" w:rsidRPr="0015672F" w:rsidTr="007C3122">
        <w:tc>
          <w:tcPr>
            <w:tcW w:w="968"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Sediment</w:t>
            </w:r>
          </w:p>
        </w:tc>
        <w:tc>
          <w:tcPr>
            <w:tcW w:w="1515"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Based on aquatic data and equilibrium partitioning method</w:t>
            </w:r>
          </w:p>
        </w:tc>
        <w:tc>
          <w:tcPr>
            <w:tcW w:w="761"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4.348E-02</w:t>
            </w:r>
          </w:p>
        </w:tc>
        <w:tc>
          <w:tcPr>
            <w:tcW w:w="526" w:type="pct"/>
          </w:tcPr>
          <w:p w:rsidR="007C3122" w:rsidRPr="0015672F" w:rsidRDefault="007C3122" w:rsidP="00D667F6">
            <w:pPr>
              <w:spacing w:line="276" w:lineRule="auto"/>
              <w:jc w:val="both"/>
              <w:rPr>
                <w:rFonts w:ascii="Arial" w:hAnsi="Arial" w:cs="Arial"/>
                <w:szCs w:val="22"/>
                <w:lang w:val="en-GB"/>
              </w:rPr>
            </w:pPr>
            <w:r w:rsidRPr="0015672F">
              <w:rPr>
                <w:rFonts w:ascii="Arial" w:hAnsi="Arial" w:cs="Arial"/>
                <w:szCs w:val="22"/>
                <w:lang w:val="en-GB"/>
              </w:rPr>
              <w:t>1.92E-03</w:t>
            </w:r>
          </w:p>
          <w:p w:rsidR="007C3122" w:rsidRPr="00D667F6" w:rsidRDefault="007C3122" w:rsidP="00FA0B03">
            <w:pPr>
              <w:jc w:val="both"/>
              <w:rPr>
                <w:rFonts w:ascii="Arial" w:hAnsi="Arial" w:cs="Arial"/>
                <w:szCs w:val="22"/>
                <w:lang w:val="en-GB"/>
              </w:rPr>
            </w:pPr>
          </w:p>
        </w:tc>
        <w:tc>
          <w:tcPr>
            <w:tcW w:w="522" w:type="pct"/>
          </w:tcPr>
          <w:p w:rsidR="007C3122" w:rsidRPr="00FA0B03" w:rsidRDefault="007C3122" w:rsidP="00FA0B03">
            <w:pPr>
              <w:spacing w:line="276" w:lineRule="auto"/>
              <w:jc w:val="both"/>
              <w:rPr>
                <w:rFonts w:ascii="Arial" w:hAnsi="Arial" w:cs="Arial"/>
                <w:szCs w:val="22"/>
                <w:lang w:val="en-GB"/>
              </w:rPr>
            </w:pPr>
            <w:r w:rsidRPr="00FA0B03">
              <w:rPr>
                <w:rFonts w:ascii="Arial" w:hAnsi="Arial" w:cs="Arial"/>
                <w:szCs w:val="22"/>
                <w:lang w:val="en-GB"/>
              </w:rPr>
              <w:t>1.28E-03</w:t>
            </w:r>
          </w:p>
        </w:tc>
        <w:tc>
          <w:tcPr>
            <w:tcW w:w="708" w:type="pct"/>
          </w:tcPr>
          <w:p w:rsidR="007C3122" w:rsidRPr="00FA0B03" w:rsidRDefault="007C3122" w:rsidP="00FA0B03">
            <w:pPr>
              <w:spacing w:line="276" w:lineRule="auto"/>
              <w:jc w:val="both"/>
              <w:rPr>
                <w:rFonts w:ascii="Arial" w:hAnsi="Arial" w:cs="Arial"/>
                <w:szCs w:val="22"/>
                <w:lang w:val="en-GB"/>
              </w:rPr>
            </w:pPr>
            <w:r w:rsidRPr="00FA0B03">
              <w:rPr>
                <w:rFonts w:ascii="Arial" w:hAnsi="Arial" w:cs="Arial"/>
                <w:szCs w:val="22"/>
                <w:lang w:val="en-GB"/>
              </w:rPr>
              <w:t>0.044</w:t>
            </w:r>
          </w:p>
        </w:tc>
      </w:tr>
      <w:tr w:rsidR="007C3122" w:rsidRPr="0015672F" w:rsidTr="007C3122">
        <w:tc>
          <w:tcPr>
            <w:tcW w:w="968"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STP</w:t>
            </w:r>
          </w:p>
        </w:tc>
        <w:tc>
          <w:tcPr>
            <w:tcW w:w="1515" w:type="pct"/>
          </w:tcPr>
          <w:p w:rsidR="007C3122" w:rsidRPr="0015672F" w:rsidRDefault="007C3122" w:rsidP="0015672F">
            <w:pPr>
              <w:spacing w:line="276" w:lineRule="auto"/>
              <w:jc w:val="both"/>
              <w:rPr>
                <w:rFonts w:ascii="Arial" w:hAnsi="Arial" w:cs="Arial"/>
                <w:spacing w:val="-3"/>
                <w:szCs w:val="22"/>
                <w:lang w:val="en-GB"/>
              </w:rPr>
            </w:pPr>
            <w:r w:rsidRPr="0015672F">
              <w:rPr>
                <w:rFonts w:ascii="Arial" w:hAnsi="Arial" w:cs="Arial"/>
                <w:spacing w:val="-3"/>
                <w:szCs w:val="22"/>
                <w:lang w:val="en-GB"/>
              </w:rPr>
              <w:t>Inhibition of microbial activity</w:t>
            </w:r>
          </w:p>
        </w:tc>
        <w:tc>
          <w:tcPr>
            <w:tcW w:w="761"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0.0058</w:t>
            </w:r>
          </w:p>
        </w:tc>
        <w:tc>
          <w:tcPr>
            <w:tcW w:w="526" w:type="pct"/>
          </w:tcPr>
          <w:p w:rsidR="007C3122" w:rsidRPr="0015672F" w:rsidRDefault="007C3122" w:rsidP="00D667F6">
            <w:pPr>
              <w:jc w:val="both"/>
              <w:rPr>
                <w:rFonts w:ascii="Arial" w:hAnsi="Arial" w:cs="Arial"/>
                <w:szCs w:val="22"/>
                <w:lang w:val="en-GB"/>
              </w:rPr>
            </w:pPr>
            <w:r w:rsidRPr="0015672F">
              <w:rPr>
                <w:rFonts w:ascii="Arial" w:hAnsi="Arial" w:cs="Arial"/>
                <w:szCs w:val="22"/>
                <w:lang w:val="en-GB"/>
              </w:rPr>
              <w:t>1.93E-05</w:t>
            </w:r>
          </w:p>
        </w:tc>
        <w:tc>
          <w:tcPr>
            <w:tcW w:w="522" w:type="pct"/>
          </w:tcPr>
          <w:p w:rsidR="007C3122" w:rsidRPr="00D667F6" w:rsidRDefault="007C3122" w:rsidP="00FA0B03">
            <w:pPr>
              <w:jc w:val="both"/>
              <w:rPr>
                <w:rFonts w:ascii="Arial" w:hAnsi="Arial" w:cs="Arial"/>
                <w:szCs w:val="22"/>
                <w:lang w:val="en-GB"/>
              </w:rPr>
            </w:pPr>
            <w:r w:rsidRPr="00D667F6">
              <w:rPr>
                <w:rFonts w:ascii="Arial" w:hAnsi="Arial" w:cs="Arial"/>
                <w:szCs w:val="22"/>
                <w:lang w:val="en-GB"/>
              </w:rPr>
              <w:t>1.27E-05</w:t>
            </w:r>
          </w:p>
        </w:tc>
        <w:tc>
          <w:tcPr>
            <w:tcW w:w="708" w:type="pct"/>
          </w:tcPr>
          <w:p w:rsidR="007C3122" w:rsidRPr="00FA0B03" w:rsidRDefault="007C3122" w:rsidP="00FA0B03">
            <w:pPr>
              <w:spacing w:line="276" w:lineRule="auto"/>
              <w:jc w:val="both"/>
              <w:rPr>
                <w:rFonts w:ascii="Arial" w:hAnsi="Arial" w:cs="Arial"/>
                <w:szCs w:val="22"/>
                <w:lang w:val="en-GB"/>
              </w:rPr>
            </w:pPr>
            <w:r w:rsidRPr="00FA0B03">
              <w:rPr>
                <w:rFonts w:ascii="Arial" w:hAnsi="Arial" w:cs="Arial"/>
                <w:szCs w:val="22"/>
                <w:lang w:val="en-GB"/>
              </w:rPr>
              <w:t>0.003</w:t>
            </w:r>
          </w:p>
        </w:tc>
      </w:tr>
    </w:tbl>
    <w:p w:rsidR="007C3122" w:rsidRPr="0015672F" w:rsidRDefault="007C3122" w:rsidP="0015672F">
      <w:pPr>
        <w:spacing w:line="276" w:lineRule="auto"/>
        <w:jc w:val="both"/>
        <w:rPr>
          <w:rFonts w:ascii="Arial" w:hAnsi="Arial" w:cs="Arial"/>
          <w:szCs w:val="22"/>
          <w:lang w:val="en-GB"/>
        </w:rPr>
      </w:pPr>
    </w:p>
    <w:p w:rsidR="007C3122" w:rsidRPr="0015672F" w:rsidRDefault="007C3122" w:rsidP="0015672F">
      <w:pPr>
        <w:spacing w:line="240" w:lineRule="auto"/>
        <w:jc w:val="both"/>
        <w:rPr>
          <w:rFonts w:ascii="Arial" w:hAnsi="Arial" w:cs="Arial"/>
          <w:szCs w:val="22"/>
          <w:lang w:val="en-GB"/>
        </w:rPr>
      </w:pPr>
      <w:r w:rsidRPr="0015672F">
        <w:rPr>
          <w:rFonts w:ascii="Arial" w:hAnsi="Arial" w:cs="Arial"/>
          <w:szCs w:val="22"/>
          <w:lang w:val="en-GB"/>
        </w:rPr>
        <w:t>The PEC/PNEC risk quotient in all compartments are below the trigger value of 1 indicating Brodifacoum following the recommended use of the product does not cause an unacceptable risk to aquatic organisms.</w:t>
      </w:r>
    </w:p>
    <w:p w:rsidR="007C3122" w:rsidRPr="00D667F6" w:rsidRDefault="007C3122" w:rsidP="0015672F">
      <w:pPr>
        <w:spacing w:line="240" w:lineRule="auto"/>
        <w:jc w:val="both"/>
        <w:rPr>
          <w:rFonts w:ascii="Arial" w:hAnsi="Arial" w:cs="Arial"/>
          <w:szCs w:val="22"/>
          <w:lang w:val="en-GB"/>
        </w:rPr>
      </w:pPr>
      <w:r w:rsidRPr="0015672F">
        <w:rPr>
          <w:rFonts w:ascii="Arial" w:hAnsi="Arial" w:cs="Arial"/>
          <w:szCs w:val="22"/>
          <w:lang w:val="en-GB"/>
        </w:rPr>
        <w:t>Brodifacoum is not readily biodegradable under environmentally relevant conditions or during sewage treatment processes.  Accordingly, the degradation of Brodifacoum in sediment is also anticipated to be low.  However, it has lim</w:t>
      </w:r>
      <w:r w:rsidRPr="00D667F6">
        <w:rPr>
          <w:rFonts w:ascii="Arial" w:hAnsi="Arial" w:cs="Arial"/>
          <w:szCs w:val="22"/>
          <w:lang w:val="en-GB"/>
        </w:rPr>
        <w:t>ited exposure to the aquatic compartment and this is confirmed by the PEC calculations.  The PEC/PNEC ratio is below the level that leads to an unacceptable risk, thus the risk for unacceptable accumulation in sediment can be regarded as low.</w:t>
      </w:r>
    </w:p>
    <w:p w:rsidR="007C3122" w:rsidRPr="00FA0B03" w:rsidRDefault="007C3122" w:rsidP="00D667F6">
      <w:pPr>
        <w:spacing w:line="240" w:lineRule="auto"/>
        <w:jc w:val="both"/>
        <w:rPr>
          <w:rFonts w:ascii="Arial" w:hAnsi="Arial" w:cs="Arial"/>
          <w:szCs w:val="22"/>
          <w:lang w:val="en-GB"/>
        </w:rPr>
      </w:pPr>
    </w:p>
    <w:p w:rsidR="007C3122" w:rsidRPr="00FA0B03" w:rsidRDefault="007C3122" w:rsidP="00FA0B03">
      <w:pPr>
        <w:spacing w:line="240" w:lineRule="auto"/>
        <w:jc w:val="both"/>
        <w:rPr>
          <w:rFonts w:ascii="Arial" w:hAnsi="Arial" w:cs="Arial"/>
          <w:szCs w:val="22"/>
        </w:rPr>
      </w:pPr>
      <w:r w:rsidRPr="00FA0B03">
        <w:rPr>
          <w:rFonts w:ascii="Arial" w:hAnsi="Arial" w:cs="Arial"/>
          <w:szCs w:val="22"/>
          <w:lang w:val="en-GB"/>
        </w:rPr>
        <w:t xml:space="preserve">For an indication of the risk in relation to surface water and </w:t>
      </w:r>
      <w:r w:rsidRPr="00FA0B03">
        <w:rPr>
          <w:rFonts w:ascii="Arial" w:hAnsi="Arial" w:cs="Arial"/>
          <w:szCs w:val="22"/>
        </w:rPr>
        <w:t>groundwater/porewater used for drinking refer to the section on the aquatic compartment and groundwater in the exposure assessment.</w:t>
      </w:r>
    </w:p>
    <w:p w:rsidR="007C3122" w:rsidRPr="00FA0B03" w:rsidRDefault="007C3122" w:rsidP="00FA0B03">
      <w:pPr>
        <w:spacing w:line="240" w:lineRule="auto"/>
        <w:jc w:val="both"/>
        <w:rPr>
          <w:rFonts w:ascii="Arial" w:hAnsi="Arial" w:cs="Arial"/>
          <w:szCs w:val="22"/>
        </w:rPr>
      </w:pPr>
    </w:p>
    <w:p w:rsidR="007C3122" w:rsidRPr="00FA0B03" w:rsidRDefault="007C3122" w:rsidP="00FA0B03">
      <w:pPr>
        <w:spacing w:line="240" w:lineRule="auto"/>
        <w:jc w:val="both"/>
        <w:rPr>
          <w:rFonts w:ascii="Arial" w:hAnsi="Arial" w:cs="Arial"/>
          <w:szCs w:val="22"/>
          <w:lang w:val="en-GB"/>
        </w:rPr>
      </w:pPr>
      <w:r w:rsidRPr="00FA0B03">
        <w:rPr>
          <w:rFonts w:ascii="Arial" w:hAnsi="Arial" w:cs="Arial"/>
          <w:szCs w:val="22"/>
          <w:lang w:val="en-GB"/>
        </w:rPr>
        <w:t>Since the potential for metabolites formation is negligible, risk characterisation is not required.</w:t>
      </w:r>
    </w:p>
    <w:p w:rsidR="007C3122" w:rsidRPr="004A40F0" w:rsidRDefault="007C3122" w:rsidP="004A40F0">
      <w:pPr>
        <w:pStyle w:val="THESISTEXT"/>
        <w:spacing w:after="0" w:line="240" w:lineRule="auto"/>
        <w:rPr>
          <w:rFonts w:ascii="Arial" w:hAnsi="Arial" w:cs="Arial"/>
          <w:sz w:val="22"/>
          <w:szCs w:val="22"/>
        </w:rPr>
      </w:pPr>
    </w:p>
    <w:p w:rsidR="007C3122" w:rsidRPr="00C46A20" w:rsidRDefault="007C3122" w:rsidP="00C46A20">
      <w:pPr>
        <w:pStyle w:val="THESISTEXT"/>
        <w:spacing w:after="0" w:line="240" w:lineRule="auto"/>
        <w:rPr>
          <w:rFonts w:ascii="Arial" w:hAnsi="Arial" w:cs="Arial"/>
          <w:b/>
          <w:sz w:val="22"/>
          <w:szCs w:val="22"/>
        </w:rPr>
      </w:pPr>
      <w:r w:rsidRPr="00C46A20">
        <w:rPr>
          <w:rFonts w:ascii="Arial" w:hAnsi="Arial" w:cs="Arial"/>
          <w:b/>
          <w:sz w:val="22"/>
          <w:szCs w:val="22"/>
        </w:rPr>
        <w:t>Summary: No risk is identified</w:t>
      </w:r>
    </w:p>
    <w:p w:rsidR="007C3122" w:rsidRPr="00C46A20" w:rsidRDefault="007C3122" w:rsidP="00C46A20">
      <w:pPr>
        <w:pStyle w:val="THESISTEXT"/>
        <w:spacing w:after="0" w:line="240" w:lineRule="auto"/>
        <w:rPr>
          <w:rFonts w:ascii="Arial" w:hAnsi="Arial" w:cs="Arial"/>
          <w:sz w:val="22"/>
          <w:szCs w:val="22"/>
        </w:rPr>
      </w:pPr>
    </w:p>
    <w:p w:rsidR="007C3122" w:rsidRPr="00743E6C" w:rsidRDefault="007C3122" w:rsidP="00743E6C">
      <w:pPr>
        <w:pStyle w:val="Titre4"/>
        <w:rPr>
          <w:rFonts w:ascii="Arial" w:hAnsi="Arial" w:cs="Arial"/>
        </w:rPr>
      </w:pPr>
      <w:r w:rsidRPr="00743E6C">
        <w:rPr>
          <w:rFonts w:ascii="Arial" w:hAnsi="Arial" w:cs="Arial"/>
        </w:rPr>
        <w:t>Atmospheric compartment</w:t>
      </w:r>
    </w:p>
    <w:p w:rsidR="007C3122" w:rsidRPr="005516A3" w:rsidRDefault="007C3122" w:rsidP="00993399">
      <w:pPr>
        <w:spacing w:line="240" w:lineRule="auto"/>
        <w:jc w:val="both"/>
        <w:rPr>
          <w:rFonts w:ascii="Arial" w:hAnsi="Arial" w:cs="Arial"/>
          <w:szCs w:val="22"/>
          <w:lang w:val="en-GB"/>
        </w:rPr>
      </w:pPr>
      <w:r w:rsidRPr="00993399">
        <w:rPr>
          <w:rFonts w:ascii="Arial" w:hAnsi="Arial" w:cs="Arial"/>
          <w:szCs w:val="22"/>
          <w:lang w:val="en-GB"/>
        </w:rPr>
        <w:t>There are no releases of brodifacoum to air from manufacturing, formulating, use or disposal phases. Based on this and the physical and chemical properties of brodifaco</w:t>
      </w:r>
      <w:r w:rsidRPr="005516A3">
        <w:rPr>
          <w:rFonts w:ascii="Arial" w:hAnsi="Arial" w:cs="Arial"/>
          <w:szCs w:val="22"/>
          <w:lang w:val="en-GB"/>
        </w:rPr>
        <w:t>um, the compound is not expected to contribute to global warming, ozone depletions in the stratosphere, or acidification.</w:t>
      </w:r>
    </w:p>
    <w:p w:rsidR="007C3122" w:rsidRPr="005516A3" w:rsidRDefault="007C3122" w:rsidP="005516A3">
      <w:pPr>
        <w:spacing w:line="240" w:lineRule="auto"/>
        <w:jc w:val="both"/>
        <w:rPr>
          <w:rFonts w:ascii="Arial" w:hAnsi="Arial" w:cs="Arial"/>
          <w:szCs w:val="22"/>
          <w:lang w:val="en-GB"/>
        </w:rPr>
      </w:pPr>
    </w:p>
    <w:p w:rsidR="007C3122" w:rsidRPr="0019167C" w:rsidRDefault="007C3122" w:rsidP="005516A3">
      <w:pPr>
        <w:pStyle w:val="THESISTEXT"/>
        <w:spacing w:after="0" w:line="240" w:lineRule="auto"/>
        <w:rPr>
          <w:rFonts w:ascii="Arial" w:hAnsi="Arial" w:cs="Arial"/>
          <w:b/>
          <w:sz w:val="22"/>
          <w:szCs w:val="22"/>
        </w:rPr>
      </w:pPr>
      <w:r w:rsidRPr="0019167C">
        <w:rPr>
          <w:rFonts w:ascii="Arial" w:hAnsi="Arial" w:cs="Arial"/>
          <w:b/>
          <w:sz w:val="22"/>
          <w:szCs w:val="22"/>
        </w:rPr>
        <w:t>Summary: No risk is identified</w:t>
      </w:r>
    </w:p>
    <w:p w:rsidR="007C3122" w:rsidRPr="0019167C" w:rsidRDefault="007C3122" w:rsidP="0019167C">
      <w:pPr>
        <w:pStyle w:val="THESISTEXT"/>
        <w:spacing w:after="0" w:line="240" w:lineRule="auto"/>
        <w:rPr>
          <w:rFonts w:ascii="Arial" w:hAnsi="Arial" w:cs="Arial"/>
          <w:sz w:val="22"/>
          <w:szCs w:val="22"/>
        </w:rPr>
      </w:pPr>
    </w:p>
    <w:p w:rsidR="007C3122" w:rsidRPr="00EE420C" w:rsidRDefault="007C3122" w:rsidP="0019167C">
      <w:pPr>
        <w:pStyle w:val="Titre4"/>
        <w:rPr>
          <w:rFonts w:ascii="Arial" w:hAnsi="Arial" w:cs="Arial"/>
        </w:rPr>
      </w:pPr>
      <w:r w:rsidRPr="00EE420C">
        <w:rPr>
          <w:rFonts w:ascii="Arial" w:hAnsi="Arial" w:cs="Arial"/>
        </w:rPr>
        <w:t>Terrestrial compartment</w:t>
      </w:r>
    </w:p>
    <w:p w:rsidR="007C3122" w:rsidRPr="008F70EC" w:rsidRDefault="007C3122" w:rsidP="00EE420C">
      <w:pPr>
        <w:spacing w:line="240" w:lineRule="auto"/>
        <w:jc w:val="both"/>
        <w:rPr>
          <w:rFonts w:ascii="Arial" w:hAnsi="Arial" w:cs="Arial"/>
          <w:szCs w:val="22"/>
          <w:lang w:val="en-GB"/>
        </w:rPr>
      </w:pPr>
      <w:r w:rsidRPr="00EE420C">
        <w:rPr>
          <w:rFonts w:ascii="Arial" w:hAnsi="Arial" w:cs="Arial"/>
          <w:szCs w:val="22"/>
          <w:lang w:val="en-GB"/>
        </w:rPr>
        <w:t>Exposure of the terrestrial compartment (soil) will also occur when product i</w:t>
      </w:r>
      <w:r w:rsidRPr="008F70EC">
        <w:rPr>
          <w:rFonts w:ascii="Arial" w:hAnsi="Arial" w:cs="Arial"/>
          <w:szCs w:val="22"/>
          <w:lang w:val="en-GB"/>
        </w:rPr>
        <w:t xml:space="preserve">s deployed outdoors.  Exposure is assumed to arise through a combination of transfer (direct release) and deposition via urine and faeces (disperse release) onto soil. </w:t>
      </w:r>
    </w:p>
    <w:p w:rsidR="007C3122" w:rsidRPr="0015672F" w:rsidRDefault="007C3122">
      <w:pPr>
        <w:spacing w:line="240" w:lineRule="auto"/>
        <w:jc w:val="both"/>
        <w:rPr>
          <w:rFonts w:ascii="Arial" w:hAnsi="Arial" w:cs="Arial"/>
          <w:szCs w:val="22"/>
          <w:lang w:val="en-GB"/>
        </w:rPr>
      </w:pP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 xml:space="preserve">As there is only one test result available with soil dwelling organisms the risk assessment is performed on the basis of this result using an AF and on the basis of the equilibrium partition method.  For the EPM the PNEC is calculated from the aquatic toxicity data </w:t>
      </w:r>
      <w:r w:rsidRPr="0015672F">
        <w:rPr>
          <w:rFonts w:ascii="Arial" w:hAnsi="Arial" w:cs="Arial"/>
          <w:b/>
          <w:szCs w:val="22"/>
          <w:lang w:val="en-GB"/>
        </w:rPr>
        <w:t>PNECaquatic</w:t>
      </w:r>
      <w:r w:rsidRPr="0015672F">
        <w:rPr>
          <w:rFonts w:ascii="Arial" w:hAnsi="Arial" w:cs="Arial"/>
          <w:szCs w:val="22"/>
          <w:lang w:val="en-GB"/>
        </w:rPr>
        <w:t xml:space="preserve">= </w:t>
      </w:r>
      <w:r w:rsidRPr="0015672F">
        <w:rPr>
          <w:rFonts w:ascii="Arial" w:hAnsi="Arial" w:cs="Arial"/>
          <w:b/>
          <w:szCs w:val="22"/>
          <w:lang w:val="en-GB"/>
        </w:rPr>
        <w:t>0.00004 mg/kg</w:t>
      </w:r>
      <w:r w:rsidRPr="0015672F">
        <w:rPr>
          <w:rFonts w:ascii="Arial" w:hAnsi="Arial" w:cs="Arial"/>
          <w:szCs w:val="22"/>
          <w:lang w:val="en-GB"/>
        </w:rPr>
        <w:t xml:space="preserve">.  </w:t>
      </w:r>
    </w:p>
    <w:p w:rsidR="007C3122" w:rsidRPr="0015672F" w:rsidRDefault="007C3122">
      <w:pPr>
        <w:spacing w:line="276" w:lineRule="auto"/>
        <w:jc w:val="both"/>
        <w:rPr>
          <w:rFonts w:ascii="Arial" w:hAnsi="Arial" w:cs="Arial"/>
          <w:szCs w:val="22"/>
          <w:lang w:val="en-GB"/>
        </w:rPr>
      </w:pP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PEC/PNEC ratios using the realistic worst case scenario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8"/>
        <w:gridCol w:w="2267"/>
        <w:gridCol w:w="2455"/>
        <w:gridCol w:w="1232"/>
        <w:gridCol w:w="1755"/>
      </w:tblGrid>
      <w:tr w:rsidR="007C3122" w:rsidRPr="0015672F" w:rsidTr="00CF2B2F">
        <w:tc>
          <w:tcPr>
            <w:tcW w:w="933"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Exposed compartment</w:t>
            </w:r>
          </w:p>
        </w:tc>
        <w:tc>
          <w:tcPr>
            <w:tcW w:w="1196"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Endpoint</w:t>
            </w:r>
          </w:p>
        </w:tc>
        <w:tc>
          <w:tcPr>
            <w:tcW w:w="1295"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PNEC</w:t>
            </w:r>
          </w:p>
        </w:tc>
        <w:tc>
          <w:tcPr>
            <w:tcW w:w="650"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PEC</w:t>
            </w: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Worst case</w:t>
            </w:r>
          </w:p>
        </w:tc>
        <w:tc>
          <w:tcPr>
            <w:tcW w:w="926"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Risk quotient</w:t>
            </w: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PEC/PNEC</w:t>
            </w: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Worst case</w:t>
            </w:r>
          </w:p>
        </w:tc>
      </w:tr>
      <w:tr w:rsidR="007C3122" w:rsidRPr="0015672F" w:rsidTr="00CF2B2F">
        <w:tc>
          <w:tcPr>
            <w:tcW w:w="933"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In and around buildings</w:t>
            </w:r>
          </w:p>
        </w:tc>
        <w:tc>
          <w:tcPr>
            <w:tcW w:w="1196"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Based on aquatic data and equilibrium partitioning method</w:t>
            </w:r>
          </w:p>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Based on the availability of test result with soil dwelling organisms and AF</w:t>
            </w:r>
          </w:p>
        </w:tc>
        <w:tc>
          <w:tcPr>
            <w:tcW w:w="1295" w:type="pct"/>
          </w:tcPr>
          <w:p w:rsidR="007C3122" w:rsidRPr="00D667F6" w:rsidRDefault="007C3122" w:rsidP="00D667F6">
            <w:pPr>
              <w:spacing w:line="276" w:lineRule="auto"/>
              <w:jc w:val="both"/>
              <w:rPr>
                <w:rFonts w:ascii="Arial" w:hAnsi="Arial" w:cs="Arial"/>
                <w:szCs w:val="22"/>
                <w:lang w:val="en-GB"/>
              </w:rPr>
            </w:pPr>
            <w:r w:rsidRPr="0015672F">
              <w:rPr>
                <w:rFonts w:ascii="Arial" w:hAnsi="Arial" w:cs="Arial"/>
                <w:szCs w:val="22"/>
                <w:lang w:val="en-GB"/>
              </w:rPr>
              <w:t>1. 4.</w:t>
            </w:r>
            <w:r w:rsidRPr="00D667F6">
              <w:rPr>
                <w:rFonts w:ascii="Arial" w:hAnsi="Arial" w:cs="Arial"/>
                <w:szCs w:val="22"/>
                <w:lang w:val="en-GB"/>
              </w:rPr>
              <w:t>348 x E-02</w:t>
            </w:r>
          </w:p>
          <w:p w:rsidR="007C3122" w:rsidRPr="00FA0B03" w:rsidRDefault="007C3122" w:rsidP="00FA0B03">
            <w:pPr>
              <w:spacing w:line="276" w:lineRule="auto"/>
              <w:jc w:val="both"/>
              <w:rPr>
                <w:rFonts w:ascii="Arial" w:hAnsi="Arial" w:cs="Arial"/>
                <w:szCs w:val="22"/>
                <w:lang w:val="en-GB"/>
              </w:rPr>
            </w:pPr>
          </w:p>
          <w:p w:rsidR="007C3122" w:rsidRPr="00FA0B03" w:rsidRDefault="007C3122" w:rsidP="00FA0B03">
            <w:pPr>
              <w:spacing w:line="276" w:lineRule="auto"/>
              <w:jc w:val="both"/>
              <w:rPr>
                <w:rFonts w:ascii="Arial" w:hAnsi="Arial" w:cs="Arial"/>
                <w:szCs w:val="22"/>
                <w:lang w:val="en-GB"/>
              </w:rPr>
            </w:pPr>
          </w:p>
          <w:p w:rsidR="007C3122" w:rsidRPr="004A40F0" w:rsidRDefault="007C3122" w:rsidP="00FA0B03">
            <w:pPr>
              <w:spacing w:line="276" w:lineRule="auto"/>
              <w:jc w:val="both"/>
              <w:rPr>
                <w:rFonts w:ascii="Arial" w:hAnsi="Arial" w:cs="Arial"/>
                <w:szCs w:val="22"/>
                <w:lang w:val="en-GB"/>
              </w:rPr>
            </w:pPr>
            <w:r w:rsidRPr="00FA0B03">
              <w:rPr>
                <w:rFonts w:ascii="Arial" w:hAnsi="Arial" w:cs="Arial"/>
                <w:szCs w:val="22"/>
                <w:lang w:val="en-GB"/>
              </w:rPr>
              <w:t xml:space="preserve">2. </w:t>
            </w:r>
            <w:r w:rsidRPr="00FA0B03">
              <w:rPr>
                <w:rFonts w:ascii="Arial" w:eastAsia="Times New Roman" w:hAnsi="Arial" w:cs="Arial"/>
                <w:szCs w:val="22"/>
                <w:lang w:val="en-GB"/>
              </w:rPr>
              <w:t>14-d LC50 &gt; 879.6 mg/kg wwt/1000 = 0.8796 mg/kg</w:t>
            </w:r>
          </w:p>
        </w:tc>
        <w:tc>
          <w:tcPr>
            <w:tcW w:w="650" w:type="pct"/>
            <w:vAlign w:val="bottom"/>
          </w:tcPr>
          <w:p w:rsidR="007C3122" w:rsidRPr="00C46A20" w:rsidRDefault="007C3122" w:rsidP="004A40F0">
            <w:pPr>
              <w:jc w:val="both"/>
              <w:rPr>
                <w:rFonts w:ascii="Arial" w:hAnsi="Arial" w:cs="Arial"/>
                <w:color w:val="000000"/>
                <w:szCs w:val="22"/>
                <w:lang w:val="en-GB"/>
              </w:rPr>
            </w:pPr>
            <w:r w:rsidRPr="00C46A20">
              <w:rPr>
                <w:rFonts w:ascii="Arial" w:hAnsi="Arial" w:cs="Arial"/>
                <w:color w:val="000000"/>
                <w:szCs w:val="22"/>
                <w:lang w:val="en-GB"/>
              </w:rPr>
              <w:t>0.047</w:t>
            </w:r>
          </w:p>
        </w:tc>
        <w:tc>
          <w:tcPr>
            <w:tcW w:w="926" w:type="pct"/>
          </w:tcPr>
          <w:p w:rsidR="007C3122" w:rsidRPr="00C46A20" w:rsidRDefault="007C3122" w:rsidP="00C46A20">
            <w:pPr>
              <w:spacing w:line="276" w:lineRule="auto"/>
              <w:jc w:val="both"/>
              <w:rPr>
                <w:rFonts w:ascii="Arial" w:hAnsi="Arial" w:cs="Arial"/>
                <w:szCs w:val="22"/>
                <w:lang w:val="en-GB"/>
              </w:rPr>
            </w:pPr>
            <w:r w:rsidRPr="00C46A20">
              <w:rPr>
                <w:rFonts w:ascii="Arial" w:hAnsi="Arial" w:cs="Arial"/>
                <w:szCs w:val="22"/>
                <w:lang w:val="en-GB"/>
              </w:rPr>
              <w:t>1. 1.08</w:t>
            </w:r>
          </w:p>
          <w:p w:rsidR="007C3122" w:rsidRPr="00C46A20" w:rsidRDefault="007C3122" w:rsidP="00C46A20">
            <w:pPr>
              <w:spacing w:line="276" w:lineRule="auto"/>
              <w:jc w:val="both"/>
              <w:rPr>
                <w:rFonts w:ascii="Arial" w:hAnsi="Arial" w:cs="Arial"/>
                <w:szCs w:val="22"/>
                <w:lang w:val="en-GB"/>
              </w:rPr>
            </w:pPr>
            <w:r w:rsidRPr="00C46A20">
              <w:rPr>
                <w:rFonts w:ascii="Arial" w:hAnsi="Arial" w:cs="Arial"/>
                <w:szCs w:val="22"/>
                <w:lang w:val="en-GB"/>
              </w:rPr>
              <w:t>2. 0.053</w:t>
            </w:r>
          </w:p>
        </w:tc>
      </w:tr>
      <w:tr w:rsidR="007C3122" w:rsidRPr="0015672F" w:rsidTr="00CF2B2F">
        <w:tc>
          <w:tcPr>
            <w:tcW w:w="933"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Open areas</w:t>
            </w:r>
          </w:p>
        </w:tc>
        <w:tc>
          <w:tcPr>
            <w:tcW w:w="1196"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Based on aquatic data and equilibrium partitioning method</w:t>
            </w:r>
          </w:p>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 xml:space="preserve">Based on the </w:t>
            </w:r>
            <w:r w:rsidRPr="0015672F">
              <w:rPr>
                <w:rFonts w:ascii="Arial" w:hAnsi="Arial" w:cs="Arial"/>
                <w:szCs w:val="22"/>
                <w:lang w:val="en-GB"/>
              </w:rPr>
              <w:lastRenderedPageBreak/>
              <w:t>availability of test result with soil dwelling organisms and AF</w:t>
            </w:r>
          </w:p>
        </w:tc>
        <w:tc>
          <w:tcPr>
            <w:tcW w:w="1295"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lastRenderedPageBreak/>
              <w:t>1. 4.348 x E-02</w:t>
            </w:r>
          </w:p>
          <w:p w:rsidR="007C3122" w:rsidRPr="00D667F6" w:rsidRDefault="007C3122" w:rsidP="00D667F6">
            <w:pPr>
              <w:spacing w:line="276" w:lineRule="auto"/>
              <w:jc w:val="both"/>
              <w:rPr>
                <w:rFonts w:ascii="Arial" w:hAnsi="Arial" w:cs="Arial"/>
                <w:szCs w:val="22"/>
                <w:lang w:val="en-GB"/>
              </w:rPr>
            </w:pPr>
          </w:p>
          <w:p w:rsidR="007C3122" w:rsidRPr="00FA0B03" w:rsidRDefault="007C3122" w:rsidP="00FA0B03">
            <w:pPr>
              <w:spacing w:line="276" w:lineRule="auto"/>
              <w:jc w:val="both"/>
              <w:rPr>
                <w:rFonts w:ascii="Arial" w:hAnsi="Arial" w:cs="Arial"/>
                <w:szCs w:val="22"/>
                <w:lang w:val="en-GB"/>
              </w:rPr>
            </w:pPr>
          </w:p>
          <w:p w:rsidR="007C3122" w:rsidRPr="00FA0B03" w:rsidRDefault="007C3122" w:rsidP="00FA0B03">
            <w:pPr>
              <w:spacing w:line="276" w:lineRule="auto"/>
              <w:jc w:val="both"/>
              <w:rPr>
                <w:rFonts w:ascii="Arial" w:hAnsi="Arial" w:cs="Arial"/>
                <w:szCs w:val="22"/>
                <w:vertAlign w:val="superscript"/>
                <w:lang w:val="en-GB"/>
              </w:rPr>
            </w:pPr>
            <w:r w:rsidRPr="00FA0B03">
              <w:rPr>
                <w:rFonts w:ascii="Arial" w:hAnsi="Arial" w:cs="Arial"/>
                <w:szCs w:val="22"/>
                <w:lang w:val="en-GB"/>
              </w:rPr>
              <w:t xml:space="preserve">2. </w:t>
            </w:r>
            <w:r w:rsidRPr="00FA0B03">
              <w:rPr>
                <w:rFonts w:ascii="Arial" w:eastAsia="Times New Roman" w:hAnsi="Arial" w:cs="Arial"/>
                <w:szCs w:val="22"/>
                <w:lang w:val="en-GB"/>
              </w:rPr>
              <w:t xml:space="preserve">14-d LC50 &gt; 879.6 </w:t>
            </w:r>
            <w:r w:rsidRPr="00FA0B03">
              <w:rPr>
                <w:rFonts w:ascii="Arial" w:eastAsia="Times New Roman" w:hAnsi="Arial" w:cs="Arial"/>
                <w:szCs w:val="22"/>
                <w:lang w:val="en-GB"/>
              </w:rPr>
              <w:lastRenderedPageBreak/>
              <w:t>mg/kg wwt/1000 = 0.8796 mg/kg</w:t>
            </w:r>
          </w:p>
        </w:tc>
        <w:tc>
          <w:tcPr>
            <w:tcW w:w="650" w:type="pct"/>
          </w:tcPr>
          <w:p w:rsidR="007C3122" w:rsidRPr="00FA0B03" w:rsidRDefault="007C3122" w:rsidP="00FA0B03">
            <w:pPr>
              <w:spacing w:line="276" w:lineRule="auto"/>
              <w:jc w:val="both"/>
              <w:rPr>
                <w:rFonts w:ascii="Arial" w:hAnsi="Arial" w:cs="Arial"/>
                <w:szCs w:val="22"/>
                <w:lang w:val="en-GB"/>
              </w:rPr>
            </w:pPr>
            <w:r w:rsidRPr="00FA0B03">
              <w:rPr>
                <w:rFonts w:ascii="Arial" w:hAnsi="Arial" w:cs="Arial"/>
                <w:color w:val="000000"/>
                <w:szCs w:val="22"/>
                <w:lang w:val="en-GB" w:eastAsia="en-IE"/>
              </w:rPr>
              <w:lastRenderedPageBreak/>
              <w:t>0.173</w:t>
            </w:r>
          </w:p>
        </w:tc>
        <w:tc>
          <w:tcPr>
            <w:tcW w:w="926" w:type="pct"/>
          </w:tcPr>
          <w:p w:rsidR="007C3122" w:rsidRPr="004A40F0" w:rsidRDefault="007C3122" w:rsidP="004A40F0">
            <w:pPr>
              <w:spacing w:line="276" w:lineRule="auto"/>
              <w:jc w:val="both"/>
              <w:rPr>
                <w:rFonts w:ascii="Arial" w:hAnsi="Arial" w:cs="Arial"/>
                <w:szCs w:val="22"/>
                <w:lang w:val="en-GB"/>
              </w:rPr>
            </w:pPr>
            <w:r w:rsidRPr="004A40F0">
              <w:rPr>
                <w:rFonts w:ascii="Arial" w:hAnsi="Arial" w:cs="Arial"/>
                <w:szCs w:val="22"/>
                <w:lang w:val="en-GB"/>
              </w:rPr>
              <w:t>1. 3.97</w:t>
            </w:r>
          </w:p>
          <w:p w:rsidR="007C3122" w:rsidRPr="00C46A20" w:rsidRDefault="007C3122" w:rsidP="00C46A20">
            <w:pPr>
              <w:spacing w:line="276" w:lineRule="auto"/>
              <w:jc w:val="both"/>
              <w:rPr>
                <w:rFonts w:ascii="Arial" w:hAnsi="Arial" w:cs="Arial"/>
                <w:szCs w:val="22"/>
                <w:lang w:val="en-GB"/>
              </w:rPr>
            </w:pPr>
            <w:r w:rsidRPr="00C46A20">
              <w:rPr>
                <w:rFonts w:ascii="Arial" w:hAnsi="Arial" w:cs="Arial"/>
                <w:szCs w:val="22"/>
                <w:lang w:val="en-GB"/>
              </w:rPr>
              <w:t>2. 0.196</w:t>
            </w:r>
          </w:p>
          <w:p w:rsidR="007C3122" w:rsidRPr="00C46A20" w:rsidRDefault="007C3122" w:rsidP="00C46A20">
            <w:pPr>
              <w:spacing w:line="276" w:lineRule="auto"/>
              <w:jc w:val="both"/>
              <w:rPr>
                <w:rFonts w:ascii="Arial" w:hAnsi="Arial" w:cs="Arial"/>
                <w:szCs w:val="22"/>
                <w:lang w:val="en-GB"/>
              </w:rPr>
            </w:pPr>
          </w:p>
        </w:tc>
      </w:tr>
      <w:tr w:rsidR="007C3122" w:rsidRPr="0015672F" w:rsidTr="00CF2B2F">
        <w:tc>
          <w:tcPr>
            <w:tcW w:w="933"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Waste dump</w:t>
            </w:r>
          </w:p>
        </w:tc>
        <w:tc>
          <w:tcPr>
            <w:tcW w:w="1196"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Based on aquatic data and equilibrium partitioning method</w:t>
            </w:r>
          </w:p>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Based on the availability of test result with soil dwelling organisms and AF</w:t>
            </w:r>
          </w:p>
        </w:tc>
        <w:tc>
          <w:tcPr>
            <w:tcW w:w="1295"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1. 4.348 x E-02</w:t>
            </w:r>
          </w:p>
          <w:p w:rsidR="007C3122" w:rsidRPr="00D667F6" w:rsidRDefault="007C3122" w:rsidP="00D667F6">
            <w:pPr>
              <w:spacing w:line="276" w:lineRule="auto"/>
              <w:jc w:val="both"/>
              <w:rPr>
                <w:rFonts w:ascii="Arial" w:hAnsi="Arial" w:cs="Arial"/>
                <w:szCs w:val="22"/>
                <w:lang w:val="en-GB"/>
              </w:rPr>
            </w:pPr>
          </w:p>
          <w:p w:rsidR="007C3122" w:rsidRPr="00FA0B03" w:rsidRDefault="007C3122" w:rsidP="00FA0B03">
            <w:pPr>
              <w:spacing w:line="276" w:lineRule="auto"/>
              <w:jc w:val="both"/>
              <w:rPr>
                <w:rFonts w:ascii="Arial" w:hAnsi="Arial" w:cs="Arial"/>
                <w:szCs w:val="22"/>
                <w:lang w:val="en-GB"/>
              </w:rPr>
            </w:pPr>
          </w:p>
          <w:p w:rsidR="007C3122" w:rsidRPr="00FA0B03" w:rsidRDefault="007C3122" w:rsidP="00FA0B03">
            <w:pPr>
              <w:spacing w:line="276" w:lineRule="auto"/>
              <w:jc w:val="both"/>
              <w:rPr>
                <w:rFonts w:ascii="Arial" w:hAnsi="Arial" w:cs="Arial"/>
                <w:szCs w:val="22"/>
                <w:vertAlign w:val="superscript"/>
                <w:lang w:val="en-GB"/>
              </w:rPr>
            </w:pPr>
            <w:r w:rsidRPr="00FA0B03">
              <w:rPr>
                <w:rFonts w:ascii="Arial" w:hAnsi="Arial" w:cs="Arial"/>
                <w:szCs w:val="22"/>
                <w:lang w:val="en-GB"/>
              </w:rPr>
              <w:t xml:space="preserve">2. </w:t>
            </w:r>
            <w:r w:rsidRPr="00FA0B03">
              <w:rPr>
                <w:rFonts w:ascii="Arial" w:eastAsia="Times New Roman" w:hAnsi="Arial" w:cs="Arial"/>
                <w:szCs w:val="22"/>
                <w:lang w:val="en-GB"/>
              </w:rPr>
              <w:t>14-d LC50 &gt; 879.6 mg/kg wwt/1000 = 0.8796 mg/kg</w:t>
            </w:r>
          </w:p>
        </w:tc>
        <w:tc>
          <w:tcPr>
            <w:tcW w:w="650" w:type="pct"/>
          </w:tcPr>
          <w:p w:rsidR="007C3122" w:rsidRPr="00FA0B03" w:rsidRDefault="007C3122" w:rsidP="00FA0B03">
            <w:pPr>
              <w:spacing w:line="276" w:lineRule="auto"/>
              <w:jc w:val="both"/>
              <w:rPr>
                <w:rFonts w:ascii="Arial" w:hAnsi="Arial" w:cs="Arial"/>
                <w:szCs w:val="22"/>
                <w:lang w:val="en-GB"/>
              </w:rPr>
            </w:pPr>
            <w:r w:rsidRPr="00FA0B03">
              <w:rPr>
                <w:rFonts w:ascii="Arial" w:hAnsi="Arial" w:cs="Arial"/>
                <w:color w:val="000000"/>
                <w:szCs w:val="22"/>
                <w:lang w:val="en-GB" w:eastAsia="en-IE"/>
              </w:rPr>
              <w:t>0.00817</w:t>
            </w:r>
          </w:p>
        </w:tc>
        <w:tc>
          <w:tcPr>
            <w:tcW w:w="926" w:type="pct"/>
          </w:tcPr>
          <w:p w:rsidR="007C3122" w:rsidRPr="004A40F0" w:rsidRDefault="007C3122" w:rsidP="004A40F0">
            <w:pPr>
              <w:spacing w:line="276" w:lineRule="auto"/>
              <w:jc w:val="both"/>
              <w:rPr>
                <w:rFonts w:ascii="Arial" w:hAnsi="Arial" w:cs="Arial"/>
                <w:szCs w:val="22"/>
                <w:lang w:val="en-GB"/>
              </w:rPr>
            </w:pPr>
            <w:r w:rsidRPr="004A40F0">
              <w:rPr>
                <w:rFonts w:ascii="Arial" w:hAnsi="Arial" w:cs="Arial"/>
                <w:szCs w:val="22"/>
                <w:lang w:val="en-GB"/>
              </w:rPr>
              <w:t>1. 1.87</w:t>
            </w:r>
          </w:p>
          <w:p w:rsidR="007C3122" w:rsidRPr="00C46A20" w:rsidRDefault="007C3122" w:rsidP="00C46A20">
            <w:pPr>
              <w:spacing w:line="276" w:lineRule="auto"/>
              <w:jc w:val="both"/>
              <w:rPr>
                <w:rFonts w:ascii="Arial" w:hAnsi="Arial" w:cs="Arial"/>
                <w:szCs w:val="22"/>
                <w:lang w:val="en-GB"/>
              </w:rPr>
            </w:pPr>
            <w:r w:rsidRPr="00C46A20">
              <w:rPr>
                <w:rFonts w:ascii="Arial" w:hAnsi="Arial" w:cs="Arial"/>
                <w:szCs w:val="22"/>
                <w:lang w:val="en-GB"/>
              </w:rPr>
              <w:t>2. 9.29 x 10</w:t>
            </w:r>
            <w:r w:rsidRPr="00C46A20">
              <w:rPr>
                <w:rFonts w:ascii="Arial" w:hAnsi="Arial" w:cs="Arial"/>
                <w:szCs w:val="22"/>
                <w:vertAlign w:val="superscript"/>
                <w:lang w:val="en-GB"/>
              </w:rPr>
              <w:t>-3</w:t>
            </w:r>
          </w:p>
        </w:tc>
      </w:tr>
    </w:tbl>
    <w:p w:rsidR="007C3122" w:rsidRPr="0015672F" w:rsidRDefault="007C3122" w:rsidP="0015672F">
      <w:pPr>
        <w:spacing w:line="240" w:lineRule="auto"/>
        <w:jc w:val="both"/>
        <w:rPr>
          <w:rFonts w:ascii="Arial" w:hAnsi="Arial" w:cs="Arial"/>
          <w:szCs w:val="22"/>
          <w:lang w:val="en-GB"/>
        </w:rPr>
      </w:pPr>
    </w:p>
    <w:p w:rsidR="007C3122" w:rsidRPr="00FA0B03" w:rsidRDefault="007C3122" w:rsidP="0015672F">
      <w:pPr>
        <w:spacing w:line="240" w:lineRule="auto"/>
        <w:jc w:val="both"/>
        <w:rPr>
          <w:rFonts w:ascii="Arial" w:hAnsi="Arial" w:cs="Arial"/>
          <w:szCs w:val="22"/>
          <w:lang w:val="en-GB"/>
        </w:rPr>
      </w:pPr>
      <w:r w:rsidRPr="0015672F">
        <w:rPr>
          <w:rFonts w:ascii="Arial" w:hAnsi="Arial" w:cs="Arial"/>
          <w:szCs w:val="22"/>
          <w:lang w:val="en-GB"/>
        </w:rPr>
        <w:t xml:space="preserve">The PEC/PNEC ratio was greater than 1 when used </w:t>
      </w:r>
      <w:r w:rsidRPr="0015672F">
        <w:rPr>
          <w:rFonts w:ascii="Arial" w:hAnsi="Arial" w:cs="Arial"/>
          <w:b/>
          <w:szCs w:val="22"/>
          <w:lang w:val="en-GB"/>
        </w:rPr>
        <w:t>in and around buildings and in open areas</w:t>
      </w:r>
      <w:r w:rsidRPr="0015672F">
        <w:rPr>
          <w:rFonts w:ascii="Arial" w:hAnsi="Arial" w:cs="Arial"/>
          <w:szCs w:val="22"/>
          <w:lang w:val="en-GB"/>
        </w:rPr>
        <w:t xml:space="preserve"> when applying the EPM indicating for this calculation method that Brodifacoum, following recommended u</w:t>
      </w:r>
      <w:r w:rsidRPr="00D667F6">
        <w:rPr>
          <w:rFonts w:ascii="Arial" w:hAnsi="Arial" w:cs="Arial"/>
          <w:szCs w:val="22"/>
          <w:lang w:val="en-GB"/>
        </w:rPr>
        <w:t xml:space="preserve">se of the product, causes an unacceptable risk to organisms in this terrestrial compartment.  However, this PNEC value based in and around buildings and in open areas </w:t>
      </w:r>
      <w:r w:rsidRPr="00FA0B03">
        <w:rPr>
          <w:rFonts w:ascii="Arial" w:hAnsi="Arial" w:cs="Arial"/>
          <w:b/>
          <w:szCs w:val="22"/>
          <w:lang w:val="en-GB"/>
        </w:rPr>
        <w:t>represents only a screening value</w:t>
      </w:r>
      <w:r w:rsidRPr="00FA0B03">
        <w:rPr>
          <w:rFonts w:ascii="Arial" w:hAnsi="Arial" w:cs="Arial"/>
          <w:szCs w:val="22"/>
          <w:lang w:val="en-GB"/>
        </w:rPr>
        <w:t xml:space="preserve"> of contamination and is superseded by the PNEC value determined from the 14-day earthworm toxicity study.  </w:t>
      </w:r>
    </w:p>
    <w:p w:rsidR="007C3122" w:rsidRPr="00FA0B03" w:rsidRDefault="007C3122" w:rsidP="0015672F">
      <w:pPr>
        <w:spacing w:line="240" w:lineRule="auto"/>
        <w:jc w:val="both"/>
        <w:rPr>
          <w:rFonts w:ascii="Arial" w:hAnsi="Arial" w:cs="Arial"/>
          <w:szCs w:val="22"/>
          <w:lang w:val="en-GB"/>
        </w:rPr>
      </w:pPr>
    </w:p>
    <w:p w:rsidR="007C3122" w:rsidRPr="004A40F0" w:rsidRDefault="007C3122" w:rsidP="00D667F6">
      <w:pPr>
        <w:jc w:val="both"/>
        <w:rPr>
          <w:rFonts w:ascii="Arial" w:hAnsi="Arial" w:cs="Arial"/>
          <w:b/>
          <w:szCs w:val="22"/>
        </w:rPr>
      </w:pPr>
      <w:r w:rsidRPr="004A40F0">
        <w:rPr>
          <w:rFonts w:ascii="Arial" w:hAnsi="Arial" w:cs="Arial"/>
          <w:b/>
          <w:szCs w:val="22"/>
        </w:rPr>
        <w:t>Summary: No risk is identified</w:t>
      </w:r>
    </w:p>
    <w:p w:rsidR="007C3122" w:rsidRPr="00C46A20" w:rsidRDefault="007C3122" w:rsidP="00FA0B03">
      <w:pPr>
        <w:jc w:val="both"/>
        <w:rPr>
          <w:rFonts w:ascii="Arial" w:hAnsi="Arial" w:cs="Arial"/>
          <w:szCs w:val="22"/>
        </w:rPr>
      </w:pPr>
    </w:p>
    <w:p w:rsidR="007C3122" w:rsidRPr="00C46A20" w:rsidRDefault="007C3122" w:rsidP="00FA0B03">
      <w:pPr>
        <w:jc w:val="both"/>
        <w:rPr>
          <w:rFonts w:ascii="Arial" w:hAnsi="Arial" w:cs="Arial"/>
          <w:b/>
          <w:szCs w:val="22"/>
        </w:rPr>
      </w:pPr>
      <w:r w:rsidRPr="00C46A20">
        <w:rPr>
          <w:rFonts w:ascii="Arial" w:hAnsi="Arial" w:cs="Arial"/>
          <w:b/>
          <w:szCs w:val="22"/>
        </w:rPr>
        <w:t>Non compartment specific effects relevant to the food chain</w:t>
      </w:r>
    </w:p>
    <w:p w:rsidR="007C3122" w:rsidRPr="00743E6C" w:rsidRDefault="007C3122" w:rsidP="00FA0B03">
      <w:pPr>
        <w:jc w:val="both"/>
        <w:rPr>
          <w:rFonts w:ascii="Arial" w:hAnsi="Arial" w:cs="Arial"/>
          <w:szCs w:val="22"/>
          <w:lang w:val="en-GB"/>
        </w:rPr>
      </w:pPr>
    </w:p>
    <w:p w:rsidR="007C3122" w:rsidRPr="00993399" w:rsidRDefault="007C3122" w:rsidP="004A40F0">
      <w:pPr>
        <w:pStyle w:val="Titre4"/>
        <w:rPr>
          <w:rFonts w:ascii="Arial" w:hAnsi="Arial" w:cs="Arial"/>
        </w:rPr>
      </w:pPr>
      <w:r w:rsidRPr="00993399">
        <w:rPr>
          <w:rFonts w:ascii="Arial" w:hAnsi="Arial" w:cs="Arial"/>
        </w:rPr>
        <w:t>Primary poisoning</w:t>
      </w:r>
    </w:p>
    <w:p w:rsidR="007C3122" w:rsidRPr="00EE420C" w:rsidRDefault="007C3122" w:rsidP="00C46A20">
      <w:pPr>
        <w:pStyle w:val="THESISTEXT"/>
        <w:spacing w:before="40" w:after="80" w:line="240" w:lineRule="auto"/>
        <w:rPr>
          <w:rFonts w:ascii="Arial" w:hAnsi="Arial" w:cs="Arial"/>
          <w:sz w:val="22"/>
          <w:szCs w:val="22"/>
        </w:rPr>
      </w:pPr>
      <w:r w:rsidRPr="005516A3">
        <w:rPr>
          <w:rFonts w:ascii="Arial" w:hAnsi="Arial" w:cs="Arial"/>
          <w:sz w:val="22"/>
          <w:szCs w:val="22"/>
        </w:rPr>
        <w:t xml:space="preserve">Referring to rodenticide applications </w:t>
      </w:r>
      <w:r w:rsidRPr="005516A3">
        <w:rPr>
          <w:rFonts w:ascii="Arial" w:hAnsi="Arial" w:cs="Arial"/>
          <w:b/>
          <w:sz w:val="22"/>
          <w:szCs w:val="22"/>
        </w:rPr>
        <w:t>in sewer systems</w:t>
      </w:r>
      <w:r w:rsidRPr="0019167C">
        <w:rPr>
          <w:rFonts w:ascii="Arial" w:hAnsi="Arial" w:cs="Arial"/>
          <w:sz w:val="22"/>
          <w:szCs w:val="22"/>
        </w:rPr>
        <w:t>, there is no primary poisoning hazard to non-target mammals or birds because this is not a habitat for them (</w:t>
      </w:r>
      <w:r w:rsidRPr="00EE420C">
        <w:rPr>
          <w:rFonts w:ascii="Arial" w:hAnsi="Arial" w:cs="Arial"/>
          <w:i/>
          <w:sz w:val="22"/>
          <w:szCs w:val="22"/>
        </w:rPr>
        <w:t>cf.</w:t>
      </w:r>
      <w:r w:rsidRPr="00EE420C">
        <w:rPr>
          <w:rFonts w:ascii="Arial" w:hAnsi="Arial" w:cs="Arial"/>
          <w:sz w:val="22"/>
          <w:szCs w:val="22"/>
        </w:rPr>
        <w:t xml:space="preserve"> ESD PT 14). </w:t>
      </w:r>
    </w:p>
    <w:p w:rsidR="007C3122" w:rsidRPr="0015672F" w:rsidRDefault="007C3122" w:rsidP="00C46A20">
      <w:pPr>
        <w:spacing w:line="240" w:lineRule="auto"/>
        <w:jc w:val="both"/>
        <w:rPr>
          <w:rFonts w:ascii="Arial" w:hAnsi="Arial" w:cs="Arial"/>
          <w:szCs w:val="22"/>
        </w:rPr>
      </w:pPr>
      <w:r w:rsidRPr="0015672F">
        <w:rPr>
          <w:rFonts w:ascii="Arial" w:hAnsi="Arial" w:cs="Arial"/>
          <w:szCs w:val="22"/>
        </w:rPr>
        <w:t xml:space="preserve">Regarding the possible primary hazard to non-target animals following applications </w:t>
      </w:r>
      <w:r w:rsidRPr="0015672F">
        <w:rPr>
          <w:rFonts w:ascii="Arial" w:hAnsi="Arial" w:cs="Arial"/>
          <w:b/>
          <w:szCs w:val="22"/>
        </w:rPr>
        <w:t>in and around buildings</w:t>
      </w:r>
      <w:r w:rsidRPr="0015672F">
        <w:rPr>
          <w:rFonts w:ascii="Arial" w:hAnsi="Arial" w:cs="Arial"/>
          <w:szCs w:val="22"/>
        </w:rPr>
        <w:t>, several non-target species are assessed for primary poisoning risk assessments.</w:t>
      </w:r>
      <w:r w:rsidRPr="0015672F">
        <w:rPr>
          <w:rFonts w:ascii="Arial" w:hAnsi="Arial" w:cs="Arial"/>
          <w:szCs w:val="22"/>
        </w:rPr>
        <w:br/>
      </w:r>
    </w:p>
    <w:p w:rsidR="007C3122" w:rsidRPr="0015672F" w:rsidRDefault="007C3122" w:rsidP="00743E6C">
      <w:pPr>
        <w:pStyle w:val="BfRBBStandard"/>
        <w:rPr>
          <w:rFonts w:eastAsia="Times New Roman"/>
          <w:b/>
          <w:noProof w:val="0"/>
          <w:lang w:val="en-GB" w:eastAsia="sv-SE"/>
        </w:rPr>
      </w:pPr>
      <w:r w:rsidRPr="0015672F">
        <w:rPr>
          <w:rFonts w:eastAsia="Times New Roman"/>
          <w:b/>
          <w:noProof w:val="0"/>
          <w:lang w:val="en-GB" w:eastAsia="sv-SE"/>
        </w:rPr>
        <w:t>Acute exposure:</w:t>
      </w:r>
    </w:p>
    <w:p w:rsidR="007C3122" w:rsidRPr="0015672F" w:rsidRDefault="007C3122" w:rsidP="00993399">
      <w:pPr>
        <w:pStyle w:val="BfRBBStandard"/>
        <w:rPr>
          <w:rFonts w:eastAsia="Times New Roman"/>
          <w:noProof w:val="0"/>
          <w:lang w:val="en-GB" w:eastAsia="sv-SE"/>
        </w:rPr>
      </w:pPr>
      <w:r w:rsidRPr="0015672F">
        <w:rPr>
          <w:rFonts w:eastAsia="Times New Roman"/>
          <w:noProof w:val="0"/>
          <w:lang w:val="en-GB" w:eastAsia="sv-SE"/>
        </w:rPr>
        <w:t>Non-target mammals and birds are unlikely to enter sewers and feed on product in sewage systems.  Therefore, there will be no significant exposure following the use of product in sewers.  Rats that live underground in sewers are also unlikely to take bait and deposit significant quantities in accessible places above ground, thus preventing exposure to non-target animals living above sewers.  In conclusion, the risks to non-target mammals and birds following the use of bait containing Brodifacoum in sewers are considered to be very low.</w:t>
      </w:r>
    </w:p>
    <w:p w:rsidR="007C3122" w:rsidRPr="0015672F" w:rsidRDefault="007C3122" w:rsidP="005516A3">
      <w:pPr>
        <w:pStyle w:val="BfRBBStandard"/>
        <w:rPr>
          <w:rFonts w:eastAsia="Times New Roman"/>
          <w:noProof w:val="0"/>
          <w:lang w:val="en-GB" w:eastAsia="sv-SE"/>
        </w:rPr>
      </w:pPr>
    </w:p>
    <w:p w:rsidR="007C3122" w:rsidRPr="0015672F" w:rsidRDefault="007C3122" w:rsidP="005516A3">
      <w:pPr>
        <w:pStyle w:val="BfRBBStandard"/>
        <w:rPr>
          <w:lang w:val="en-GB"/>
        </w:rPr>
      </w:pPr>
      <w:r w:rsidRPr="0015672F">
        <w:rPr>
          <w:rFonts w:eastAsia="Times New Roman"/>
          <w:noProof w:val="0"/>
          <w:lang w:val="en-GB" w:eastAsia="sv-SE"/>
        </w:rPr>
        <w:t xml:space="preserve">Following applications in and around buildings, the empirical risk assumes direct or indirect consumption of the deployed baits.   </w:t>
      </w:r>
      <w:r w:rsidRPr="0015672F">
        <w:rPr>
          <w:lang w:val="en-GB"/>
        </w:rPr>
        <w:t>For primary poisoning the initial PEC</w:t>
      </w:r>
      <w:r w:rsidRPr="0015672F">
        <w:rPr>
          <w:vertAlign w:val="subscript"/>
          <w:lang w:val="en-GB"/>
        </w:rPr>
        <w:t xml:space="preserve">oral </w:t>
      </w:r>
      <w:r w:rsidRPr="0015672F">
        <w:rPr>
          <w:lang w:val="en-GB"/>
        </w:rPr>
        <w:t>values assume that there is no bait avoidance by the non-target animals and that they obtain 100% of their diet in the treated area and have access to the product.</w:t>
      </w:r>
    </w:p>
    <w:p w:rsidR="007C3122" w:rsidRPr="0015672F" w:rsidRDefault="007C3122" w:rsidP="0019167C">
      <w:pPr>
        <w:pStyle w:val="THESISTEXT"/>
        <w:spacing w:after="0" w:line="240" w:lineRule="auto"/>
        <w:rPr>
          <w:rFonts w:ascii="Arial" w:hAnsi="Arial" w:cs="Arial"/>
          <w:sz w:val="22"/>
          <w:szCs w:val="22"/>
        </w:rPr>
      </w:pPr>
      <w:r w:rsidRPr="0015672F">
        <w:rPr>
          <w:rFonts w:ascii="Arial" w:hAnsi="Arial" w:cs="Arial"/>
          <w:sz w:val="22"/>
          <w:szCs w:val="22"/>
        </w:rPr>
        <w:t>The concentration in the final product is 0.005% for the active substance Brodifacoum.  The PECoral is 50 mg/kg (Brodifacoum present at 0.005% w/w in the product) and is used in quantitative risk assessment for the acute and long-term situation.</w:t>
      </w:r>
    </w:p>
    <w:p w:rsidR="007C3122" w:rsidRPr="0015672F" w:rsidRDefault="007C3122" w:rsidP="0019167C">
      <w:pPr>
        <w:pStyle w:val="THESISTEXT"/>
        <w:spacing w:before="40" w:after="80" w:line="240" w:lineRule="auto"/>
        <w:rPr>
          <w:rFonts w:ascii="Arial" w:hAnsi="Arial" w:cs="Arial"/>
          <w:sz w:val="22"/>
          <w:szCs w:val="22"/>
        </w:rPr>
      </w:pPr>
    </w:p>
    <w:p w:rsidR="007C3122" w:rsidRPr="0015672F" w:rsidRDefault="007C3122" w:rsidP="0019167C">
      <w:pPr>
        <w:spacing w:line="240" w:lineRule="auto"/>
        <w:jc w:val="both"/>
        <w:rPr>
          <w:rFonts w:ascii="Arial" w:hAnsi="Arial" w:cs="Arial"/>
          <w:szCs w:val="22"/>
          <w:lang w:val="en-GB"/>
        </w:rPr>
      </w:pPr>
      <w:r w:rsidRPr="0015672F">
        <w:rPr>
          <w:rFonts w:ascii="Arial" w:hAnsi="Arial" w:cs="Arial"/>
          <w:b/>
          <w:szCs w:val="22"/>
          <w:lang w:val="en-GB" w:eastAsia="en-US"/>
        </w:rPr>
        <w:t>Tier I risk assessment: PEC</w:t>
      </w:r>
      <w:r w:rsidRPr="0015672F">
        <w:rPr>
          <w:rFonts w:ascii="Arial" w:hAnsi="Arial" w:cs="Arial"/>
          <w:b/>
          <w:szCs w:val="22"/>
          <w:vertAlign w:val="subscript"/>
          <w:lang w:val="en-GB" w:eastAsia="en-US"/>
        </w:rPr>
        <w:t>oral</w:t>
      </w:r>
      <w:r w:rsidRPr="0015672F">
        <w:rPr>
          <w:rFonts w:ascii="Arial" w:hAnsi="Arial" w:cs="Arial"/>
          <w:b/>
          <w:szCs w:val="22"/>
          <w:lang w:val="en-GB" w:eastAsia="en-US"/>
        </w:rPr>
        <w:t>/PNEC</w:t>
      </w:r>
      <w:r w:rsidRPr="0015672F">
        <w:rPr>
          <w:rFonts w:ascii="Arial" w:hAnsi="Arial" w:cs="Arial"/>
          <w:b/>
          <w:szCs w:val="22"/>
          <w:vertAlign w:val="subscript"/>
          <w:lang w:val="en-GB" w:eastAsia="en-US"/>
        </w:rPr>
        <w:t>oral</w:t>
      </w:r>
      <w:r w:rsidRPr="0015672F">
        <w:rPr>
          <w:rFonts w:ascii="Arial" w:hAnsi="Arial" w:cs="Arial"/>
          <w:b/>
          <w:szCs w:val="22"/>
          <w:lang w:val="en-GB" w:eastAsia="en-US"/>
        </w:rPr>
        <w:t xml:space="preserve"> ratio for birds and mammals exposed to Brodifacoum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3260"/>
        <w:gridCol w:w="1523"/>
      </w:tblGrid>
      <w:tr w:rsidR="007C3122" w:rsidRPr="0015672F" w:rsidTr="007C3122">
        <w:tc>
          <w:tcPr>
            <w:tcW w:w="1242" w:type="dxa"/>
            <w:shd w:val="clear" w:color="auto" w:fill="BFBFBF"/>
            <w:vAlign w:val="center"/>
          </w:tcPr>
          <w:p w:rsidR="007C3122" w:rsidRPr="0015672F" w:rsidRDefault="007C3122" w:rsidP="00EE420C">
            <w:pPr>
              <w:spacing w:line="240" w:lineRule="auto"/>
              <w:jc w:val="both"/>
              <w:rPr>
                <w:rFonts w:ascii="Arial" w:hAnsi="Arial" w:cs="Arial"/>
                <w:b/>
                <w:bCs/>
                <w:szCs w:val="22"/>
                <w:lang w:val="en-US"/>
              </w:rPr>
            </w:pPr>
          </w:p>
        </w:tc>
        <w:tc>
          <w:tcPr>
            <w:tcW w:w="3261" w:type="dxa"/>
            <w:shd w:val="clear" w:color="auto" w:fill="BFBFBF"/>
            <w:vAlign w:val="center"/>
          </w:tcPr>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PEC</w:t>
            </w:r>
            <w:r w:rsidRPr="0015672F">
              <w:rPr>
                <w:rFonts w:ascii="Arial" w:hAnsi="Arial" w:cs="Arial"/>
                <w:b/>
                <w:bCs/>
                <w:szCs w:val="22"/>
                <w:vertAlign w:val="subscript"/>
                <w:lang w:val="en-US"/>
              </w:rPr>
              <w:t>oral</w:t>
            </w:r>
          </w:p>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w:t>
            </w:r>
            <w:r w:rsidRPr="0015672F">
              <w:rPr>
                <w:rFonts w:ascii="Arial" w:hAnsi="Arial" w:cs="Arial"/>
                <w:b/>
                <w:szCs w:val="22"/>
                <w:lang w:val="en-US"/>
              </w:rPr>
              <w:t>concentration in food,</w:t>
            </w:r>
            <w:r w:rsidRPr="0015672F">
              <w:rPr>
                <w:rFonts w:ascii="Arial" w:hAnsi="Arial" w:cs="Arial"/>
                <w:b/>
                <w:bCs/>
                <w:szCs w:val="22"/>
                <w:lang w:val="en-US"/>
              </w:rPr>
              <w:t xml:space="preserve"> mg/kg)</w:t>
            </w:r>
          </w:p>
        </w:tc>
        <w:tc>
          <w:tcPr>
            <w:tcW w:w="3260" w:type="dxa"/>
            <w:shd w:val="clear" w:color="auto" w:fill="BFBFBF"/>
            <w:vAlign w:val="center"/>
          </w:tcPr>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PNEC</w:t>
            </w:r>
            <w:r w:rsidRPr="0015672F">
              <w:rPr>
                <w:rFonts w:ascii="Arial" w:hAnsi="Arial" w:cs="Arial"/>
                <w:b/>
                <w:bCs/>
                <w:szCs w:val="22"/>
                <w:vertAlign w:val="subscript"/>
                <w:lang w:val="en-US"/>
              </w:rPr>
              <w:t>oral</w:t>
            </w:r>
          </w:p>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w:t>
            </w:r>
            <w:r w:rsidRPr="0015672F">
              <w:rPr>
                <w:rFonts w:ascii="Arial" w:hAnsi="Arial" w:cs="Arial"/>
                <w:b/>
                <w:szCs w:val="22"/>
                <w:lang w:val="en-US"/>
              </w:rPr>
              <w:t>concentration in food,</w:t>
            </w:r>
            <w:r w:rsidRPr="0015672F">
              <w:rPr>
                <w:rFonts w:ascii="Arial" w:hAnsi="Arial" w:cs="Arial"/>
                <w:b/>
                <w:bCs/>
                <w:szCs w:val="22"/>
                <w:lang w:val="en-US"/>
              </w:rPr>
              <w:t xml:space="preserve"> mg/kg)</w:t>
            </w:r>
          </w:p>
        </w:tc>
        <w:tc>
          <w:tcPr>
            <w:tcW w:w="1523" w:type="dxa"/>
            <w:shd w:val="clear" w:color="auto" w:fill="BFBFBF"/>
            <w:vAlign w:val="center"/>
          </w:tcPr>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PEC / PNEC</w:t>
            </w:r>
          </w:p>
        </w:tc>
      </w:tr>
      <w:tr w:rsidR="007C3122" w:rsidRPr="0015672F" w:rsidTr="007C3122">
        <w:tc>
          <w:tcPr>
            <w:tcW w:w="9286" w:type="dxa"/>
            <w:gridSpan w:val="4"/>
          </w:tcPr>
          <w:p w:rsidR="007C3122" w:rsidRPr="0015672F" w:rsidRDefault="007C3122" w:rsidP="0015672F">
            <w:pPr>
              <w:spacing w:line="240" w:lineRule="auto"/>
              <w:jc w:val="both"/>
              <w:rPr>
                <w:rFonts w:ascii="Arial" w:hAnsi="Arial" w:cs="Arial"/>
                <w:b/>
                <w:szCs w:val="22"/>
                <w:lang w:val="en-US"/>
              </w:rPr>
            </w:pPr>
            <w:r w:rsidRPr="0015672F">
              <w:rPr>
                <w:rFonts w:ascii="Arial" w:hAnsi="Arial" w:cs="Arial"/>
                <w:b/>
                <w:szCs w:val="22"/>
                <w:lang w:val="en-US"/>
              </w:rPr>
              <w:t>Acute</w:t>
            </w:r>
          </w:p>
        </w:tc>
      </w:tr>
      <w:tr w:rsidR="007C3122" w:rsidRPr="0015672F" w:rsidTr="007C3122">
        <w:tc>
          <w:tcPr>
            <w:tcW w:w="1242"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lastRenderedPageBreak/>
              <w:t>Bird</w:t>
            </w:r>
          </w:p>
        </w:tc>
        <w:tc>
          <w:tcPr>
            <w:tcW w:w="3261"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50</w:t>
            </w:r>
          </w:p>
        </w:tc>
        <w:tc>
          <w:tcPr>
            <w:tcW w:w="32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19</w:t>
            </w:r>
          </w:p>
        </w:tc>
        <w:tc>
          <w:tcPr>
            <w:tcW w:w="1523"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2.63</w:t>
            </w:r>
          </w:p>
        </w:tc>
      </w:tr>
      <w:tr w:rsidR="007C3122" w:rsidRPr="0015672F" w:rsidTr="007C3122">
        <w:tc>
          <w:tcPr>
            <w:tcW w:w="1242"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Mammal</w:t>
            </w:r>
          </w:p>
        </w:tc>
        <w:tc>
          <w:tcPr>
            <w:tcW w:w="3261"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50</w:t>
            </w:r>
          </w:p>
        </w:tc>
        <w:tc>
          <w:tcPr>
            <w:tcW w:w="32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w:t>
            </w:r>
          </w:p>
        </w:tc>
        <w:tc>
          <w:tcPr>
            <w:tcW w:w="1523"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w:t>
            </w:r>
          </w:p>
        </w:tc>
      </w:tr>
      <w:tr w:rsidR="007C3122" w:rsidRPr="0015672F" w:rsidTr="007C3122">
        <w:tc>
          <w:tcPr>
            <w:tcW w:w="9286" w:type="dxa"/>
            <w:gridSpan w:val="4"/>
          </w:tcPr>
          <w:p w:rsidR="007C3122" w:rsidRPr="0015672F" w:rsidRDefault="007C3122" w:rsidP="0015672F">
            <w:pPr>
              <w:spacing w:line="240" w:lineRule="auto"/>
              <w:jc w:val="both"/>
              <w:rPr>
                <w:rFonts w:ascii="Arial" w:hAnsi="Arial" w:cs="Arial"/>
                <w:b/>
                <w:szCs w:val="22"/>
                <w:lang w:val="en-US"/>
              </w:rPr>
            </w:pPr>
            <w:r w:rsidRPr="0015672F">
              <w:rPr>
                <w:rFonts w:ascii="Arial" w:hAnsi="Arial" w:cs="Arial"/>
                <w:b/>
                <w:szCs w:val="22"/>
                <w:lang w:val="en-US"/>
              </w:rPr>
              <w:t>Long-term</w:t>
            </w:r>
          </w:p>
        </w:tc>
      </w:tr>
      <w:tr w:rsidR="007C3122" w:rsidRPr="0015672F" w:rsidTr="007C3122">
        <w:tc>
          <w:tcPr>
            <w:tcW w:w="1242"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Bird</w:t>
            </w:r>
          </w:p>
        </w:tc>
        <w:tc>
          <w:tcPr>
            <w:tcW w:w="3261"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50</w:t>
            </w:r>
          </w:p>
        </w:tc>
        <w:tc>
          <w:tcPr>
            <w:tcW w:w="32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0.0004</w:t>
            </w:r>
          </w:p>
        </w:tc>
        <w:tc>
          <w:tcPr>
            <w:tcW w:w="1523"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125000</w:t>
            </w:r>
          </w:p>
        </w:tc>
      </w:tr>
      <w:tr w:rsidR="007C3122" w:rsidRPr="0015672F" w:rsidTr="007C3122">
        <w:tc>
          <w:tcPr>
            <w:tcW w:w="1242"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Mammal</w:t>
            </w:r>
          </w:p>
        </w:tc>
        <w:tc>
          <w:tcPr>
            <w:tcW w:w="3261"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50</w:t>
            </w:r>
          </w:p>
        </w:tc>
        <w:tc>
          <w:tcPr>
            <w:tcW w:w="32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0.000011</w:t>
            </w:r>
          </w:p>
        </w:tc>
        <w:tc>
          <w:tcPr>
            <w:tcW w:w="1523"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4545454</w:t>
            </w:r>
          </w:p>
        </w:tc>
      </w:tr>
    </w:tbl>
    <w:p w:rsidR="007C3122" w:rsidRPr="0015672F" w:rsidRDefault="007C3122" w:rsidP="0015672F">
      <w:pPr>
        <w:spacing w:line="240" w:lineRule="auto"/>
        <w:jc w:val="both"/>
        <w:rPr>
          <w:rFonts w:ascii="Arial" w:hAnsi="Arial" w:cs="Arial"/>
          <w:bCs/>
          <w:szCs w:val="22"/>
          <w:lang w:val="en-GB"/>
        </w:rPr>
      </w:pPr>
    </w:p>
    <w:p w:rsidR="007C3122" w:rsidRPr="0015672F" w:rsidRDefault="007C3122" w:rsidP="0015672F">
      <w:pPr>
        <w:spacing w:line="240" w:lineRule="auto"/>
        <w:jc w:val="both"/>
        <w:rPr>
          <w:rFonts w:ascii="Arial" w:hAnsi="Arial" w:cs="Arial"/>
          <w:bCs/>
          <w:szCs w:val="22"/>
          <w:lang w:val="en-GB"/>
        </w:rPr>
      </w:pPr>
      <w:r w:rsidRPr="0015672F">
        <w:rPr>
          <w:rFonts w:ascii="Arial" w:hAnsi="Arial" w:cs="Arial"/>
          <w:bCs/>
          <w:szCs w:val="22"/>
          <w:lang w:val="en-GB"/>
        </w:rPr>
        <w:t xml:space="preserve">The ratios PEC/PNEC are above 1 indicating a potential risk.  </w:t>
      </w:r>
    </w:p>
    <w:p w:rsidR="007C3122" w:rsidRPr="0015672F" w:rsidRDefault="007C3122" w:rsidP="0015672F">
      <w:pPr>
        <w:spacing w:line="240" w:lineRule="auto"/>
        <w:jc w:val="both"/>
        <w:rPr>
          <w:rFonts w:ascii="Arial" w:hAnsi="Arial" w:cs="Arial"/>
          <w:bCs/>
          <w:szCs w:val="22"/>
          <w:lang w:val="en-GB"/>
        </w:rPr>
      </w:pPr>
    </w:p>
    <w:p w:rsidR="007C3122" w:rsidRPr="00FA0B03" w:rsidRDefault="007C3122" w:rsidP="0015672F">
      <w:pPr>
        <w:spacing w:line="240" w:lineRule="auto"/>
        <w:jc w:val="both"/>
        <w:rPr>
          <w:rFonts w:ascii="Arial" w:hAnsi="Arial" w:cs="Arial"/>
          <w:b/>
          <w:szCs w:val="22"/>
          <w:lang w:val="en-GB"/>
        </w:rPr>
      </w:pPr>
      <w:r w:rsidRPr="0015672F">
        <w:rPr>
          <w:rFonts w:ascii="Arial" w:hAnsi="Arial" w:cs="Arial"/>
          <w:szCs w:val="22"/>
          <w:lang w:val="en-GB" w:eastAsia="en-US"/>
        </w:rPr>
        <w:t>Therefore, a refined</w:t>
      </w:r>
      <w:r w:rsidRPr="00D667F6">
        <w:rPr>
          <w:rFonts w:ascii="Arial" w:hAnsi="Arial" w:cs="Arial"/>
          <w:szCs w:val="22"/>
          <w:lang w:val="en-GB" w:eastAsia="en-US"/>
        </w:rPr>
        <w:t xml:space="preserve"> tier 2 assessment is set out below, based on representative species.  The refined tier 2 risk assessment considers exposure of relevant species of predators, based on their bodyweights and food intakes.  </w:t>
      </w:r>
      <w:r w:rsidRPr="00FA0B03">
        <w:rPr>
          <w:rFonts w:ascii="Arial" w:hAnsi="Arial" w:cs="Arial"/>
          <w:szCs w:val="22"/>
          <w:lang w:val="en-GB"/>
        </w:rPr>
        <w:t>Food intake of non-target animals can vary significantly, depending on the metabolic rates of species, the nature of their food, weather conditions, time of year, etc.</w:t>
      </w:r>
      <w:r w:rsidRPr="00FA0B03">
        <w:rPr>
          <w:rFonts w:ascii="Arial" w:hAnsi="Arial" w:cs="Arial"/>
          <w:b/>
          <w:szCs w:val="22"/>
          <w:lang w:val="en-GB"/>
        </w:rPr>
        <w:t xml:space="preserve">  </w:t>
      </w:r>
    </w:p>
    <w:p w:rsidR="007C3122" w:rsidRPr="004A40F0" w:rsidRDefault="007C3122" w:rsidP="00D667F6">
      <w:pPr>
        <w:spacing w:line="240" w:lineRule="auto"/>
        <w:jc w:val="both"/>
        <w:rPr>
          <w:rFonts w:ascii="Arial" w:hAnsi="Arial" w:cs="Arial"/>
          <w:szCs w:val="22"/>
          <w:lang w:val="en-GB" w:eastAsia="en-US"/>
        </w:rPr>
      </w:pPr>
    </w:p>
    <w:p w:rsidR="00027170" w:rsidRPr="00C46A20" w:rsidRDefault="00027170" w:rsidP="00FA0B03">
      <w:pPr>
        <w:spacing w:line="240" w:lineRule="auto"/>
        <w:jc w:val="both"/>
        <w:rPr>
          <w:rFonts w:ascii="Arial" w:hAnsi="Arial" w:cs="Arial"/>
          <w:b/>
          <w:bCs/>
          <w:szCs w:val="22"/>
          <w:lang w:val="en-GB" w:eastAsia="en-US"/>
        </w:rPr>
      </w:pPr>
    </w:p>
    <w:p w:rsidR="007C3122" w:rsidRPr="005516A3" w:rsidRDefault="007C3122" w:rsidP="00FA0B03">
      <w:pPr>
        <w:spacing w:line="240" w:lineRule="auto"/>
        <w:jc w:val="both"/>
        <w:rPr>
          <w:rFonts w:ascii="Arial" w:hAnsi="Arial" w:cs="Arial"/>
          <w:bCs/>
          <w:szCs w:val="22"/>
          <w:lang w:val="en-GB"/>
        </w:rPr>
      </w:pPr>
      <w:r w:rsidRPr="00C46A20">
        <w:rPr>
          <w:rFonts w:ascii="Arial" w:hAnsi="Arial" w:cs="Arial"/>
          <w:b/>
          <w:bCs/>
          <w:szCs w:val="22"/>
          <w:lang w:val="en-GB" w:eastAsia="en-US"/>
        </w:rPr>
        <w:t>Tier 2 acute risk assessment: PEC</w:t>
      </w:r>
      <w:r w:rsidRPr="00C46A20">
        <w:rPr>
          <w:rFonts w:ascii="Arial" w:hAnsi="Arial" w:cs="Arial"/>
          <w:b/>
          <w:bCs/>
          <w:szCs w:val="22"/>
          <w:vertAlign w:val="subscript"/>
          <w:lang w:val="en-GB" w:eastAsia="en-US"/>
        </w:rPr>
        <w:t>oral</w:t>
      </w:r>
      <w:r w:rsidRPr="00C46A20">
        <w:rPr>
          <w:rFonts w:ascii="Arial" w:hAnsi="Arial" w:cs="Arial"/>
          <w:b/>
          <w:bCs/>
          <w:szCs w:val="22"/>
          <w:lang w:val="en-GB" w:eastAsia="en-US"/>
        </w:rPr>
        <w:t>/PNEC</w:t>
      </w:r>
      <w:r w:rsidRPr="00C46A20">
        <w:rPr>
          <w:rFonts w:ascii="Arial" w:hAnsi="Arial" w:cs="Arial"/>
          <w:b/>
          <w:bCs/>
          <w:szCs w:val="22"/>
          <w:vertAlign w:val="subscript"/>
          <w:lang w:val="en-GB" w:eastAsia="en-US"/>
        </w:rPr>
        <w:t>oral</w:t>
      </w:r>
      <w:r w:rsidRPr="00743E6C">
        <w:rPr>
          <w:rFonts w:ascii="Arial" w:hAnsi="Arial" w:cs="Arial"/>
          <w:b/>
          <w:bCs/>
          <w:szCs w:val="22"/>
          <w:lang w:val="en-GB" w:eastAsia="en-US"/>
        </w:rPr>
        <w:t xml:space="preserve"> for non-target animals accidentally exposed to bait containing Brodifacoum </w:t>
      </w:r>
      <w:r w:rsidRPr="00993399">
        <w:rPr>
          <w:rFonts w:ascii="Arial" w:hAnsi="Arial" w:cs="Arial"/>
          <w:b/>
          <w:bCs/>
          <w:szCs w:val="22"/>
          <w:lang w:val="en-GB"/>
        </w:rPr>
        <w:t>after one</w:t>
      </w:r>
      <w:r w:rsidRPr="005516A3">
        <w:rPr>
          <w:rFonts w:ascii="Arial" w:hAnsi="Arial" w:cs="Arial"/>
          <w:b/>
          <w:bCs/>
          <w:szCs w:val="22"/>
          <w:lang w:val="en-GB"/>
        </w:rPr>
        <w:t xml:space="preserve"> meal</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29"/>
        <w:gridCol w:w="1629"/>
        <w:gridCol w:w="1630"/>
        <w:gridCol w:w="1388"/>
        <w:gridCol w:w="1316"/>
      </w:tblGrid>
      <w:tr w:rsidR="007C3122" w:rsidRPr="0015672F" w:rsidTr="007C3122">
        <w:tc>
          <w:tcPr>
            <w:tcW w:w="1629" w:type="dxa"/>
            <w:vMerge w:val="restart"/>
            <w:shd w:val="clear" w:color="auto" w:fill="BFBFBF"/>
            <w:vAlign w:val="center"/>
          </w:tcPr>
          <w:p w:rsidR="007C3122" w:rsidRPr="005516A3" w:rsidRDefault="007C3122" w:rsidP="00FA0B03">
            <w:pPr>
              <w:spacing w:line="240" w:lineRule="auto"/>
              <w:jc w:val="both"/>
              <w:rPr>
                <w:rFonts w:ascii="Arial" w:hAnsi="Arial" w:cs="Arial"/>
                <w:b/>
                <w:bCs/>
                <w:szCs w:val="22"/>
                <w:lang w:val="en-US"/>
              </w:rPr>
            </w:pPr>
            <w:r w:rsidRPr="005516A3">
              <w:rPr>
                <w:rFonts w:ascii="Arial" w:hAnsi="Arial" w:cs="Arial"/>
                <w:b/>
                <w:bCs/>
                <w:szCs w:val="22"/>
                <w:lang w:val="en-US"/>
              </w:rPr>
              <w:t>Non-target animals</w:t>
            </w:r>
          </w:p>
        </w:tc>
        <w:tc>
          <w:tcPr>
            <w:tcW w:w="3258" w:type="dxa"/>
            <w:gridSpan w:val="2"/>
            <w:shd w:val="clear" w:color="auto" w:fill="BFBFBF"/>
            <w:vAlign w:val="center"/>
          </w:tcPr>
          <w:p w:rsidR="007C3122" w:rsidRPr="00EE420C" w:rsidRDefault="007C3122" w:rsidP="00FA0B03">
            <w:pPr>
              <w:spacing w:line="240" w:lineRule="auto"/>
              <w:jc w:val="both"/>
              <w:rPr>
                <w:rFonts w:ascii="Arial" w:hAnsi="Arial" w:cs="Arial"/>
                <w:b/>
                <w:bCs/>
                <w:szCs w:val="22"/>
                <w:lang w:val="en-US"/>
              </w:rPr>
            </w:pPr>
            <w:r w:rsidRPr="0019167C">
              <w:rPr>
                <w:rFonts w:ascii="Arial" w:hAnsi="Arial" w:cs="Arial"/>
                <w:b/>
                <w:bCs/>
                <w:szCs w:val="22"/>
                <w:lang w:val="en-US"/>
              </w:rPr>
              <w:t xml:space="preserve">ETE, concentration of </w:t>
            </w:r>
            <w:r w:rsidR="000979A8" w:rsidRPr="0019167C">
              <w:rPr>
                <w:rFonts w:ascii="Arial" w:hAnsi="Arial" w:cs="Arial"/>
                <w:b/>
                <w:bCs/>
                <w:szCs w:val="22"/>
                <w:lang w:val="en-US"/>
              </w:rPr>
              <w:t>Brodifacoum</w:t>
            </w:r>
            <w:r w:rsidRPr="00EE420C">
              <w:rPr>
                <w:rFonts w:ascii="Arial" w:hAnsi="Arial" w:cs="Arial"/>
                <w:b/>
                <w:bCs/>
                <w:szCs w:val="22"/>
                <w:lang w:val="en-US"/>
              </w:rPr>
              <w:t xml:space="preserve"> after one meal (one day) (mg/kg b.w.)</w:t>
            </w:r>
          </w:p>
        </w:tc>
        <w:tc>
          <w:tcPr>
            <w:tcW w:w="1630" w:type="dxa"/>
            <w:vMerge w:val="restart"/>
            <w:shd w:val="clear" w:color="auto" w:fill="BFBFBF"/>
            <w:vAlign w:val="center"/>
          </w:tcPr>
          <w:p w:rsidR="007C3122" w:rsidRPr="00AE181F" w:rsidRDefault="007C3122" w:rsidP="004A40F0">
            <w:pPr>
              <w:spacing w:line="240" w:lineRule="auto"/>
              <w:jc w:val="both"/>
              <w:rPr>
                <w:rFonts w:ascii="Arial" w:hAnsi="Arial" w:cs="Arial"/>
                <w:b/>
                <w:bCs/>
                <w:szCs w:val="22"/>
                <w:lang w:val="en-US"/>
              </w:rPr>
            </w:pPr>
            <w:r w:rsidRPr="00EE420C">
              <w:rPr>
                <w:rFonts w:ascii="Arial" w:hAnsi="Arial" w:cs="Arial"/>
                <w:b/>
                <w:bCs/>
                <w:szCs w:val="22"/>
                <w:lang w:val="en-US"/>
              </w:rPr>
              <w:t>PNEC</w:t>
            </w:r>
            <w:r w:rsidRPr="008F70EC">
              <w:rPr>
                <w:rFonts w:ascii="Arial" w:hAnsi="Arial" w:cs="Arial"/>
                <w:b/>
                <w:bCs/>
                <w:szCs w:val="22"/>
                <w:vertAlign w:val="subscript"/>
                <w:lang w:val="en-US"/>
              </w:rPr>
              <w:t>oral</w:t>
            </w:r>
            <w:r w:rsidRPr="00AE181F">
              <w:rPr>
                <w:rFonts w:ascii="Arial" w:hAnsi="Arial" w:cs="Arial"/>
                <w:b/>
                <w:bCs/>
                <w:szCs w:val="22"/>
                <w:lang w:val="en-US"/>
              </w:rPr>
              <w:t xml:space="preserve"> (dose, mg/kg b.w./d)</w:t>
            </w:r>
          </w:p>
        </w:tc>
        <w:tc>
          <w:tcPr>
            <w:tcW w:w="2704" w:type="dxa"/>
            <w:gridSpan w:val="2"/>
            <w:shd w:val="clear" w:color="auto" w:fill="BFBFBF"/>
            <w:vAlign w:val="center"/>
          </w:tcPr>
          <w:p w:rsidR="007C3122" w:rsidRPr="0015672F" w:rsidRDefault="007C3122" w:rsidP="00C46A20">
            <w:pPr>
              <w:spacing w:line="240" w:lineRule="auto"/>
              <w:jc w:val="both"/>
              <w:rPr>
                <w:rFonts w:ascii="Arial" w:hAnsi="Arial" w:cs="Arial"/>
                <w:b/>
                <w:bCs/>
                <w:szCs w:val="22"/>
                <w:lang w:val="en-US"/>
              </w:rPr>
            </w:pPr>
            <w:r w:rsidRPr="0015672F">
              <w:rPr>
                <w:rFonts w:ascii="Arial" w:hAnsi="Arial" w:cs="Arial"/>
                <w:b/>
                <w:bCs/>
                <w:szCs w:val="22"/>
                <w:lang w:val="en-US"/>
              </w:rPr>
              <w:t>PEC/PNEC</w:t>
            </w:r>
          </w:p>
        </w:tc>
      </w:tr>
      <w:tr w:rsidR="007C3122" w:rsidRPr="0015672F" w:rsidTr="007C3122">
        <w:tc>
          <w:tcPr>
            <w:tcW w:w="1629" w:type="dxa"/>
            <w:vMerge/>
            <w:shd w:val="clear" w:color="auto" w:fill="BFBFBF"/>
          </w:tcPr>
          <w:p w:rsidR="007C3122" w:rsidRPr="0015672F" w:rsidRDefault="007C3122">
            <w:pPr>
              <w:spacing w:line="240" w:lineRule="auto"/>
              <w:jc w:val="both"/>
              <w:rPr>
                <w:rFonts w:ascii="Arial" w:hAnsi="Arial" w:cs="Arial"/>
                <w:b/>
                <w:bCs/>
                <w:szCs w:val="22"/>
                <w:lang w:val="en-US"/>
              </w:rPr>
            </w:pPr>
          </w:p>
        </w:tc>
        <w:tc>
          <w:tcPr>
            <w:tcW w:w="1629" w:type="dxa"/>
            <w:shd w:val="clear" w:color="auto" w:fill="BFBFBF"/>
            <w:vAlign w:val="center"/>
          </w:tcPr>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Step 1</w:t>
            </w:r>
          </w:p>
        </w:tc>
        <w:tc>
          <w:tcPr>
            <w:tcW w:w="1629" w:type="dxa"/>
            <w:shd w:val="clear" w:color="auto" w:fill="BFBFBF"/>
            <w:vAlign w:val="center"/>
          </w:tcPr>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Step 2</w:t>
            </w:r>
          </w:p>
        </w:tc>
        <w:tc>
          <w:tcPr>
            <w:tcW w:w="1630" w:type="dxa"/>
            <w:vMerge/>
            <w:shd w:val="clear" w:color="auto" w:fill="BFBFBF"/>
          </w:tcPr>
          <w:p w:rsidR="007C3122" w:rsidRPr="0015672F" w:rsidRDefault="007C3122">
            <w:pPr>
              <w:spacing w:line="240" w:lineRule="auto"/>
              <w:jc w:val="both"/>
              <w:rPr>
                <w:rFonts w:ascii="Arial" w:hAnsi="Arial" w:cs="Arial"/>
                <w:b/>
                <w:bCs/>
                <w:szCs w:val="22"/>
                <w:lang w:val="en-US"/>
              </w:rPr>
            </w:pPr>
          </w:p>
        </w:tc>
        <w:tc>
          <w:tcPr>
            <w:tcW w:w="1388" w:type="dxa"/>
            <w:shd w:val="clear" w:color="auto" w:fill="BFBFBF"/>
            <w:vAlign w:val="center"/>
          </w:tcPr>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Step 1</w:t>
            </w:r>
          </w:p>
        </w:tc>
        <w:tc>
          <w:tcPr>
            <w:tcW w:w="1316" w:type="dxa"/>
            <w:shd w:val="clear" w:color="auto" w:fill="BFBFBF"/>
            <w:vAlign w:val="center"/>
          </w:tcPr>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Step 2</w:t>
            </w:r>
          </w:p>
        </w:tc>
      </w:tr>
      <w:tr w:rsidR="007C3122" w:rsidRPr="0015672F" w:rsidTr="007C3122">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Tree sparrow</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17.27</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12.09</w:t>
            </w:r>
          </w:p>
        </w:tc>
        <w:tc>
          <w:tcPr>
            <w:tcW w:w="163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0.0004</w:t>
            </w:r>
          </w:p>
        </w:tc>
        <w:tc>
          <w:tcPr>
            <w:tcW w:w="1388" w:type="dxa"/>
          </w:tcPr>
          <w:p w:rsidR="007C3122" w:rsidRPr="00D667F6" w:rsidRDefault="007C3122" w:rsidP="00D667F6">
            <w:pPr>
              <w:tabs>
                <w:tab w:val="right" w:pos="1013"/>
              </w:tabs>
              <w:spacing w:line="240" w:lineRule="auto"/>
              <w:jc w:val="both"/>
              <w:rPr>
                <w:rFonts w:ascii="Arial" w:hAnsi="Arial" w:cs="Arial"/>
                <w:bCs/>
                <w:szCs w:val="22"/>
                <w:lang w:val="en-US"/>
              </w:rPr>
            </w:pPr>
            <w:r w:rsidRPr="00D667F6">
              <w:rPr>
                <w:rFonts w:ascii="Arial" w:hAnsi="Arial" w:cs="Arial"/>
                <w:bCs/>
                <w:szCs w:val="22"/>
                <w:lang w:val="en-US"/>
              </w:rPr>
              <w:t>43175</w:t>
            </w:r>
          </w:p>
        </w:tc>
        <w:tc>
          <w:tcPr>
            <w:tcW w:w="1316"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30225</w:t>
            </w:r>
          </w:p>
        </w:tc>
      </w:tr>
      <w:tr w:rsidR="007C3122" w:rsidRPr="0015672F" w:rsidTr="007C3122">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Chaffinch</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15.00</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10.50</w:t>
            </w:r>
          </w:p>
        </w:tc>
        <w:tc>
          <w:tcPr>
            <w:tcW w:w="1630" w:type="dxa"/>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0.0004</w:t>
            </w:r>
          </w:p>
        </w:tc>
        <w:tc>
          <w:tcPr>
            <w:tcW w:w="1388" w:type="dxa"/>
          </w:tcPr>
          <w:p w:rsidR="007C3122" w:rsidRPr="00FA0B03" w:rsidRDefault="007C3122" w:rsidP="00D667F6">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37500</w:t>
            </w:r>
          </w:p>
        </w:tc>
        <w:tc>
          <w:tcPr>
            <w:tcW w:w="1316"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26250</w:t>
            </w:r>
          </w:p>
        </w:tc>
      </w:tr>
      <w:tr w:rsidR="007C3122" w:rsidRPr="0015672F" w:rsidTr="007C3122">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Wood pigeon</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5.42</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3.79</w:t>
            </w:r>
          </w:p>
        </w:tc>
        <w:tc>
          <w:tcPr>
            <w:tcW w:w="1630" w:type="dxa"/>
          </w:tcPr>
          <w:p w:rsidR="007C3122" w:rsidRPr="00FA0B03" w:rsidRDefault="007C3122" w:rsidP="00D667F6">
            <w:pPr>
              <w:spacing w:line="240" w:lineRule="auto"/>
              <w:jc w:val="both"/>
              <w:rPr>
                <w:rFonts w:ascii="Arial" w:hAnsi="Arial" w:cs="Arial"/>
                <w:szCs w:val="22"/>
              </w:rPr>
            </w:pPr>
            <w:r w:rsidRPr="00D667F6">
              <w:rPr>
                <w:rFonts w:ascii="Arial" w:hAnsi="Arial" w:cs="Arial"/>
                <w:szCs w:val="22"/>
                <w:lang w:val="en-US"/>
              </w:rPr>
              <w:t>0.0004</w:t>
            </w:r>
          </w:p>
        </w:tc>
        <w:tc>
          <w:tcPr>
            <w:tcW w:w="1388"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13550</w:t>
            </w:r>
          </w:p>
        </w:tc>
        <w:tc>
          <w:tcPr>
            <w:tcW w:w="1316"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9475</w:t>
            </w:r>
          </w:p>
        </w:tc>
      </w:tr>
      <w:tr w:rsidR="007C3122" w:rsidRPr="0015672F" w:rsidTr="007C3122">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Pheasant</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5.39</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3.77</w:t>
            </w:r>
          </w:p>
        </w:tc>
        <w:tc>
          <w:tcPr>
            <w:tcW w:w="1630" w:type="dxa"/>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0.0004</w:t>
            </w:r>
          </w:p>
        </w:tc>
        <w:tc>
          <w:tcPr>
            <w:tcW w:w="1388" w:type="dxa"/>
          </w:tcPr>
          <w:p w:rsidR="007C3122" w:rsidRPr="00FA0B03" w:rsidRDefault="007C3122" w:rsidP="00D667F6">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13475</w:t>
            </w:r>
          </w:p>
        </w:tc>
        <w:tc>
          <w:tcPr>
            <w:tcW w:w="1316"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9425</w:t>
            </w:r>
          </w:p>
        </w:tc>
      </w:tr>
      <w:tr w:rsidR="007C3122" w:rsidRPr="0015672F" w:rsidTr="007C3122">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Dog</w:t>
            </w:r>
          </w:p>
        </w:tc>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2.28</w:t>
            </w:r>
          </w:p>
        </w:tc>
        <w:tc>
          <w:tcPr>
            <w:tcW w:w="1629" w:type="dxa"/>
          </w:tcPr>
          <w:p w:rsidR="007C3122" w:rsidRPr="0015672F" w:rsidRDefault="007C3122" w:rsidP="0015672F">
            <w:pPr>
              <w:tabs>
                <w:tab w:val="decimal" w:pos="3"/>
              </w:tabs>
              <w:spacing w:line="240" w:lineRule="auto"/>
              <w:jc w:val="both"/>
              <w:rPr>
                <w:rFonts w:ascii="Arial" w:hAnsi="Arial" w:cs="Arial"/>
                <w:bCs/>
                <w:szCs w:val="22"/>
                <w:lang w:val="en-US"/>
              </w:rPr>
            </w:pPr>
            <w:r w:rsidRPr="0015672F">
              <w:rPr>
                <w:rFonts w:ascii="Arial" w:hAnsi="Arial" w:cs="Arial"/>
                <w:bCs/>
                <w:szCs w:val="22"/>
                <w:lang w:val="en-US"/>
              </w:rPr>
              <w:t>1.596</w:t>
            </w:r>
          </w:p>
        </w:tc>
        <w:tc>
          <w:tcPr>
            <w:tcW w:w="1630" w:type="dxa"/>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0.000011</w:t>
            </w:r>
          </w:p>
        </w:tc>
        <w:tc>
          <w:tcPr>
            <w:tcW w:w="1388" w:type="dxa"/>
          </w:tcPr>
          <w:p w:rsidR="007C3122" w:rsidRPr="00FA0B03" w:rsidRDefault="007C3122" w:rsidP="00D667F6">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207272</w:t>
            </w:r>
          </w:p>
        </w:tc>
        <w:tc>
          <w:tcPr>
            <w:tcW w:w="1316"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159600</w:t>
            </w:r>
          </w:p>
        </w:tc>
      </w:tr>
      <w:tr w:rsidR="007C3122" w:rsidRPr="0015672F" w:rsidTr="007C3122">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Pig</w:t>
            </w:r>
          </w:p>
        </w:tc>
        <w:tc>
          <w:tcPr>
            <w:tcW w:w="1629" w:type="dxa"/>
          </w:tcPr>
          <w:p w:rsidR="007C3122" w:rsidRPr="0015672F" w:rsidRDefault="007C3122" w:rsidP="0015672F">
            <w:pPr>
              <w:spacing w:line="240" w:lineRule="auto"/>
              <w:jc w:val="both"/>
              <w:rPr>
                <w:rFonts w:ascii="Arial" w:hAnsi="Arial" w:cs="Arial"/>
                <w:szCs w:val="22"/>
              </w:rPr>
            </w:pPr>
            <w:r w:rsidRPr="0015672F">
              <w:rPr>
                <w:rFonts w:ascii="Arial" w:hAnsi="Arial" w:cs="Arial"/>
                <w:szCs w:val="22"/>
              </w:rPr>
              <w:t>0.375</w:t>
            </w:r>
          </w:p>
        </w:tc>
        <w:tc>
          <w:tcPr>
            <w:tcW w:w="1629" w:type="dxa"/>
          </w:tcPr>
          <w:p w:rsidR="007C3122" w:rsidRPr="0015672F" w:rsidRDefault="007C3122" w:rsidP="0015672F">
            <w:pPr>
              <w:tabs>
                <w:tab w:val="decimal" w:pos="3"/>
              </w:tabs>
              <w:spacing w:line="240" w:lineRule="auto"/>
              <w:jc w:val="both"/>
              <w:rPr>
                <w:rFonts w:ascii="Arial" w:hAnsi="Arial" w:cs="Arial"/>
                <w:bCs/>
                <w:szCs w:val="22"/>
                <w:lang w:val="en-US"/>
              </w:rPr>
            </w:pPr>
            <w:r w:rsidRPr="0015672F">
              <w:rPr>
                <w:rFonts w:ascii="Arial" w:hAnsi="Arial" w:cs="Arial"/>
                <w:bCs/>
                <w:szCs w:val="22"/>
                <w:lang w:val="en-US"/>
              </w:rPr>
              <w:t>0.2625</w:t>
            </w:r>
          </w:p>
        </w:tc>
        <w:tc>
          <w:tcPr>
            <w:tcW w:w="1630" w:type="dxa"/>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0.000011</w:t>
            </w:r>
          </w:p>
        </w:tc>
        <w:tc>
          <w:tcPr>
            <w:tcW w:w="1388" w:type="dxa"/>
          </w:tcPr>
          <w:p w:rsidR="007C3122" w:rsidRPr="00FA0B03" w:rsidRDefault="007C3122" w:rsidP="00D667F6">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34090</w:t>
            </w:r>
          </w:p>
        </w:tc>
        <w:tc>
          <w:tcPr>
            <w:tcW w:w="1316"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26250</w:t>
            </w:r>
          </w:p>
        </w:tc>
      </w:tr>
      <w:tr w:rsidR="007C3122" w:rsidRPr="0015672F" w:rsidTr="007C3122">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Pig, young</w:t>
            </w:r>
          </w:p>
        </w:tc>
        <w:tc>
          <w:tcPr>
            <w:tcW w:w="1629" w:type="dxa"/>
          </w:tcPr>
          <w:p w:rsidR="007C3122" w:rsidRPr="0015672F" w:rsidRDefault="007C3122" w:rsidP="0015672F">
            <w:pPr>
              <w:spacing w:line="240" w:lineRule="auto"/>
              <w:jc w:val="both"/>
              <w:rPr>
                <w:rFonts w:ascii="Arial" w:hAnsi="Arial" w:cs="Arial"/>
                <w:szCs w:val="22"/>
              </w:rPr>
            </w:pPr>
            <w:r w:rsidRPr="0015672F">
              <w:rPr>
                <w:rFonts w:ascii="Arial" w:hAnsi="Arial" w:cs="Arial"/>
                <w:szCs w:val="22"/>
              </w:rPr>
              <w:t>1.20</w:t>
            </w:r>
          </w:p>
        </w:tc>
        <w:tc>
          <w:tcPr>
            <w:tcW w:w="1629" w:type="dxa"/>
          </w:tcPr>
          <w:p w:rsidR="007C3122" w:rsidRPr="0015672F" w:rsidRDefault="007C3122" w:rsidP="0015672F">
            <w:pPr>
              <w:tabs>
                <w:tab w:val="decimal" w:pos="3"/>
              </w:tabs>
              <w:spacing w:line="240" w:lineRule="auto"/>
              <w:jc w:val="both"/>
              <w:rPr>
                <w:rFonts w:ascii="Arial" w:hAnsi="Arial" w:cs="Arial"/>
                <w:bCs/>
                <w:szCs w:val="22"/>
                <w:lang w:val="en-US"/>
              </w:rPr>
            </w:pPr>
            <w:r w:rsidRPr="0015672F">
              <w:rPr>
                <w:rFonts w:ascii="Arial" w:hAnsi="Arial" w:cs="Arial"/>
                <w:bCs/>
                <w:szCs w:val="22"/>
                <w:lang w:val="en-US"/>
              </w:rPr>
              <w:t>0.864</w:t>
            </w:r>
          </w:p>
        </w:tc>
        <w:tc>
          <w:tcPr>
            <w:tcW w:w="1630" w:type="dxa"/>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0.000011</w:t>
            </w:r>
          </w:p>
        </w:tc>
        <w:tc>
          <w:tcPr>
            <w:tcW w:w="1388" w:type="dxa"/>
          </w:tcPr>
          <w:p w:rsidR="007C3122" w:rsidRPr="00FA0B03" w:rsidRDefault="007C3122" w:rsidP="00D667F6">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109090</w:t>
            </w:r>
          </w:p>
        </w:tc>
        <w:tc>
          <w:tcPr>
            <w:tcW w:w="1316"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78545</w:t>
            </w:r>
          </w:p>
        </w:tc>
      </w:tr>
    </w:tbl>
    <w:p w:rsidR="007C3122" w:rsidRPr="0015672F" w:rsidRDefault="007C3122" w:rsidP="0015672F">
      <w:pPr>
        <w:spacing w:line="240" w:lineRule="auto"/>
        <w:jc w:val="both"/>
        <w:rPr>
          <w:rFonts w:ascii="Arial" w:hAnsi="Arial" w:cs="Arial"/>
          <w:szCs w:val="22"/>
          <w:lang w:val="en-GB" w:eastAsia="en-US"/>
        </w:rPr>
      </w:pPr>
    </w:p>
    <w:p w:rsidR="007C3122" w:rsidRPr="0015672F" w:rsidRDefault="007C3122" w:rsidP="0015672F">
      <w:pPr>
        <w:spacing w:line="240" w:lineRule="auto"/>
        <w:jc w:val="both"/>
        <w:rPr>
          <w:rFonts w:ascii="Arial" w:hAnsi="Arial" w:cs="Arial"/>
          <w:szCs w:val="22"/>
          <w:lang w:val="en-GB" w:eastAsia="en-US"/>
        </w:rPr>
      </w:pPr>
      <w:r w:rsidRPr="0015672F">
        <w:rPr>
          <w:rFonts w:ascii="Arial" w:hAnsi="Arial" w:cs="Arial"/>
          <w:szCs w:val="22"/>
          <w:lang w:val="en-GB" w:eastAsia="en-US"/>
        </w:rPr>
        <w:t>In Tier 2, Step 1 (worst case) AV, PT and PD are all set to 1, whilst in the realistic worst case (Step 2) these AV and PT are refined to 0.9 and 0.8, respectively.</w:t>
      </w:r>
    </w:p>
    <w:p w:rsidR="007C3122" w:rsidRPr="0015672F" w:rsidRDefault="007C3122" w:rsidP="0015672F">
      <w:pPr>
        <w:spacing w:line="240" w:lineRule="auto"/>
        <w:jc w:val="both"/>
        <w:rPr>
          <w:rFonts w:ascii="Arial" w:hAnsi="Arial" w:cs="Arial"/>
          <w:szCs w:val="22"/>
          <w:lang w:val="en-GB" w:eastAsia="en-US"/>
        </w:rPr>
      </w:pPr>
    </w:p>
    <w:p w:rsidR="007C3122" w:rsidRPr="00D667F6" w:rsidRDefault="007C3122" w:rsidP="00D667F6">
      <w:pPr>
        <w:spacing w:line="240" w:lineRule="auto"/>
        <w:jc w:val="both"/>
        <w:rPr>
          <w:rFonts w:ascii="Arial" w:hAnsi="Arial" w:cs="Arial"/>
          <w:bCs/>
          <w:szCs w:val="22"/>
          <w:lang w:val="en-GB"/>
        </w:rPr>
      </w:pPr>
      <w:r w:rsidRPr="00D667F6">
        <w:rPr>
          <w:rFonts w:ascii="Arial" w:hAnsi="Arial" w:cs="Arial"/>
          <w:bCs/>
          <w:szCs w:val="22"/>
          <w:lang w:val="en-GB"/>
        </w:rPr>
        <w:t>The ratios PEC/PNEC are above 1 indicating a potential risk even after refinement.</w:t>
      </w:r>
    </w:p>
    <w:p w:rsidR="007C3122" w:rsidRPr="00FA0B03" w:rsidRDefault="007C3122" w:rsidP="00FA0B03">
      <w:pPr>
        <w:spacing w:line="240" w:lineRule="auto"/>
        <w:jc w:val="both"/>
        <w:rPr>
          <w:rFonts w:ascii="Arial" w:hAnsi="Arial" w:cs="Arial"/>
          <w:b/>
          <w:szCs w:val="22"/>
          <w:lang w:val="en-GB" w:eastAsia="en-US"/>
        </w:rPr>
      </w:pPr>
    </w:p>
    <w:p w:rsidR="007C3122" w:rsidRPr="00FA0B03" w:rsidRDefault="007C3122" w:rsidP="00FA0B03">
      <w:pPr>
        <w:spacing w:line="240" w:lineRule="auto"/>
        <w:jc w:val="both"/>
        <w:rPr>
          <w:rFonts w:ascii="Arial" w:hAnsi="Arial" w:cs="Arial"/>
          <w:b/>
          <w:szCs w:val="22"/>
          <w:lang w:val="en-GB" w:eastAsia="en-US"/>
        </w:rPr>
      </w:pPr>
      <w:r w:rsidRPr="00FA0B03">
        <w:rPr>
          <w:rFonts w:ascii="Arial" w:hAnsi="Arial" w:cs="Arial"/>
          <w:b/>
          <w:szCs w:val="22"/>
          <w:lang w:val="en-GB" w:eastAsia="en-US"/>
        </w:rPr>
        <w:t>Long -term exposure:</w:t>
      </w:r>
    </w:p>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 xml:space="preserve">In this assessment, long-term exposure also has to be taken into account in the evaluation of primary poisoning of rodenticides.  </w:t>
      </w:r>
    </w:p>
    <w:p w:rsidR="007C3122" w:rsidRPr="004A40F0" w:rsidRDefault="007C3122" w:rsidP="004A40F0">
      <w:pPr>
        <w:spacing w:line="240" w:lineRule="auto"/>
        <w:jc w:val="both"/>
        <w:rPr>
          <w:rFonts w:ascii="Arial" w:hAnsi="Arial" w:cs="Arial"/>
          <w:b/>
          <w:szCs w:val="22"/>
          <w:lang w:val="en-GB" w:eastAsia="en-US"/>
        </w:rPr>
      </w:pPr>
    </w:p>
    <w:p w:rsidR="007C3122" w:rsidRPr="005516A3" w:rsidRDefault="007C3122" w:rsidP="00C46A20">
      <w:pPr>
        <w:spacing w:line="240" w:lineRule="auto"/>
        <w:jc w:val="both"/>
        <w:rPr>
          <w:rFonts w:ascii="Arial" w:hAnsi="Arial" w:cs="Arial"/>
          <w:b/>
          <w:szCs w:val="22"/>
          <w:lang w:val="en-GB"/>
        </w:rPr>
      </w:pPr>
      <w:r w:rsidRPr="00C46A20">
        <w:rPr>
          <w:rFonts w:ascii="Arial" w:hAnsi="Arial" w:cs="Arial"/>
          <w:b/>
          <w:szCs w:val="22"/>
          <w:lang w:val="en-GB"/>
        </w:rPr>
        <w:t xml:space="preserve">Tier 2 long-term risk assessment: </w:t>
      </w:r>
      <w:r w:rsidRPr="00C46A20">
        <w:rPr>
          <w:rFonts w:ascii="Arial" w:hAnsi="Arial" w:cs="Arial"/>
          <w:b/>
          <w:szCs w:val="22"/>
        </w:rPr>
        <w:t>EC</w:t>
      </w:r>
      <w:r w:rsidRPr="00C46A20">
        <w:rPr>
          <w:rFonts w:ascii="Arial" w:hAnsi="Arial" w:cs="Arial"/>
          <w:b/>
          <w:szCs w:val="22"/>
          <w:vertAlign w:val="subscript"/>
        </w:rPr>
        <w:t>oral</w:t>
      </w:r>
      <w:r w:rsidRPr="00C46A20">
        <w:rPr>
          <w:rFonts w:ascii="Arial" w:hAnsi="Arial" w:cs="Arial"/>
          <w:b/>
          <w:szCs w:val="22"/>
        </w:rPr>
        <w:t>/PNEC</w:t>
      </w:r>
      <w:r w:rsidRPr="00743E6C">
        <w:rPr>
          <w:rFonts w:ascii="Arial" w:hAnsi="Arial" w:cs="Arial"/>
          <w:b/>
          <w:szCs w:val="22"/>
          <w:vertAlign w:val="subscript"/>
        </w:rPr>
        <w:t>oral</w:t>
      </w:r>
      <w:r w:rsidRPr="00743E6C">
        <w:rPr>
          <w:rFonts w:ascii="Arial" w:hAnsi="Arial" w:cs="Arial"/>
          <w:b/>
          <w:szCs w:val="22"/>
        </w:rPr>
        <w:t xml:space="preserve"> ratio after 1-day elimination of </w:t>
      </w:r>
      <w:r w:rsidR="000979A8" w:rsidRPr="00993399">
        <w:rPr>
          <w:rFonts w:ascii="Arial" w:hAnsi="Arial" w:cs="Arial"/>
          <w:b/>
          <w:szCs w:val="22"/>
        </w:rPr>
        <w:t>Brodifacoum</w:t>
      </w:r>
    </w:p>
    <w:bookmarkStart w:id="204" w:name="_MON_1423920222"/>
    <w:bookmarkEnd w:id="204"/>
    <w:bookmarkStart w:id="205" w:name="_MON_1423920154"/>
    <w:bookmarkEnd w:id="205"/>
    <w:p w:rsidR="007C3122" w:rsidRPr="0015672F" w:rsidRDefault="007C3122" w:rsidP="00C46A20">
      <w:pPr>
        <w:spacing w:line="240" w:lineRule="auto"/>
        <w:jc w:val="both"/>
        <w:rPr>
          <w:rFonts w:ascii="Arial" w:hAnsi="Arial" w:cs="Arial"/>
          <w:b/>
          <w:i/>
          <w:szCs w:val="22"/>
        </w:rPr>
      </w:pPr>
      <w:r w:rsidRPr="0015672F">
        <w:rPr>
          <w:rFonts w:ascii="Arial" w:hAnsi="Arial" w:cs="Arial"/>
          <w:b/>
          <w:i/>
          <w:szCs w:val="22"/>
        </w:rPr>
        <w:object w:dxaOrig="6918" w:dyaOrig="3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165.75pt" o:ole="">
            <v:imagedata r:id="rId23" o:title=""/>
          </v:shape>
          <o:OLEObject Type="Embed" ProgID="Excel.Sheet.12" ShapeID="_x0000_i1025" DrawAspect="Content" ObjectID="_1608550662" r:id="rId24"/>
        </w:object>
      </w:r>
    </w:p>
    <w:p w:rsidR="007C3122" w:rsidRPr="0015672F" w:rsidRDefault="007C3122" w:rsidP="00743E6C">
      <w:pPr>
        <w:spacing w:line="240" w:lineRule="auto"/>
        <w:jc w:val="both"/>
        <w:rPr>
          <w:rFonts w:ascii="Arial" w:hAnsi="Arial" w:cs="Arial"/>
          <w:bCs/>
          <w:szCs w:val="22"/>
          <w:lang w:val="en-US"/>
        </w:rPr>
      </w:pPr>
    </w:p>
    <w:p w:rsidR="007C3122" w:rsidRPr="0015672F" w:rsidRDefault="007C3122" w:rsidP="00993399">
      <w:pPr>
        <w:spacing w:line="240" w:lineRule="auto"/>
        <w:jc w:val="both"/>
        <w:rPr>
          <w:rFonts w:ascii="Arial" w:hAnsi="Arial" w:cs="Arial"/>
          <w:bCs/>
          <w:szCs w:val="22"/>
          <w:lang w:val="en-US"/>
        </w:rPr>
      </w:pPr>
      <w:r w:rsidRPr="0015672F">
        <w:rPr>
          <w:rFonts w:ascii="Arial" w:hAnsi="Arial" w:cs="Arial"/>
          <w:bCs/>
          <w:szCs w:val="22"/>
          <w:lang w:val="en-US"/>
        </w:rPr>
        <w:lastRenderedPageBreak/>
        <w:t>The ratios PEC/PNEC are above 1 indicating a potential risk.</w:t>
      </w:r>
    </w:p>
    <w:p w:rsidR="007C3122" w:rsidRPr="0015672F" w:rsidRDefault="007C3122" w:rsidP="005516A3">
      <w:pPr>
        <w:spacing w:line="240" w:lineRule="auto"/>
        <w:jc w:val="both"/>
        <w:rPr>
          <w:rFonts w:ascii="Arial" w:hAnsi="Arial" w:cs="Arial"/>
          <w:bCs/>
          <w:szCs w:val="22"/>
          <w:lang w:val="en-US"/>
        </w:rPr>
      </w:pPr>
    </w:p>
    <w:p w:rsidR="007C3122" w:rsidRPr="00FA0B03" w:rsidRDefault="007C3122" w:rsidP="005516A3">
      <w:pPr>
        <w:spacing w:line="240" w:lineRule="auto"/>
        <w:jc w:val="both"/>
        <w:rPr>
          <w:rFonts w:ascii="Arial" w:hAnsi="Arial" w:cs="Arial"/>
          <w:szCs w:val="22"/>
          <w:lang w:val="en-GB"/>
        </w:rPr>
      </w:pPr>
      <w:r w:rsidRPr="00D667F6">
        <w:rPr>
          <w:rFonts w:ascii="Arial" w:hAnsi="Arial" w:cs="Arial"/>
          <w:szCs w:val="22"/>
          <w:lang w:val="en-GB"/>
        </w:rPr>
        <w:t>According to the guidance agreed at the 23</w:t>
      </w:r>
      <w:r w:rsidRPr="00FA0B03">
        <w:rPr>
          <w:rFonts w:ascii="Arial" w:hAnsi="Arial" w:cs="Arial"/>
          <w:szCs w:val="22"/>
          <w:vertAlign w:val="superscript"/>
          <w:lang w:val="en-GB"/>
        </w:rPr>
        <w:t>rd</w:t>
      </w:r>
      <w:r w:rsidRPr="00FA0B03">
        <w:rPr>
          <w:rFonts w:ascii="Arial" w:hAnsi="Arial" w:cs="Arial"/>
          <w:szCs w:val="22"/>
          <w:lang w:val="en-GB"/>
        </w:rPr>
        <w:t xml:space="preserve"> Biocides CA meeting, EC</w:t>
      </w:r>
      <w:r w:rsidRPr="00FA0B03">
        <w:rPr>
          <w:rFonts w:ascii="Arial" w:hAnsi="Arial" w:cs="Arial"/>
          <w:szCs w:val="22"/>
          <w:vertAlign w:val="subscript"/>
          <w:lang w:val="en-GB"/>
        </w:rPr>
        <w:t>5</w:t>
      </w:r>
      <w:r w:rsidRPr="00FA0B03">
        <w:rPr>
          <w:rFonts w:ascii="Arial" w:hAnsi="Arial" w:cs="Arial"/>
          <w:szCs w:val="22"/>
          <w:lang w:val="en-GB"/>
        </w:rPr>
        <w:t xml:space="preserve"> values are used for quantitative risk assessment of primary poisoning in the long-term situation.  </w:t>
      </w:r>
    </w:p>
    <w:p w:rsidR="007C3122" w:rsidRPr="00FA0B03" w:rsidRDefault="007C3122" w:rsidP="0019167C">
      <w:pPr>
        <w:spacing w:line="240" w:lineRule="auto"/>
        <w:jc w:val="both"/>
        <w:rPr>
          <w:rFonts w:ascii="Arial" w:hAnsi="Arial" w:cs="Arial"/>
          <w:b/>
          <w:szCs w:val="22"/>
        </w:rPr>
      </w:pPr>
    </w:p>
    <w:p w:rsidR="00027170" w:rsidRPr="00FA0B03" w:rsidRDefault="00027170" w:rsidP="0019167C">
      <w:pPr>
        <w:spacing w:line="240" w:lineRule="auto"/>
        <w:jc w:val="both"/>
        <w:rPr>
          <w:rFonts w:ascii="Arial" w:hAnsi="Arial" w:cs="Arial"/>
          <w:b/>
          <w:szCs w:val="22"/>
        </w:rPr>
      </w:pPr>
    </w:p>
    <w:p w:rsidR="007C3122" w:rsidRPr="00C46A20" w:rsidRDefault="007C3122" w:rsidP="0019167C">
      <w:pPr>
        <w:spacing w:line="240" w:lineRule="auto"/>
        <w:jc w:val="both"/>
        <w:rPr>
          <w:rFonts w:ascii="Arial" w:hAnsi="Arial" w:cs="Arial"/>
          <w:b/>
          <w:szCs w:val="22"/>
        </w:rPr>
      </w:pPr>
      <w:r w:rsidRPr="00FA0B03">
        <w:rPr>
          <w:rFonts w:ascii="Arial" w:hAnsi="Arial" w:cs="Arial"/>
          <w:b/>
          <w:szCs w:val="22"/>
        </w:rPr>
        <w:t>Tier 2 long-term risk assessment: EC</w:t>
      </w:r>
      <w:r w:rsidRPr="00FA0B03">
        <w:rPr>
          <w:rFonts w:ascii="Arial" w:hAnsi="Arial" w:cs="Arial"/>
          <w:b/>
          <w:szCs w:val="22"/>
          <w:vertAlign w:val="subscript"/>
        </w:rPr>
        <w:t>oral</w:t>
      </w:r>
      <w:r w:rsidRPr="004A40F0">
        <w:rPr>
          <w:rFonts w:ascii="Arial" w:hAnsi="Arial" w:cs="Arial"/>
          <w:b/>
          <w:szCs w:val="22"/>
        </w:rPr>
        <w:t>/PNEC</w:t>
      </w:r>
      <w:r w:rsidRPr="00C46A20">
        <w:rPr>
          <w:rFonts w:ascii="Arial" w:hAnsi="Arial" w:cs="Arial"/>
          <w:b/>
          <w:szCs w:val="22"/>
          <w:vertAlign w:val="subscript"/>
        </w:rPr>
        <w:t>oral</w:t>
      </w:r>
      <w:r w:rsidRPr="00C46A20">
        <w:rPr>
          <w:rFonts w:ascii="Arial" w:hAnsi="Arial" w:cs="Arial"/>
          <w:b/>
          <w:szCs w:val="22"/>
        </w:rPr>
        <w:t xml:space="preserve"> ratio after 5-day elimination</w:t>
      </w:r>
    </w:p>
    <w:bookmarkStart w:id="206" w:name="_MON_1423921350"/>
    <w:bookmarkStart w:id="207" w:name="_MON_1423921366"/>
    <w:bookmarkStart w:id="208" w:name="_MON_1423921393"/>
    <w:bookmarkStart w:id="209" w:name="_MON_1423921168"/>
    <w:bookmarkStart w:id="210" w:name="_MON_1423921261"/>
    <w:bookmarkEnd w:id="206"/>
    <w:bookmarkEnd w:id="207"/>
    <w:bookmarkEnd w:id="208"/>
    <w:bookmarkEnd w:id="209"/>
    <w:bookmarkEnd w:id="210"/>
    <w:bookmarkStart w:id="211" w:name="_MON_1423921323"/>
    <w:bookmarkEnd w:id="211"/>
    <w:p w:rsidR="007C3122" w:rsidRPr="0015672F" w:rsidRDefault="007C3122" w:rsidP="00EE420C">
      <w:pPr>
        <w:spacing w:line="240" w:lineRule="auto"/>
        <w:jc w:val="both"/>
        <w:rPr>
          <w:rFonts w:ascii="Arial" w:hAnsi="Arial" w:cs="Arial"/>
          <w:szCs w:val="22"/>
        </w:rPr>
      </w:pPr>
      <w:r w:rsidRPr="0015672F">
        <w:rPr>
          <w:rFonts w:ascii="Arial" w:hAnsi="Arial" w:cs="Arial"/>
          <w:szCs w:val="22"/>
        </w:rPr>
        <w:object w:dxaOrig="9431" w:dyaOrig="4826">
          <v:shape id="_x0000_i1026" type="#_x0000_t75" style="width:471.75pt;height:240.75pt" o:ole="">
            <v:imagedata r:id="rId25" o:title=""/>
          </v:shape>
          <o:OLEObject Type="Embed" ProgID="Excel.Sheet.12" ShapeID="_x0000_i1026" DrawAspect="Content" ObjectID="_1608550663" r:id="rId26"/>
        </w:object>
      </w:r>
    </w:p>
    <w:p w:rsidR="007C3122" w:rsidRPr="0015672F" w:rsidRDefault="007C3122" w:rsidP="00EE420C">
      <w:pPr>
        <w:spacing w:line="240" w:lineRule="auto"/>
        <w:jc w:val="both"/>
        <w:rPr>
          <w:rFonts w:ascii="Arial" w:hAnsi="Arial" w:cs="Arial"/>
          <w:bCs/>
          <w:szCs w:val="22"/>
          <w:lang w:val="en-US"/>
        </w:rPr>
      </w:pPr>
      <w:r w:rsidRPr="0015672F">
        <w:rPr>
          <w:rFonts w:ascii="Arial" w:hAnsi="Arial" w:cs="Arial"/>
          <w:bCs/>
          <w:szCs w:val="22"/>
          <w:lang w:val="en-US"/>
        </w:rPr>
        <w:t>The ratios PEC/PNEC are above 1 indicating a potential risk even after refinement.</w:t>
      </w:r>
    </w:p>
    <w:p w:rsidR="007C3122" w:rsidRPr="0015672F" w:rsidRDefault="007C3122">
      <w:pPr>
        <w:spacing w:line="240" w:lineRule="auto"/>
        <w:jc w:val="both"/>
        <w:rPr>
          <w:rFonts w:ascii="Arial" w:hAnsi="Arial" w:cs="Arial"/>
          <w:szCs w:val="22"/>
          <w:lang w:val="en-GB"/>
        </w:rPr>
      </w:pPr>
    </w:p>
    <w:p w:rsidR="007C3122" w:rsidRPr="0015672F" w:rsidRDefault="007C3122">
      <w:pPr>
        <w:pStyle w:val="THESISTEXT"/>
        <w:spacing w:after="0" w:line="240" w:lineRule="auto"/>
        <w:rPr>
          <w:rFonts w:ascii="Arial" w:hAnsi="Arial" w:cs="Arial"/>
          <w:b/>
          <w:sz w:val="22"/>
          <w:szCs w:val="22"/>
        </w:rPr>
      </w:pPr>
      <w:r w:rsidRPr="0015672F">
        <w:rPr>
          <w:rFonts w:ascii="Arial" w:hAnsi="Arial" w:cs="Arial"/>
          <w:b/>
          <w:sz w:val="22"/>
          <w:szCs w:val="22"/>
        </w:rPr>
        <w:t>Summary: Risk is identified</w:t>
      </w:r>
    </w:p>
    <w:p w:rsidR="007C3122" w:rsidRPr="00FA0B03" w:rsidRDefault="007C3122">
      <w:pPr>
        <w:spacing w:line="240" w:lineRule="auto"/>
        <w:jc w:val="both"/>
        <w:rPr>
          <w:rFonts w:ascii="Arial" w:hAnsi="Arial" w:cs="Arial"/>
          <w:szCs w:val="22"/>
          <w:lang w:val="en-US"/>
        </w:rPr>
      </w:pPr>
      <w:r w:rsidRPr="00D667F6">
        <w:rPr>
          <w:rFonts w:ascii="Arial" w:hAnsi="Arial" w:cs="Arial"/>
          <w:szCs w:val="22"/>
          <w:lang w:val="en-US"/>
        </w:rPr>
        <w:t>Overall, for primary poisoning all acute and long-term PEC</w:t>
      </w:r>
      <w:r w:rsidRPr="00FA0B03">
        <w:rPr>
          <w:rFonts w:ascii="Arial" w:hAnsi="Arial" w:cs="Arial"/>
          <w:szCs w:val="22"/>
          <w:vertAlign w:val="subscript"/>
          <w:lang w:val="en-US"/>
        </w:rPr>
        <w:t>oral</w:t>
      </w:r>
      <w:r w:rsidRPr="00FA0B03">
        <w:rPr>
          <w:rFonts w:ascii="Arial" w:hAnsi="Arial" w:cs="Arial"/>
          <w:szCs w:val="22"/>
          <w:lang w:val="en-US"/>
        </w:rPr>
        <w:t>/PNEC</w:t>
      </w:r>
      <w:r w:rsidRPr="00FA0B03">
        <w:rPr>
          <w:rFonts w:ascii="Arial" w:hAnsi="Arial" w:cs="Arial"/>
          <w:szCs w:val="22"/>
          <w:vertAlign w:val="subscript"/>
          <w:lang w:val="en-US"/>
        </w:rPr>
        <w:t>oral</w:t>
      </w:r>
      <w:r w:rsidRPr="00FA0B03" w:rsidDel="00697430">
        <w:rPr>
          <w:rFonts w:ascii="Arial" w:hAnsi="Arial" w:cs="Arial"/>
          <w:szCs w:val="22"/>
          <w:lang w:val="en-US"/>
        </w:rPr>
        <w:t xml:space="preserve"> </w:t>
      </w:r>
      <w:r w:rsidRPr="00FA0B03">
        <w:rPr>
          <w:rFonts w:ascii="Arial" w:hAnsi="Arial" w:cs="Arial"/>
          <w:szCs w:val="22"/>
          <w:lang w:val="en-US"/>
        </w:rPr>
        <w:t>ratios are still above the trigger value of 1 indicating acute and long-term unacceptable risks</w:t>
      </w:r>
    </w:p>
    <w:p w:rsidR="007C3122" w:rsidRPr="00FA0B03" w:rsidRDefault="007C3122">
      <w:pPr>
        <w:spacing w:line="240" w:lineRule="auto"/>
        <w:jc w:val="both"/>
        <w:rPr>
          <w:rFonts w:ascii="Arial" w:hAnsi="Arial" w:cs="Arial"/>
          <w:szCs w:val="22"/>
          <w:lang w:val="en-GB"/>
        </w:rPr>
      </w:pPr>
    </w:p>
    <w:p w:rsidR="007C3122" w:rsidRPr="004A40F0" w:rsidRDefault="007C3122">
      <w:pPr>
        <w:pStyle w:val="Titre4"/>
        <w:rPr>
          <w:rFonts w:ascii="Arial" w:hAnsi="Arial" w:cs="Arial"/>
        </w:rPr>
      </w:pPr>
      <w:r w:rsidRPr="004A40F0">
        <w:rPr>
          <w:rFonts w:ascii="Arial" w:hAnsi="Arial" w:cs="Arial"/>
        </w:rPr>
        <w:t>Secondary poisoning</w:t>
      </w:r>
    </w:p>
    <w:p w:rsidR="007C3122" w:rsidRPr="00C46A20" w:rsidRDefault="007C3122">
      <w:pPr>
        <w:pStyle w:val="BfRBBStandard"/>
        <w:rPr>
          <w:rFonts w:eastAsia="Times New Roman"/>
          <w:noProof w:val="0"/>
          <w:lang w:val="en-GB" w:eastAsia="sv-SE"/>
        </w:rPr>
      </w:pPr>
      <w:r w:rsidRPr="00C46A20">
        <w:rPr>
          <w:rFonts w:eastAsia="Times New Roman"/>
          <w:noProof w:val="0"/>
          <w:lang w:val="en-GB" w:eastAsia="sv-SE"/>
        </w:rPr>
        <w:t>It is unlikely that target rodents that have ingested bait containing Brodifacoum will leave the sewer system and be exposed, in significant numbers, to predators or scavengers.  Therefore, the secondary poisoning risks from the use of bait in sewers are considered to be very low.</w:t>
      </w:r>
    </w:p>
    <w:p w:rsidR="007C3122" w:rsidRPr="00743E6C" w:rsidRDefault="007C3122">
      <w:pPr>
        <w:pStyle w:val="BfRBBStandard"/>
        <w:rPr>
          <w:rFonts w:eastAsia="Times New Roman"/>
          <w:b/>
          <w:noProof w:val="0"/>
          <w:lang w:val="en-GB" w:eastAsia="sv-SE"/>
        </w:rPr>
      </w:pPr>
    </w:p>
    <w:p w:rsidR="007C3122" w:rsidRPr="0015672F" w:rsidRDefault="007C3122">
      <w:pPr>
        <w:spacing w:line="240" w:lineRule="auto"/>
        <w:jc w:val="both"/>
        <w:rPr>
          <w:rFonts w:ascii="Arial" w:hAnsi="Arial" w:cs="Arial"/>
          <w:szCs w:val="22"/>
          <w:lang w:val="en-GB" w:eastAsia="en-US"/>
        </w:rPr>
      </w:pPr>
      <w:r w:rsidRPr="00993399">
        <w:rPr>
          <w:rFonts w:ascii="Arial" w:hAnsi="Arial" w:cs="Arial"/>
          <w:szCs w:val="22"/>
          <w:lang w:val="en-GB" w:eastAsia="en-US"/>
        </w:rPr>
        <w:t xml:space="preserve">For the first tier assessment of secondary poisoning </w:t>
      </w:r>
      <w:r w:rsidRPr="00993399">
        <w:rPr>
          <w:rFonts w:ascii="Arial" w:eastAsia="Times New Roman" w:hAnsi="Arial" w:cs="Arial"/>
          <w:szCs w:val="22"/>
          <w:lang w:val="en-GB"/>
        </w:rPr>
        <w:t xml:space="preserve">in and around buildings </w:t>
      </w:r>
      <w:r w:rsidRPr="005516A3">
        <w:rPr>
          <w:rFonts w:ascii="Arial" w:hAnsi="Arial" w:cs="Arial"/>
          <w:szCs w:val="22"/>
          <w:lang w:val="en-GB" w:eastAsia="en-US"/>
        </w:rPr>
        <w:t>the maximum residue levels in target rodents that arise on day-5 after the last meal (</w:t>
      </w:r>
      <w:r w:rsidRPr="005516A3">
        <w:rPr>
          <w:rFonts w:ascii="Arial" w:hAnsi="Arial" w:cs="Arial"/>
          <w:szCs w:val="22"/>
          <w:lang w:val="en-GB"/>
        </w:rPr>
        <w:t>ETE</w:t>
      </w:r>
      <w:r w:rsidRPr="0019167C">
        <w:rPr>
          <w:rFonts w:ascii="Arial" w:hAnsi="Arial" w:cs="Arial"/>
          <w:szCs w:val="22"/>
          <w:vertAlign w:val="subscript"/>
          <w:lang w:val="en-GB"/>
        </w:rPr>
        <w:t>oral predator</w:t>
      </w:r>
      <w:r w:rsidRPr="0019167C">
        <w:rPr>
          <w:rFonts w:ascii="Arial" w:hAnsi="Arial" w:cs="Arial"/>
          <w:szCs w:val="22"/>
          <w:lang w:val="en-GB"/>
        </w:rPr>
        <w:t xml:space="preserve">) </w:t>
      </w:r>
      <w:r w:rsidRPr="00EE420C">
        <w:rPr>
          <w:rFonts w:ascii="Arial" w:hAnsi="Arial" w:cs="Arial"/>
          <w:szCs w:val="22"/>
          <w:lang w:val="en-GB" w:eastAsia="en-US"/>
        </w:rPr>
        <w:t xml:space="preserve">are compared to the PNEC values for concentration in food.  The first tier assessment also assumes the following three levels of Brodifacoum bait consumption: 20%, 50% and 100% of the daily food intake of the target rodents.  </w:t>
      </w:r>
      <w:r w:rsidRPr="008F70EC">
        <w:rPr>
          <w:rFonts w:ascii="Arial" w:hAnsi="Arial" w:cs="Arial"/>
          <w:bCs/>
          <w:iCs/>
          <w:szCs w:val="22"/>
          <w:lang w:val="en-GB"/>
        </w:rPr>
        <w:t>For long-term exposure</w:t>
      </w:r>
      <w:r w:rsidRPr="00AE181F">
        <w:rPr>
          <w:rFonts w:ascii="Arial" w:hAnsi="Arial" w:cs="Arial"/>
          <w:szCs w:val="22"/>
          <w:lang w:val="en-GB"/>
        </w:rPr>
        <w:t>, it is assumed that the rodents have fed entirely on rodenticide and that the non-target animals consume 50% of their daily intake on poisoned rodents.</w:t>
      </w:r>
    </w:p>
    <w:p w:rsidR="007C3122" w:rsidRPr="0015672F" w:rsidRDefault="007C3122">
      <w:pPr>
        <w:spacing w:line="240" w:lineRule="auto"/>
        <w:jc w:val="both"/>
        <w:rPr>
          <w:rFonts w:ascii="Arial" w:hAnsi="Arial" w:cs="Arial"/>
          <w:szCs w:val="22"/>
          <w:lang w:val="en-GB" w:eastAsia="en-US"/>
        </w:rPr>
      </w:pPr>
      <w:r w:rsidRPr="0015672F">
        <w:rPr>
          <w:rFonts w:ascii="Arial" w:hAnsi="Arial" w:cs="Arial"/>
          <w:szCs w:val="22"/>
          <w:lang w:val="en-GB" w:eastAsia="en-US"/>
        </w:rPr>
        <w:t xml:space="preserve">  </w:t>
      </w:r>
    </w:p>
    <w:p w:rsidR="007C3122" w:rsidRPr="0015672F" w:rsidRDefault="007C3122">
      <w:pPr>
        <w:spacing w:line="240" w:lineRule="auto"/>
        <w:jc w:val="both"/>
        <w:rPr>
          <w:rFonts w:ascii="Arial" w:hAnsi="Arial" w:cs="Arial"/>
          <w:b/>
          <w:snapToGrid w:val="0"/>
          <w:szCs w:val="22"/>
          <w:lang w:val="en-GB" w:eastAsia="da-DK"/>
        </w:rPr>
      </w:pPr>
      <w:r w:rsidRPr="0015672F">
        <w:rPr>
          <w:rFonts w:ascii="Arial" w:hAnsi="Arial" w:cs="Arial"/>
          <w:b/>
          <w:szCs w:val="22"/>
          <w:lang w:val="en-GB"/>
        </w:rPr>
        <w:t>Tier 1 risk assessment of secondary poisoning at day 5 (non-resistant rodents)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650"/>
        <w:gridCol w:w="979"/>
        <w:gridCol w:w="979"/>
        <w:gridCol w:w="791"/>
        <w:gridCol w:w="1277"/>
        <w:gridCol w:w="1277"/>
        <w:gridCol w:w="1277"/>
      </w:tblGrid>
      <w:tr w:rsidR="007C3122" w:rsidRPr="0015672F" w:rsidTr="007C3122">
        <w:tc>
          <w:tcPr>
            <w:tcW w:w="1200" w:type="dxa"/>
            <w:shd w:val="clear" w:color="auto" w:fill="BFBFBF"/>
            <w:vAlign w:val="center"/>
          </w:tcPr>
          <w:p w:rsidR="007C3122" w:rsidRPr="0015672F" w:rsidRDefault="007C3122">
            <w:pPr>
              <w:spacing w:line="240" w:lineRule="auto"/>
              <w:jc w:val="both"/>
              <w:rPr>
                <w:rFonts w:ascii="Arial" w:hAnsi="Arial" w:cs="Arial"/>
                <w:b/>
                <w:szCs w:val="22"/>
                <w:lang w:val="en-US"/>
              </w:rPr>
            </w:pPr>
            <w:r w:rsidRPr="0015672F">
              <w:rPr>
                <w:rFonts w:ascii="Arial" w:hAnsi="Arial" w:cs="Arial"/>
                <w:b/>
                <w:szCs w:val="22"/>
                <w:lang w:val="en-US"/>
              </w:rPr>
              <w:t>Organism group</w:t>
            </w:r>
          </w:p>
        </w:tc>
        <w:tc>
          <w:tcPr>
            <w:tcW w:w="1650" w:type="dxa"/>
            <w:shd w:val="clear" w:color="auto" w:fill="BFBFBF"/>
            <w:vAlign w:val="center"/>
          </w:tcPr>
          <w:p w:rsidR="007C3122" w:rsidRPr="0015672F" w:rsidRDefault="007C3122">
            <w:pPr>
              <w:spacing w:line="240" w:lineRule="auto"/>
              <w:jc w:val="both"/>
              <w:rPr>
                <w:rFonts w:ascii="Arial" w:hAnsi="Arial" w:cs="Arial"/>
                <w:b/>
                <w:szCs w:val="22"/>
                <w:vertAlign w:val="subscript"/>
                <w:lang w:val="en-US"/>
              </w:rPr>
            </w:pPr>
            <w:r w:rsidRPr="0015672F">
              <w:rPr>
                <w:rFonts w:ascii="Arial" w:hAnsi="Arial" w:cs="Arial"/>
                <w:b/>
                <w:szCs w:val="22"/>
                <w:lang w:val="en-US"/>
              </w:rPr>
              <w:t>PNEC</w:t>
            </w:r>
            <w:r w:rsidRPr="0015672F">
              <w:rPr>
                <w:rFonts w:ascii="Arial" w:hAnsi="Arial" w:cs="Arial"/>
                <w:b/>
                <w:szCs w:val="22"/>
                <w:vertAlign w:val="subscript"/>
                <w:lang w:val="en-US"/>
              </w:rPr>
              <w:t>oral</w:t>
            </w:r>
          </w:p>
          <w:p w:rsidR="007C3122" w:rsidRPr="0015672F" w:rsidRDefault="007C3122">
            <w:pPr>
              <w:spacing w:line="240" w:lineRule="auto"/>
              <w:jc w:val="both"/>
              <w:rPr>
                <w:rFonts w:ascii="Arial" w:hAnsi="Arial" w:cs="Arial"/>
                <w:b/>
                <w:szCs w:val="22"/>
                <w:lang w:val="en-US"/>
              </w:rPr>
            </w:pPr>
            <w:r w:rsidRPr="0015672F">
              <w:rPr>
                <w:rFonts w:ascii="Arial" w:hAnsi="Arial" w:cs="Arial"/>
                <w:b/>
                <w:szCs w:val="22"/>
                <w:lang w:val="en-US"/>
              </w:rPr>
              <w:t>(mg a.s./kg b.w.)</w:t>
            </w:r>
          </w:p>
        </w:tc>
        <w:tc>
          <w:tcPr>
            <w:tcW w:w="2749" w:type="dxa"/>
            <w:gridSpan w:val="3"/>
            <w:shd w:val="clear" w:color="auto" w:fill="BFBFBF"/>
            <w:vAlign w:val="center"/>
          </w:tcPr>
          <w:p w:rsidR="007C3122" w:rsidRPr="0015672F" w:rsidRDefault="007C3122">
            <w:pPr>
              <w:spacing w:line="240" w:lineRule="auto"/>
              <w:jc w:val="both"/>
              <w:rPr>
                <w:rFonts w:ascii="Arial" w:hAnsi="Arial" w:cs="Arial"/>
                <w:b/>
                <w:szCs w:val="22"/>
                <w:lang w:val="en-US"/>
              </w:rPr>
            </w:pPr>
            <w:r w:rsidRPr="0015672F">
              <w:rPr>
                <w:rFonts w:ascii="Arial" w:hAnsi="Arial" w:cs="Arial"/>
                <w:b/>
                <w:szCs w:val="22"/>
                <w:lang w:val="en-US"/>
              </w:rPr>
              <w:t>ETE</w:t>
            </w:r>
            <w:r w:rsidRPr="0015672F">
              <w:rPr>
                <w:rFonts w:ascii="Arial" w:hAnsi="Arial" w:cs="Arial"/>
                <w:b/>
                <w:szCs w:val="22"/>
                <w:vertAlign w:val="subscript"/>
                <w:lang w:val="en-US"/>
              </w:rPr>
              <w:t>oral, predator</w:t>
            </w:r>
          </w:p>
          <w:p w:rsidR="007C3122" w:rsidRPr="0015672F" w:rsidRDefault="007C3122">
            <w:pPr>
              <w:spacing w:line="240" w:lineRule="auto"/>
              <w:jc w:val="both"/>
              <w:rPr>
                <w:rFonts w:ascii="Arial" w:hAnsi="Arial" w:cs="Arial"/>
                <w:b/>
                <w:szCs w:val="22"/>
                <w:lang w:val="en-US"/>
              </w:rPr>
            </w:pPr>
            <w:r w:rsidRPr="0015672F">
              <w:rPr>
                <w:rFonts w:ascii="Arial" w:hAnsi="Arial" w:cs="Arial"/>
                <w:b/>
                <w:szCs w:val="22"/>
                <w:lang w:val="en-US"/>
              </w:rPr>
              <w:t>(mg a.s./kg b.w.)</w:t>
            </w:r>
          </w:p>
        </w:tc>
        <w:tc>
          <w:tcPr>
            <w:tcW w:w="3831" w:type="dxa"/>
            <w:gridSpan w:val="3"/>
            <w:shd w:val="clear" w:color="auto" w:fill="BFBFBF"/>
            <w:vAlign w:val="center"/>
          </w:tcPr>
          <w:p w:rsidR="007C3122" w:rsidRPr="0015672F" w:rsidRDefault="007C3122">
            <w:pPr>
              <w:spacing w:line="240" w:lineRule="auto"/>
              <w:jc w:val="both"/>
              <w:rPr>
                <w:rFonts w:ascii="Arial" w:hAnsi="Arial" w:cs="Arial"/>
                <w:b/>
                <w:szCs w:val="22"/>
                <w:lang w:val="en-US"/>
              </w:rPr>
            </w:pPr>
            <w:r w:rsidRPr="0015672F">
              <w:rPr>
                <w:rFonts w:ascii="Arial" w:hAnsi="Arial" w:cs="Arial"/>
                <w:b/>
                <w:szCs w:val="22"/>
                <w:lang w:val="en-US"/>
              </w:rPr>
              <w:t>PEC</w:t>
            </w:r>
            <w:r w:rsidRPr="0015672F">
              <w:rPr>
                <w:rFonts w:ascii="Arial" w:hAnsi="Arial" w:cs="Arial"/>
                <w:b/>
                <w:szCs w:val="22"/>
                <w:vertAlign w:val="subscript"/>
                <w:lang w:val="en-US"/>
              </w:rPr>
              <w:t>oral</w:t>
            </w:r>
            <w:r w:rsidRPr="0015672F">
              <w:rPr>
                <w:rFonts w:ascii="Arial" w:hAnsi="Arial" w:cs="Arial"/>
                <w:b/>
                <w:szCs w:val="22"/>
                <w:lang w:val="en-US"/>
              </w:rPr>
              <w:t>/PNEC</w:t>
            </w:r>
            <w:r w:rsidRPr="0015672F">
              <w:rPr>
                <w:rFonts w:ascii="Arial" w:hAnsi="Arial" w:cs="Arial"/>
                <w:b/>
                <w:szCs w:val="22"/>
                <w:vertAlign w:val="subscript"/>
                <w:lang w:val="en-US"/>
              </w:rPr>
              <w:t>oral</w:t>
            </w:r>
            <w:r w:rsidRPr="0015672F">
              <w:rPr>
                <w:rFonts w:ascii="Arial" w:hAnsi="Arial" w:cs="Arial"/>
                <w:b/>
                <w:szCs w:val="22"/>
                <w:lang w:val="en-US"/>
              </w:rPr>
              <w:t xml:space="preserve"> – day 5</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PD values</w:t>
            </w:r>
          </w:p>
        </w:tc>
        <w:tc>
          <w:tcPr>
            <w:tcW w:w="1650" w:type="dxa"/>
          </w:tcPr>
          <w:p w:rsidR="007C3122" w:rsidRPr="0015672F" w:rsidRDefault="007C3122" w:rsidP="0015672F">
            <w:pPr>
              <w:spacing w:line="240" w:lineRule="auto"/>
              <w:jc w:val="both"/>
              <w:rPr>
                <w:rFonts w:ascii="Arial" w:hAnsi="Arial" w:cs="Arial"/>
                <w:szCs w:val="22"/>
                <w:lang w:val="en-US"/>
              </w:rPr>
            </w:pPr>
          </w:p>
        </w:tc>
        <w:tc>
          <w:tcPr>
            <w:tcW w:w="979"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0.2</w:t>
            </w:r>
          </w:p>
        </w:tc>
        <w:tc>
          <w:tcPr>
            <w:tcW w:w="979"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0.5</w:t>
            </w:r>
          </w:p>
        </w:tc>
        <w:tc>
          <w:tcPr>
            <w:tcW w:w="791" w:type="dxa"/>
          </w:tcPr>
          <w:p w:rsidR="007C3122" w:rsidRPr="00D667F6" w:rsidRDefault="007C3122" w:rsidP="00D667F6">
            <w:pPr>
              <w:spacing w:line="240" w:lineRule="auto"/>
              <w:jc w:val="both"/>
              <w:rPr>
                <w:rFonts w:ascii="Arial" w:hAnsi="Arial" w:cs="Arial"/>
                <w:szCs w:val="22"/>
                <w:lang w:val="en-US"/>
              </w:rPr>
            </w:pPr>
            <w:r w:rsidRPr="00D667F6">
              <w:rPr>
                <w:rFonts w:ascii="Arial" w:hAnsi="Arial" w:cs="Arial"/>
                <w:szCs w:val="22"/>
                <w:lang w:val="en-US"/>
              </w:rPr>
              <w:t>1.0</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0.2</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0.5</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1.0</w:t>
            </w:r>
          </w:p>
        </w:tc>
      </w:tr>
      <w:tr w:rsidR="007C3122" w:rsidRPr="0015672F" w:rsidTr="007C3122">
        <w:tc>
          <w:tcPr>
            <w:tcW w:w="9430" w:type="dxa"/>
            <w:gridSpan w:val="8"/>
          </w:tcPr>
          <w:p w:rsidR="007C3122" w:rsidRPr="0015672F" w:rsidRDefault="007C3122" w:rsidP="0015672F">
            <w:pPr>
              <w:spacing w:line="240" w:lineRule="auto"/>
              <w:jc w:val="both"/>
              <w:rPr>
                <w:rFonts w:ascii="Arial" w:hAnsi="Arial" w:cs="Arial"/>
                <w:b/>
                <w:szCs w:val="22"/>
                <w:lang w:val="en-US"/>
              </w:rPr>
            </w:pPr>
            <w:r w:rsidRPr="0015672F">
              <w:rPr>
                <w:rFonts w:ascii="Arial" w:hAnsi="Arial" w:cs="Arial"/>
                <w:b/>
                <w:szCs w:val="22"/>
                <w:lang w:val="en-US"/>
              </w:rPr>
              <w:t>Acute</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Birds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19</w:t>
            </w:r>
          </w:p>
        </w:tc>
        <w:tc>
          <w:tcPr>
            <w:tcW w:w="979" w:type="dxa"/>
            <w:vMerge w:val="restart"/>
            <w:vAlign w:val="center"/>
          </w:tcPr>
          <w:p w:rsidR="007C3122" w:rsidRPr="0015672F" w:rsidRDefault="007C3122" w:rsidP="0015672F">
            <w:pPr>
              <w:spacing w:line="240" w:lineRule="auto"/>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2.77</w:t>
            </w:r>
          </w:p>
        </w:tc>
        <w:tc>
          <w:tcPr>
            <w:tcW w:w="979" w:type="dxa"/>
            <w:vMerge w:val="restart"/>
            <w:vAlign w:val="center"/>
          </w:tcPr>
          <w:p w:rsidR="007C3122" w:rsidRPr="0015672F" w:rsidRDefault="007C3122" w:rsidP="0015672F">
            <w:pPr>
              <w:spacing w:line="240" w:lineRule="auto"/>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6.93</w:t>
            </w:r>
          </w:p>
        </w:tc>
        <w:tc>
          <w:tcPr>
            <w:tcW w:w="791" w:type="dxa"/>
            <w:vMerge w:val="restart"/>
            <w:vAlign w:val="center"/>
          </w:tcPr>
          <w:p w:rsidR="007C3122" w:rsidRPr="00D667F6" w:rsidRDefault="007C3122" w:rsidP="00D667F6">
            <w:pPr>
              <w:spacing w:line="240" w:lineRule="auto"/>
              <w:jc w:val="both"/>
              <w:rPr>
                <w:rFonts w:ascii="Arial" w:hAnsi="Arial" w:cs="Arial"/>
                <w:bCs/>
                <w:snapToGrid w:val="0"/>
                <w:color w:val="000000"/>
                <w:szCs w:val="22"/>
                <w:lang w:val="en-US" w:eastAsia="da-DK"/>
              </w:rPr>
            </w:pPr>
            <w:r w:rsidRPr="00D667F6">
              <w:rPr>
                <w:rFonts w:ascii="Arial" w:hAnsi="Arial" w:cs="Arial"/>
                <w:bCs/>
                <w:snapToGrid w:val="0"/>
                <w:color w:val="000000"/>
                <w:szCs w:val="22"/>
                <w:lang w:val="en-US" w:eastAsia="da-DK"/>
              </w:rPr>
              <w:t>13.87</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3.84</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9.62</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19.26</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Mammals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w:t>
            </w:r>
          </w:p>
        </w:tc>
        <w:tc>
          <w:tcPr>
            <w:tcW w:w="979" w:type="dxa"/>
            <w:vMerge/>
          </w:tcPr>
          <w:p w:rsidR="007C3122" w:rsidRPr="0015672F" w:rsidRDefault="007C3122">
            <w:pPr>
              <w:spacing w:line="240" w:lineRule="auto"/>
              <w:jc w:val="both"/>
              <w:rPr>
                <w:rFonts w:ascii="Arial" w:hAnsi="Arial" w:cs="Arial"/>
                <w:snapToGrid w:val="0"/>
                <w:color w:val="000000"/>
                <w:szCs w:val="22"/>
                <w:lang w:eastAsia="da-DK"/>
              </w:rPr>
            </w:pPr>
          </w:p>
        </w:tc>
        <w:tc>
          <w:tcPr>
            <w:tcW w:w="979" w:type="dxa"/>
            <w:vMerge/>
          </w:tcPr>
          <w:p w:rsidR="007C3122" w:rsidRPr="0015672F" w:rsidRDefault="007C3122">
            <w:pPr>
              <w:spacing w:line="240" w:lineRule="auto"/>
              <w:jc w:val="both"/>
              <w:rPr>
                <w:rFonts w:ascii="Arial" w:hAnsi="Arial" w:cs="Arial"/>
                <w:snapToGrid w:val="0"/>
                <w:color w:val="000000"/>
                <w:szCs w:val="22"/>
                <w:lang w:eastAsia="da-DK"/>
              </w:rPr>
            </w:pPr>
          </w:p>
        </w:tc>
        <w:tc>
          <w:tcPr>
            <w:tcW w:w="791" w:type="dxa"/>
            <w:vMerge/>
          </w:tcPr>
          <w:p w:rsidR="007C3122" w:rsidRPr="0015672F" w:rsidRDefault="007C3122">
            <w:pPr>
              <w:spacing w:line="240" w:lineRule="auto"/>
              <w:jc w:val="both"/>
              <w:rPr>
                <w:rFonts w:ascii="Arial" w:hAnsi="Arial" w:cs="Arial"/>
                <w:bCs/>
                <w:snapToGrid w:val="0"/>
                <w:color w:val="000000"/>
                <w:szCs w:val="22"/>
                <w:lang w:eastAsia="da-DK"/>
              </w:rPr>
            </w:pP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w:t>
            </w:r>
          </w:p>
        </w:tc>
      </w:tr>
      <w:tr w:rsidR="007C3122" w:rsidRPr="0015672F" w:rsidTr="007C3122">
        <w:tc>
          <w:tcPr>
            <w:tcW w:w="9430" w:type="dxa"/>
            <w:gridSpan w:val="8"/>
          </w:tcPr>
          <w:p w:rsidR="007C3122" w:rsidRPr="0015672F" w:rsidRDefault="007C3122" w:rsidP="0015672F">
            <w:pPr>
              <w:spacing w:line="240" w:lineRule="auto"/>
              <w:jc w:val="both"/>
              <w:rPr>
                <w:rFonts w:ascii="Arial" w:hAnsi="Arial" w:cs="Arial"/>
                <w:b/>
                <w:szCs w:val="22"/>
                <w:lang w:val="en-US"/>
              </w:rPr>
            </w:pPr>
            <w:r w:rsidRPr="0015672F">
              <w:rPr>
                <w:rFonts w:ascii="Arial" w:hAnsi="Arial" w:cs="Arial"/>
                <w:b/>
                <w:szCs w:val="22"/>
                <w:lang w:val="en-US"/>
              </w:rPr>
              <w:t>Long-term</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Birds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0.0004</w:t>
            </w:r>
          </w:p>
        </w:tc>
        <w:tc>
          <w:tcPr>
            <w:tcW w:w="979" w:type="dxa"/>
            <w:vMerge w:val="restart"/>
            <w:vAlign w:val="center"/>
          </w:tcPr>
          <w:p w:rsidR="007C3122" w:rsidRPr="0015672F" w:rsidRDefault="007C3122" w:rsidP="0015672F">
            <w:pPr>
              <w:spacing w:line="240" w:lineRule="auto"/>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1.39</w:t>
            </w:r>
          </w:p>
        </w:tc>
        <w:tc>
          <w:tcPr>
            <w:tcW w:w="979" w:type="dxa"/>
            <w:vMerge w:val="restart"/>
            <w:vAlign w:val="center"/>
          </w:tcPr>
          <w:p w:rsidR="007C3122" w:rsidRPr="0015672F" w:rsidRDefault="007C3122" w:rsidP="0015672F">
            <w:pPr>
              <w:spacing w:line="240" w:lineRule="auto"/>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3.47</w:t>
            </w:r>
          </w:p>
        </w:tc>
        <w:tc>
          <w:tcPr>
            <w:tcW w:w="791" w:type="dxa"/>
            <w:vMerge w:val="restart"/>
            <w:vAlign w:val="center"/>
          </w:tcPr>
          <w:p w:rsidR="007C3122" w:rsidRPr="00D667F6" w:rsidRDefault="007C3122" w:rsidP="00D667F6">
            <w:pPr>
              <w:spacing w:line="240" w:lineRule="auto"/>
              <w:jc w:val="both"/>
              <w:rPr>
                <w:rFonts w:ascii="Arial" w:hAnsi="Arial" w:cs="Arial"/>
                <w:bCs/>
                <w:snapToGrid w:val="0"/>
                <w:color w:val="000000"/>
                <w:szCs w:val="22"/>
                <w:lang w:val="en-US" w:eastAsia="da-DK"/>
              </w:rPr>
            </w:pPr>
            <w:r w:rsidRPr="00D667F6">
              <w:rPr>
                <w:rFonts w:ascii="Arial" w:hAnsi="Arial" w:cs="Arial"/>
                <w:bCs/>
                <w:snapToGrid w:val="0"/>
                <w:color w:val="000000"/>
                <w:szCs w:val="22"/>
                <w:lang w:val="en-US" w:eastAsia="da-DK"/>
              </w:rPr>
              <w:t>6.93</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10692</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26692</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53307</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lastRenderedPageBreak/>
              <w:t>Mammals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0.000011</w:t>
            </w:r>
          </w:p>
        </w:tc>
        <w:tc>
          <w:tcPr>
            <w:tcW w:w="979" w:type="dxa"/>
            <w:vMerge/>
          </w:tcPr>
          <w:p w:rsidR="007C3122" w:rsidRPr="0015672F" w:rsidRDefault="007C3122">
            <w:pPr>
              <w:spacing w:line="240" w:lineRule="auto"/>
              <w:jc w:val="both"/>
              <w:rPr>
                <w:rFonts w:ascii="Arial" w:hAnsi="Arial" w:cs="Arial"/>
                <w:szCs w:val="22"/>
                <w:lang w:val="en-US"/>
              </w:rPr>
            </w:pPr>
          </w:p>
        </w:tc>
        <w:tc>
          <w:tcPr>
            <w:tcW w:w="979" w:type="dxa"/>
            <w:vMerge/>
          </w:tcPr>
          <w:p w:rsidR="007C3122" w:rsidRPr="0015672F" w:rsidRDefault="007C3122">
            <w:pPr>
              <w:spacing w:line="240" w:lineRule="auto"/>
              <w:jc w:val="both"/>
              <w:rPr>
                <w:rFonts w:ascii="Arial" w:hAnsi="Arial" w:cs="Arial"/>
                <w:szCs w:val="22"/>
                <w:lang w:val="en-US"/>
              </w:rPr>
            </w:pPr>
          </w:p>
        </w:tc>
        <w:tc>
          <w:tcPr>
            <w:tcW w:w="791" w:type="dxa"/>
            <w:vMerge/>
          </w:tcPr>
          <w:p w:rsidR="007C3122" w:rsidRPr="0015672F" w:rsidRDefault="007C3122">
            <w:pPr>
              <w:spacing w:line="240" w:lineRule="auto"/>
              <w:jc w:val="both"/>
              <w:rPr>
                <w:rFonts w:ascii="Arial" w:hAnsi="Arial" w:cs="Arial"/>
                <w:szCs w:val="22"/>
                <w:lang w:val="en-US"/>
              </w:rPr>
            </w:pP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6261</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15630</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31216</w:t>
            </w:r>
          </w:p>
        </w:tc>
      </w:tr>
    </w:tbl>
    <w:p w:rsidR="007C3122" w:rsidRPr="0015672F" w:rsidRDefault="007C3122" w:rsidP="0015672F">
      <w:pPr>
        <w:spacing w:line="240" w:lineRule="auto"/>
        <w:jc w:val="both"/>
        <w:rPr>
          <w:rFonts w:ascii="Arial" w:hAnsi="Arial" w:cs="Arial"/>
          <w:szCs w:val="22"/>
          <w:lang w:val="en-GB"/>
        </w:rPr>
      </w:pPr>
    </w:p>
    <w:p w:rsidR="00027170" w:rsidRPr="0015672F" w:rsidRDefault="00027170" w:rsidP="0015672F">
      <w:pPr>
        <w:spacing w:line="240" w:lineRule="auto"/>
        <w:jc w:val="both"/>
        <w:rPr>
          <w:rFonts w:ascii="Arial" w:hAnsi="Arial" w:cs="Arial"/>
          <w:b/>
          <w:szCs w:val="22"/>
          <w:lang w:val="en-GB"/>
        </w:rPr>
      </w:pPr>
    </w:p>
    <w:p w:rsidR="007C3122" w:rsidRPr="0015672F" w:rsidRDefault="007C3122" w:rsidP="0015672F">
      <w:pPr>
        <w:spacing w:line="240" w:lineRule="auto"/>
        <w:jc w:val="both"/>
        <w:rPr>
          <w:rFonts w:ascii="Arial" w:hAnsi="Arial" w:cs="Arial"/>
          <w:snapToGrid w:val="0"/>
          <w:szCs w:val="22"/>
          <w:lang w:val="en-GB" w:eastAsia="da-DK"/>
        </w:rPr>
      </w:pPr>
      <w:r w:rsidRPr="0015672F">
        <w:rPr>
          <w:rFonts w:ascii="Arial" w:hAnsi="Arial" w:cs="Arial"/>
          <w:b/>
          <w:szCs w:val="22"/>
          <w:lang w:val="en-GB"/>
        </w:rPr>
        <w:t>Tier 1 risk assessment of secondary poisoning at day 14 (resistant rodents)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650"/>
        <w:gridCol w:w="979"/>
        <w:gridCol w:w="979"/>
        <w:gridCol w:w="791"/>
        <w:gridCol w:w="1277"/>
        <w:gridCol w:w="1277"/>
        <w:gridCol w:w="1277"/>
      </w:tblGrid>
      <w:tr w:rsidR="007C3122" w:rsidRPr="0015672F" w:rsidTr="007C3122">
        <w:tc>
          <w:tcPr>
            <w:tcW w:w="1200" w:type="dxa"/>
            <w:shd w:val="clear" w:color="auto" w:fill="BFBFBF"/>
            <w:vAlign w:val="center"/>
          </w:tcPr>
          <w:p w:rsidR="007C3122" w:rsidRPr="0015672F" w:rsidRDefault="007C3122" w:rsidP="0015672F">
            <w:pPr>
              <w:spacing w:line="240" w:lineRule="auto"/>
              <w:jc w:val="both"/>
              <w:rPr>
                <w:rFonts w:ascii="Arial" w:hAnsi="Arial" w:cs="Arial"/>
                <w:b/>
                <w:szCs w:val="22"/>
                <w:lang w:val="en-US"/>
              </w:rPr>
            </w:pPr>
            <w:r w:rsidRPr="0015672F">
              <w:rPr>
                <w:rFonts w:ascii="Arial" w:hAnsi="Arial" w:cs="Arial"/>
                <w:b/>
                <w:szCs w:val="22"/>
                <w:lang w:val="en-US"/>
              </w:rPr>
              <w:t>Organism group</w:t>
            </w:r>
          </w:p>
        </w:tc>
        <w:tc>
          <w:tcPr>
            <w:tcW w:w="1650" w:type="dxa"/>
            <w:shd w:val="clear" w:color="auto" w:fill="BFBFBF"/>
            <w:vAlign w:val="center"/>
          </w:tcPr>
          <w:p w:rsidR="007C3122" w:rsidRPr="00FA0B03" w:rsidRDefault="007C3122" w:rsidP="00D667F6">
            <w:pPr>
              <w:spacing w:line="240" w:lineRule="auto"/>
              <w:jc w:val="both"/>
              <w:rPr>
                <w:rFonts w:ascii="Arial" w:hAnsi="Arial" w:cs="Arial"/>
                <w:b/>
                <w:szCs w:val="22"/>
                <w:vertAlign w:val="subscript"/>
                <w:lang w:val="en-US"/>
              </w:rPr>
            </w:pPr>
            <w:r w:rsidRPr="00D667F6">
              <w:rPr>
                <w:rFonts w:ascii="Arial" w:hAnsi="Arial" w:cs="Arial"/>
                <w:b/>
                <w:szCs w:val="22"/>
                <w:lang w:val="en-US"/>
              </w:rPr>
              <w:t>PNEC</w:t>
            </w:r>
            <w:r w:rsidRPr="00FA0B03">
              <w:rPr>
                <w:rFonts w:ascii="Arial" w:hAnsi="Arial" w:cs="Arial"/>
                <w:b/>
                <w:szCs w:val="22"/>
                <w:vertAlign w:val="subscript"/>
                <w:lang w:val="en-US"/>
              </w:rPr>
              <w:t>oral</w:t>
            </w:r>
          </w:p>
          <w:p w:rsidR="007C3122" w:rsidRPr="00FA0B03" w:rsidRDefault="007C3122" w:rsidP="00FA0B03">
            <w:pPr>
              <w:spacing w:line="240" w:lineRule="auto"/>
              <w:jc w:val="both"/>
              <w:rPr>
                <w:rFonts w:ascii="Arial" w:hAnsi="Arial" w:cs="Arial"/>
                <w:b/>
                <w:szCs w:val="22"/>
                <w:lang w:val="en-US"/>
              </w:rPr>
            </w:pPr>
            <w:r w:rsidRPr="00FA0B03">
              <w:rPr>
                <w:rFonts w:ascii="Arial" w:hAnsi="Arial" w:cs="Arial"/>
                <w:b/>
                <w:szCs w:val="22"/>
                <w:lang w:val="en-US"/>
              </w:rPr>
              <w:t>(mg a.s./kg b.w.)</w:t>
            </w:r>
          </w:p>
        </w:tc>
        <w:tc>
          <w:tcPr>
            <w:tcW w:w="2749" w:type="dxa"/>
            <w:gridSpan w:val="3"/>
            <w:shd w:val="clear" w:color="auto" w:fill="BFBFBF"/>
            <w:vAlign w:val="center"/>
          </w:tcPr>
          <w:p w:rsidR="007C3122" w:rsidRPr="00FA0B03" w:rsidRDefault="007C3122" w:rsidP="00FA0B03">
            <w:pPr>
              <w:spacing w:line="240" w:lineRule="auto"/>
              <w:jc w:val="both"/>
              <w:rPr>
                <w:rFonts w:ascii="Arial" w:hAnsi="Arial" w:cs="Arial"/>
                <w:b/>
                <w:szCs w:val="22"/>
                <w:lang w:val="en-US"/>
              </w:rPr>
            </w:pPr>
            <w:r w:rsidRPr="00FA0B03">
              <w:rPr>
                <w:rFonts w:ascii="Arial" w:hAnsi="Arial" w:cs="Arial"/>
                <w:b/>
                <w:szCs w:val="22"/>
                <w:lang w:val="en-US"/>
              </w:rPr>
              <w:t>ETE</w:t>
            </w:r>
            <w:r w:rsidRPr="00FA0B03">
              <w:rPr>
                <w:rFonts w:ascii="Arial" w:hAnsi="Arial" w:cs="Arial"/>
                <w:b/>
                <w:szCs w:val="22"/>
                <w:vertAlign w:val="subscript"/>
                <w:lang w:val="en-US"/>
              </w:rPr>
              <w:t>oral, predator</w:t>
            </w:r>
          </w:p>
          <w:p w:rsidR="007C3122" w:rsidRPr="00FA0B03" w:rsidRDefault="007C3122" w:rsidP="00FA0B03">
            <w:pPr>
              <w:spacing w:line="240" w:lineRule="auto"/>
              <w:jc w:val="both"/>
              <w:rPr>
                <w:rFonts w:ascii="Arial" w:hAnsi="Arial" w:cs="Arial"/>
                <w:b/>
                <w:szCs w:val="22"/>
                <w:lang w:val="en-US"/>
              </w:rPr>
            </w:pPr>
            <w:r w:rsidRPr="00FA0B03">
              <w:rPr>
                <w:rFonts w:ascii="Arial" w:hAnsi="Arial" w:cs="Arial"/>
                <w:b/>
                <w:szCs w:val="22"/>
                <w:lang w:val="en-US"/>
              </w:rPr>
              <w:t>(mg a.s./kg b.w.)</w:t>
            </w:r>
          </w:p>
        </w:tc>
        <w:tc>
          <w:tcPr>
            <w:tcW w:w="3831" w:type="dxa"/>
            <w:gridSpan w:val="3"/>
            <w:shd w:val="clear" w:color="auto" w:fill="BFBFBF"/>
            <w:vAlign w:val="center"/>
          </w:tcPr>
          <w:p w:rsidR="007C3122" w:rsidRPr="00C46A20" w:rsidRDefault="007C3122" w:rsidP="004A40F0">
            <w:pPr>
              <w:spacing w:line="240" w:lineRule="auto"/>
              <w:jc w:val="both"/>
              <w:rPr>
                <w:rFonts w:ascii="Arial" w:hAnsi="Arial" w:cs="Arial"/>
                <w:b/>
                <w:szCs w:val="22"/>
                <w:lang w:val="en-US"/>
              </w:rPr>
            </w:pPr>
            <w:r w:rsidRPr="004A40F0">
              <w:rPr>
                <w:rFonts w:ascii="Arial" w:hAnsi="Arial" w:cs="Arial"/>
                <w:b/>
                <w:szCs w:val="22"/>
                <w:lang w:val="en-US"/>
              </w:rPr>
              <w:t>PEC</w:t>
            </w:r>
            <w:r w:rsidRPr="00C46A20">
              <w:rPr>
                <w:rFonts w:ascii="Arial" w:hAnsi="Arial" w:cs="Arial"/>
                <w:b/>
                <w:szCs w:val="22"/>
                <w:vertAlign w:val="subscript"/>
                <w:lang w:val="en-US"/>
              </w:rPr>
              <w:t>oral</w:t>
            </w:r>
            <w:r w:rsidRPr="00C46A20">
              <w:rPr>
                <w:rFonts w:ascii="Arial" w:hAnsi="Arial" w:cs="Arial"/>
                <w:b/>
                <w:szCs w:val="22"/>
                <w:lang w:val="en-US"/>
              </w:rPr>
              <w:t>/PNEC</w:t>
            </w:r>
            <w:r w:rsidRPr="00C46A20">
              <w:rPr>
                <w:rFonts w:ascii="Arial" w:hAnsi="Arial" w:cs="Arial"/>
                <w:b/>
                <w:szCs w:val="22"/>
                <w:vertAlign w:val="subscript"/>
                <w:lang w:val="en-US"/>
              </w:rPr>
              <w:t>oral</w:t>
            </w:r>
            <w:r w:rsidRPr="00C46A20">
              <w:rPr>
                <w:rFonts w:ascii="Arial" w:hAnsi="Arial" w:cs="Arial"/>
                <w:b/>
                <w:szCs w:val="22"/>
                <w:lang w:val="en-US"/>
              </w:rPr>
              <w:t xml:space="preserve"> – day 14</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PD values</w:t>
            </w:r>
          </w:p>
        </w:tc>
        <w:tc>
          <w:tcPr>
            <w:tcW w:w="165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w:t>
            </w:r>
          </w:p>
        </w:tc>
        <w:tc>
          <w:tcPr>
            <w:tcW w:w="979"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0.2</w:t>
            </w:r>
          </w:p>
        </w:tc>
        <w:tc>
          <w:tcPr>
            <w:tcW w:w="979"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0.5</w:t>
            </w:r>
          </w:p>
        </w:tc>
        <w:tc>
          <w:tcPr>
            <w:tcW w:w="791" w:type="dxa"/>
          </w:tcPr>
          <w:p w:rsidR="007C3122" w:rsidRPr="00D667F6" w:rsidRDefault="007C3122" w:rsidP="00D667F6">
            <w:pPr>
              <w:spacing w:line="240" w:lineRule="auto"/>
              <w:jc w:val="both"/>
              <w:rPr>
                <w:rFonts w:ascii="Arial" w:hAnsi="Arial" w:cs="Arial"/>
                <w:szCs w:val="22"/>
                <w:lang w:val="en-US"/>
              </w:rPr>
            </w:pPr>
            <w:r w:rsidRPr="00D667F6">
              <w:rPr>
                <w:rFonts w:ascii="Arial" w:hAnsi="Arial" w:cs="Arial"/>
                <w:szCs w:val="22"/>
                <w:lang w:val="en-US"/>
              </w:rPr>
              <w:t>1.0</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0.2</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0.5</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1.0</w:t>
            </w:r>
          </w:p>
        </w:tc>
      </w:tr>
      <w:tr w:rsidR="007C3122" w:rsidRPr="0015672F" w:rsidTr="007C3122">
        <w:tc>
          <w:tcPr>
            <w:tcW w:w="9430" w:type="dxa"/>
            <w:gridSpan w:val="8"/>
          </w:tcPr>
          <w:p w:rsidR="007C3122" w:rsidRPr="0015672F" w:rsidRDefault="007C3122" w:rsidP="0015672F">
            <w:pPr>
              <w:spacing w:line="240" w:lineRule="auto"/>
              <w:jc w:val="both"/>
              <w:rPr>
                <w:rFonts w:ascii="Arial" w:hAnsi="Arial" w:cs="Arial"/>
                <w:b/>
                <w:szCs w:val="22"/>
                <w:lang w:val="en-US"/>
              </w:rPr>
            </w:pPr>
            <w:r w:rsidRPr="0015672F">
              <w:rPr>
                <w:rFonts w:ascii="Arial" w:hAnsi="Arial" w:cs="Arial"/>
                <w:b/>
                <w:szCs w:val="22"/>
                <w:lang w:val="en-US"/>
              </w:rPr>
              <w:t>Acute</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Birds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19</w:t>
            </w:r>
          </w:p>
        </w:tc>
        <w:tc>
          <w:tcPr>
            <w:tcW w:w="979" w:type="dxa"/>
            <w:vMerge w:val="restart"/>
          </w:tcPr>
          <w:p w:rsidR="007C3122" w:rsidRPr="0015672F" w:rsidRDefault="007C3122" w:rsidP="0015672F">
            <w:pPr>
              <w:spacing w:line="240" w:lineRule="auto"/>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 xml:space="preserve">             2.31</w:t>
            </w:r>
          </w:p>
        </w:tc>
        <w:tc>
          <w:tcPr>
            <w:tcW w:w="979" w:type="dxa"/>
            <w:vMerge w:val="restart"/>
          </w:tcPr>
          <w:p w:rsidR="007C3122" w:rsidRPr="0015672F" w:rsidRDefault="007C3122" w:rsidP="0015672F">
            <w:pPr>
              <w:spacing w:line="240" w:lineRule="auto"/>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 xml:space="preserve">          5.79</w:t>
            </w:r>
          </w:p>
        </w:tc>
        <w:tc>
          <w:tcPr>
            <w:tcW w:w="791" w:type="dxa"/>
            <w:vMerge w:val="restart"/>
          </w:tcPr>
          <w:p w:rsidR="007C3122" w:rsidRPr="00D667F6" w:rsidRDefault="007C3122" w:rsidP="00D667F6">
            <w:pPr>
              <w:spacing w:line="240" w:lineRule="auto"/>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 xml:space="preserve">                  11.58</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0.121</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0.30</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0.60</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Mammals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w:t>
            </w:r>
          </w:p>
        </w:tc>
        <w:tc>
          <w:tcPr>
            <w:tcW w:w="979" w:type="dxa"/>
            <w:vMerge/>
          </w:tcPr>
          <w:p w:rsidR="007C3122" w:rsidRPr="0015672F" w:rsidRDefault="007C3122">
            <w:pPr>
              <w:spacing w:line="240" w:lineRule="auto"/>
              <w:jc w:val="both"/>
              <w:rPr>
                <w:rFonts w:ascii="Arial" w:hAnsi="Arial" w:cs="Arial"/>
                <w:snapToGrid w:val="0"/>
                <w:color w:val="000000"/>
                <w:szCs w:val="22"/>
                <w:lang w:eastAsia="da-DK"/>
              </w:rPr>
            </w:pPr>
          </w:p>
        </w:tc>
        <w:tc>
          <w:tcPr>
            <w:tcW w:w="979" w:type="dxa"/>
            <w:vMerge/>
          </w:tcPr>
          <w:p w:rsidR="007C3122" w:rsidRPr="0015672F" w:rsidRDefault="007C3122">
            <w:pPr>
              <w:spacing w:line="240" w:lineRule="auto"/>
              <w:jc w:val="both"/>
              <w:rPr>
                <w:rFonts w:ascii="Arial" w:hAnsi="Arial" w:cs="Arial"/>
                <w:snapToGrid w:val="0"/>
                <w:color w:val="000000"/>
                <w:szCs w:val="22"/>
                <w:lang w:eastAsia="da-DK"/>
              </w:rPr>
            </w:pPr>
          </w:p>
        </w:tc>
        <w:tc>
          <w:tcPr>
            <w:tcW w:w="791" w:type="dxa"/>
            <w:vMerge/>
          </w:tcPr>
          <w:p w:rsidR="007C3122" w:rsidRPr="0015672F" w:rsidRDefault="007C3122">
            <w:pPr>
              <w:spacing w:line="240" w:lineRule="auto"/>
              <w:jc w:val="both"/>
              <w:rPr>
                <w:rFonts w:ascii="Arial" w:hAnsi="Arial" w:cs="Arial"/>
                <w:bCs/>
                <w:snapToGrid w:val="0"/>
                <w:color w:val="000000"/>
                <w:szCs w:val="22"/>
                <w:lang w:eastAsia="da-DK"/>
              </w:rPr>
            </w:pP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w:t>
            </w:r>
          </w:p>
        </w:tc>
      </w:tr>
      <w:tr w:rsidR="007C3122" w:rsidRPr="0015672F" w:rsidTr="007C3122">
        <w:tc>
          <w:tcPr>
            <w:tcW w:w="9430" w:type="dxa"/>
            <w:gridSpan w:val="8"/>
          </w:tcPr>
          <w:p w:rsidR="007C3122" w:rsidRPr="0015672F" w:rsidRDefault="007C3122" w:rsidP="0015672F">
            <w:pPr>
              <w:spacing w:line="240" w:lineRule="auto"/>
              <w:jc w:val="both"/>
              <w:rPr>
                <w:rFonts w:ascii="Arial" w:hAnsi="Arial" w:cs="Arial"/>
                <w:b/>
                <w:szCs w:val="22"/>
                <w:lang w:val="en-US"/>
              </w:rPr>
            </w:pPr>
            <w:r w:rsidRPr="0015672F">
              <w:rPr>
                <w:rFonts w:ascii="Arial" w:hAnsi="Arial" w:cs="Arial"/>
                <w:b/>
                <w:szCs w:val="22"/>
                <w:lang w:val="en-US"/>
              </w:rPr>
              <w:t>Long-term</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Birds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0.0004</w:t>
            </w:r>
          </w:p>
        </w:tc>
        <w:tc>
          <w:tcPr>
            <w:tcW w:w="979" w:type="dxa"/>
            <w:vMerge w:val="restart"/>
            <w:vAlign w:val="center"/>
          </w:tcPr>
          <w:p w:rsidR="007C3122" w:rsidRPr="0015672F" w:rsidRDefault="007C3122" w:rsidP="0015672F">
            <w:pPr>
              <w:spacing w:line="240" w:lineRule="auto"/>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1.15</w:t>
            </w:r>
          </w:p>
        </w:tc>
        <w:tc>
          <w:tcPr>
            <w:tcW w:w="979" w:type="dxa"/>
            <w:vMerge w:val="restart"/>
            <w:vAlign w:val="center"/>
          </w:tcPr>
          <w:p w:rsidR="007C3122" w:rsidRPr="0015672F" w:rsidRDefault="007C3122" w:rsidP="0015672F">
            <w:pPr>
              <w:spacing w:line="240" w:lineRule="auto"/>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2.31</w:t>
            </w:r>
          </w:p>
        </w:tc>
        <w:tc>
          <w:tcPr>
            <w:tcW w:w="791" w:type="dxa"/>
            <w:vMerge w:val="restart"/>
            <w:vAlign w:val="center"/>
          </w:tcPr>
          <w:p w:rsidR="007C3122" w:rsidRPr="00D667F6" w:rsidRDefault="007C3122" w:rsidP="00D667F6">
            <w:pPr>
              <w:spacing w:line="240" w:lineRule="auto"/>
              <w:jc w:val="both"/>
              <w:rPr>
                <w:rFonts w:ascii="Arial" w:hAnsi="Arial" w:cs="Arial"/>
                <w:bCs/>
                <w:snapToGrid w:val="0"/>
                <w:color w:val="000000"/>
                <w:szCs w:val="22"/>
                <w:lang w:val="en-US" w:eastAsia="da-DK"/>
              </w:rPr>
            </w:pPr>
            <w:r w:rsidRPr="00D667F6">
              <w:rPr>
                <w:rFonts w:ascii="Arial" w:hAnsi="Arial" w:cs="Arial"/>
                <w:bCs/>
                <w:snapToGrid w:val="0"/>
                <w:color w:val="000000"/>
                <w:szCs w:val="22"/>
                <w:lang w:val="en-US" w:eastAsia="da-DK"/>
              </w:rPr>
              <w:t>5.79</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287</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5775</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14475</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Mammals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0.000011</w:t>
            </w:r>
          </w:p>
        </w:tc>
        <w:tc>
          <w:tcPr>
            <w:tcW w:w="979" w:type="dxa"/>
            <w:vMerge/>
          </w:tcPr>
          <w:p w:rsidR="007C3122" w:rsidRPr="0015672F" w:rsidRDefault="007C3122">
            <w:pPr>
              <w:spacing w:line="240" w:lineRule="auto"/>
              <w:jc w:val="both"/>
              <w:rPr>
                <w:rFonts w:ascii="Arial" w:hAnsi="Arial" w:cs="Arial"/>
                <w:szCs w:val="22"/>
                <w:lang w:val="en-US"/>
              </w:rPr>
            </w:pPr>
          </w:p>
        </w:tc>
        <w:tc>
          <w:tcPr>
            <w:tcW w:w="979" w:type="dxa"/>
            <w:vMerge/>
          </w:tcPr>
          <w:p w:rsidR="007C3122" w:rsidRPr="0015672F" w:rsidRDefault="007C3122">
            <w:pPr>
              <w:spacing w:line="240" w:lineRule="auto"/>
              <w:jc w:val="both"/>
              <w:rPr>
                <w:rFonts w:ascii="Arial" w:hAnsi="Arial" w:cs="Arial"/>
                <w:szCs w:val="22"/>
                <w:lang w:val="en-US"/>
              </w:rPr>
            </w:pPr>
          </w:p>
        </w:tc>
        <w:tc>
          <w:tcPr>
            <w:tcW w:w="791" w:type="dxa"/>
            <w:vMerge/>
          </w:tcPr>
          <w:p w:rsidR="007C3122" w:rsidRPr="0015672F" w:rsidRDefault="007C3122">
            <w:pPr>
              <w:spacing w:line="240" w:lineRule="auto"/>
              <w:jc w:val="both"/>
              <w:rPr>
                <w:rFonts w:ascii="Arial" w:hAnsi="Arial" w:cs="Arial"/>
                <w:szCs w:val="22"/>
                <w:lang w:val="en-US"/>
              </w:rPr>
            </w:pP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104545</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231000</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526363</w:t>
            </w:r>
          </w:p>
        </w:tc>
      </w:tr>
    </w:tbl>
    <w:p w:rsidR="007C3122" w:rsidRPr="0015672F" w:rsidRDefault="007C3122" w:rsidP="0015672F">
      <w:pPr>
        <w:pStyle w:val="THESISTEXT"/>
        <w:spacing w:after="0" w:line="240" w:lineRule="auto"/>
        <w:rPr>
          <w:rFonts w:ascii="Arial" w:hAnsi="Arial" w:cs="Arial"/>
          <w:sz w:val="22"/>
          <w:szCs w:val="22"/>
        </w:rPr>
      </w:pPr>
    </w:p>
    <w:p w:rsidR="007C3122" w:rsidRPr="00FA0B03" w:rsidRDefault="007C3122" w:rsidP="0015672F">
      <w:pPr>
        <w:spacing w:line="240" w:lineRule="auto"/>
        <w:jc w:val="both"/>
        <w:rPr>
          <w:rFonts w:ascii="Arial" w:hAnsi="Arial" w:cs="Arial"/>
          <w:szCs w:val="22"/>
          <w:lang w:val="en-GB" w:eastAsia="en-US"/>
        </w:rPr>
      </w:pPr>
      <w:r w:rsidRPr="0015672F">
        <w:rPr>
          <w:rFonts w:ascii="Arial" w:hAnsi="Arial" w:cs="Arial"/>
          <w:szCs w:val="22"/>
          <w:lang w:val="en-GB" w:eastAsia="en-US"/>
        </w:rPr>
        <w:t xml:space="preserve">According to the tier 1 assessment the risk for secondary poisoning of non-target predator birds and mammals during long-term exposure via rodents poisoned with Brodifacoum is very high </w:t>
      </w:r>
      <w:r w:rsidRPr="0015672F">
        <w:rPr>
          <w:rFonts w:ascii="Arial" w:hAnsi="Arial" w:cs="Arial"/>
          <w:szCs w:val="22"/>
          <w:lang w:val="en-US"/>
        </w:rPr>
        <w:t>as indicated by the trigger value of 1 being exceeded in all cases</w:t>
      </w:r>
      <w:r w:rsidRPr="00D667F6">
        <w:rPr>
          <w:rFonts w:ascii="Arial" w:hAnsi="Arial" w:cs="Arial"/>
          <w:szCs w:val="22"/>
          <w:lang w:val="en-GB" w:eastAsia="en-US"/>
        </w:rPr>
        <w:t xml:space="preserve">.  Therefore, a refined </w:t>
      </w:r>
      <w:r w:rsidRPr="00FA0B03">
        <w:rPr>
          <w:rFonts w:ascii="Arial" w:hAnsi="Arial" w:cs="Arial"/>
          <w:szCs w:val="22"/>
          <w:lang w:val="en-GB" w:eastAsia="en-US"/>
        </w:rPr>
        <w:t>tier 2 assessment is set out below, based on representative species.</w:t>
      </w:r>
    </w:p>
    <w:p w:rsidR="007C3122" w:rsidRPr="00FA0B03" w:rsidRDefault="007C3122" w:rsidP="0015672F">
      <w:pPr>
        <w:spacing w:line="240" w:lineRule="auto"/>
        <w:jc w:val="both"/>
        <w:rPr>
          <w:rFonts w:ascii="Arial" w:hAnsi="Arial" w:cs="Arial"/>
          <w:szCs w:val="22"/>
          <w:lang w:val="en-GB" w:eastAsia="en-US"/>
        </w:rPr>
      </w:pPr>
    </w:p>
    <w:p w:rsidR="007C3122" w:rsidRPr="00C46A20" w:rsidRDefault="007C3122" w:rsidP="00D667F6">
      <w:pPr>
        <w:pStyle w:val="THESISTEXT"/>
        <w:spacing w:after="0" w:line="240" w:lineRule="auto"/>
        <w:rPr>
          <w:rFonts w:ascii="Arial" w:hAnsi="Arial" w:cs="Arial"/>
          <w:b/>
          <w:sz w:val="22"/>
          <w:szCs w:val="22"/>
        </w:rPr>
      </w:pPr>
      <w:r w:rsidRPr="00FA0B03">
        <w:rPr>
          <w:rFonts w:ascii="Arial" w:eastAsia="Calibri" w:hAnsi="Arial" w:cs="Arial"/>
          <w:sz w:val="22"/>
          <w:szCs w:val="22"/>
        </w:rPr>
        <w:t xml:space="preserve">The refined tier 2 risk assessment considers exposure of relevant species of predators, based on their bodyweights and food intakes. </w:t>
      </w:r>
      <w:r w:rsidRPr="004A40F0">
        <w:rPr>
          <w:rFonts w:ascii="Arial" w:hAnsi="Arial" w:cs="Arial"/>
          <w:sz w:val="22"/>
          <w:szCs w:val="22"/>
        </w:rPr>
        <w:t>Food intake of non-target animals can vary significan</w:t>
      </w:r>
      <w:r w:rsidRPr="00C46A20">
        <w:rPr>
          <w:rFonts w:ascii="Arial" w:hAnsi="Arial" w:cs="Arial"/>
          <w:sz w:val="22"/>
          <w:szCs w:val="22"/>
        </w:rPr>
        <w:t>tly, depending on the metabolic rates of species, the nature of their food, weather conditions, time of year, etc.</w:t>
      </w:r>
      <w:r w:rsidRPr="00C46A20">
        <w:rPr>
          <w:rFonts w:ascii="Arial" w:hAnsi="Arial" w:cs="Arial"/>
          <w:b/>
          <w:sz w:val="22"/>
          <w:szCs w:val="22"/>
        </w:rPr>
        <w:t xml:space="preserve">  </w:t>
      </w:r>
    </w:p>
    <w:p w:rsidR="007C3122" w:rsidRPr="00743E6C" w:rsidRDefault="007C3122" w:rsidP="00FA0B03">
      <w:pPr>
        <w:spacing w:line="240" w:lineRule="auto"/>
        <w:jc w:val="both"/>
        <w:rPr>
          <w:rFonts w:ascii="Arial" w:hAnsi="Arial" w:cs="Arial"/>
          <w:b/>
          <w:szCs w:val="22"/>
          <w:lang w:val="en-GB"/>
        </w:rPr>
      </w:pPr>
    </w:p>
    <w:p w:rsidR="007C3122" w:rsidRPr="00993399" w:rsidRDefault="007C3122" w:rsidP="00FA0B03">
      <w:pPr>
        <w:spacing w:line="240" w:lineRule="auto"/>
        <w:jc w:val="both"/>
        <w:rPr>
          <w:rFonts w:ascii="Arial" w:hAnsi="Arial" w:cs="Arial"/>
          <w:szCs w:val="22"/>
          <w:lang w:val="en-GB"/>
        </w:rPr>
      </w:pPr>
      <w:r w:rsidRPr="00993399">
        <w:rPr>
          <w:rFonts w:ascii="Arial" w:hAnsi="Arial" w:cs="Arial"/>
          <w:b/>
          <w:szCs w:val="22"/>
          <w:lang w:val="en-GB"/>
        </w:rPr>
        <w:t>Tier 2 risk assessment of secondary poisoning (non resistant and resistant rodents)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2625"/>
        <w:gridCol w:w="1560"/>
        <w:gridCol w:w="1842"/>
        <w:gridCol w:w="1807"/>
      </w:tblGrid>
      <w:tr w:rsidR="007C3122" w:rsidRPr="0015672F" w:rsidTr="007C3122">
        <w:trPr>
          <w:tblHeader/>
        </w:trPr>
        <w:tc>
          <w:tcPr>
            <w:tcW w:w="1452" w:type="dxa"/>
            <w:shd w:val="clear" w:color="auto" w:fill="BFBFBF"/>
            <w:vAlign w:val="center"/>
          </w:tcPr>
          <w:p w:rsidR="007C3122" w:rsidRPr="005516A3" w:rsidRDefault="007C3122" w:rsidP="00FA0B03">
            <w:pPr>
              <w:spacing w:line="240" w:lineRule="auto"/>
              <w:jc w:val="both"/>
              <w:rPr>
                <w:rFonts w:ascii="Arial" w:hAnsi="Arial" w:cs="Arial"/>
                <w:b/>
                <w:szCs w:val="22"/>
                <w:lang w:val="en-US"/>
              </w:rPr>
            </w:pPr>
            <w:r w:rsidRPr="005516A3">
              <w:rPr>
                <w:rFonts w:ascii="Arial" w:hAnsi="Arial" w:cs="Arial"/>
                <w:b/>
                <w:szCs w:val="22"/>
                <w:lang w:val="en-US"/>
              </w:rPr>
              <w:t>Species</w:t>
            </w:r>
          </w:p>
        </w:tc>
        <w:tc>
          <w:tcPr>
            <w:tcW w:w="2625" w:type="dxa"/>
            <w:shd w:val="clear" w:color="auto" w:fill="BFBFBF"/>
            <w:vAlign w:val="center"/>
          </w:tcPr>
          <w:p w:rsidR="007C3122" w:rsidRPr="005516A3" w:rsidRDefault="007C3122" w:rsidP="004A40F0">
            <w:pPr>
              <w:spacing w:line="240" w:lineRule="auto"/>
              <w:jc w:val="both"/>
              <w:rPr>
                <w:rFonts w:ascii="Arial" w:hAnsi="Arial" w:cs="Arial"/>
                <w:b/>
                <w:szCs w:val="22"/>
                <w:lang w:val="en-US"/>
              </w:rPr>
            </w:pPr>
            <w:r w:rsidRPr="005516A3">
              <w:rPr>
                <w:rFonts w:ascii="Arial" w:hAnsi="Arial" w:cs="Arial"/>
                <w:b/>
                <w:szCs w:val="22"/>
                <w:lang w:val="en-US"/>
              </w:rPr>
              <w:t>Exposure</w:t>
            </w:r>
          </w:p>
        </w:tc>
        <w:tc>
          <w:tcPr>
            <w:tcW w:w="1560" w:type="dxa"/>
            <w:shd w:val="clear" w:color="auto" w:fill="BFBFBF"/>
            <w:vAlign w:val="center"/>
          </w:tcPr>
          <w:p w:rsidR="007C3122" w:rsidRPr="00EE420C" w:rsidRDefault="007C3122" w:rsidP="00C46A20">
            <w:pPr>
              <w:spacing w:line="240" w:lineRule="auto"/>
              <w:jc w:val="both"/>
              <w:rPr>
                <w:rFonts w:ascii="Arial" w:hAnsi="Arial" w:cs="Arial"/>
                <w:b/>
                <w:szCs w:val="22"/>
                <w:lang w:val="en-US"/>
              </w:rPr>
            </w:pPr>
            <w:r w:rsidRPr="0019167C">
              <w:rPr>
                <w:rFonts w:ascii="Arial" w:hAnsi="Arial" w:cs="Arial"/>
                <w:b/>
                <w:szCs w:val="22"/>
                <w:lang w:val="en-US"/>
              </w:rPr>
              <w:t xml:space="preserve">ETE </w:t>
            </w:r>
            <w:r w:rsidRPr="0019167C">
              <w:rPr>
                <w:rFonts w:ascii="Arial" w:hAnsi="Arial" w:cs="Arial"/>
                <w:b/>
                <w:szCs w:val="22"/>
                <w:vertAlign w:val="subscript"/>
                <w:lang w:val="en-US"/>
              </w:rPr>
              <w:t>oral</w:t>
            </w:r>
            <w:r w:rsidRPr="0019167C">
              <w:rPr>
                <w:rFonts w:ascii="Arial" w:hAnsi="Arial" w:cs="Arial"/>
                <w:b/>
                <w:szCs w:val="22"/>
                <w:lang w:val="en-US"/>
              </w:rPr>
              <w:t xml:space="preserve"> </w:t>
            </w:r>
            <w:r w:rsidRPr="00EE420C">
              <w:rPr>
                <w:rFonts w:ascii="Arial" w:hAnsi="Arial" w:cs="Arial"/>
                <w:b/>
                <w:szCs w:val="22"/>
                <w:vertAlign w:val="subscript"/>
                <w:lang w:val="en-US"/>
              </w:rPr>
              <w:t>predators</w:t>
            </w:r>
          </w:p>
          <w:p w:rsidR="007C3122" w:rsidRPr="0015672F" w:rsidRDefault="007C3122" w:rsidP="00C46A20">
            <w:pPr>
              <w:spacing w:line="240" w:lineRule="auto"/>
              <w:jc w:val="both"/>
              <w:rPr>
                <w:rFonts w:ascii="Arial" w:hAnsi="Arial" w:cs="Arial"/>
                <w:b/>
                <w:szCs w:val="22"/>
                <w:lang w:val="en-US"/>
              </w:rPr>
            </w:pPr>
            <w:r w:rsidRPr="0015672F">
              <w:rPr>
                <w:rFonts w:ascii="Arial" w:hAnsi="Arial" w:cs="Arial"/>
                <w:b/>
                <w:szCs w:val="22"/>
                <w:lang w:val="en-US"/>
              </w:rPr>
              <w:t>(mg a.s./kg/d)</w:t>
            </w:r>
          </w:p>
        </w:tc>
        <w:tc>
          <w:tcPr>
            <w:tcW w:w="1842" w:type="dxa"/>
            <w:shd w:val="clear" w:color="auto" w:fill="BFBFBF"/>
            <w:vAlign w:val="center"/>
          </w:tcPr>
          <w:p w:rsidR="007C3122" w:rsidRPr="0015672F" w:rsidRDefault="007C3122" w:rsidP="00743E6C">
            <w:pPr>
              <w:spacing w:line="240" w:lineRule="auto"/>
              <w:jc w:val="both"/>
              <w:rPr>
                <w:rFonts w:ascii="Arial" w:hAnsi="Arial" w:cs="Arial"/>
                <w:b/>
                <w:szCs w:val="22"/>
                <w:lang w:val="en-US"/>
              </w:rPr>
            </w:pPr>
            <w:r w:rsidRPr="0015672F">
              <w:rPr>
                <w:rFonts w:ascii="Arial" w:hAnsi="Arial" w:cs="Arial"/>
                <w:b/>
                <w:szCs w:val="22"/>
                <w:lang w:val="en-US"/>
              </w:rPr>
              <w:t>PNEC</w:t>
            </w:r>
            <w:r w:rsidRPr="0015672F">
              <w:rPr>
                <w:rFonts w:ascii="Arial" w:hAnsi="Arial" w:cs="Arial"/>
                <w:b/>
                <w:szCs w:val="22"/>
                <w:vertAlign w:val="subscript"/>
                <w:lang w:val="en-US"/>
              </w:rPr>
              <w:t>oral</w:t>
            </w:r>
          </w:p>
          <w:p w:rsidR="007C3122" w:rsidRPr="0015672F" w:rsidRDefault="007C3122" w:rsidP="001911E3">
            <w:pPr>
              <w:spacing w:line="240" w:lineRule="auto"/>
              <w:jc w:val="both"/>
              <w:rPr>
                <w:rFonts w:ascii="Arial" w:hAnsi="Arial" w:cs="Arial"/>
                <w:b/>
                <w:szCs w:val="22"/>
                <w:lang w:val="en-US"/>
              </w:rPr>
            </w:pPr>
            <w:r w:rsidRPr="0015672F">
              <w:rPr>
                <w:rFonts w:ascii="Arial" w:hAnsi="Arial" w:cs="Arial"/>
                <w:b/>
                <w:szCs w:val="22"/>
                <w:lang w:val="en-US"/>
              </w:rPr>
              <w:t>(mg a.s./kg/d)</w:t>
            </w:r>
          </w:p>
        </w:tc>
        <w:tc>
          <w:tcPr>
            <w:tcW w:w="1807" w:type="dxa"/>
            <w:shd w:val="clear" w:color="auto" w:fill="BFBFBF"/>
            <w:vAlign w:val="center"/>
          </w:tcPr>
          <w:p w:rsidR="007C3122" w:rsidRPr="0015672F" w:rsidRDefault="007C3122" w:rsidP="00993399">
            <w:pPr>
              <w:spacing w:line="240" w:lineRule="auto"/>
              <w:jc w:val="both"/>
              <w:rPr>
                <w:rFonts w:ascii="Arial" w:hAnsi="Arial" w:cs="Arial"/>
                <w:b/>
                <w:szCs w:val="22"/>
                <w:lang w:val="en-US"/>
              </w:rPr>
            </w:pPr>
            <w:r w:rsidRPr="0015672F">
              <w:rPr>
                <w:rFonts w:ascii="Arial" w:hAnsi="Arial" w:cs="Arial"/>
                <w:b/>
                <w:szCs w:val="22"/>
                <w:lang w:val="en-US"/>
              </w:rPr>
              <w:t xml:space="preserve">Ratio ETE </w:t>
            </w:r>
            <w:r w:rsidRPr="0015672F">
              <w:rPr>
                <w:rFonts w:ascii="Arial" w:hAnsi="Arial" w:cs="Arial"/>
                <w:b/>
                <w:szCs w:val="22"/>
                <w:vertAlign w:val="subscript"/>
                <w:lang w:val="en-US"/>
              </w:rPr>
              <w:t>oral</w:t>
            </w:r>
            <w:r w:rsidRPr="0015672F">
              <w:rPr>
                <w:rFonts w:ascii="Arial" w:hAnsi="Arial" w:cs="Arial"/>
                <w:b/>
                <w:szCs w:val="22"/>
                <w:lang w:val="en-US"/>
              </w:rPr>
              <w:t xml:space="preserve"> </w:t>
            </w:r>
            <w:r w:rsidRPr="0015672F">
              <w:rPr>
                <w:rFonts w:ascii="Arial" w:hAnsi="Arial" w:cs="Arial"/>
                <w:b/>
                <w:szCs w:val="22"/>
                <w:vertAlign w:val="subscript"/>
                <w:lang w:val="en-US"/>
              </w:rPr>
              <w:t>predators</w:t>
            </w:r>
            <w:r w:rsidRPr="0015672F" w:rsidDel="00351210">
              <w:rPr>
                <w:rFonts w:ascii="Arial" w:hAnsi="Arial" w:cs="Arial"/>
                <w:b/>
                <w:szCs w:val="22"/>
                <w:lang w:val="en-US"/>
              </w:rPr>
              <w:t xml:space="preserve"> </w:t>
            </w:r>
            <w:r w:rsidRPr="0015672F">
              <w:rPr>
                <w:rFonts w:ascii="Arial" w:hAnsi="Arial" w:cs="Arial"/>
                <w:b/>
                <w:szCs w:val="22"/>
                <w:lang w:val="en-US"/>
              </w:rPr>
              <w:t>/ PNEC</w:t>
            </w:r>
            <w:r w:rsidRPr="0015672F">
              <w:rPr>
                <w:rFonts w:ascii="Arial" w:hAnsi="Arial" w:cs="Arial"/>
                <w:b/>
                <w:szCs w:val="22"/>
                <w:vertAlign w:val="subscript"/>
                <w:lang w:val="en-US"/>
              </w:rPr>
              <w:t>oral</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Barn owl</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1.10</w:t>
            </w:r>
          </w:p>
        </w:tc>
        <w:tc>
          <w:tcPr>
            <w:tcW w:w="1842" w:type="dxa"/>
            <w:vMerge w:val="restart"/>
          </w:tcPr>
          <w:p w:rsidR="007C3122" w:rsidRPr="00FA0B03" w:rsidRDefault="007C3122" w:rsidP="0015672F">
            <w:pPr>
              <w:spacing w:line="240" w:lineRule="auto"/>
              <w:jc w:val="both"/>
              <w:rPr>
                <w:rFonts w:ascii="Arial" w:hAnsi="Arial" w:cs="Arial"/>
                <w:szCs w:val="22"/>
              </w:rPr>
            </w:pPr>
            <w:r w:rsidRPr="0015672F">
              <w:rPr>
                <w:rFonts w:ascii="Arial" w:hAnsi="Arial" w:cs="Arial"/>
                <w:szCs w:val="22"/>
                <w:lang w:val="en-US"/>
              </w:rPr>
              <w:t>0.0004</w:t>
            </w:r>
          </w:p>
        </w:tc>
        <w:tc>
          <w:tcPr>
            <w:tcW w:w="1807" w:type="dxa"/>
            <w:vAlign w:val="center"/>
          </w:tcPr>
          <w:p w:rsidR="007C3122" w:rsidRPr="00FA0B03" w:rsidRDefault="007C3122" w:rsidP="00D667F6">
            <w:pPr>
              <w:tabs>
                <w:tab w:val="decimal" w:pos="0"/>
              </w:tabs>
              <w:spacing w:line="240" w:lineRule="auto"/>
              <w:jc w:val="both"/>
              <w:rPr>
                <w:rFonts w:ascii="Arial" w:hAnsi="Arial" w:cs="Arial"/>
                <w:szCs w:val="22"/>
                <w:lang w:val="en-US"/>
              </w:rPr>
            </w:pPr>
            <w:r w:rsidRPr="00FA0B03">
              <w:rPr>
                <w:rFonts w:ascii="Arial" w:hAnsi="Arial" w:cs="Arial"/>
                <w:szCs w:val="22"/>
                <w:lang w:val="en-US"/>
              </w:rPr>
              <w:t>2750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1.72</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4300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2.06</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5150</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Kestrel</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1.68</w:t>
            </w:r>
          </w:p>
        </w:tc>
        <w:tc>
          <w:tcPr>
            <w:tcW w:w="1842" w:type="dxa"/>
            <w:vMerge w:val="restart"/>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0.0004</w:t>
            </w:r>
          </w:p>
        </w:tc>
        <w:tc>
          <w:tcPr>
            <w:tcW w:w="1807" w:type="dxa"/>
            <w:vAlign w:val="center"/>
          </w:tcPr>
          <w:p w:rsidR="007C3122" w:rsidRPr="00FA0B03" w:rsidRDefault="007C3122" w:rsidP="00D667F6">
            <w:pPr>
              <w:tabs>
                <w:tab w:val="decimal" w:pos="0"/>
              </w:tabs>
              <w:spacing w:line="240" w:lineRule="auto"/>
              <w:jc w:val="both"/>
              <w:rPr>
                <w:rFonts w:ascii="Arial" w:hAnsi="Arial" w:cs="Arial"/>
                <w:szCs w:val="22"/>
                <w:lang w:val="en-US"/>
              </w:rPr>
            </w:pPr>
            <w:r w:rsidRPr="00FA0B03">
              <w:rPr>
                <w:rFonts w:ascii="Arial" w:hAnsi="Arial" w:cs="Arial"/>
                <w:szCs w:val="22"/>
                <w:lang w:val="en-US"/>
              </w:rPr>
              <w:t>4200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2.62</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6550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3.13</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7825</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Little owl</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1.26</w:t>
            </w:r>
          </w:p>
        </w:tc>
        <w:tc>
          <w:tcPr>
            <w:tcW w:w="1842" w:type="dxa"/>
            <w:vMerge w:val="restart"/>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0.0004</w:t>
            </w:r>
          </w:p>
        </w:tc>
        <w:tc>
          <w:tcPr>
            <w:tcW w:w="1807" w:type="dxa"/>
            <w:vAlign w:val="center"/>
          </w:tcPr>
          <w:p w:rsidR="007C3122" w:rsidRPr="00FA0B03" w:rsidRDefault="007C3122" w:rsidP="00D667F6">
            <w:pPr>
              <w:tabs>
                <w:tab w:val="decimal" w:pos="0"/>
              </w:tabs>
              <w:spacing w:line="240" w:lineRule="auto"/>
              <w:jc w:val="both"/>
              <w:rPr>
                <w:rFonts w:ascii="Arial" w:hAnsi="Arial" w:cs="Arial"/>
                <w:szCs w:val="22"/>
                <w:lang w:val="en-US"/>
              </w:rPr>
            </w:pPr>
            <w:r w:rsidRPr="00FA0B03">
              <w:rPr>
                <w:rFonts w:ascii="Arial" w:hAnsi="Arial" w:cs="Arial"/>
                <w:szCs w:val="22"/>
                <w:lang w:val="en-US"/>
              </w:rPr>
              <w:t>3150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1.97</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4925</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2.35</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5875</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Tawny owl</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1.01</w:t>
            </w:r>
          </w:p>
        </w:tc>
        <w:tc>
          <w:tcPr>
            <w:tcW w:w="1842" w:type="dxa"/>
            <w:vMerge w:val="restart"/>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0.0004</w:t>
            </w:r>
          </w:p>
        </w:tc>
        <w:tc>
          <w:tcPr>
            <w:tcW w:w="1807" w:type="dxa"/>
            <w:vAlign w:val="center"/>
          </w:tcPr>
          <w:p w:rsidR="007C3122" w:rsidRPr="00FA0B03" w:rsidRDefault="007C3122" w:rsidP="00D667F6">
            <w:pPr>
              <w:tabs>
                <w:tab w:val="decimal" w:pos="0"/>
              </w:tabs>
              <w:spacing w:line="240" w:lineRule="auto"/>
              <w:jc w:val="both"/>
              <w:rPr>
                <w:rFonts w:ascii="Arial" w:hAnsi="Arial" w:cs="Arial"/>
                <w:szCs w:val="22"/>
                <w:lang w:val="en-US"/>
              </w:rPr>
            </w:pPr>
            <w:r w:rsidRPr="00FA0B03">
              <w:rPr>
                <w:rFonts w:ascii="Arial" w:hAnsi="Arial" w:cs="Arial"/>
                <w:szCs w:val="22"/>
                <w:lang w:val="en-US"/>
              </w:rPr>
              <w:t>2525</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1.58</w:t>
            </w:r>
          </w:p>
        </w:tc>
        <w:tc>
          <w:tcPr>
            <w:tcW w:w="1842" w:type="dxa"/>
            <w:vMerge/>
            <w:vAlign w:val="center"/>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3950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1.89</w:t>
            </w:r>
          </w:p>
        </w:tc>
        <w:tc>
          <w:tcPr>
            <w:tcW w:w="1842" w:type="dxa"/>
            <w:vMerge/>
            <w:vAlign w:val="center"/>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4725</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Fox</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0.41</w:t>
            </w:r>
          </w:p>
        </w:tc>
        <w:tc>
          <w:tcPr>
            <w:tcW w:w="1842" w:type="dxa"/>
            <w:vMerge w:val="restart"/>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0.000011</w:t>
            </w:r>
          </w:p>
        </w:tc>
        <w:tc>
          <w:tcPr>
            <w:tcW w:w="1807" w:type="dxa"/>
            <w:vAlign w:val="center"/>
          </w:tcPr>
          <w:p w:rsidR="007C3122" w:rsidRPr="00FA0B03" w:rsidRDefault="007C3122" w:rsidP="00D667F6">
            <w:pPr>
              <w:tabs>
                <w:tab w:val="decimal" w:pos="0"/>
              </w:tabs>
              <w:spacing w:line="240" w:lineRule="auto"/>
              <w:jc w:val="both"/>
              <w:rPr>
                <w:rFonts w:ascii="Arial" w:hAnsi="Arial" w:cs="Arial"/>
                <w:szCs w:val="22"/>
                <w:lang w:val="en-US"/>
              </w:rPr>
            </w:pPr>
            <w:r w:rsidRPr="00FA0B03">
              <w:rPr>
                <w:rFonts w:ascii="Arial" w:hAnsi="Arial" w:cs="Arial"/>
                <w:szCs w:val="22"/>
                <w:lang w:val="en-US"/>
              </w:rPr>
              <w:t>41000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0.63</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63000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0.76</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76000</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lastRenderedPageBreak/>
              <w:t>Polecat</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0.85</w:t>
            </w:r>
          </w:p>
        </w:tc>
        <w:tc>
          <w:tcPr>
            <w:tcW w:w="1842" w:type="dxa"/>
            <w:vMerge w:val="restart"/>
          </w:tcPr>
          <w:p w:rsidR="007C3122" w:rsidRPr="00FA0B03" w:rsidRDefault="007C3122" w:rsidP="0015672F">
            <w:pPr>
              <w:spacing w:line="240" w:lineRule="auto"/>
              <w:jc w:val="both"/>
              <w:rPr>
                <w:rFonts w:ascii="Arial" w:hAnsi="Arial" w:cs="Arial"/>
                <w:szCs w:val="22"/>
              </w:rPr>
            </w:pPr>
            <w:r w:rsidRPr="0015672F">
              <w:rPr>
                <w:rFonts w:ascii="Arial" w:hAnsi="Arial" w:cs="Arial"/>
                <w:szCs w:val="22"/>
                <w:lang w:val="en-US"/>
              </w:rPr>
              <w:t>0.0000</w:t>
            </w:r>
            <w:r w:rsidRPr="00D667F6">
              <w:rPr>
                <w:rFonts w:ascii="Arial" w:hAnsi="Arial" w:cs="Arial"/>
                <w:szCs w:val="22"/>
                <w:lang w:val="en-US"/>
              </w:rPr>
              <w:t>11</w:t>
            </w:r>
          </w:p>
        </w:tc>
        <w:tc>
          <w:tcPr>
            <w:tcW w:w="1807" w:type="dxa"/>
            <w:vAlign w:val="center"/>
          </w:tcPr>
          <w:p w:rsidR="007C3122" w:rsidRPr="00FA0B03" w:rsidRDefault="007C3122" w:rsidP="00D667F6">
            <w:pPr>
              <w:tabs>
                <w:tab w:val="decimal" w:pos="0"/>
              </w:tabs>
              <w:spacing w:line="240" w:lineRule="auto"/>
              <w:jc w:val="both"/>
              <w:rPr>
                <w:rFonts w:ascii="Arial" w:hAnsi="Arial" w:cs="Arial"/>
                <w:szCs w:val="22"/>
                <w:lang w:val="en-US"/>
              </w:rPr>
            </w:pPr>
            <w:r w:rsidRPr="00FA0B03">
              <w:rPr>
                <w:rFonts w:ascii="Arial" w:hAnsi="Arial" w:cs="Arial"/>
                <w:szCs w:val="22"/>
                <w:lang w:val="en-US"/>
              </w:rPr>
              <w:t>77272</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1.32</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132000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1.58</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143636</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Stoat</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1.21</w:t>
            </w:r>
          </w:p>
        </w:tc>
        <w:tc>
          <w:tcPr>
            <w:tcW w:w="1842" w:type="dxa"/>
            <w:vMerge w:val="restart"/>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0.000011</w:t>
            </w:r>
          </w:p>
        </w:tc>
        <w:tc>
          <w:tcPr>
            <w:tcW w:w="1807" w:type="dxa"/>
            <w:vAlign w:val="center"/>
          </w:tcPr>
          <w:p w:rsidR="007C3122" w:rsidRPr="00FA0B03" w:rsidRDefault="007C3122" w:rsidP="00D667F6">
            <w:pPr>
              <w:tabs>
                <w:tab w:val="decimal" w:pos="0"/>
              </w:tabs>
              <w:spacing w:line="240" w:lineRule="auto"/>
              <w:jc w:val="both"/>
              <w:rPr>
                <w:rFonts w:ascii="Arial" w:hAnsi="Arial" w:cs="Arial"/>
                <w:szCs w:val="22"/>
                <w:lang w:val="en-US"/>
              </w:rPr>
            </w:pPr>
            <w:r w:rsidRPr="00FA0B03">
              <w:rPr>
                <w:rFonts w:ascii="Arial" w:hAnsi="Arial" w:cs="Arial"/>
                <w:szCs w:val="22"/>
                <w:lang w:val="en-US"/>
              </w:rPr>
              <w:t>121000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1.89</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189000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2.26</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226000</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Weasel</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1.74</w:t>
            </w:r>
          </w:p>
        </w:tc>
        <w:tc>
          <w:tcPr>
            <w:tcW w:w="1842" w:type="dxa"/>
            <w:vMerge w:val="restart"/>
          </w:tcPr>
          <w:p w:rsidR="007C3122" w:rsidRPr="00FA0B03" w:rsidRDefault="007C3122" w:rsidP="00D667F6">
            <w:pPr>
              <w:spacing w:line="240" w:lineRule="auto"/>
              <w:jc w:val="both"/>
              <w:rPr>
                <w:rFonts w:ascii="Arial" w:hAnsi="Arial" w:cs="Arial"/>
                <w:szCs w:val="22"/>
              </w:rPr>
            </w:pPr>
            <w:r w:rsidRPr="00D667F6">
              <w:rPr>
                <w:rFonts w:ascii="Arial" w:hAnsi="Arial" w:cs="Arial"/>
                <w:szCs w:val="22"/>
                <w:lang w:val="en-US"/>
              </w:rPr>
              <w:t>0.000011</w:t>
            </w:r>
          </w:p>
        </w:tc>
        <w:tc>
          <w:tcPr>
            <w:tcW w:w="1807" w:type="dxa"/>
            <w:vAlign w:val="center"/>
          </w:tcPr>
          <w:p w:rsidR="007C3122" w:rsidRPr="00FA0B03" w:rsidRDefault="007C3122" w:rsidP="00FA0B03">
            <w:pPr>
              <w:tabs>
                <w:tab w:val="decimal" w:pos="0"/>
              </w:tabs>
              <w:spacing w:line="240" w:lineRule="auto"/>
              <w:jc w:val="both"/>
              <w:rPr>
                <w:rFonts w:ascii="Arial" w:hAnsi="Arial" w:cs="Arial"/>
                <w:szCs w:val="22"/>
                <w:lang w:val="en-US"/>
              </w:rPr>
            </w:pPr>
            <w:r w:rsidRPr="00FA0B03">
              <w:rPr>
                <w:rFonts w:ascii="Arial" w:hAnsi="Arial" w:cs="Arial"/>
                <w:szCs w:val="22"/>
                <w:lang w:val="en-US"/>
              </w:rPr>
              <w:t>174000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2.72</w:t>
            </w:r>
          </w:p>
        </w:tc>
        <w:tc>
          <w:tcPr>
            <w:tcW w:w="1842" w:type="dxa"/>
            <w:vMerge/>
            <w:vAlign w:val="center"/>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272000</w:t>
            </w:r>
          </w:p>
        </w:tc>
      </w:tr>
      <w:tr w:rsidR="007C3122" w:rsidRPr="0015672F" w:rsidTr="007C3122">
        <w:tc>
          <w:tcPr>
            <w:tcW w:w="1452" w:type="dxa"/>
            <w:vMerge/>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3.25</w:t>
            </w:r>
          </w:p>
        </w:tc>
        <w:tc>
          <w:tcPr>
            <w:tcW w:w="1842" w:type="dxa"/>
            <w:vMerge/>
            <w:vAlign w:val="center"/>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325000</w:t>
            </w:r>
          </w:p>
        </w:tc>
      </w:tr>
    </w:tbl>
    <w:p w:rsidR="007C3122" w:rsidRPr="0015672F" w:rsidRDefault="007C3122" w:rsidP="0015672F">
      <w:pPr>
        <w:spacing w:line="240" w:lineRule="auto"/>
        <w:jc w:val="both"/>
        <w:rPr>
          <w:rFonts w:ascii="Arial" w:hAnsi="Arial" w:cs="Arial"/>
          <w:bCs/>
          <w:szCs w:val="22"/>
          <w:lang w:val="en-GB"/>
        </w:rPr>
      </w:pPr>
    </w:p>
    <w:p w:rsidR="007C3122" w:rsidRPr="0015672F" w:rsidRDefault="007C3122" w:rsidP="0015672F">
      <w:pPr>
        <w:pStyle w:val="THESISTEXT"/>
        <w:spacing w:after="0" w:line="240" w:lineRule="auto"/>
        <w:rPr>
          <w:rFonts w:ascii="Arial" w:hAnsi="Arial" w:cs="Arial"/>
          <w:b/>
          <w:sz w:val="22"/>
          <w:szCs w:val="22"/>
        </w:rPr>
      </w:pPr>
      <w:r w:rsidRPr="0015672F">
        <w:rPr>
          <w:rFonts w:ascii="Arial" w:hAnsi="Arial" w:cs="Arial"/>
          <w:b/>
          <w:sz w:val="22"/>
          <w:szCs w:val="22"/>
        </w:rPr>
        <w:t>Summary: Risk is identified</w:t>
      </w:r>
    </w:p>
    <w:p w:rsidR="007C3122" w:rsidRPr="0015672F" w:rsidRDefault="007C3122" w:rsidP="0015672F">
      <w:pPr>
        <w:spacing w:line="240" w:lineRule="auto"/>
        <w:jc w:val="both"/>
        <w:rPr>
          <w:rFonts w:ascii="Arial" w:hAnsi="Arial" w:cs="Arial"/>
          <w:bCs/>
          <w:szCs w:val="22"/>
          <w:lang w:val="en-GB"/>
        </w:rPr>
      </w:pPr>
      <w:r w:rsidRPr="0015672F">
        <w:rPr>
          <w:rFonts w:ascii="Arial" w:hAnsi="Arial" w:cs="Arial"/>
          <w:bCs/>
          <w:szCs w:val="22"/>
          <w:lang w:val="en-GB"/>
        </w:rPr>
        <w:t>The ratios PEC/PNEC are all above 1 indicating a potential risk even after refinement.</w:t>
      </w:r>
    </w:p>
    <w:p w:rsidR="007C3122" w:rsidRPr="0015672F" w:rsidRDefault="007C3122" w:rsidP="0015672F">
      <w:pPr>
        <w:jc w:val="both"/>
        <w:rPr>
          <w:rFonts w:ascii="Arial" w:hAnsi="Arial" w:cs="Arial"/>
          <w:szCs w:val="22"/>
          <w:lang w:val="en-GB"/>
        </w:rPr>
      </w:pPr>
    </w:p>
    <w:p w:rsidR="007C3122" w:rsidRPr="00FA0B03" w:rsidRDefault="007C3122" w:rsidP="00D667F6">
      <w:pPr>
        <w:pStyle w:val="Titre4"/>
        <w:rPr>
          <w:rFonts w:ascii="Arial" w:hAnsi="Arial" w:cs="Arial"/>
        </w:rPr>
      </w:pPr>
      <w:r w:rsidRPr="00D667F6">
        <w:rPr>
          <w:rFonts w:ascii="Arial" w:hAnsi="Arial" w:cs="Arial"/>
        </w:rPr>
        <w:t>Secondary poisoning vi</w:t>
      </w:r>
      <w:r w:rsidRPr="00FA0B03">
        <w:rPr>
          <w:rFonts w:ascii="Arial" w:hAnsi="Arial" w:cs="Arial"/>
        </w:rPr>
        <w:t>a the terrestrial food chain</w:t>
      </w:r>
    </w:p>
    <w:p w:rsidR="007C3122" w:rsidRPr="004A40F0" w:rsidRDefault="007C3122" w:rsidP="00FA0B03">
      <w:pPr>
        <w:pStyle w:val="THESISTEXT"/>
        <w:spacing w:before="40" w:after="80" w:line="240" w:lineRule="auto"/>
        <w:rPr>
          <w:rFonts w:ascii="Arial" w:hAnsi="Arial" w:cs="Arial"/>
          <w:sz w:val="22"/>
          <w:szCs w:val="22"/>
        </w:rPr>
      </w:pPr>
      <w:r w:rsidRPr="00FA0B03">
        <w:rPr>
          <w:rFonts w:ascii="Arial" w:hAnsi="Arial" w:cs="Arial"/>
          <w:sz w:val="22"/>
          <w:szCs w:val="22"/>
        </w:rPr>
        <w:t xml:space="preserve">Emissions of brodifacoum to soil take place in two scenarios. In the scenario </w:t>
      </w:r>
      <w:r w:rsidRPr="00FA0B03">
        <w:rPr>
          <w:rFonts w:ascii="Arial" w:hAnsi="Arial" w:cs="Arial"/>
          <w:b/>
          <w:sz w:val="22"/>
          <w:szCs w:val="22"/>
        </w:rPr>
        <w:t>in and around buildings</w:t>
      </w:r>
      <w:r w:rsidRPr="00FA0B03">
        <w:rPr>
          <w:rFonts w:ascii="Arial" w:hAnsi="Arial" w:cs="Arial"/>
          <w:sz w:val="22"/>
          <w:szCs w:val="22"/>
        </w:rPr>
        <w:t xml:space="preserve"> the uptake to soil proceeds directly (when considering outdoor applications as proposed in the ESD PT 14), whereas in the scenario for the </w:t>
      </w:r>
      <w:r w:rsidRPr="00FA0B03">
        <w:rPr>
          <w:rFonts w:ascii="Arial" w:hAnsi="Arial" w:cs="Arial"/>
          <w:b/>
          <w:sz w:val="22"/>
          <w:szCs w:val="22"/>
        </w:rPr>
        <w:t xml:space="preserve">sewer </w:t>
      </w:r>
      <w:r w:rsidRPr="004A40F0">
        <w:rPr>
          <w:rFonts w:ascii="Arial" w:hAnsi="Arial" w:cs="Arial"/>
          <w:sz w:val="22"/>
          <w:szCs w:val="22"/>
        </w:rPr>
        <w:t xml:space="preserve">is not applicable in this PAR. </w:t>
      </w:r>
    </w:p>
    <w:p w:rsidR="007C3122" w:rsidRPr="00C46A20" w:rsidRDefault="007C3122" w:rsidP="00FA0B03">
      <w:pPr>
        <w:pStyle w:val="THESISTEXT"/>
        <w:spacing w:before="40" w:after="80" w:line="240" w:lineRule="auto"/>
        <w:rPr>
          <w:rFonts w:ascii="Arial" w:hAnsi="Arial" w:cs="Arial"/>
          <w:sz w:val="22"/>
          <w:szCs w:val="22"/>
          <w:lang w:val="en-US"/>
        </w:rPr>
      </w:pPr>
      <w:r w:rsidRPr="00C46A20">
        <w:rPr>
          <w:rFonts w:ascii="Arial" w:hAnsi="Arial" w:cs="Arial"/>
          <w:sz w:val="22"/>
          <w:szCs w:val="22"/>
        </w:rPr>
        <w:t xml:space="preserve">However, the TGD gives advice to take the 180 days averaged PEClocal for soil with respect to sewage sludge when calculating the PEC in earthworms.  Hence, the mode of application given in the TGD is in fact not applicable for direct intake of substances. </w:t>
      </w:r>
    </w:p>
    <w:p w:rsidR="007C3122" w:rsidRPr="0019167C" w:rsidRDefault="007C3122" w:rsidP="00FA0B03">
      <w:pPr>
        <w:pStyle w:val="THESISTEXT"/>
        <w:spacing w:before="40" w:after="80" w:line="240" w:lineRule="auto"/>
        <w:rPr>
          <w:rFonts w:ascii="Arial" w:hAnsi="Arial" w:cs="Arial"/>
          <w:sz w:val="22"/>
          <w:szCs w:val="22"/>
          <w:lang w:val="en-US"/>
        </w:rPr>
      </w:pPr>
      <w:r w:rsidRPr="00743E6C">
        <w:rPr>
          <w:rFonts w:ascii="Arial" w:hAnsi="Arial" w:cs="Arial"/>
          <w:sz w:val="22"/>
          <w:szCs w:val="22"/>
          <w:lang w:val="en-US"/>
        </w:rPr>
        <w:t>In the product dossier PEC</w:t>
      </w:r>
      <w:r w:rsidRPr="00743E6C">
        <w:rPr>
          <w:rFonts w:ascii="Arial" w:hAnsi="Arial" w:cs="Arial"/>
          <w:sz w:val="22"/>
          <w:szCs w:val="22"/>
          <w:vertAlign w:val="subscript"/>
          <w:lang w:val="en-US"/>
        </w:rPr>
        <w:t>oral,earthworm</w:t>
      </w:r>
      <w:r w:rsidRPr="00743E6C">
        <w:rPr>
          <w:rFonts w:ascii="Arial" w:hAnsi="Arial" w:cs="Arial"/>
          <w:sz w:val="22"/>
          <w:szCs w:val="22"/>
          <w:lang w:val="en-US"/>
        </w:rPr>
        <w:t xml:space="preserve"> for the direct soil intake has been calculated.  The applicant advises that these figures be interpreted with care as </w:t>
      </w:r>
      <w:r w:rsidRPr="00993399">
        <w:rPr>
          <w:rFonts w:ascii="Arial" w:hAnsi="Arial" w:cs="Arial"/>
          <w:sz w:val="22"/>
          <w:szCs w:val="22"/>
        </w:rPr>
        <w:t>concentrations in earthworm due to direct so</w:t>
      </w:r>
      <w:r w:rsidRPr="005516A3">
        <w:rPr>
          <w:rFonts w:ascii="Arial" w:hAnsi="Arial" w:cs="Arial"/>
          <w:sz w:val="22"/>
          <w:szCs w:val="22"/>
        </w:rPr>
        <w:t>il intake are not dealt with in the TGD</w:t>
      </w:r>
      <w:r w:rsidRPr="005516A3">
        <w:rPr>
          <w:rFonts w:ascii="Arial" w:hAnsi="Arial" w:cs="Arial"/>
          <w:sz w:val="22"/>
          <w:szCs w:val="22"/>
          <w:lang w:val="en-US"/>
        </w:rPr>
        <w:t>. Soil concentrations used for the calculation represent a brodifacoum intake within a soil mixing depth of just 10 cm.  Degradation has not been considered. Soil concentrations are halved since the TGD assumes only 5</w:t>
      </w:r>
      <w:r w:rsidRPr="0019167C">
        <w:rPr>
          <w:rFonts w:ascii="Arial" w:hAnsi="Arial" w:cs="Arial"/>
          <w:sz w:val="22"/>
          <w:szCs w:val="22"/>
          <w:lang w:val="en-US"/>
        </w:rPr>
        <w:t>0% of the soil uptake by earthworm to origin from the contaminated area.</w:t>
      </w:r>
    </w:p>
    <w:p w:rsidR="007C3122" w:rsidRPr="0015672F" w:rsidRDefault="007C3122" w:rsidP="00FA0B03">
      <w:pPr>
        <w:pStyle w:val="Absatz"/>
        <w:keepNext/>
        <w:spacing w:before="40" w:after="80" w:line="240" w:lineRule="auto"/>
        <w:ind w:left="0"/>
        <w:jc w:val="both"/>
        <w:rPr>
          <w:rFonts w:ascii="Arial" w:hAnsi="Arial" w:cs="Arial"/>
          <w:b/>
          <w:szCs w:val="22"/>
          <w:lang w:val="en-GB"/>
        </w:rPr>
      </w:pPr>
      <w:r w:rsidRPr="0019167C">
        <w:rPr>
          <w:rFonts w:ascii="Arial" w:hAnsi="Arial" w:cs="Arial"/>
          <w:b/>
          <w:szCs w:val="22"/>
          <w:lang w:val="en-GB"/>
        </w:rPr>
        <w:lastRenderedPageBreak/>
        <w:t>Table</w:t>
      </w:r>
      <w:r w:rsidRPr="0019167C">
        <w:rPr>
          <w:rFonts w:ascii="Arial" w:hAnsi="Arial" w:cs="Arial"/>
          <w:b/>
          <w:szCs w:val="22"/>
          <w:lang w:val="en-GB"/>
        </w:rPr>
        <w:noBreakHyphen/>
      </w:r>
      <w:r w:rsidR="00FF416B" w:rsidRPr="0015672F">
        <w:rPr>
          <w:rFonts w:ascii="Arial" w:hAnsi="Arial" w:cs="Arial"/>
          <w:b/>
          <w:szCs w:val="22"/>
        </w:rPr>
        <w:fldChar w:fldCharType="begin"/>
      </w:r>
      <w:r w:rsidRPr="0015672F">
        <w:rPr>
          <w:rFonts w:ascii="Arial" w:hAnsi="Arial" w:cs="Arial"/>
          <w:b/>
          <w:szCs w:val="22"/>
          <w:lang w:val="en-GB"/>
        </w:rPr>
        <w:instrText xml:space="preserve"> SEQ Table \* ARABIC \s 2 </w:instrText>
      </w:r>
      <w:r w:rsidR="00FF416B" w:rsidRPr="0015672F">
        <w:rPr>
          <w:rFonts w:ascii="Arial" w:hAnsi="Arial" w:cs="Arial"/>
          <w:b/>
          <w:szCs w:val="22"/>
        </w:rPr>
        <w:fldChar w:fldCharType="separate"/>
      </w:r>
      <w:r w:rsidR="006D2F1A">
        <w:rPr>
          <w:rFonts w:ascii="Arial" w:hAnsi="Arial" w:cs="Arial"/>
          <w:b/>
          <w:noProof/>
          <w:szCs w:val="22"/>
          <w:lang w:val="en-GB"/>
        </w:rPr>
        <w:t>2</w:t>
      </w:r>
      <w:r w:rsidR="00FF416B" w:rsidRPr="0015672F">
        <w:rPr>
          <w:rFonts w:ascii="Arial" w:hAnsi="Arial" w:cs="Arial"/>
          <w:b/>
          <w:szCs w:val="22"/>
        </w:rPr>
        <w:fldChar w:fldCharType="end"/>
      </w:r>
      <w:r w:rsidRPr="0015672F">
        <w:rPr>
          <w:rFonts w:ascii="Arial" w:hAnsi="Arial" w:cs="Arial"/>
          <w:b/>
          <w:szCs w:val="22"/>
          <w:lang w:val="en-GB"/>
        </w:rPr>
        <w:t>:</w:t>
      </w:r>
      <w:r w:rsidRPr="0015672F">
        <w:rPr>
          <w:rFonts w:ascii="Arial" w:hAnsi="Arial" w:cs="Arial"/>
          <w:b/>
          <w:szCs w:val="22"/>
          <w:lang w:val="en-GB"/>
        </w:rPr>
        <w:tab/>
        <w:t>Secondary poisoning risk to earthworm-eating birds and mammals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80"/>
        <w:gridCol w:w="1287"/>
        <w:gridCol w:w="1289"/>
        <w:gridCol w:w="2574"/>
        <w:gridCol w:w="1289"/>
        <w:gridCol w:w="1058"/>
      </w:tblGrid>
      <w:tr w:rsidR="007C3122" w:rsidRPr="0015672F" w:rsidTr="00CF2B2F">
        <w:tc>
          <w:tcPr>
            <w:tcW w:w="1045" w:type="pct"/>
            <w:vMerge w:val="restart"/>
            <w:shd w:val="clear" w:color="auto" w:fill="D9D9D9" w:themeFill="background1" w:themeFillShade="D9"/>
          </w:tcPr>
          <w:p w:rsidR="007C3122" w:rsidRPr="0015672F" w:rsidRDefault="007C3122" w:rsidP="004A40F0">
            <w:pPr>
              <w:pStyle w:val="Absatz"/>
              <w:keepNext/>
              <w:spacing w:before="60" w:after="60" w:line="240" w:lineRule="auto"/>
              <w:ind w:left="0"/>
              <w:jc w:val="both"/>
              <w:rPr>
                <w:rFonts w:ascii="Arial" w:hAnsi="Arial" w:cs="Arial"/>
                <w:b/>
                <w:szCs w:val="22"/>
              </w:rPr>
            </w:pPr>
            <w:r w:rsidRPr="0015672F">
              <w:rPr>
                <w:rFonts w:ascii="Arial" w:hAnsi="Arial" w:cs="Arial"/>
                <w:b/>
                <w:szCs w:val="22"/>
              </w:rPr>
              <w:t>Scenario</w:t>
            </w:r>
          </w:p>
        </w:tc>
        <w:tc>
          <w:tcPr>
            <w:tcW w:w="1359" w:type="pct"/>
            <w:gridSpan w:val="2"/>
            <w:shd w:val="clear" w:color="auto" w:fill="D9D9D9" w:themeFill="background1" w:themeFillShade="D9"/>
          </w:tcPr>
          <w:p w:rsidR="007C3122" w:rsidRPr="00FA0B03" w:rsidRDefault="007C3122" w:rsidP="00C46A20">
            <w:pPr>
              <w:pStyle w:val="Absatz"/>
              <w:keepNext/>
              <w:spacing w:before="60" w:after="60" w:line="240" w:lineRule="auto"/>
              <w:ind w:left="0"/>
              <w:jc w:val="both"/>
              <w:rPr>
                <w:rFonts w:ascii="Arial" w:hAnsi="Arial" w:cs="Arial"/>
                <w:b/>
                <w:szCs w:val="22"/>
                <w:lang w:val="en-GB"/>
              </w:rPr>
            </w:pPr>
            <w:r w:rsidRPr="0015672F">
              <w:rPr>
                <w:rFonts w:ascii="Arial" w:hAnsi="Arial" w:cs="Arial"/>
                <w:b/>
                <w:szCs w:val="22"/>
                <w:lang w:val="en-GB"/>
              </w:rPr>
              <w:t>PEC</w:t>
            </w:r>
            <w:r w:rsidRPr="00D667F6">
              <w:rPr>
                <w:rFonts w:ascii="Arial" w:hAnsi="Arial" w:cs="Arial"/>
                <w:b/>
                <w:szCs w:val="22"/>
                <w:vertAlign w:val="subscript"/>
                <w:lang w:val="en-GB"/>
              </w:rPr>
              <w:t>oral,earthworm</w:t>
            </w:r>
            <w:r w:rsidRPr="00FA0B03">
              <w:rPr>
                <w:rFonts w:ascii="Arial" w:hAnsi="Arial" w:cs="Arial"/>
                <w:b/>
                <w:szCs w:val="22"/>
                <w:lang w:val="en-GB"/>
              </w:rPr>
              <w:t xml:space="preserve"> (mg/kg wet earthworm)</w:t>
            </w:r>
          </w:p>
        </w:tc>
        <w:tc>
          <w:tcPr>
            <w:tcW w:w="1358" w:type="pct"/>
            <w:vMerge w:val="restart"/>
            <w:shd w:val="clear" w:color="auto" w:fill="D9D9D9" w:themeFill="background1" w:themeFillShade="D9"/>
            <w:vAlign w:val="center"/>
          </w:tcPr>
          <w:p w:rsidR="007C3122" w:rsidRPr="00FA0B03" w:rsidRDefault="007C3122" w:rsidP="00C46A20">
            <w:pPr>
              <w:pStyle w:val="Absatz"/>
              <w:keepNext/>
              <w:spacing w:before="60" w:after="60" w:line="240" w:lineRule="auto"/>
              <w:ind w:left="0"/>
              <w:jc w:val="both"/>
              <w:rPr>
                <w:rFonts w:ascii="Arial" w:hAnsi="Arial" w:cs="Arial"/>
                <w:b/>
                <w:szCs w:val="22"/>
              </w:rPr>
            </w:pPr>
            <w:r w:rsidRPr="00FA0B03">
              <w:rPr>
                <w:rFonts w:ascii="Arial" w:hAnsi="Arial" w:cs="Arial"/>
                <w:b/>
                <w:szCs w:val="22"/>
              </w:rPr>
              <w:t>PNEC (mg/kg food)</w:t>
            </w:r>
          </w:p>
        </w:tc>
        <w:tc>
          <w:tcPr>
            <w:tcW w:w="1238" w:type="pct"/>
            <w:gridSpan w:val="2"/>
            <w:shd w:val="clear" w:color="auto" w:fill="D9D9D9" w:themeFill="background1" w:themeFillShade="D9"/>
          </w:tcPr>
          <w:p w:rsidR="007C3122" w:rsidRPr="00FA0B03" w:rsidRDefault="007C3122" w:rsidP="00743E6C">
            <w:pPr>
              <w:pStyle w:val="Absatz"/>
              <w:keepNext/>
              <w:spacing w:before="60" w:after="60" w:line="240" w:lineRule="auto"/>
              <w:ind w:left="0"/>
              <w:jc w:val="both"/>
              <w:rPr>
                <w:rFonts w:ascii="Arial" w:hAnsi="Arial" w:cs="Arial"/>
                <w:b/>
                <w:szCs w:val="22"/>
              </w:rPr>
            </w:pPr>
            <w:r w:rsidRPr="00FA0B03">
              <w:rPr>
                <w:rFonts w:ascii="Arial" w:hAnsi="Arial" w:cs="Arial"/>
                <w:b/>
                <w:szCs w:val="22"/>
              </w:rPr>
              <w:t>PEC/PNEC</w:t>
            </w:r>
          </w:p>
        </w:tc>
      </w:tr>
      <w:tr w:rsidR="007C3122" w:rsidRPr="0015672F" w:rsidTr="00CF2B2F">
        <w:tc>
          <w:tcPr>
            <w:tcW w:w="1045" w:type="pct"/>
            <w:vMerge/>
            <w:shd w:val="clear" w:color="auto" w:fill="D9D9D9" w:themeFill="background1" w:themeFillShade="D9"/>
          </w:tcPr>
          <w:p w:rsidR="007C3122" w:rsidRPr="0015672F" w:rsidRDefault="007C3122">
            <w:pPr>
              <w:pStyle w:val="Absatz"/>
              <w:keepNext/>
              <w:spacing w:before="60" w:after="60" w:line="240" w:lineRule="auto"/>
              <w:ind w:left="0"/>
              <w:jc w:val="both"/>
              <w:rPr>
                <w:rFonts w:ascii="Arial" w:hAnsi="Arial" w:cs="Arial"/>
                <w:b/>
                <w:szCs w:val="22"/>
              </w:rPr>
            </w:pPr>
          </w:p>
        </w:tc>
        <w:tc>
          <w:tcPr>
            <w:tcW w:w="679" w:type="pct"/>
            <w:shd w:val="clear" w:color="auto" w:fill="D9D9D9" w:themeFill="background1" w:themeFillShade="D9"/>
          </w:tcPr>
          <w:p w:rsidR="007C3122" w:rsidRPr="0015672F" w:rsidRDefault="007C3122">
            <w:pPr>
              <w:pStyle w:val="Absatz"/>
              <w:keepNext/>
              <w:spacing w:before="60" w:after="60" w:line="240" w:lineRule="auto"/>
              <w:ind w:left="0"/>
              <w:jc w:val="both"/>
              <w:rPr>
                <w:rFonts w:ascii="Arial" w:hAnsi="Arial" w:cs="Arial"/>
                <w:b/>
                <w:szCs w:val="22"/>
              </w:rPr>
            </w:pPr>
            <w:r w:rsidRPr="0015672F">
              <w:rPr>
                <w:rFonts w:ascii="Arial" w:hAnsi="Arial" w:cs="Arial"/>
                <w:b/>
                <w:szCs w:val="22"/>
              </w:rPr>
              <w:t>Tier 1</w:t>
            </w:r>
            <w:r w:rsidRPr="0015672F">
              <w:rPr>
                <w:rFonts w:ascii="Arial" w:hAnsi="Arial" w:cs="Arial"/>
                <w:b/>
                <w:szCs w:val="22"/>
                <w:vertAlign w:val="superscript"/>
              </w:rPr>
              <w:t>a</w:t>
            </w:r>
          </w:p>
        </w:tc>
        <w:tc>
          <w:tcPr>
            <w:tcW w:w="680" w:type="pct"/>
            <w:shd w:val="clear" w:color="auto" w:fill="D9D9D9" w:themeFill="background1" w:themeFillShade="D9"/>
          </w:tcPr>
          <w:p w:rsidR="007C3122" w:rsidRPr="0015672F" w:rsidRDefault="007C3122">
            <w:pPr>
              <w:pStyle w:val="Absatz"/>
              <w:keepNext/>
              <w:spacing w:before="60" w:after="60" w:line="240" w:lineRule="auto"/>
              <w:ind w:left="0"/>
              <w:jc w:val="both"/>
              <w:rPr>
                <w:rFonts w:ascii="Arial" w:hAnsi="Arial" w:cs="Arial"/>
                <w:b/>
                <w:szCs w:val="22"/>
              </w:rPr>
            </w:pPr>
            <w:r w:rsidRPr="0015672F">
              <w:rPr>
                <w:rFonts w:ascii="Arial" w:hAnsi="Arial" w:cs="Arial"/>
                <w:b/>
                <w:szCs w:val="22"/>
              </w:rPr>
              <w:t>Tier 2</w:t>
            </w:r>
            <w:r w:rsidRPr="0015672F">
              <w:rPr>
                <w:rFonts w:ascii="Arial" w:hAnsi="Arial" w:cs="Arial"/>
                <w:b/>
                <w:szCs w:val="22"/>
                <w:vertAlign w:val="superscript"/>
              </w:rPr>
              <w:t>b</w:t>
            </w:r>
          </w:p>
        </w:tc>
        <w:tc>
          <w:tcPr>
            <w:tcW w:w="1358" w:type="pct"/>
            <w:vMerge/>
            <w:shd w:val="clear" w:color="auto" w:fill="D9D9D9" w:themeFill="background1" w:themeFillShade="D9"/>
          </w:tcPr>
          <w:p w:rsidR="007C3122" w:rsidRPr="0015672F" w:rsidRDefault="007C3122">
            <w:pPr>
              <w:pStyle w:val="Absatz"/>
              <w:keepNext/>
              <w:spacing w:before="60" w:after="60" w:line="240" w:lineRule="auto"/>
              <w:ind w:left="0"/>
              <w:jc w:val="both"/>
              <w:rPr>
                <w:rFonts w:ascii="Arial" w:hAnsi="Arial" w:cs="Arial"/>
                <w:b/>
                <w:szCs w:val="22"/>
              </w:rPr>
            </w:pPr>
          </w:p>
        </w:tc>
        <w:tc>
          <w:tcPr>
            <w:tcW w:w="680" w:type="pct"/>
            <w:shd w:val="clear" w:color="auto" w:fill="D9D9D9" w:themeFill="background1" w:themeFillShade="D9"/>
          </w:tcPr>
          <w:p w:rsidR="007C3122" w:rsidRPr="0015672F" w:rsidRDefault="007C3122">
            <w:pPr>
              <w:pStyle w:val="Absatz"/>
              <w:keepNext/>
              <w:spacing w:before="60" w:after="60" w:line="240" w:lineRule="auto"/>
              <w:ind w:left="0"/>
              <w:jc w:val="both"/>
              <w:rPr>
                <w:rFonts w:ascii="Arial" w:hAnsi="Arial" w:cs="Arial"/>
                <w:b/>
                <w:szCs w:val="22"/>
              </w:rPr>
            </w:pPr>
            <w:r w:rsidRPr="0015672F">
              <w:rPr>
                <w:rFonts w:ascii="Arial" w:hAnsi="Arial" w:cs="Arial"/>
                <w:b/>
                <w:szCs w:val="22"/>
              </w:rPr>
              <w:t>Tier 1</w:t>
            </w:r>
            <w:r w:rsidRPr="0015672F">
              <w:rPr>
                <w:rFonts w:ascii="Arial" w:hAnsi="Arial" w:cs="Arial"/>
                <w:b/>
                <w:szCs w:val="22"/>
                <w:vertAlign w:val="superscript"/>
              </w:rPr>
              <w:t>a</w:t>
            </w:r>
          </w:p>
        </w:tc>
        <w:tc>
          <w:tcPr>
            <w:tcW w:w="558" w:type="pct"/>
            <w:shd w:val="clear" w:color="auto" w:fill="D9D9D9" w:themeFill="background1" w:themeFillShade="D9"/>
          </w:tcPr>
          <w:p w:rsidR="007C3122" w:rsidRPr="0015672F" w:rsidRDefault="007C3122">
            <w:pPr>
              <w:pStyle w:val="Absatz"/>
              <w:keepNext/>
              <w:spacing w:before="60" w:after="60" w:line="240" w:lineRule="auto"/>
              <w:ind w:left="0"/>
              <w:jc w:val="both"/>
              <w:rPr>
                <w:rFonts w:ascii="Arial" w:hAnsi="Arial" w:cs="Arial"/>
                <w:b/>
                <w:szCs w:val="22"/>
              </w:rPr>
            </w:pPr>
            <w:r w:rsidRPr="0015672F">
              <w:rPr>
                <w:rFonts w:ascii="Arial" w:hAnsi="Arial" w:cs="Arial"/>
                <w:b/>
                <w:szCs w:val="22"/>
              </w:rPr>
              <w:t>Tier 2</w:t>
            </w:r>
            <w:r w:rsidRPr="0015672F">
              <w:rPr>
                <w:rFonts w:ascii="Arial" w:hAnsi="Arial" w:cs="Arial"/>
                <w:b/>
                <w:szCs w:val="22"/>
                <w:vertAlign w:val="superscript"/>
              </w:rPr>
              <w:t>b</w:t>
            </w:r>
          </w:p>
        </w:tc>
      </w:tr>
      <w:tr w:rsidR="007C3122" w:rsidRPr="0015672F" w:rsidTr="007C3122">
        <w:trPr>
          <w:trHeight w:val="350"/>
        </w:trPr>
        <w:tc>
          <w:tcPr>
            <w:tcW w:w="5000" w:type="pct"/>
            <w:gridSpan w:val="6"/>
            <w:shd w:val="clear" w:color="auto" w:fill="auto"/>
            <w:vAlign w:val="center"/>
          </w:tcPr>
          <w:p w:rsidR="007C3122" w:rsidRPr="0015672F" w:rsidRDefault="007C3122" w:rsidP="0015672F">
            <w:pPr>
              <w:keepNext/>
              <w:spacing w:before="60" w:after="60" w:line="240" w:lineRule="auto"/>
              <w:jc w:val="both"/>
              <w:rPr>
                <w:rFonts w:ascii="Arial" w:hAnsi="Arial" w:cs="Arial"/>
                <w:b/>
                <w:szCs w:val="22"/>
              </w:rPr>
            </w:pPr>
            <w:r w:rsidRPr="0015672F">
              <w:rPr>
                <w:rFonts w:ascii="Arial" w:hAnsi="Arial" w:cs="Arial"/>
                <w:b/>
                <w:szCs w:val="22"/>
              </w:rPr>
              <w:t>Birds</w:t>
            </w:r>
          </w:p>
        </w:tc>
      </w:tr>
      <w:tr w:rsidR="007C3122" w:rsidRPr="0015672F" w:rsidTr="007C3122">
        <w:trPr>
          <w:trHeight w:val="166"/>
        </w:trPr>
        <w:tc>
          <w:tcPr>
            <w:tcW w:w="1045" w:type="pct"/>
            <w:shd w:val="clear" w:color="auto" w:fill="auto"/>
          </w:tcPr>
          <w:p w:rsidR="007C3122" w:rsidRPr="0015672F" w:rsidRDefault="007C3122" w:rsidP="0015672F">
            <w:pPr>
              <w:pStyle w:val="Absatz"/>
              <w:keepNext/>
              <w:spacing w:before="60" w:after="60" w:line="240" w:lineRule="auto"/>
              <w:ind w:left="0"/>
              <w:jc w:val="both"/>
              <w:rPr>
                <w:rFonts w:ascii="Arial" w:hAnsi="Arial" w:cs="Arial"/>
                <w:szCs w:val="22"/>
              </w:rPr>
            </w:pPr>
            <w:r w:rsidRPr="0015672F">
              <w:rPr>
                <w:rFonts w:ascii="Arial" w:hAnsi="Arial" w:cs="Arial"/>
                <w:szCs w:val="22"/>
              </w:rPr>
              <w:t>Sewer system</w:t>
            </w:r>
          </w:p>
        </w:tc>
        <w:tc>
          <w:tcPr>
            <w:tcW w:w="679" w:type="pct"/>
            <w:shd w:val="clear" w:color="auto" w:fill="auto"/>
            <w:vAlign w:val="center"/>
          </w:tcPr>
          <w:p w:rsidR="007C3122" w:rsidRPr="0015672F" w:rsidRDefault="007C3122" w:rsidP="0015672F">
            <w:pPr>
              <w:keepNext/>
              <w:spacing w:before="60" w:after="60" w:line="240" w:lineRule="auto"/>
              <w:jc w:val="both"/>
              <w:rPr>
                <w:rFonts w:ascii="Arial" w:hAnsi="Arial" w:cs="Arial"/>
                <w:szCs w:val="22"/>
              </w:rPr>
            </w:pPr>
            <w:r w:rsidRPr="0015672F">
              <w:rPr>
                <w:rFonts w:ascii="Arial" w:hAnsi="Arial" w:cs="Arial"/>
                <w:szCs w:val="22"/>
              </w:rPr>
              <w:t>N/a</w:t>
            </w:r>
          </w:p>
        </w:tc>
        <w:tc>
          <w:tcPr>
            <w:tcW w:w="680" w:type="pct"/>
            <w:shd w:val="clear" w:color="auto" w:fill="auto"/>
            <w:vAlign w:val="center"/>
          </w:tcPr>
          <w:p w:rsidR="007C3122" w:rsidRPr="0015672F" w:rsidRDefault="007C3122" w:rsidP="0015672F">
            <w:pPr>
              <w:keepNext/>
              <w:spacing w:before="60" w:after="60" w:line="240" w:lineRule="auto"/>
              <w:jc w:val="both"/>
              <w:rPr>
                <w:rFonts w:ascii="Arial" w:hAnsi="Arial" w:cs="Arial"/>
                <w:szCs w:val="22"/>
              </w:rPr>
            </w:pPr>
            <w:r w:rsidRPr="0015672F">
              <w:rPr>
                <w:rFonts w:ascii="Arial" w:hAnsi="Arial" w:cs="Arial"/>
                <w:szCs w:val="22"/>
              </w:rPr>
              <w:t>N/a</w:t>
            </w:r>
          </w:p>
        </w:tc>
        <w:tc>
          <w:tcPr>
            <w:tcW w:w="1358" w:type="pct"/>
            <w:vMerge w:val="restart"/>
            <w:shd w:val="clear" w:color="auto" w:fill="auto"/>
            <w:vAlign w:val="center"/>
          </w:tcPr>
          <w:p w:rsidR="007C3122" w:rsidRPr="00FA0B03" w:rsidRDefault="007C3122" w:rsidP="0015672F">
            <w:pPr>
              <w:keepNext/>
              <w:spacing w:before="60" w:after="60" w:line="240" w:lineRule="auto"/>
              <w:jc w:val="both"/>
              <w:rPr>
                <w:rFonts w:ascii="Arial" w:hAnsi="Arial" w:cs="Arial"/>
                <w:szCs w:val="22"/>
              </w:rPr>
            </w:pPr>
            <w:r w:rsidRPr="0015672F">
              <w:rPr>
                <w:rFonts w:ascii="Arial" w:hAnsi="Arial" w:cs="Arial"/>
                <w:szCs w:val="22"/>
              </w:rPr>
              <w:t>4.0 x 10</w:t>
            </w:r>
            <w:r w:rsidRPr="00FA0B03">
              <w:rPr>
                <w:rFonts w:ascii="Arial" w:hAnsi="Arial" w:cs="Arial"/>
                <w:szCs w:val="22"/>
                <w:vertAlign w:val="superscript"/>
              </w:rPr>
              <w:t>-4</w:t>
            </w:r>
          </w:p>
        </w:tc>
        <w:tc>
          <w:tcPr>
            <w:tcW w:w="680" w:type="pct"/>
            <w:shd w:val="clear" w:color="auto" w:fill="auto"/>
          </w:tcPr>
          <w:p w:rsidR="007C3122" w:rsidRPr="00FA0B03" w:rsidRDefault="007C3122" w:rsidP="00D667F6">
            <w:pPr>
              <w:jc w:val="both"/>
              <w:rPr>
                <w:rFonts w:ascii="Arial" w:hAnsi="Arial" w:cs="Arial"/>
                <w:szCs w:val="22"/>
              </w:rPr>
            </w:pPr>
            <w:r w:rsidRPr="00FA0B03">
              <w:rPr>
                <w:rFonts w:ascii="Arial" w:hAnsi="Arial" w:cs="Arial"/>
                <w:szCs w:val="22"/>
              </w:rPr>
              <w:t>N/a</w:t>
            </w:r>
          </w:p>
        </w:tc>
        <w:tc>
          <w:tcPr>
            <w:tcW w:w="558" w:type="pct"/>
            <w:shd w:val="clear" w:color="auto" w:fill="auto"/>
          </w:tcPr>
          <w:p w:rsidR="007C3122" w:rsidRPr="00FA0B03" w:rsidRDefault="007C3122" w:rsidP="00FA0B03">
            <w:pPr>
              <w:jc w:val="both"/>
              <w:rPr>
                <w:rFonts w:ascii="Arial" w:hAnsi="Arial" w:cs="Arial"/>
                <w:szCs w:val="22"/>
              </w:rPr>
            </w:pPr>
            <w:r w:rsidRPr="00FA0B03">
              <w:rPr>
                <w:rFonts w:ascii="Arial" w:hAnsi="Arial" w:cs="Arial"/>
                <w:szCs w:val="22"/>
              </w:rPr>
              <w:t>N/a</w:t>
            </w:r>
          </w:p>
        </w:tc>
      </w:tr>
      <w:tr w:rsidR="007C3122" w:rsidRPr="0015672F" w:rsidTr="007C3122">
        <w:trPr>
          <w:trHeight w:val="190"/>
        </w:trPr>
        <w:tc>
          <w:tcPr>
            <w:tcW w:w="1045" w:type="pct"/>
            <w:shd w:val="clear" w:color="auto" w:fill="auto"/>
          </w:tcPr>
          <w:p w:rsidR="007C3122" w:rsidRPr="0015672F" w:rsidRDefault="007C3122" w:rsidP="0015672F">
            <w:pPr>
              <w:pStyle w:val="Absatz"/>
              <w:keepNext/>
              <w:spacing w:before="60" w:after="60" w:line="240" w:lineRule="auto"/>
              <w:ind w:left="0"/>
              <w:jc w:val="both"/>
              <w:rPr>
                <w:rFonts w:ascii="Arial" w:hAnsi="Arial" w:cs="Arial"/>
                <w:szCs w:val="22"/>
              </w:rPr>
            </w:pPr>
            <w:r w:rsidRPr="0015672F">
              <w:rPr>
                <w:rFonts w:ascii="Arial" w:hAnsi="Arial" w:cs="Arial"/>
                <w:szCs w:val="22"/>
              </w:rPr>
              <w:t>In and around buildings</w:t>
            </w:r>
          </w:p>
        </w:tc>
        <w:tc>
          <w:tcPr>
            <w:tcW w:w="679" w:type="pct"/>
            <w:shd w:val="clear" w:color="auto" w:fill="auto"/>
            <w:vAlign w:val="center"/>
          </w:tcPr>
          <w:p w:rsidR="007C3122" w:rsidRPr="0015672F" w:rsidRDefault="007C3122" w:rsidP="0015672F">
            <w:pPr>
              <w:keepNext/>
              <w:spacing w:before="60" w:after="60" w:line="240" w:lineRule="auto"/>
              <w:jc w:val="both"/>
              <w:rPr>
                <w:rFonts w:ascii="Arial" w:hAnsi="Arial" w:cs="Arial"/>
                <w:szCs w:val="22"/>
              </w:rPr>
            </w:pPr>
            <w:r w:rsidRPr="0015672F">
              <w:rPr>
                <w:rFonts w:ascii="Arial" w:hAnsi="Arial" w:cs="Arial"/>
                <w:szCs w:val="22"/>
              </w:rPr>
              <w:t>0.495</w:t>
            </w:r>
          </w:p>
        </w:tc>
        <w:tc>
          <w:tcPr>
            <w:tcW w:w="680" w:type="pct"/>
            <w:shd w:val="clear" w:color="auto" w:fill="auto"/>
            <w:vAlign w:val="center"/>
          </w:tcPr>
          <w:p w:rsidR="007C3122" w:rsidRPr="0015672F" w:rsidRDefault="007C3122" w:rsidP="0015672F">
            <w:pPr>
              <w:keepNext/>
              <w:spacing w:before="60" w:after="60" w:line="240" w:lineRule="auto"/>
              <w:jc w:val="both"/>
              <w:rPr>
                <w:rFonts w:ascii="Arial" w:hAnsi="Arial" w:cs="Arial"/>
                <w:szCs w:val="22"/>
              </w:rPr>
            </w:pPr>
            <w:r w:rsidRPr="0015672F">
              <w:rPr>
                <w:rFonts w:ascii="Arial" w:hAnsi="Arial" w:cs="Arial"/>
                <w:szCs w:val="22"/>
              </w:rPr>
              <w:t>0.441</w:t>
            </w:r>
          </w:p>
        </w:tc>
        <w:tc>
          <w:tcPr>
            <w:tcW w:w="1358" w:type="pct"/>
            <w:vMerge/>
            <w:shd w:val="clear" w:color="auto" w:fill="auto"/>
            <w:vAlign w:val="center"/>
          </w:tcPr>
          <w:p w:rsidR="007C3122" w:rsidRPr="0015672F" w:rsidRDefault="007C3122">
            <w:pPr>
              <w:keepNext/>
              <w:spacing w:before="60" w:after="60" w:line="240" w:lineRule="auto"/>
              <w:jc w:val="both"/>
              <w:rPr>
                <w:rFonts w:ascii="Arial" w:hAnsi="Arial" w:cs="Arial"/>
                <w:szCs w:val="22"/>
              </w:rPr>
            </w:pPr>
          </w:p>
        </w:tc>
        <w:tc>
          <w:tcPr>
            <w:tcW w:w="680" w:type="pct"/>
            <w:shd w:val="clear" w:color="auto" w:fill="auto"/>
            <w:vAlign w:val="center"/>
          </w:tcPr>
          <w:p w:rsidR="007C3122" w:rsidRPr="0015672F" w:rsidRDefault="007C3122">
            <w:pPr>
              <w:keepNext/>
              <w:spacing w:before="60" w:after="60" w:line="240" w:lineRule="auto"/>
              <w:jc w:val="both"/>
              <w:rPr>
                <w:rFonts w:ascii="Arial" w:hAnsi="Arial" w:cs="Arial"/>
                <w:szCs w:val="22"/>
              </w:rPr>
            </w:pPr>
            <w:r w:rsidRPr="0015672F">
              <w:rPr>
                <w:rFonts w:ascii="Arial" w:hAnsi="Arial" w:cs="Arial"/>
                <w:szCs w:val="22"/>
              </w:rPr>
              <w:t>1237</w:t>
            </w:r>
          </w:p>
        </w:tc>
        <w:tc>
          <w:tcPr>
            <w:tcW w:w="558" w:type="pct"/>
            <w:shd w:val="clear" w:color="auto" w:fill="auto"/>
            <w:vAlign w:val="center"/>
          </w:tcPr>
          <w:p w:rsidR="007C3122" w:rsidRPr="0015672F" w:rsidRDefault="007C3122">
            <w:pPr>
              <w:keepNext/>
              <w:spacing w:before="60" w:after="60" w:line="240" w:lineRule="auto"/>
              <w:jc w:val="both"/>
              <w:rPr>
                <w:rFonts w:ascii="Arial" w:hAnsi="Arial" w:cs="Arial"/>
                <w:szCs w:val="22"/>
              </w:rPr>
            </w:pPr>
            <w:r w:rsidRPr="0015672F">
              <w:rPr>
                <w:rFonts w:ascii="Arial" w:hAnsi="Arial" w:cs="Arial"/>
                <w:szCs w:val="22"/>
              </w:rPr>
              <w:t>1102</w:t>
            </w:r>
          </w:p>
        </w:tc>
      </w:tr>
      <w:tr w:rsidR="007C3122" w:rsidRPr="0015672F" w:rsidTr="007C3122">
        <w:trPr>
          <w:trHeight w:val="351"/>
        </w:trPr>
        <w:tc>
          <w:tcPr>
            <w:tcW w:w="5000" w:type="pct"/>
            <w:gridSpan w:val="6"/>
            <w:shd w:val="clear" w:color="auto" w:fill="auto"/>
            <w:vAlign w:val="center"/>
          </w:tcPr>
          <w:p w:rsidR="007C3122" w:rsidRPr="0015672F" w:rsidRDefault="007C3122" w:rsidP="0015672F">
            <w:pPr>
              <w:keepNext/>
              <w:spacing w:before="60" w:after="60" w:line="240" w:lineRule="auto"/>
              <w:jc w:val="both"/>
              <w:rPr>
                <w:rFonts w:ascii="Arial" w:hAnsi="Arial" w:cs="Arial"/>
                <w:b/>
                <w:szCs w:val="22"/>
              </w:rPr>
            </w:pPr>
            <w:r w:rsidRPr="0015672F">
              <w:rPr>
                <w:rFonts w:ascii="Arial" w:hAnsi="Arial" w:cs="Arial"/>
                <w:b/>
                <w:szCs w:val="22"/>
              </w:rPr>
              <w:t>Mammals</w:t>
            </w:r>
          </w:p>
        </w:tc>
      </w:tr>
      <w:tr w:rsidR="007C3122" w:rsidRPr="0015672F" w:rsidTr="007C3122">
        <w:trPr>
          <w:trHeight w:val="167"/>
        </w:trPr>
        <w:tc>
          <w:tcPr>
            <w:tcW w:w="1045" w:type="pct"/>
            <w:shd w:val="clear" w:color="auto" w:fill="auto"/>
          </w:tcPr>
          <w:p w:rsidR="007C3122" w:rsidRPr="0015672F" w:rsidRDefault="007C3122" w:rsidP="0015672F">
            <w:pPr>
              <w:pStyle w:val="Absatz"/>
              <w:keepNext/>
              <w:spacing w:before="60" w:after="60" w:line="240" w:lineRule="auto"/>
              <w:ind w:left="0"/>
              <w:jc w:val="both"/>
              <w:rPr>
                <w:rFonts w:ascii="Arial" w:hAnsi="Arial" w:cs="Arial"/>
                <w:szCs w:val="22"/>
              </w:rPr>
            </w:pPr>
            <w:r w:rsidRPr="0015672F">
              <w:rPr>
                <w:rFonts w:ascii="Arial" w:hAnsi="Arial" w:cs="Arial"/>
                <w:szCs w:val="22"/>
              </w:rPr>
              <w:t>Sewer system</w:t>
            </w:r>
          </w:p>
        </w:tc>
        <w:tc>
          <w:tcPr>
            <w:tcW w:w="679" w:type="pct"/>
            <w:shd w:val="clear" w:color="auto" w:fill="auto"/>
          </w:tcPr>
          <w:p w:rsidR="007C3122" w:rsidRPr="0015672F" w:rsidRDefault="007C3122" w:rsidP="0015672F">
            <w:pPr>
              <w:jc w:val="both"/>
              <w:rPr>
                <w:rFonts w:ascii="Arial" w:hAnsi="Arial" w:cs="Arial"/>
                <w:szCs w:val="22"/>
              </w:rPr>
            </w:pPr>
            <w:r w:rsidRPr="0015672F">
              <w:rPr>
                <w:rFonts w:ascii="Arial" w:hAnsi="Arial" w:cs="Arial"/>
                <w:szCs w:val="22"/>
              </w:rPr>
              <w:t>N/a</w:t>
            </w:r>
          </w:p>
        </w:tc>
        <w:tc>
          <w:tcPr>
            <w:tcW w:w="680" w:type="pct"/>
            <w:shd w:val="clear" w:color="auto" w:fill="auto"/>
          </w:tcPr>
          <w:p w:rsidR="007C3122" w:rsidRPr="0015672F" w:rsidRDefault="007C3122" w:rsidP="0015672F">
            <w:pPr>
              <w:jc w:val="both"/>
              <w:rPr>
                <w:rFonts w:ascii="Arial" w:hAnsi="Arial" w:cs="Arial"/>
                <w:szCs w:val="22"/>
              </w:rPr>
            </w:pPr>
            <w:r w:rsidRPr="0015672F">
              <w:rPr>
                <w:rFonts w:ascii="Arial" w:hAnsi="Arial" w:cs="Arial"/>
                <w:szCs w:val="22"/>
              </w:rPr>
              <w:t>N/a</w:t>
            </w:r>
          </w:p>
        </w:tc>
        <w:tc>
          <w:tcPr>
            <w:tcW w:w="1358" w:type="pct"/>
            <w:vMerge w:val="restart"/>
            <w:shd w:val="clear" w:color="auto" w:fill="auto"/>
            <w:vAlign w:val="center"/>
          </w:tcPr>
          <w:p w:rsidR="007C3122" w:rsidRPr="00FA0B03" w:rsidRDefault="007C3122" w:rsidP="0015672F">
            <w:pPr>
              <w:keepNext/>
              <w:spacing w:before="60" w:after="60" w:line="240" w:lineRule="auto"/>
              <w:jc w:val="both"/>
              <w:rPr>
                <w:rFonts w:ascii="Arial" w:hAnsi="Arial" w:cs="Arial"/>
                <w:szCs w:val="22"/>
              </w:rPr>
            </w:pPr>
            <w:r w:rsidRPr="0015672F">
              <w:rPr>
                <w:rFonts w:ascii="Arial" w:hAnsi="Arial" w:cs="Arial"/>
                <w:szCs w:val="22"/>
                <w:lang w:val="en-US"/>
              </w:rPr>
              <w:t xml:space="preserve">2.22 </w:t>
            </w:r>
            <w:r w:rsidRPr="00D667F6">
              <w:rPr>
                <w:rFonts w:ascii="Arial" w:hAnsi="Arial" w:cs="Arial"/>
                <w:szCs w:val="22"/>
                <w:lang w:val="en-GB"/>
              </w:rPr>
              <w:t>x 10</w:t>
            </w:r>
            <w:r w:rsidRPr="00FA0B03">
              <w:rPr>
                <w:rFonts w:ascii="Arial" w:hAnsi="Arial" w:cs="Arial"/>
                <w:szCs w:val="22"/>
                <w:vertAlign w:val="superscript"/>
                <w:lang w:val="en-GB"/>
              </w:rPr>
              <w:t>-4</w:t>
            </w:r>
          </w:p>
        </w:tc>
        <w:tc>
          <w:tcPr>
            <w:tcW w:w="680" w:type="pct"/>
            <w:shd w:val="clear" w:color="auto" w:fill="auto"/>
          </w:tcPr>
          <w:p w:rsidR="007C3122" w:rsidRPr="00FA0B03" w:rsidRDefault="007C3122" w:rsidP="00D667F6">
            <w:pPr>
              <w:jc w:val="both"/>
              <w:rPr>
                <w:rFonts w:ascii="Arial" w:hAnsi="Arial" w:cs="Arial"/>
                <w:szCs w:val="22"/>
              </w:rPr>
            </w:pPr>
            <w:r w:rsidRPr="00FA0B03">
              <w:rPr>
                <w:rFonts w:ascii="Arial" w:hAnsi="Arial" w:cs="Arial"/>
                <w:szCs w:val="22"/>
              </w:rPr>
              <w:t>N/a</w:t>
            </w:r>
          </w:p>
        </w:tc>
        <w:tc>
          <w:tcPr>
            <w:tcW w:w="558" w:type="pct"/>
            <w:shd w:val="clear" w:color="auto" w:fill="auto"/>
          </w:tcPr>
          <w:p w:rsidR="007C3122" w:rsidRPr="00FA0B03" w:rsidRDefault="007C3122" w:rsidP="00FA0B03">
            <w:pPr>
              <w:jc w:val="both"/>
              <w:rPr>
                <w:rFonts w:ascii="Arial" w:hAnsi="Arial" w:cs="Arial"/>
                <w:szCs w:val="22"/>
              </w:rPr>
            </w:pPr>
            <w:r w:rsidRPr="00FA0B03">
              <w:rPr>
                <w:rFonts w:ascii="Arial" w:hAnsi="Arial" w:cs="Arial"/>
                <w:szCs w:val="22"/>
              </w:rPr>
              <w:t>N/a</w:t>
            </w:r>
          </w:p>
        </w:tc>
      </w:tr>
      <w:tr w:rsidR="007C3122" w:rsidRPr="0015672F" w:rsidTr="007C3122">
        <w:trPr>
          <w:trHeight w:val="109"/>
        </w:trPr>
        <w:tc>
          <w:tcPr>
            <w:tcW w:w="1045" w:type="pct"/>
            <w:shd w:val="clear" w:color="auto" w:fill="auto"/>
          </w:tcPr>
          <w:p w:rsidR="007C3122" w:rsidRPr="0015672F" w:rsidRDefault="007C3122" w:rsidP="0015672F">
            <w:pPr>
              <w:pStyle w:val="Absatz"/>
              <w:keepNext/>
              <w:spacing w:before="60" w:after="60" w:line="240" w:lineRule="auto"/>
              <w:ind w:left="0"/>
              <w:jc w:val="both"/>
              <w:rPr>
                <w:rFonts w:ascii="Arial" w:hAnsi="Arial" w:cs="Arial"/>
                <w:szCs w:val="22"/>
              </w:rPr>
            </w:pPr>
            <w:r w:rsidRPr="0015672F">
              <w:rPr>
                <w:rFonts w:ascii="Arial" w:hAnsi="Arial" w:cs="Arial"/>
                <w:szCs w:val="22"/>
              </w:rPr>
              <w:t>In and around buildings</w:t>
            </w:r>
          </w:p>
        </w:tc>
        <w:tc>
          <w:tcPr>
            <w:tcW w:w="679" w:type="pct"/>
            <w:shd w:val="clear" w:color="auto" w:fill="auto"/>
            <w:vAlign w:val="center"/>
          </w:tcPr>
          <w:p w:rsidR="007C3122" w:rsidRPr="0015672F" w:rsidRDefault="007C3122" w:rsidP="0015672F">
            <w:pPr>
              <w:keepNext/>
              <w:spacing w:before="60" w:after="60" w:line="240" w:lineRule="auto"/>
              <w:jc w:val="both"/>
              <w:rPr>
                <w:rFonts w:ascii="Arial" w:hAnsi="Arial" w:cs="Arial"/>
                <w:szCs w:val="22"/>
              </w:rPr>
            </w:pPr>
            <w:r w:rsidRPr="0015672F">
              <w:rPr>
                <w:rFonts w:ascii="Arial" w:hAnsi="Arial" w:cs="Arial"/>
                <w:szCs w:val="22"/>
              </w:rPr>
              <w:t>0.495</w:t>
            </w:r>
          </w:p>
        </w:tc>
        <w:tc>
          <w:tcPr>
            <w:tcW w:w="680" w:type="pct"/>
            <w:shd w:val="clear" w:color="auto" w:fill="auto"/>
            <w:vAlign w:val="center"/>
          </w:tcPr>
          <w:p w:rsidR="007C3122" w:rsidRPr="0015672F" w:rsidRDefault="007C3122" w:rsidP="0015672F">
            <w:pPr>
              <w:keepNext/>
              <w:spacing w:before="60" w:after="60" w:line="240" w:lineRule="auto"/>
              <w:jc w:val="both"/>
              <w:rPr>
                <w:rFonts w:ascii="Arial" w:hAnsi="Arial" w:cs="Arial"/>
                <w:szCs w:val="22"/>
              </w:rPr>
            </w:pPr>
            <w:r w:rsidRPr="0015672F">
              <w:rPr>
                <w:rFonts w:ascii="Arial" w:hAnsi="Arial" w:cs="Arial"/>
                <w:szCs w:val="22"/>
              </w:rPr>
              <w:t>0.441</w:t>
            </w:r>
          </w:p>
        </w:tc>
        <w:tc>
          <w:tcPr>
            <w:tcW w:w="1358" w:type="pct"/>
            <w:vMerge/>
            <w:shd w:val="clear" w:color="auto" w:fill="auto"/>
            <w:vAlign w:val="center"/>
          </w:tcPr>
          <w:p w:rsidR="007C3122" w:rsidRPr="0015672F" w:rsidRDefault="007C3122">
            <w:pPr>
              <w:keepNext/>
              <w:spacing w:before="60" w:after="60" w:line="240" w:lineRule="auto"/>
              <w:jc w:val="both"/>
              <w:rPr>
                <w:rFonts w:ascii="Arial" w:hAnsi="Arial" w:cs="Arial"/>
                <w:szCs w:val="22"/>
              </w:rPr>
            </w:pPr>
          </w:p>
        </w:tc>
        <w:tc>
          <w:tcPr>
            <w:tcW w:w="680" w:type="pct"/>
            <w:shd w:val="clear" w:color="auto" w:fill="auto"/>
            <w:vAlign w:val="center"/>
          </w:tcPr>
          <w:p w:rsidR="007C3122" w:rsidRPr="0015672F" w:rsidRDefault="007C3122">
            <w:pPr>
              <w:keepNext/>
              <w:spacing w:before="60" w:after="60" w:line="240" w:lineRule="auto"/>
              <w:jc w:val="both"/>
              <w:rPr>
                <w:rFonts w:ascii="Arial" w:hAnsi="Arial" w:cs="Arial"/>
                <w:szCs w:val="22"/>
              </w:rPr>
            </w:pPr>
            <w:r w:rsidRPr="0015672F">
              <w:rPr>
                <w:rFonts w:ascii="Arial" w:hAnsi="Arial" w:cs="Arial"/>
                <w:szCs w:val="22"/>
              </w:rPr>
              <w:t>2229</w:t>
            </w:r>
          </w:p>
        </w:tc>
        <w:tc>
          <w:tcPr>
            <w:tcW w:w="558" w:type="pct"/>
            <w:shd w:val="clear" w:color="auto" w:fill="auto"/>
            <w:vAlign w:val="center"/>
          </w:tcPr>
          <w:p w:rsidR="007C3122" w:rsidRPr="0015672F" w:rsidRDefault="007C3122">
            <w:pPr>
              <w:keepNext/>
              <w:spacing w:before="60" w:after="60" w:line="240" w:lineRule="auto"/>
              <w:jc w:val="both"/>
              <w:rPr>
                <w:rFonts w:ascii="Arial" w:hAnsi="Arial" w:cs="Arial"/>
                <w:szCs w:val="22"/>
              </w:rPr>
            </w:pPr>
            <w:r w:rsidRPr="0015672F">
              <w:rPr>
                <w:rFonts w:ascii="Arial" w:hAnsi="Arial" w:cs="Arial"/>
                <w:szCs w:val="22"/>
              </w:rPr>
              <w:t>2004</w:t>
            </w:r>
          </w:p>
        </w:tc>
      </w:tr>
    </w:tbl>
    <w:p w:rsidR="007C3122" w:rsidRPr="0015672F" w:rsidRDefault="007C3122" w:rsidP="0015672F">
      <w:pPr>
        <w:pStyle w:val="NormalWeb"/>
        <w:keepNext/>
        <w:spacing w:before="0" w:beforeAutospacing="0" w:after="0"/>
        <w:jc w:val="both"/>
        <w:rPr>
          <w:rFonts w:ascii="Arial" w:hAnsi="Arial" w:cs="Arial"/>
          <w:sz w:val="22"/>
          <w:szCs w:val="22"/>
        </w:rPr>
      </w:pPr>
      <w:r w:rsidRPr="0015672F">
        <w:rPr>
          <w:rFonts w:ascii="Arial" w:hAnsi="Arial" w:cs="Arial"/>
          <w:sz w:val="22"/>
          <w:szCs w:val="22"/>
          <w:vertAlign w:val="superscript"/>
        </w:rPr>
        <w:t>a</w:t>
      </w:r>
      <w:r w:rsidRPr="0015672F">
        <w:rPr>
          <w:rFonts w:ascii="Arial" w:hAnsi="Arial" w:cs="Arial"/>
          <w:sz w:val="22"/>
          <w:szCs w:val="22"/>
        </w:rPr>
        <w:t xml:space="preserve"> Product specific application data and default value for release (90% direct +indirect release)</w:t>
      </w:r>
    </w:p>
    <w:p w:rsidR="007C3122" w:rsidRPr="0015672F" w:rsidRDefault="007C3122" w:rsidP="0015672F">
      <w:pPr>
        <w:pStyle w:val="NormalWeb"/>
        <w:keepNext/>
        <w:spacing w:before="0" w:beforeAutospacing="0" w:after="0"/>
        <w:ind w:left="220" w:hanging="220"/>
        <w:jc w:val="both"/>
        <w:rPr>
          <w:rFonts w:ascii="Arial" w:hAnsi="Arial" w:cs="Arial"/>
          <w:sz w:val="22"/>
          <w:szCs w:val="22"/>
        </w:rPr>
      </w:pPr>
      <w:r w:rsidRPr="0015672F">
        <w:rPr>
          <w:rFonts w:ascii="Arial" w:hAnsi="Arial" w:cs="Arial"/>
          <w:sz w:val="22"/>
          <w:szCs w:val="22"/>
          <w:vertAlign w:val="superscript"/>
        </w:rPr>
        <w:t>b</w:t>
      </w:r>
      <w:r w:rsidRPr="0015672F">
        <w:rPr>
          <w:rFonts w:ascii="Arial" w:hAnsi="Arial" w:cs="Arial"/>
          <w:sz w:val="22"/>
          <w:szCs w:val="22"/>
        </w:rPr>
        <w:t xml:space="preserve"> Product specific application data and refined metabolism</w:t>
      </w:r>
    </w:p>
    <w:p w:rsidR="007C3122" w:rsidRPr="0015672F" w:rsidRDefault="007C3122" w:rsidP="0015672F">
      <w:pPr>
        <w:pStyle w:val="THESISTEXT"/>
        <w:spacing w:before="40" w:after="80" w:line="240" w:lineRule="auto"/>
        <w:rPr>
          <w:rFonts w:ascii="Arial" w:hAnsi="Arial" w:cs="Arial"/>
          <w:sz w:val="22"/>
          <w:szCs w:val="22"/>
        </w:rPr>
      </w:pPr>
    </w:p>
    <w:p w:rsidR="007C3122" w:rsidRPr="00D667F6" w:rsidRDefault="007C3122" w:rsidP="00D667F6">
      <w:pPr>
        <w:pStyle w:val="THESISTEXT"/>
        <w:spacing w:after="0" w:line="240" w:lineRule="auto"/>
        <w:rPr>
          <w:rFonts w:ascii="Arial" w:hAnsi="Arial" w:cs="Arial"/>
          <w:b/>
          <w:sz w:val="22"/>
          <w:szCs w:val="22"/>
        </w:rPr>
      </w:pPr>
      <w:r w:rsidRPr="00D667F6">
        <w:rPr>
          <w:rFonts w:ascii="Arial" w:hAnsi="Arial" w:cs="Arial"/>
          <w:b/>
          <w:sz w:val="22"/>
          <w:szCs w:val="22"/>
        </w:rPr>
        <w:t>Summary: Risk is identified but is likely to have been overestimated</w:t>
      </w:r>
    </w:p>
    <w:p w:rsidR="007C3122" w:rsidRPr="00FA0B03" w:rsidRDefault="007C3122" w:rsidP="00FA0B03">
      <w:pPr>
        <w:pStyle w:val="THESISTEXT"/>
        <w:spacing w:before="40" w:after="80" w:line="240" w:lineRule="auto"/>
        <w:rPr>
          <w:rFonts w:ascii="Arial" w:hAnsi="Arial" w:cs="Arial"/>
          <w:sz w:val="22"/>
          <w:szCs w:val="22"/>
        </w:rPr>
      </w:pPr>
      <w:r w:rsidRPr="00FA0B03">
        <w:rPr>
          <w:rFonts w:ascii="Arial" w:hAnsi="Arial" w:cs="Arial"/>
          <w:sz w:val="22"/>
          <w:szCs w:val="22"/>
        </w:rPr>
        <w:t xml:space="preserve">The results for the </w:t>
      </w:r>
      <w:r w:rsidRPr="00FA0B03">
        <w:rPr>
          <w:rFonts w:ascii="Arial" w:hAnsi="Arial" w:cs="Arial"/>
          <w:b/>
          <w:sz w:val="22"/>
          <w:szCs w:val="22"/>
        </w:rPr>
        <w:t xml:space="preserve">in and around buildings </w:t>
      </w:r>
      <w:r w:rsidRPr="00FA0B03">
        <w:rPr>
          <w:rFonts w:ascii="Arial" w:hAnsi="Arial" w:cs="Arial"/>
          <w:sz w:val="22"/>
          <w:szCs w:val="22"/>
        </w:rPr>
        <w:t xml:space="preserve">scenario indicate a risk of secondary poisoning for birds and mammals consuming contaminated earthworms. </w:t>
      </w:r>
    </w:p>
    <w:p w:rsidR="007966BF" w:rsidRPr="00FA0B03" w:rsidRDefault="007966BF" w:rsidP="00FA0B03">
      <w:pPr>
        <w:pStyle w:val="THESISTEXT"/>
        <w:spacing w:before="40" w:after="80" w:line="240" w:lineRule="auto"/>
        <w:rPr>
          <w:rFonts w:ascii="Arial" w:hAnsi="Arial" w:cs="Arial"/>
          <w:sz w:val="22"/>
          <w:szCs w:val="22"/>
        </w:rPr>
      </w:pPr>
    </w:p>
    <w:p w:rsidR="007C3122" w:rsidRPr="0015672F" w:rsidRDefault="007C3122">
      <w:pPr>
        <w:pStyle w:val="Titre4"/>
        <w:rPr>
          <w:rFonts w:ascii="Arial" w:hAnsi="Arial" w:cs="Arial"/>
        </w:rPr>
      </w:pPr>
      <w:r w:rsidRPr="0015672F">
        <w:rPr>
          <w:rFonts w:ascii="Arial" w:hAnsi="Arial" w:cs="Arial"/>
        </w:rPr>
        <w:t>Overall Summary</w:t>
      </w: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Based on toxicity data Brodifacoum presents a hazard to birds and non-target mammals.  Non-target vertebrate animals may be exposed to the product containing Brodifacoum, either directly by ingestion of exposed product (primary poisoning) or indirectly by ingestion of the carcasses of target rodents that contain Brodifacoum residues (secondary poisoning).  Brodifacoum products are non-selective and can pose a risk of primary and secondary poisoning to non-target animals.  There are many uncertainties associated with quantification of the risk associated with the use of Brodifacoum products.  Overall, because of the toxic nature of rodenticides and the over-riding public health requirement it is more appropriate to develop and validate risk management measures than to refine the risk assessment procedures further.  It is noted that the product contains a bittering agent and this may deter some non-target animals.  It is also noted that the attractiveness of the product may be impacted by the use of dye.</w:t>
      </w:r>
    </w:p>
    <w:p w:rsidR="007C3122" w:rsidRPr="0015672F" w:rsidRDefault="007C3122">
      <w:pPr>
        <w:spacing w:line="240" w:lineRule="auto"/>
        <w:jc w:val="both"/>
        <w:rPr>
          <w:rFonts w:ascii="Arial" w:hAnsi="Arial" w:cs="Arial"/>
          <w:szCs w:val="22"/>
          <w:lang w:val="en-GB"/>
        </w:rPr>
      </w:pPr>
    </w:p>
    <w:p w:rsidR="007C3122" w:rsidRPr="0015672F" w:rsidRDefault="007C3122">
      <w:pPr>
        <w:pStyle w:val="Titre5"/>
        <w:jc w:val="both"/>
        <w:rPr>
          <w:rFonts w:ascii="Arial" w:hAnsi="Arial" w:cs="Arial"/>
        </w:rPr>
      </w:pPr>
      <w:r w:rsidRPr="0015672F">
        <w:rPr>
          <w:rFonts w:ascii="Arial" w:hAnsi="Arial" w:cs="Arial"/>
        </w:rPr>
        <w:t>Primary poisoning:</w:t>
      </w:r>
    </w:p>
    <w:p w:rsidR="007C3122" w:rsidRPr="0015672F" w:rsidRDefault="007C3122">
      <w:pPr>
        <w:pStyle w:val="BfRBBStandard"/>
        <w:rPr>
          <w:lang w:val="en-GB"/>
        </w:rPr>
      </w:pPr>
      <w:r w:rsidRPr="0015672F">
        <w:rPr>
          <w:lang w:val="en-GB"/>
        </w:rPr>
        <w:t>Overall, all acute and long-term PECoral/PNECoral ratios are above the trigger value of 1 indicating acute and long-term unacceptable risks.   Even when avoidance and elimination are taken into account the empirical exposure levels result in unacceptable risks to birds and mammals.</w:t>
      </w:r>
    </w:p>
    <w:p w:rsidR="007C3122" w:rsidRPr="0015672F" w:rsidRDefault="007C3122">
      <w:pPr>
        <w:pStyle w:val="BfRBBStandard"/>
        <w:rPr>
          <w:lang w:val="en-GB"/>
        </w:rPr>
      </w:pPr>
    </w:p>
    <w:p w:rsidR="007C3122" w:rsidRPr="0015672F" w:rsidRDefault="007C3122">
      <w:pPr>
        <w:pStyle w:val="Titre6"/>
        <w:jc w:val="both"/>
        <w:rPr>
          <w:rFonts w:ascii="Arial" w:hAnsi="Arial" w:cs="Arial"/>
          <w:lang w:val="en-US"/>
        </w:rPr>
      </w:pPr>
      <w:r w:rsidRPr="0015672F">
        <w:rPr>
          <w:rFonts w:ascii="Arial" w:hAnsi="Arial" w:cs="Arial"/>
          <w:lang w:val="en-US"/>
        </w:rPr>
        <w:t>Secondary poisoning:</w:t>
      </w:r>
    </w:p>
    <w:p w:rsidR="007C3122" w:rsidRPr="0015672F" w:rsidRDefault="007C3122">
      <w:pPr>
        <w:pStyle w:val="BfRBBStandard"/>
        <w:rPr>
          <w:b/>
          <w:lang w:val="en-GB"/>
        </w:rPr>
      </w:pPr>
      <w:r w:rsidRPr="0015672F">
        <w:rPr>
          <w:b/>
          <w:lang w:val="en-GB"/>
        </w:rPr>
        <w:t>Via ingestion of target rodents by non-target vertebrates</w:t>
      </w:r>
    </w:p>
    <w:p w:rsidR="007C3122" w:rsidRPr="006661A1" w:rsidRDefault="007C3122" w:rsidP="006661A1">
      <w:pPr>
        <w:pStyle w:val="BfRBBStandard"/>
        <w:rPr>
          <w:lang w:val="en-GB"/>
        </w:rPr>
      </w:pPr>
      <w:r w:rsidRPr="006661A1">
        <w:rPr>
          <w:lang w:val="en-GB"/>
        </w:rPr>
        <w:t>All ratios of PECoral/PNECoral are above the trigger value of 1 indicating an unacceptable risk of secondary poisoning.  Even when avoidance and elimination are taken into account the empirical exposure levels result in unacceptable risks to birds and mammals.  Studies are submitted in the product dossier that indicate that the realistic risk for secondary poisoning is significantly lower than that using the PEC/PNEC approach.  These studies are only considered as supplementary information.</w:t>
      </w:r>
    </w:p>
    <w:p w:rsidR="007C3122" w:rsidRPr="006661A1" w:rsidRDefault="007C3122" w:rsidP="006661A1">
      <w:pPr>
        <w:pStyle w:val="BfRBBStandard"/>
        <w:rPr>
          <w:lang w:val="en-GB"/>
        </w:rPr>
      </w:pPr>
    </w:p>
    <w:p w:rsidR="007C3122" w:rsidRPr="006661A1" w:rsidRDefault="007C3122" w:rsidP="006661A1">
      <w:pPr>
        <w:pStyle w:val="BfRBBStandard"/>
        <w:rPr>
          <w:b/>
          <w:lang w:val="en-GB"/>
        </w:rPr>
      </w:pPr>
      <w:r w:rsidRPr="006661A1">
        <w:rPr>
          <w:b/>
          <w:lang w:val="en-GB"/>
        </w:rPr>
        <w:t>Via the aquatic food chain</w:t>
      </w:r>
    </w:p>
    <w:p w:rsidR="007C3122" w:rsidRPr="006661A1" w:rsidRDefault="007C3122" w:rsidP="006661A1">
      <w:pPr>
        <w:pStyle w:val="BfRBBStandard"/>
        <w:rPr>
          <w:lang w:val="en-GB"/>
        </w:rPr>
      </w:pPr>
      <w:r w:rsidRPr="006661A1">
        <w:rPr>
          <w:lang w:val="en-GB"/>
        </w:rPr>
        <w:lastRenderedPageBreak/>
        <w:t>Only one of the proposed four use scenarios, namely use in sewers, will lead to exposure of surface water.  It is concluded that risk to fish-eating birds and mammals in a real situation cannot be excluded it potentially is overestimated.</w:t>
      </w:r>
    </w:p>
    <w:p w:rsidR="007C3122" w:rsidRPr="006661A1" w:rsidRDefault="007C3122" w:rsidP="006661A1">
      <w:pPr>
        <w:pStyle w:val="BfRBBStandard"/>
        <w:rPr>
          <w:lang w:val="en-GB"/>
        </w:rPr>
      </w:pPr>
    </w:p>
    <w:p w:rsidR="007C3122" w:rsidRPr="006661A1" w:rsidRDefault="007C3122" w:rsidP="006661A1">
      <w:pPr>
        <w:pStyle w:val="BfRBBStandard"/>
        <w:rPr>
          <w:b/>
          <w:lang w:val="en-GB"/>
        </w:rPr>
      </w:pPr>
      <w:r w:rsidRPr="006661A1">
        <w:rPr>
          <w:b/>
          <w:lang w:val="en-GB"/>
        </w:rPr>
        <w:t>Via the terrestrial food chain</w:t>
      </w:r>
    </w:p>
    <w:p w:rsidR="007C3122" w:rsidRPr="006661A1" w:rsidRDefault="007C3122" w:rsidP="006661A1">
      <w:pPr>
        <w:pStyle w:val="THESISTEXT"/>
        <w:spacing w:after="0" w:line="240" w:lineRule="auto"/>
        <w:rPr>
          <w:rFonts w:ascii="Arial" w:hAnsi="Arial" w:cs="Arial"/>
          <w:sz w:val="22"/>
          <w:szCs w:val="22"/>
        </w:rPr>
      </w:pPr>
      <w:r w:rsidRPr="006661A1">
        <w:rPr>
          <w:rFonts w:ascii="Arial" w:hAnsi="Arial" w:cs="Arial"/>
          <w:sz w:val="22"/>
          <w:szCs w:val="22"/>
        </w:rPr>
        <w:t xml:space="preserve">The results for the </w:t>
      </w:r>
      <w:r w:rsidRPr="006661A1">
        <w:rPr>
          <w:rFonts w:ascii="Arial" w:hAnsi="Arial" w:cs="Arial"/>
          <w:b/>
          <w:sz w:val="22"/>
          <w:szCs w:val="22"/>
        </w:rPr>
        <w:t xml:space="preserve">in sewer </w:t>
      </w:r>
      <w:r w:rsidRPr="006661A1">
        <w:rPr>
          <w:rFonts w:ascii="Arial" w:hAnsi="Arial" w:cs="Arial"/>
          <w:sz w:val="22"/>
          <w:szCs w:val="22"/>
        </w:rPr>
        <w:t xml:space="preserve">and </w:t>
      </w:r>
      <w:r w:rsidRPr="006661A1">
        <w:rPr>
          <w:rFonts w:ascii="Arial" w:hAnsi="Arial" w:cs="Arial"/>
          <w:b/>
          <w:sz w:val="22"/>
          <w:szCs w:val="22"/>
        </w:rPr>
        <w:t xml:space="preserve">in and around buildings </w:t>
      </w:r>
      <w:r w:rsidRPr="006661A1">
        <w:rPr>
          <w:rFonts w:ascii="Arial" w:hAnsi="Arial" w:cs="Arial"/>
          <w:sz w:val="22"/>
          <w:szCs w:val="22"/>
        </w:rPr>
        <w:t xml:space="preserve">scenario indicate a risk of secondary poisoning for birds and mammals consuming contaminated earthworms. </w:t>
      </w:r>
    </w:p>
    <w:p w:rsidR="007C3122" w:rsidRPr="006661A1" w:rsidRDefault="007C3122" w:rsidP="006661A1">
      <w:pPr>
        <w:pStyle w:val="THESISTEXT"/>
        <w:spacing w:after="0" w:line="240" w:lineRule="auto"/>
        <w:rPr>
          <w:rFonts w:ascii="Arial" w:hAnsi="Arial" w:cs="Arial"/>
          <w:sz w:val="22"/>
          <w:szCs w:val="22"/>
        </w:rPr>
      </w:pPr>
    </w:p>
    <w:p w:rsidR="007C3122" w:rsidRPr="006661A1" w:rsidRDefault="007C3122" w:rsidP="006661A1">
      <w:pPr>
        <w:pStyle w:val="Titre5"/>
        <w:jc w:val="both"/>
        <w:rPr>
          <w:rFonts w:ascii="Arial" w:hAnsi="Arial" w:cs="Arial"/>
        </w:rPr>
      </w:pPr>
      <w:r w:rsidRPr="006661A1">
        <w:rPr>
          <w:rFonts w:ascii="Arial" w:hAnsi="Arial" w:cs="Arial"/>
        </w:rPr>
        <w:t xml:space="preserve">Conclusion for primary and secondary poisoning: </w:t>
      </w:r>
    </w:p>
    <w:p w:rsidR="007C3122" w:rsidRPr="006661A1" w:rsidRDefault="007C3122" w:rsidP="006661A1">
      <w:pPr>
        <w:spacing w:line="240" w:lineRule="auto"/>
        <w:jc w:val="both"/>
        <w:rPr>
          <w:rFonts w:ascii="Arial" w:hAnsi="Arial" w:cs="Arial"/>
          <w:szCs w:val="22"/>
          <w:lang w:val="en-GB"/>
        </w:rPr>
      </w:pPr>
      <w:r w:rsidRPr="006661A1">
        <w:rPr>
          <w:rFonts w:ascii="Arial" w:hAnsi="Arial" w:cs="Arial"/>
          <w:szCs w:val="22"/>
          <w:lang w:val="en-GB"/>
        </w:rPr>
        <w:t>Due to the risk assessment results for primary and secondary poisoning and the uncertainty associated with quantification of this risk, risk mitigation measures must be taken into account to lead to an acceptable use of the rodenticide product.</w:t>
      </w:r>
    </w:p>
    <w:p w:rsidR="00090E56" w:rsidRPr="006661A1" w:rsidRDefault="00090E56" w:rsidP="006661A1">
      <w:pPr>
        <w:spacing w:line="240" w:lineRule="auto"/>
        <w:jc w:val="both"/>
        <w:rPr>
          <w:rFonts w:ascii="Arial" w:hAnsi="Arial" w:cs="Arial"/>
          <w:szCs w:val="22"/>
          <w:lang w:val="en-GB"/>
        </w:rPr>
      </w:pPr>
    </w:p>
    <w:p w:rsidR="007C3122" w:rsidRPr="006661A1" w:rsidRDefault="007C3122" w:rsidP="006661A1">
      <w:pPr>
        <w:pStyle w:val="Titre5"/>
        <w:jc w:val="both"/>
        <w:rPr>
          <w:rFonts w:ascii="Arial" w:hAnsi="Arial" w:cs="Arial"/>
        </w:rPr>
      </w:pPr>
      <w:r w:rsidRPr="006661A1">
        <w:rPr>
          <w:rFonts w:ascii="Arial" w:hAnsi="Arial" w:cs="Arial"/>
        </w:rPr>
        <w:t xml:space="preserve">The following risk mitigation measures are proposed to mitigate the primary and secondary poisoning risk to non-target mammals and lead to an acceptable use of this rodenticide: </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Use of an integrated management strategy and precautionary systems</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 xml:space="preserve">Unless under the supervision of a pest control operator use or other competent person do not use anticoagulants as permanent baits </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There should be proper and secure placing of baits so as to minimise the risk of consumption by other animals or children.  Where possible secure baits so they cannot be dragged away.</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Users should select tamper-resistant bait boxes, secured bait boxes, covered applications or burrow baiting (placing of bait in appropriate containers or under a curved tile or in a piece of tube) to minimize exposure of non-target animals</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Monitor and replenish bait stations as appropriate</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Frequent visits  to bait stations to ensure that any bait that is split or dragged out of bait stations is removed</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Unconsumed baits must be collected after termination of the control campaign and dispose of them in accordance with local requirements</w:t>
      </w:r>
    </w:p>
    <w:p w:rsidR="007C3122" w:rsidRPr="006661A1" w:rsidRDefault="007C3122" w:rsidP="006661A1">
      <w:pPr>
        <w:numPr>
          <w:ilvl w:val="0"/>
          <w:numId w:val="7"/>
        </w:numPr>
        <w:spacing w:line="240" w:lineRule="auto"/>
        <w:jc w:val="both"/>
        <w:rPr>
          <w:rFonts w:ascii="Arial" w:hAnsi="Arial" w:cs="Arial"/>
          <w:szCs w:val="22"/>
          <w:lang w:val="en-GB"/>
        </w:rPr>
      </w:pPr>
      <w:r w:rsidRPr="006661A1">
        <w:rPr>
          <w:rFonts w:ascii="Arial" w:hAnsi="Arial" w:cs="Arial"/>
          <w:szCs w:val="22"/>
          <w:lang w:val="en-GB"/>
        </w:rPr>
        <w:t>Remove dead and moribund rodents at frequent intervals, at least as often as baits are checked or replenished during a baiting campaign</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 xml:space="preserve">Baits should be deployed in accordance with the product labelling </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Baits should be deployed in accordance with other approved guidance on good practice.</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 xml:space="preserve">Restrict the use of the product to treatment campaigns of limited duration </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To minimise the likelihood of target rodents developing resistance to second-generation anticoagulant rodenticides, long-term deployment of baits as a preventative control measure is not recommended</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The resistance status of the population should be taken into account when considering the choice of rodenticide to be used.</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When the  product is being used in public areas, the areas treated must be marked during the treatment period and a notice explaining the risk of primary and secondary poisoning by the anticoagulant as well as indicating the first measure to be taken in case of poisoning must be made available alongside the baits</w:t>
      </w:r>
    </w:p>
    <w:p w:rsidR="006A37A6" w:rsidRPr="006661A1" w:rsidRDefault="006A37A6" w:rsidP="006661A1">
      <w:pPr>
        <w:spacing w:line="240" w:lineRule="auto"/>
        <w:jc w:val="both"/>
        <w:rPr>
          <w:rFonts w:ascii="Arial" w:hAnsi="Arial" w:cs="Arial"/>
          <w:szCs w:val="22"/>
          <w:lang w:val="en-GB"/>
        </w:rPr>
      </w:pPr>
    </w:p>
    <w:p w:rsidR="006661A1" w:rsidRPr="006661A1" w:rsidRDefault="006661A1" w:rsidP="006661A1">
      <w:pPr>
        <w:spacing w:line="240" w:lineRule="auto"/>
        <w:jc w:val="both"/>
        <w:rPr>
          <w:rFonts w:ascii="Arial" w:hAnsi="Arial" w:cs="Arial"/>
          <w:szCs w:val="22"/>
          <w:lang w:val="en-GB"/>
        </w:rPr>
      </w:pPr>
    </w:p>
    <w:p w:rsidR="00B107A2" w:rsidRPr="006661A1" w:rsidRDefault="00B107A2" w:rsidP="006661A1">
      <w:pPr>
        <w:widowControl w:val="0"/>
        <w:numPr>
          <w:ilvl w:val="0"/>
          <w:numId w:val="56"/>
        </w:numPr>
        <w:shd w:val="clear" w:color="auto" w:fill="D9D9D9" w:themeFill="background1" w:themeFillShade="D9"/>
        <w:tabs>
          <w:tab w:val="center" w:pos="4536"/>
          <w:tab w:val="right" w:pos="9072"/>
        </w:tabs>
        <w:kinsoku w:val="0"/>
        <w:overflowPunct w:val="0"/>
        <w:spacing w:line="240" w:lineRule="auto"/>
        <w:jc w:val="both"/>
        <w:textAlignment w:val="baseline"/>
        <w:rPr>
          <w:rFonts w:ascii="Arial" w:hAnsi="Arial" w:cs="Arial"/>
          <w:b/>
          <w:spacing w:val="-2"/>
          <w:szCs w:val="22"/>
          <w:u w:val="single"/>
          <w:lang w:val="en-US"/>
        </w:rPr>
      </w:pPr>
      <w:r w:rsidRPr="006661A1">
        <w:rPr>
          <w:rFonts w:ascii="Arial" w:hAnsi="Arial" w:cs="Arial"/>
          <w:b/>
          <w:spacing w:val="-2"/>
          <w:szCs w:val="22"/>
          <w:u w:val="single"/>
          <w:lang w:val="en-US"/>
        </w:rPr>
        <w:t>Major change and renewal applications for ULTIMA PASTE - 2017</w:t>
      </w:r>
    </w:p>
    <w:p w:rsidR="006A37A6" w:rsidRPr="006661A1" w:rsidRDefault="006A37A6" w:rsidP="006661A1">
      <w:pPr>
        <w:spacing w:line="240" w:lineRule="auto"/>
        <w:jc w:val="both"/>
        <w:rPr>
          <w:rFonts w:ascii="Arial" w:hAnsi="Arial" w:cs="Arial"/>
          <w:szCs w:val="22"/>
          <w:lang w:val="en-GB"/>
        </w:rPr>
      </w:pPr>
    </w:p>
    <w:p w:rsidR="006A37A6" w:rsidRPr="006661A1" w:rsidRDefault="006A37A6" w:rsidP="006661A1">
      <w:pPr>
        <w:spacing w:line="240" w:lineRule="auto"/>
        <w:jc w:val="both"/>
        <w:rPr>
          <w:rFonts w:ascii="Arial" w:hAnsi="Arial" w:cs="Arial"/>
          <w:szCs w:val="22"/>
          <w:lang w:val="en-GB"/>
        </w:rPr>
      </w:pPr>
    </w:p>
    <w:p w:rsidR="006A37A6" w:rsidRPr="006661A1" w:rsidRDefault="006A37A6" w:rsidP="006661A1">
      <w:pPr>
        <w:shd w:val="clear" w:color="auto" w:fill="D9D9D9" w:themeFill="background1" w:themeFillShade="D9"/>
        <w:spacing w:line="240" w:lineRule="auto"/>
        <w:jc w:val="both"/>
        <w:rPr>
          <w:rFonts w:ascii="Arial" w:hAnsi="Arial" w:cs="Arial"/>
          <w:szCs w:val="22"/>
          <w:lang w:val="en-GB"/>
        </w:rPr>
      </w:pPr>
      <w:r w:rsidRPr="006661A1">
        <w:rPr>
          <w:rFonts w:ascii="Arial" w:hAnsi="Arial" w:cs="Arial"/>
          <w:szCs w:val="22"/>
          <w:lang w:val="en-GB"/>
        </w:rPr>
        <w:t xml:space="preserve">No new ecotoxicological information has been submitted at the renewal of the approval of the active substance brodifacoum and in the product dossier. In the first authorization of the product, based on the assessment of the product SAPHIR PASTE performed by IE, the active substance content assessed was 0.005% w/w of brodifacoum. For the renewal, the applicant claimed an active substance content of 0.0025% w/w of brodifacoum. Regarding this new information, the renewal assessment is covered by the assessment performed by IE and </w:t>
      </w:r>
      <w:r w:rsidRPr="006661A1">
        <w:rPr>
          <w:rFonts w:ascii="Arial" w:hAnsi="Arial" w:cs="Arial"/>
          <w:szCs w:val="22"/>
          <w:lang w:val="en-GB"/>
        </w:rPr>
        <w:lastRenderedPageBreak/>
        <w:t>presented here below. Therefore, the conclusion of the environmental risk assessment remains unchanged.</w:t>
      </w:r>
    </w:p>
    <w:p w:rsidR="006A37A6" w:rsidRPr="006661A1" w:rsidRDefault="006A37A6" w:rsidP="006661A1">
      <w:pPr>
        <w:shd w:val="clear" w:color="auto" w:fill="D9D9D9" w:themeFill="background1" w:themeFillShade="D9"/>
        <w:spacing w:line="240" w:lineRule="auto"/>
        <w:jc w:val="both"/>
        <w:rPr>
          <w:rFonts w:ascii="Arial" w:hAnsi="Arial" w:cs="Arial"/>
          <w:szCs w:val="22"/>
          <w:lang w:val="en-GB"/>
        </w:rPr>
      </w:pPr>
    </w:p>
    <w:p w:rsidR="009B3A08" w:rsidRPr="006661A1" w:rsidRDefault="006A37A6" w:rsidP="006661A1">
      <w:pPr>
        <w:shd w:val="clear" w:color="auto" w:fill="D9D9D9" w:themeFill="background1" w:themeFillShade="D9"/>
        <w:spacing w:line="240" w:lineRule="auto"/>
        <w:jc w:val="both"/>
        <w:rPr>
          <w:rFonts w:ascii="Arial" w:hAnsi="Arial" w:cs="Arial"/>
          <w:szCs w:val="22"/>
          <w:lang w:val="en-GB"/>
        </w:rPr>
      </w:pPr>
      <w:r w:rsidRPr="006661A1">
        <w:rPr>
          <w:rFonts w:ascii="Arial" w:hAnsi="Arial" w:cs="Arial"/>
          <w:szCs w:val="22"/>
          <w:lang w:val="en-GB"/>
        </w:rPr>
        <w:t xml:space="preserve"> No studies were conducted with the product ULTIMA PASTE for the environment part; therefore the environmental risk assessment has been carried out with data from the combined CAR of brodifacoum. The environmental risk is considered as acceptable for the intended uses except for the primary and secondary poisoning. The specific use restriction must be applied to reduce the risk for primary and secondary poisoning.  </w:t>
      </w:r>
      <w:r w:rsidRPr="006661A1">
        <w:rPr>
          <w:rFonts w:ascii="Arial" w:hAnsi="Arial" w:cs="Arial"/>
          <w:szCs w:val="22"/>
        </w:rPr>
        <w:t>They are detailed in the SPC</w:t>
      </w:r>
      <w:r w:rsidRPr="006661A1">
        <w:rPr>
          <w:rFonts w:ascii="Arial" w:hAnsi="Arial" w:cs="Arial"/>
          <w:szCs w:val="22"/>
          <w:lang w:val="en-GB"/>
        </w:rPr>
        <w:t xml:space="preserve"> </w:t>
      </w:r>
      <w:r w:rsidR="009B3A08" w:rsidRPr="006661A1">
        <w:rPr>
          <w:rFonts w:ascii="Arial" w:hAnsi="Arial" w:cs="Arial"/>
          <w:szCs w:val="22"/>
          <w:lang w:val="en-GB"/>
        </w:rPr>
        <w:br w:type="page"/>
      </w:r>
    </w:p>
    <w:p w:rsidR="009B3A08" w:rsidRPr="006661A1" w:rsidRDefault="009B3A08" w:rsidP="006661A1">
      <w:pPr>
        <w:pStyle w:val="Titre2"/>
        <w:spacing w:before="0" w:after="0" w:line="240" w:lineRule="auto"/>
        <w:jc w:val="both"/>
        <w:rPr>
          <w:sz w:val="22"/>
          <w:szCs w:val="22"/>
          <w:lang w:val="en-GB"/>
        </w:rPr>
      </w:pPr>
      <w:bookmarkStart w:id="212" w:name="_Toc337029433"/>
      <w:bookmarkStart w:id="213" w:name="_Toc358906512"/>
      <w:bookmarkStart w:id="214" w:name="_Toc495496378"/>
      <w:bookmarkStart w:id="215" w:name="_Toc507582568"/>
      <w:bookmarkEnd w:id="75"/>
      <w:r w:rsidRPr="006661A1">
        <w:rPr>
          <w:sz w:val="22"/>
          <w:szCs w:val="22"/>
          <w:lang w:val="en-GB"/>
        </w:rPr>
        <w:lastRenderedPageBreak/>
        <w:t>Measures to protect man, animals and the environment</w:t>
      </w:r>
      <w:bookmarkEnd w:id="212"/>
      <w:bookmarkEnd w:id="213"/>
      <w:bookmarkEnd w:id="214"/>
      <w:bookmarkEnd w:id="215"/>
      <w:r w:rsidRPr="006661A1">
        <w:rPr>
          <w:sz w:val="22"/>
          <w:szCs w:val="22"/>
          <w:lang w:val="en-GB"/>
        </w:rPr>
        <w:t xml:space="preserve"> </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The information submitted covering the requirements as described in the TNsG on Data Requirements, common core data for the product, section 8, points 8.1 to 8.8 is provided below.</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Titre2"/>
        <w:numPr>
          <w:ilvl w:val="2"/>
          <w:numId w:val="1"/>
        </w:numPr>
        <w:spacing w:before="0" w:after="0" w:line="240" w:lineRule="auto"/>
        <w:jc w:val="both"/>
        <w:rPr>
          <w:sz w:val="22"/>
          <w:szCs w:val="22"/>
          <w:lang w:val="en-GB"/>
        </w:rPr>
      </w:pPr>
      <w:bookmarkStart w:id="216" w:name="_Toc294530116"/>
      <w:bookmarkStart w:id="217" w:name="_Toc337029434"/>
      <w:bookmarkStart w:id="218" w:name="_Toc358906513"/>
      <w:bookmarkStart w:id="219" w:name="_Toc495496379"/>
      <w:bookmarkStart w:id="220" w:name="_Toc507582569"/>
      <w:r w:rsidRPr="006661A1">
        <w:rPr>
          <w:sz w:val="22"/>
          <w:szCs w:val="22"/>
          <w:lang w:val="en-GB"/>
        </w:rPr>
        <w:t>Methods and precautions concerning handling, use, storage, transport or fire</w:t>
      </w:r>
      <w:bookmarkEnd w:id="216"/>
      <w:bookmarkEnd w:id="217"/>
      <w:bookmarkEnd w:id="218"/>
      <w:bookmarkEnd w:id="219"/>
      <w:bookmarkEnd w:id="220"/>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szCs w:val="22"/>
          <w:lang w:val="en-GB"/>
        </w:rPr>
      </w:pPr>
      <w:r w:rsidRPr="006661A1">
        <w:rPr>
          <w:rFonts w:ascii="Arial" w:hAnsi="Arial" w:cs="Arial"/>
          <w:b/>
          <w:szCs w:val="22"/>
          <w:lang w:val="en-GB"/>
        </w:rPr>
        <w:t>Methods and precautions concerning handling and use:</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Always read the label before use and follow the instructions provided.</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 xml:space="preserve">Do not decant product into unlabelled containers. </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Product must be handled in a safe manner.</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Avoid all unnecessary exposure</w:t>
      </w:r>
      <w:r w:rsidRPr="006661A1">
        <w:rPr>
          <w:rFonts w:ascii="Arial" w:hAnsi="Arial" w:cs="Arial"/>
          <w:szCs w:val="22"/>
        </w:rPr>
        <w:t>, in particular avoid ingestion</w:t>
      </w:r>
      <w:r w:rsidRPr="006661A1">
        <w:rPr>
          <w:rFonts w:ascii="Arial" w:hAnsi="Arial" w:cs="Arial"/>
          <w:szCs w:val="22"/>
          <w:lang w:val="en-GB"/>
        </w:rPr>
        <w:t>.</w:t>
      </w:r>
    </w:p>
    <w:p w:rsidR="009B3A08" w:rsidRPr="006661A1" w:rsidRDefault="009B3A08" w:rsidP="006661A1">
      <w:pPr>
        <w:numPr>
          <w:ilvl w:val="0"/>
          <w:numId w:val="9"/>
        </w:numPr>
        <w:tabs>
          <w:tab w:val="left" w:pos="0"/>
          <w:tab w:val="left" w:pos="426"/>
        </w:tabs>
        <w:suppressAutoHyphens/>
        <w:spacing w:line="240" w:lineRule="auto"/>
        <w:ind w:left="426"/>
        <w:jc w:val="both"/>
        <w:rPr>
          <w:rFonts w:ascii="Arial" w:hAnsi="Arial" w:cs="Arial"/>
          <w:spacing w:val="-3"/>
          <w:szCs w:val="22"/>
          <w:lang w:val="en-IE"/>
        </w:rPr>
      </w:pPr>
      <w:r w:rsidRPr="006661A1">
        <w:rPr>
          <w:rFonts w:ascii="Arial" w:hAnsi="Arial" w:cs="Arial"/>
          <w:spacing w:val="-3"/>
          <w:szCs w:val="22"/>
          <w:lang w:val="en-IE"/>
        </w:rPr>
        <w:t>A thorough survey of the infested area is essential, particularly in secluded and sheltered places, to determine the extent of the infestation.</w:t>
      </w:r>
    </w:p>
    <w:p w:rsidR="009B3A08" w:rsidRPr="006661A1" w:rsidRDefault="009B3A08" w:rsidP="006661A1">
      <w:pPr>
        <w:numPr>
          <w:ilvl w:val="0"/>
          <w:numId w:val="9"/>
        </w:numPr>
        <w:spacing w:line="240" w:lineRule="auto"/>
        <w:ind w:left="426"/>
        <w:jc w:val="both"/>
        <w:rPr>
          <w:rFonts w:ascii="Arial" w:hAnsi="Arial" w:cs="Arial"/>
          <w:szCs w:val="22"/>
          <w:lang w:val="en-IE"/>
        </w:rPr>
      </w:pPr>
      <w:r w:rsidRPr="006661A1">
        <w:rPr>
          <w:rFonts w:ascii="Arial" w:hAnsi="Arial" w:cs="Arial"/>
          <w:szCs w:val="22"/>
          <w:lang w:val="en-IE"/>
        </w:rPr>
        <w:t>Baits must be securely deposited in baiting stations or other coverings so as to minimise the risk of consumption by companion animals, other non-target animals and children. Where possible, secure baits so that they cannot be dragged away.</w:t>
      </w:r>
    </w:p>
    <w:p w:rsidR="009B3A08" w:rsidRPr="006661A1" w:rsidRDefault="009B3A08" w:rsidP="006661A1">
      <w:pPr>
        <w:numPr>
          <w:ilvl w:val="0"/>
          <w:numId w:val="9"/>
        </w:numPr>
        <w:spacing w:line="240" w:lineRule="auto"/>
        <w:ind w:left="426"/>
        <w:jc w:val="both"/>
        <w:rPr>
          <w:rFonts w:ascii="Arial" w:hAnsi="Arial" w:cs="Arial"/>
          <w:szCs w:val="22"/>
          <w:lang w:val="en-IE"/>
        </w:rPr>
      </w:pPr>
      <w:r w:rsidRPr="006661A1">
        <w:rPr>
          <w:rFonts w:ascii="Arial" w:hAnsi="Arial" w:cs="Arial"/>
          <w:szCs w:val="22"/>
          <w:lang w:val="en-IE"/>
        </w:rPr>
        <w:t>PUBLIC AREA USE: When the product is being used in public areas and tamper-resistant bait stations are not used, the following must be implemented. When the product is being used in public areas, the areas treated must be marked during the treatment period and a notice explaining the risk of primary or secondary poisoning by the anticoagulant as well as indicating the first measures to be taken in case of poisoning must be made available alongside the baits. When tamper-resistant bait stations are used, they should be clearly marked to show that they contain rodenticides and that they should not be disturbed.</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IE"/>
        </w:rPr>
        <w:t>Dead rodent bodies, remains of unused bait or any fragments of bait found away from the bait station must be collected during all control operations to minimize the risk of consumption and poisoning to children, companion animals and other non-target animals.</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It is illegal to use this product for the intentional poisoning of non-target, beneficial and protected animals.</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Wash hands and face after application and use of the product</w:t>
      </w:r>
      <w:r w:rsidRPr="006661A1">
        <w:rPr>
          <w:rFonts w:ascii="Arial" w:hAnsi="Arial" w:cs="Arial"/>
          <w:szCs w:val="22"/>
        </w:rPr>
        <w:t>, and</w:t>
      </w:r>
      <w:r w:rsidRPr="006661A1">
        <w:rPr>
          <w:rFonts w:ascii="Arial" w:hAnsi="Arial" w:cs="Arial"/>
          <w:szCs w:val="22"/>
          <w:lang w:val="en-GB"/>
        </w:rPr>
        <w:t xml:space="preserve"> before eating, drinking or smoking.</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For professional users the use of appropriate personal protective equipment (PPE) is advised.</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i/>
          <w:szCs w:val="22"/>
          <w:lang w:val="en-GB"/>
        </w:rPr>
        <w:t>Methods and precautions concerning storage:</w:t>
      </w:r>
    </w:p>
    <w:p w:rsidR="009B3A08" w:rsidRPr="006661A1" w:rsidRDefault="009B3A08" w:rsidP="006661A1">
      <w:pPr>
        <w:spacing w:line="240" w:lineRule="auto"/>
        <w:jc w:val="both"/>
        <w:rPr>
          <w:rFonts w:ascii="Arial" w:hAnsi="Arial" w:cs="Arial"/>
          <w:szCs w:val="22"/>
        </w:rPr>
      </w:pP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Store in a cool, dry, well-ventilated secure (lockable) place</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 xml:space="preserve">Store locked up in the original container </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Store original container tightly closed</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Keep/store out of reach of children and companion animals</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 xml:space="preserve">Keep/store away from food, drink and animal feedstuffs and products which may have an odour. </w:t>
      </w:r>
    </w:p>
    <w:p w:rsidR="009B3A08" w:rsidRPr="006661A1" w:rsidRDefault="009B3A08" w:rsidP="006661A1">
      <w:pPr>
        <w:spacing w:line="240" w:lineRule="auto"/>
        <w:ind w:left="426"/>
        <w:jc w:val="both"/>
        <w:rPr>
          <w:rFonts w:ascii="Arial" w:hAnsi="Arial" w:cs="Arial"/>
          <w:szCs w:val="22"/>
          <w:lang w:val="en-GB"/>
        </w:rPr>
      </w:pPr>
    </w:p>
    <w:p w:rsidR="009B3A08" w:rsidRPr="006661A1" w:rsidRDefault="009B3A08" w:rsidP="006661A1">
      <w:pPr>
        <w:spacing w:line="240" w:lineRule="auto"/>
        <w:jc w:val="both"/>
        <w:rPr>
          <w:rFonts w:ascii="Arial" w:hAnsi="Arial" w:cs="Arial"/>
          <w:b/>
          <w:szCs w:val="22"/>
          <w:lang w:val="en-GB"/>
        </w:rPr>
      </w:pPr>
      <w:r w:rsidRPr="006661A1">
        <w:rPr>
          <w:rFonts w:ascii="Arial" w:hAnsi="Arial" w:cs="Arial"/>
          <w:b/>
          <w:szCs w:val="22"/>
          <w:lang w:val="en-GB"/>
        </w:rPr>
        <w:t>Methods and precautions concerning transport:</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Hazard classification for transport: TOXIC, MARINE POLLUTANT</w:t>
      </w:r>
    </w:p>
    <w:p w:rsidR="009B3A08" w:rsidRPr="006661A1" w:rsidRDefault="009B3A08" w:rsidP="006661A1">
      <w:pPr>
        <w:pStyle w:val="Standard-italics"/>
        <w:spacing w:before="0" w:after="0"/>
        <w:jc w:val="both"/>
        <w:rPr>
          <w:rFonts w:ascii="Arial" w:hAnsi="Arial" w:cs="Arial"/>
          <w:i w:val="0"/>
          <w:sz w:val="22"/>
          <w:szCs w:val="22"/>
          <w:lang w:val="it-IT"/>
        </w:rPr>
      </w:pPr>
      <w:r w:rsidRPr="006661A1">
        <w:rPr>
          <w:rFonts w:ascii="Arial" w:hAnsi="Arial" w:cs="Arial"/>
          <w:i w:val="0"/>
          <w:sz w:val="22"/>
          <w:szCs w:val="22"/>
          <w:lang w:val="en-GB"/>
        </w:rPr>
        <w:t xml:space="preserve"> </w:t>
      </w:r>
      <w:r w:rsidRPr="006661A1">
        <w:rPr>
          <w:rFonts w:ascii="Arial" w:hAnsi="Arial" w:cs="Arial"/>
          <w:i w:val="0"/>
          <w:sz w:val="22"/>
          <w:szCs w:val="22"/>
          <w:lang w:val="it-IT"/>
        </w:rPr>
        <w:t>UN-No       Coumarin derivative pesticide, solid, toxic, n.o.s (BRODIFACOUM)</w:t>
      </w:r>
    </w:p>
    <w:p w:rsidR="009B3A08" w:rsidRPr="006661A1" w:rsidRDefault="009B3A08" w:rsidP="006661A1">
      <w:pPr>
        <w:pStyle w:val="Standard-italics"/>
        <w:tabs>
          <w:tab w:val="left" w:pos="993"/>
        </w:tabs>
        <w:spacing w:before="0" w:after="0"/>
        <w:jc w:val="both"/>
        <w:rPr>
          <w:rFonts w:ascii="Arial" w:hAnsi="Arial" w:cs="Arial"/>
          <w:i w:val="0"/>
          <w:sz w:val="22"/>
          <w:szCs w:val="22"/>
          <w:lang w:val="en-GB"/>
        </w:rPr>
      </w:pPr>
      <w:r w:rsidRPr="006661A1">
        <w:rPr>
          <w:rFonts w:ascii="Arial" w:hAnsi="Arial" w:cs="Arial"/>
          <w:i w:val="0"/>
          <w:sz w:val="22"/>
          <w:szCs w:val="22"/>
          <w:lang w:val="it-IT"/>
        </w:rPr>
        <w:t xml:space="preserve"> </w:t>
      </w:r>
      <w:r w:rsidRPr="006661A1">
        <w:rPr>
          <w:rFonts w:ascii="Arial" w:hAnsi="Arial" w:cs="Arial"/>
          <w:i w:val="0"/>
          <w:sz w:val="22"/>
          <w:szCs w:val="22"/>
          <w:lang w:val="en-GB"/>
        </w:rPr>
        <w:t xml:space="preserve">Class   </w:t>
      </w:r>
      <w:r w:rsidRPr="006661A1">
        <w:rPr>
          <w:rFonts w:ascii="Arial" w:hAnsi="Arial" w:cs="Arial"/>
          <w:i w:val="0"/>
          <w:sz w:val="22"/>
          <w:szCs w:val="22"/>
          <w:lang w:val="en-GB"/>
        </w:rPr>
        <w:tab/>
        <w:t>6.1               Hazard ID 66</w:t>
      </w:r>
    </w:p>
    <w:p w:rsidR="009B3A08" w:rsidRPr="006661A1" w:rsidRDefault="009B3A08" w:rsidP="006661A1">
      <w:pPr>
        <w:pStyle w:val="Standard-italics"/>
        <w:spacing w:before="0" w:after="0"/>
        <w:jc w:val="both"/>
        <w:rPr>
          <w:rFonts w:ascii="Arial" w:hAnsi="Arial" w:cs="Arial"/>
          <w:i w:val="0"/>
          <w:sz w:val="22"/>
          <w:szCs w:val="22"/>
          <w:lang w:val="en-GB"/>
        </w:rPr>
      </w:pPr>
      <w:r w:rsidRPr="006661A1">
        <w:rPr>
          <w:rFonts w:ascii="Arial" w:hAnsi="Arial" w:cs="Arial"/>
          <w:i w:val="0"/>
          <w:sz w:val="22"/>
          <w:szCs w:val="22"/>
          <w:lang w:val="en-GB"/>
        </w:rPr>
        <w:t>Proper Shipping name  Coumarin derivative pesticide, solid, toxic (contains brodifacoum)</w:t>
      </w:r>
    </w:p>
    <w:p w:rsidR="009B3A08" w:rsidRPr="006661A1" w:rsidRDefault="009B3A08" w:rsidP="006661A1">
      <w:pPr>
        <w:pStyle w:val="Standard-italics"/>
        <w:tabs>
          <w:tab w:val="left" w:pos="993"/>
        </w:tabs>
        <w:spacing w:before="0" w:after="0"/>
        <w:jc w:val="both"/>
        <w:rPr>
          <w:rFonts w:ascii="Arial" w:hAnsi="Arial" w:cs="Arial"/>
          <w:i w:val="0"/>
          <w:sz w:val="22"/>
          <w:szCs w:val="22"/>
          <w:lang w:val="en-GB"/>
        </w:rPr>
      </w:pPr>
      <w:r w:rsidRPr="006661A1">
        <w:rPr>
          <w:rFonts w:ascii="Arial" w:hAnsi="Arial" w:cs="Arial"/>
          <w:i w:val="0"/>
          <w:sz w:val="22"/>
          <w:szCs w:val="22"/>
          <w:lang w:val="en-GB"/>
        </w:rPr>
        <w:t xml:space="preserve">UN-No  </w:t>
      </w:r>
      <w:r w:rsidRPr="006661A1">
        <w:rPr>
          <w:rFonts w:ascii="Arial" w:hAnsi="Arial" w:cs="Arial"/>
          <w:i w:val="0"/>
          <w:sz w:val="22"/>
          <w:szCs w:val="22"/>
          <w:lang w:val="en-GB"/>
        </w:rPr>
        <w:tab/>
        <w:t>3027            Packing Group 1</w:t>
      </w:r>
    </w:p>
    <w:p w:rsidR="009B3A08" w:rsidRPr="006661A1" w:rsidRDefault="009B3A08" w:rsidP="006661A1">
      <w:pPr>
        <w:pStyle w:val="Standard-italics"/>
        <w:tabs>
          <w:tab w:val="left" w:pos="993"/>
        </w:tabs>
        <w:spacing w:before="0" w:after="0"/>
        <w:jc w:val="both"/>
        <w:rPr>
          <w:rFonts w:ascii="Arial" w:hAnsi="Arial" w:cs="Arial"/>
          <w:i w:val="0"/>
          <w:sz w:val="22"/>
          <w:szCs w:val="22"/>
          <w:lang w:val="en-GB"/>
        </w:rPr>
      </w:pPr>
      <w:r w:rsidRPr="006661A1">
        <w:rPr>
          <w:rFonts w:ascii="Arial" w:hAnsi="Arial" w:cs="Arial"/>
          <w:i w:val="0"/>
          <w:sz w:val="22"/>
          <w:szCs w:val="22"/>
          <w:lang w:val="en-GB"/>
        </w:rPr>
        <w:t xml:space="preserve"> Class         6.1     </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i/>
          <w:szCs w:val="22"/>
          <w:lang w:val="en-GB"/>
        </w:rPr>
        <w:t>Methods and precautions concerning fire:</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szCs w:val="22"/>
          <w:lang w:val="en-GB"/>
        </w:rPr>
        <w:t>Suitable Extinguishing Media:</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lastRenderedPageBreak/>
        <w:t xml:space="preserve">Keep fire exposed containers cool by spraying with water if exposed to fire. Fight surrounding fire with foam, water fog, or dry powder. </w:t>
      </w: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szCs w:val="22"/>
          <w:lang w:val="en-GB"/>
        </w:rPr>
        <w:t>Extinguishing media which must not be used for safety reasons:</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DO NOT USE WATER JETS</w:t>
      </w:r>
    </w:p>
    <w:p w:rsidR="00027170" w:rsidRPr="006661A1" w:rsidRDefault="00027170" w:rsidP="006661A1">
      <w:pPr>
        <w:spacing w:line="240" w:lineRule="auto"/>
        <w:jc w:val="both"/>
        <w:rPr>
          <w:rFonts w:ascii="Arial" w:hAnsi="Arial" w:cs="Arial"/>
          <w:b/>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szCs w:val="22"/>
          <w:lang w:val="en-GB"/>
        </w:rPr>
        <w:t>Specific hazards:</w:t>
      </w:r>
    </w:p>
    <w:p w:rsidR="009B3A08" w:rsidRPr="006661A1" w:rsidRDefault="009B3A08" w:rsidP="006661A1">
      <w:pPr>
        <w:spacing w:line="240" w:lineRule="auto"/>
        <w:jc w:val="both"/>
        <w:rPr>
          <w:rFonts w:ascii="Arial" w:hAnsi="Arial" w:cs="Arial"/>
          <w:szCs w:val="22"/>
        </w:rPr>
      </w:pPr>
      <w:r w:rsidRPr="006661A1">
        <w:rPr>
          <w:rFonts w:ascii="Arial" w:hAnsi="Arial" w:cs="Arial"/>
          <w:szCs w:val="22"/>
        </w:rPr>
        <w:t>This product is not flammable but is combustible. Avoid run-off into water courses. Self-contained breathing apparatus should be won by fire-fighting personnel.</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szCs w:val="22"/>
          <w:lang w:val="en-GB"/>
        </w:rPr>
        <w:t>Special protective equipment for fire-fighters:</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In the event of fire, wear self contained breathing apparatus, a chemical protection suit, suitable gloves and boots.</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rPr>
      </w:pPr>
      <w:r w:rsidRPr="006661A1">
        <w:rPr>
          <w:rFonts w:ascii="Arial" w:hAnsi="Arial" w:cs="Arial"/>
          <w:b/>
          <w:szCs w:val="22"/>
        </w:rPr>
        <w:t>Residues:</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US"/>
        </w:rPr>
        <w:t>Dispose of residues to certified waste disposal operator for incineration and licensed waste disposal site.</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Titre2"/>
        <w:numPr>
          <w:ilvl w:val="2"/>
          <w:numId w:val="1"/>
        </w:numPr>
        <w:spacing w:before="0" w:after="0" w:line="240" w:lineRule="auto"/>
        <w:jc w:val="both"/>
        <w:rPr>
          <w:sz w:val="22"/>
          <w:szCs w:val="22"/>
          <w:lang w:val="en-GB"/>
        </w:rPr>
      </w:pPr>
      <w:bookmarkStart w:id="221" w:name="_Toc294530117"/>
      <w:bookmarkStart w:id="222" w:name="_Toc337029435"/>
      <w:bookmarkStart w:id="223" w:name="_Toc358906514"/>
      <w:bookmarkStart w:id="224" w:name="_Toc495496380"/>
      <w:bookmarkStart w:id="225" w:name="_Toc507582570"/>
      <w:r w:rsidRPr="006661A1">
        <w:rPr>
          <w:sz w:val="22"/>
          <w:szCs w:val="22"/>
          <w:lang w:val="en-GB"/>
        </w:rPr>
        <w:t>Specific precautions and treatment in case of an accident</w:t>
      </w:r>
      <w:bookmarkEnd w:id="221"/>
      <w:bookmarkEnd w:id="222"/>
      <w:bookmarkEnd w:id="223"/>
      <w:bookmarkEnd w:id="224"/>
      <w:bookmarkEnd w:id="225"/>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szCs w:val="22"/>
          <w:lang w:val="en-GB"/>
        </w:rPr>
        <w:t>Personal precautions</w:t>
      </w:r>
    </w:p>
    <w:p w:rsidR="009B3A08" w:rsidRPr="006661A1" w:rsidRDefault="009B3A08" w:rsidP="006661A1">
      <w:pPr>
        <w:spacing w:line="240" w:lineRule="auto"/>
        <w:jc w:val="both"/>
        <w:rPr>
          <w:rFonts w:ascii="Arial" w:hAnsi="Arial" w:cs="Arial"/>
          <w:i/>
          <w:szCs w:val="22"/>
          <w:lang w:val="en-GB"/>
        </w:rPr>
      </w:pPr>
      <w:r w:rsidRPr="006661A1">
        <w:rPr>
          <w:rFonts w:ascii="Arial" w:hAnsi="Arial" w:cs="Arial"/>
          <w:szCs w:val="22"/>
          <w:lang w:val="en-GB"/>
        </w:rPr>
        <w:t>Wear suitable protective clothing, gloves and eye/face protection, if applicable and where appropriate.</w:t>
      </w:r>
    </w:p>
    <w:p w:rsidR="009B3A08" w:rsidRPr="006661A1" w:rsidRDefault="009B3A08" w:rsidP="006661A1">
      <w:pPr>
        <w:autoSpaceDE w:val="0"/>
        <w:autoSpaceDN w:val="0"/>
        <w:adjustRightInd w:val="0"/>
        <w:spacing w:line="240" w:lineRule="auto"/>
        <w:jc w:val="both"/>
        <w:rPr>
          <w:rFonts w:ascii="Arial" w:hAnsi="Arial" w:cs="Arial"/>
          <w:szCs w:val="22"/>
          <w:lang w:val="en-IE" w:eastAsia="en-IE"/>
        </w:rPr>
      </w:pPr>
    </w:p>
    <w:p w:rsidR="009B3A08" w:rsidRPr="006661A1" w:rsidRDefault="009B3A08" w:rsidP="006661A1">
      <w:pPr>
        <w:numPr>
          <w:ilvl w:val="0"/>
          <w:numId w:val="10"/>
        </w:numPr>
        <w:autoSpaceDE w:val="0"/>
        <w:autoSpaceDN w:val="0"/>
        <w:adjustRightInd w:val="0"/>
        <w:spacing w:line="240" w:lineRule="auto"/>
        <w:ind w:left="426"/>
        <w:jc w:val="both"/>
        <w:rPr>
          <w:rFonts w:ascii="Arial" w:hAnsi="Arial" w:cs="Arial"/>
          <w:szCs w:val="22"/>
          <w:lang w:val="en-IE" w:eastAsia="en-IE"/>
        </w:rPr>
      </w:pPr>
      <w:r w:rsidRPr="006661A1">
        <w:rPr>
          <w:rFonts w:ascii="Arial" w:hAnsi="Arial" w:cs="Arial"/>
          <w:szCs w:val="22"/>
          <w:lang w:val="en-IE" w:eastAsia="en-IE"/>
        </w:rPr>
        <w:t>Respiratory Protection: No special respiratory protection equipment is recommended under normal conditions of use with adequate ventilation.</w:t>
      </w:r>
    </w:p>
    <w:p w:rsidR="009B3A08" w:rsidRPr="006661A1" w:rsidRDefault="009B3A08" w:rsidP="006661A1">
      <w:pPr>
        <w:numPr>
          <w:ilvl w:val="0"/>
          <w:numId w:val="10"/>
        </w:numPr>
        <w:autoSpaceDE w:val="0"/>
        <w:autoSpaceDN w:val="0"/>
        <w:adjustRightInd w:val="0"/>
        <w:spacing w:line="240" w:lineRule="auto"/>
        <w:ind w:left="426"/>
        <w:jc w:val="both"/>
        <w:rPr>
          <w:rFonts w:ascii="Arial" w:hAnsi="Arial" w:cs="Arial"/>
          <w:szCs w:val="22"/>
          <w:lang w:val="en-IE" w:eastAsia="en-IE"/>
        </w:rPr>
      </w:pPr>
      <w:r w:rsidRPr="006661A1">
        <w:rPr>
          <w:rFonts w:ascii="Arial" w:hAnsi="Arial" w:cs="Arial"/>
          <w:bCs/>
          <w:szCs w:val="22"/>
          <w:lang w:val="en-IE" w:eastAsia="en-IE"/>
        </w:rPr>
        <w:t>Hand protection</w:t>
      </w:r>
      <w:r w:rsidRPr="006661A1">
        <w:rPr>
          <w:rFonts w:ascii="Arial" w:hAnsi="Arial" w:cs="Arial"/>
          <w:szCs w:val="22"/>
          <w:lang w:val="en-IE" w:eastAsia="en-IE"/>
        </w:rPr>
        <w:t>: Wear gloves for professional products.</w:t>
      </w:r>
    </w:p>
    <w:p w:rsidR="009B3A08" w:rsidRPr="006661A1" w:rsidRDefault="009B3A08" w:rsidP="006661A1">
      <w:pPr>
        <w:numPr>
          <w:ilvl w:val="0"/>
          <w:numId w:val="10"/>
        </w:numPr>
        <w:autoSpaceDE w:val="0"/>
        <w:autoSpaceDN w:val="0"/>
        <w:adjustRightInd w:val="0"/>
        <w:spacing w:line="240" w:lineRule="auto"/>
        <w:ind w:left="426"/>
        <w:jc w:val="both"/>
        <w:rPr>
          <w:rFonts w:ascii="Arial" w:hAnsi="Arial" w:cs="Arial"/>
          <w:szCs w:val="22"/>
          <w:lang w:val="en-IE" w:eastAsia="en-IE"/>
        </w:rPr>
      </w:pPr>
      <w:r w:rsidRPr="006661A1">
        <w:rPr>
          <w:rFonts w:ascii="Arial" w:hAnsi="Arial" w:cs="Arial"/>
          <w:bCs/>
          <w:szCs w:val="22"/>
          <w:lang w:val="en-IE" w:eastAsia="en-IE"/>
        </w:rPr>
        <w:t>Skin protection</w:t>
      </w:r>
      <w:r w:rsidRPr="006661A1">
        <w:rPr>
          <w:rFonts w:ascii="Arial" w:hAnsi="Arial" w:cs="Arial"/>
          <w:szCs w:val="22"/>
          <w:lang w:val="en-IE" w:eastAsia="en-IE"/>
        </w:rPr>
        <w:t>: No special clothing/skin protection equipment is recommended under normal conditions of use.</w:t>
      </w:r>
    </w:p>
    <w:p w:rsidR="009B3A08" w:rsidRPr="006661A1" w:rsidRDefault="009B3A08" w:rsidP="006661A1">
      <w:pPr>
        <w:numPr>
          <w:ilvl w:val="0"/>
          <w:numId w:val="10"/>
        </w:numPr>
        <w:autoSpaceDE w:val="0"/>
        <w:autoSpaceDN w:val="0"/>
        <w:adjustRightInd w:val="0"/>
        <w:spacing w:line="240" w:lineRule="auto"/>
        <w:ind w:left="426"/>
        <w:jc w:val="both"/>
        <w:rPr>
          <w:rFonts w:ascii="Arial" w:hAnsi="Arial" w:cs="Arial"/>
          <w:szCs w:val="22"/>
          <w:lang w:val="en-IE" w:eastAsia="en-IE"/>
        </w:rPr>
      </w:pPr>
      <w:r w:rsidRPr="006661A1">
        <w:rPr>
          <w:rFonts w:ascii="Arial" w:hAnsi="Arial" w:cs="Arial"/>
          <w:bCs/>
          <w:szCs w:val="22"/>
          <w:lang w:val="en-IE" w:eastAsia="en-IE"/>
        </w:rPr>
        <w:t>Eye protection</w:t>
      </w:r>
      <w:r w:rsidRPr="006661A1">
        <w:rPr>
          <w:rFonts w:ascii="Arial" w:hAnsi="Arial" w:cs="Arial"/>
          <w:szCs w:val="22"/>
          <w:lang w:val="en-IE" w:eastAsia="en-IE"/>
        </w:rPr>
        <w:t>: Not required.</w:t>
      </w:r>
    </w:p>
    <w:p w:rsidR="009B3A08" w:rsidRPr="006661A1" w:rsidRDefault="009B3A08" w:rsidP="006661A1">
      <w:pPr>
        <w:pStyle w:val="Standard-italics"/>
        <w:numPr>
          <w:ilvl w:val="0"/>
          <w:numId w:val="10"/>
        </w:numPr>
        <w:tabs>
          <w:tab w:val="left" w:pos="426"/>
        </w:tabs>
        <w:spacing w:before="0" w:after="0"/>
        <w:ind w:left="426"/>
        <w:jc w:val="both"/>
        <w:rPr>
          <w:rFonts w:ascii="Arial" w:hAnsi="Arial" w:cs="Arial"/>
          <w:i w:val="0"/>
          <w:color w:val="000000"/>
          <w:sz w:val="22"/>
          <w:szCs w:val="22"/>
          <w:lang w:val="en-GB"/>
        </w:rPr>
      </w:pPr>
      <w:r w:rsidRPr="006661A1">
        <w:rPr>
          <w:rFonts w:ascii="Arial" w:hAnsi="Arial" w:cs="Arial"/>
          <w:bCs/>
          <w:i w:val="0"/>
          <w:sz w:val="22"/>
          <w:szCs w:val="22"/>
          <w:lang w:val="en-IE" w:eastAsia="en-IE"/>
        </w:rPr>
        <w:t>Ingestion</w:t>
      </w:r>
      <w:r w:rsidRPr="006661A1">
        <w:rPr>
          <w:rFonts w:ascii="Arial" w:hAnsi="Arial" w:cs="Arial"/>
          <w:i w:val="0"/>
          <w:sz w:val="22"/>
          <w:szCs w:val="22"/>
          <w:lang w:val="en-IE" w:eastAsia="en-IE"/>
        </w:rPr>
        <w:t>: When using this product, do not eat, drink or smoke</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szCs w:val="22"/>
          <w:lang w:val="en-GB"/>
        </w:rPr>
      </w:pPr>
      <w:r w:rsidRPr="006661A1">
        <w:rPr>
          <w:rFonts w:ascii="Arial" w:hAnsi="Arial" w:cs="Arial"/>
          <w:b/>
          <w:szCs w:val="22"/>
          <w:lang w:val="en-GB"/>
        </w:rPr>
        <w:t>Personal treatment</w:t>
      </w:r>
    </w:p>
    <w:p w:rsidR="009B3A08" w:rsidRPr="006661A1" w:rsidRDefault="009B3A08" w:rsidP="006661A1">
      <w:pPr>
        <w:pStyle w:val="Standard-italics"/>
        <w:numPr>
          <w:ilvl w:val="0"/>
          <w:numId w:val="11"/>
        </w:numPr>
        <w:tabs>
          <w:tab w:val="left" w:pos="0"/>
        </w:tabs>
        <w:spacing w:before="0" w:after="0"/>
        <w:ind w:left="426"/>
        <w:jc w:val="both"/>
        <w:rPr>
          <w:rFonts w:ascii="Arial" w:hAnsi="Arial" w:cs="Arial"/>
          <w:i w:val="0"/>
          <w:sz w:val="22"/>
          <w:szCs w:val="22"/>
          <w:lang w:val="en-GB"/>
        </w:rPr>
      </w:pPr>
      <w:r w:rsidRPr="006661A1">
        <w:rPr>
          <w:rFonts w:ascii="Arial" w:hAnsi="Arial" w:cs="Arial"/>
          <w:i w:val="0"/>
          <w:sz w:val="22"/>
          <w:szCs w:val="22"/>
          <w:lang w:val="en-GB"/>
        </w:rPr>
        <w:t xml:space="preserve">General advice: In the case of accident or if you feel unwell, seek medical advice immediately (show the label where possible and report the authorisation number). </w:t>
      </w:r>
    </w:p>
    <w:p w:rsidR="009B3A08" w:rsidRPr="006661A1" w:rsidRDefault="009B3A08" w:rsidP="006661A1">
      <w:pPr>
        <w:pStyle w:val="Standard-italics"/>
        <w:numPr>
          <w:ilvl w:val="0"/>
          <w:numId w:val="11"/>
        </w:numPr>
        <w:tabs>
          <w:tab w:val="left" w:pos="0"/>
        </w:tabs>
        <w:spacing w:before="0" w:after="0"/>
        <w:ind w:left="426"/>
        <w:jc w:val="both"/>
        <w:rPr>
          <w:rFonts w:ascii="Arial" w:hAnsi="Arial" w:cs="Arial"/>
          <w:sz w:val="22"/>
          <w:szCs w:val="22"/>
          <w:lang w:val="en-US"/>
        </w:rPr>
      </w:pPr>
      <w:r w:rsidRPr="006661A1">
        <w:rPr>
          <w:rFonts w:ascii="Arial" w:hAnsi="Arial" w:cs="Arial"/>
          <w:i w:val="0"/>
          <w:sz w:val="22"/>
          <w:szCs w:val="22"/>
          <w:lang w:val="en-GB"/>
        </w:rPr>
        <w:t xml:space="preserve">Skin contact: </w:t>
      </w:r>
      <w:r w:rsidRPr="006661A1">
        <w:rPr>
          <w:rFonts w:ascii="Arial" w:hAnsi="Arial" w:cs="Arial"/>
          <w:i w:val="0"/>
          <w:sz w:val="22"/>
          <w:szCs w:val="22"/>
          <w:lang w:val="en-US"/>
        </w:rPr>
        <w:t xml:space="preserve">Obtain medical advice immediately. Remove contaminated clothing. After contact with skin, wash immediately with plenty of water, followed by soap and water in order to </w:t>
      </w:r>
      <w:r w:rsidRPr="006661A1">
        <w:rPr>
          <w:rFonts w:ascii="Arial" w:hAnsi="Arial" w:cs="Arial"/>
          <w:i w:val="0"/>
          <w:sz w:val="22"/>
          <w:szCs w:val="22"/>
          <w:lang w:val="en-IE"/>
        </w:rPr>
        <w:t>minimise</w:t>
      </w:r>
      <w:r w:rsidRPr="006661A1">
        <w:rPr>
          <w:rFonts w:ascii="Arial" w:hAnsi="Arial" w:cs="Arial"/>
          <w:i w:val="0"/>
          <w:sz w:val="22"/>
          <w:szCs w:val="22"/>
          <w:lang w:val="en-US"/>
        </w:rPr>
        <w:t xml:space="preserve"> skin contact.</w:t>
      </w:r>
      <w:r w:rsidRPr="006661A1">
        <w:rPr>
          <w:rFonts w:ascii="Arial" w:hAnsi="Arial" w:cs="Arial"/>
          <w:sz w:val="22"/>
          <w:szCs w:val="22"/>
          <w:lang w:val="en-US"/>
        </w:rPr>
        <w:t xml:space="preserve"> </w:t>
      </w:r>
    </w:p>
    <w:p w:rsidR="009B3A08" w:rsidRPr="006661A1" w:rsidRDefault="009B3A08" w:rsidP="006661A1">
      <w:pPr>
        <w:pStyle w:val="Standard-italics"/>
        <w:numPr>
          <w:ilvl w:val="0"/>
          <w:numId w:val="11"/>
        </w:numPr>
        <w:tabs>
          <w:tab w:val="left" w:pos="0"/>
        </w:tabs>
        <w:spacing w:before="0" w:after="0"/>
        <w:ind w:left="426"/>
        <w:jc w:val="both"/>
        <w:rPr>
          <w:rFonts w:ascii="Arial" w:hAnsi="Arial" w:cs="Arial"/>
          <w:i w:val="0"/>
          <w:sz w:val="22"/>
          <w:szCs w:val="22"/>
          <w:lang w:val="en-GB"/>
        </w:rPr>
      </w:pPr>
      <w:r w:rsidRPr="006661A1">
        <w:rPr>
          <w:rFonts w:ascii="Arial" w:hAnsi="Arial" w:cs="Arial"/>
          <w:i w:val="0"/>
          <w:sz w:val="22"/>
          <w:szCs w:val="22"/>
          <w:lang w:val="en-GB"/>
        </w:rPr>
        <w:t>Contaminated clothing should be washed and dried before re-use.</w:t>
      </w:r>
    </w:p>
    <w:p w:rsidR="009B3A08" w:rsidRPr="006661A1" w:rsidRDefault="009B3A08" w:rsidP="006661A1">
      <w:pPr>
        <w:pStyle w:val="Standard-italics"/>
        <w:numPr>
          <w:ilvl w:val="0"/>
          <w:numId w:val="11"/>
        </w:numPr>
        <w:tabs>
          <w:tab w:val="left" w:pos="0"/>
        </w:tabs>
        <w:spacing w:before="0" w:after="0"/>
        <w:ind w:left="426"/>
        <w:jc w:val="both"/>
        <w:rPr>
          <w:rFonts w:ascii="Arial" w:hAnsi="Arial" w:cs="Arial"/>
          <w:sz w:val="22"/>
          <w:szCs w:val="22"/>
          <w:lang w:val="en-GB"/>
        </w:rPr>
      </w:pPr>
      <w:r w:rsidRPr="006661A1">
        <w:rPr>
          <w:rFonts w:ascii="Arial" w:hAnsi="Arial" w:cs="Arial"/>
          <w:i w:val="0"/>
          <w:sz w:val="22"/>
          <w:szCs w:val="22"/>
          <w:lang w:val="en-GB"/>
        </w:rPr>
        <w:t>Eye contact: Obtain medical advice immediately. Rinse eyes immediately with copious amounts of water.</w:t>
      </w:r>
    </w:p>
    <w:p w:rsidR="009B3A08" w:rsidRPr="006661A1" w:rsidRDefault="009B3A08" w:rsidP="006661A1">
      <w:pPr>
        <w:pStyle w:val="Standard-italics"/>
        <w:numPr>
          <w:ilvl w:val="0"/>
          <w:numId w:val="11"/>
        </w:numPr>
        <w:tabs>
          <w:tab w:val="left" w:pos="0"/>
        </w:tabs>
        <w:spacing w:before="0" w:after="0"/>
        <w:ind w:left="426"/>
        <w:jc w:val="both"/>
        <w:rPr>
          <w:rFonts w:ascii="Arial" w:hAnsi="Arial" w:cs="Arial"/>
          <w:i w:val="0"/>
          <w:sz w:val="22"/>
          <w:szCs w:val="22"/>
          <w:lang w:val="en-GB"/>
        </w:rPr>
      </w:pPr>
      <w:r w:rsidRPr="006661A1">
        <w:rPr>
          <w:rFonts w:ascii="Arial" w:hAnsi="Arial" w:cs="Arial"/>
          <w:i w:val="0"/>
          <w:sz w:val="22"/>
          <w:szCs w:val="22"/>
          <w:lang w:val="en-GB"/>
        </w:rPr>
        <w:t>Inhalation: Unlikely to present an inhalation hazard unless excessive dust is present. Remove person to fresh air. Obtain medical advice immediately.</w:t>
      </w:r>
    </w:p>
    <w:p w:rsidR="009B3A08" w:rsidRPr="006661A1" w:rsidRDefault="009B3A08" w:rsidP="006661A1">
      <w:pPr>
        <w:pStyle w:val="Standard-italics"/>
        <w:numPr>
          <w:ilvl w:val="0"/>
          <w:numId w:val="11"/>
        </w:numPr>
        <w:tabs>
          <w:tab w:val="left" w:pos="0"/>
        </w:tabs>
        <w:spacing w:before="0" w:after="0"/>
        <w:ind w:left="426"/>
        <w:jc w:val="both"/>
        <w:rPr>
          <w:rFonts w:ascii="Arial" w:hAnsi="Arial" w:cs="Arial"/>
          <w:b/>
          <w:i w:val="0"/>
          <w:sz w:val="22"/>
          <w:szCs w:val="22"/>
          <w:lang w:val="en-GB"/>
        </w:rPr>
      </w:pPr>
      <w:r w:rsidRPr="006661A1">
        <w:rPr>
          <w:rFonts w:ascii="Arial" w:hAnsi="Arial" w:cs="Arial"/>
          <w:i w:val="0"/>
          <w:sz w:val="22"/>
          <w:szCs w:val="22"/>
          <w:lang w:val="en-GB"/>
        </w:rPr>
        <w:t>Ingestion: Do no induce vomiting. If swallowed, obtain medical advice immediately. Wash out mouth with water.</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Standard-italics"/>
        <w:tabs>
          <w:tab w:val="left" w:pos="742"/>
        </w:tabs>
        <w:spacing w:before="0" w:after="0"/>
        <w:ind w:left="742" w:hanging="742"/>
        <w:jc w:val="both"/>
        <w:rPr>
          <w:rFonts w:ascii="Arial" w:hAnsi="Arial" w:cs="Arial"/>
          <w:b/>
          <w:i w:val="0"/>
          <w:sz w:val="22"/>
          <w:szCs w:val="22"/>
          <w:lang w:val="en-GB"/>
        </w:rPr>
      </w:pPr>
      <w:r w:rsidRPr="006661A1">
        <w:rPr>
          <w:rFonts w:ascii="Arial" w:hAnsi="Arial" w:cs="Arial"/>
          <w:b/>
          <w:i w:val="0"/>
          <w:sz w:val="22"/>
          <w:szCs w:val="22"/>
          <w:lang w:val="en-GB"/>
        </w:rPr>
        <w:t xml:space="preserve">ADVICE FOR DOCTORS: </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 xml:space="preserve">Brodifacoum is an indirect anti-coagulant. Phytomenadione, Vitamin K1, is antidotal. In the case of suspected poisoning, determine prothrombin times not less than 18 hours after consumption. If elevated, administer vitamin K1 and continue until prothrombin times normalise. Continue determination of prothrombin time for three days after withdrawal of antidote and resume reatment if elevation recurs in that time.  </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 xml:space="preserve">Report all incidents of poisonings to the relevant national poisons centre; include information on the product authorisation number, product trade name and active substance. In Ireland, this is the National Poisons Information Centre, Beaumont Hospital, Dublin (01-8092166) </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szCs w:val="22"/>
          <w:lang w:val="en-GB"/>
        </w:rPr>
        <w:lastRenderedPageBreak/>
        <w:t>Environmental precautions</w:t>
      </w:r>
    </w:p>
    <w:p w:rsidR="009B3A08" w:rsidRPr="006661A1" w:rsidRDefault="009B3A08" w:rsidP="006661A1">
      <w:pPr>
        <w:pStyle w:val="Standard-italics"/>
        <w:numPr>
          <w:ilvl w:val="0"/>
          <w:numId w:val="12"/>
        </w:numPr>
        <w:tabs>
          <w:tab w:val="left" w:pos="426"/>
        </w:tabs>
        <w:spacing w:before="0" w:after="0"/>
        <w:ind w:left="426"/>
        <w:jc w:val="both"/>
        <w:rPr>
          <w:rFonts w:ascii="Arial" w:hAnsi="Arial" w:cs="Arial"/>
          <w:i w:val="0"/>
          <w:color w:val="000000"/>
          <w:sz w:val="22"/>
          <w:szCs w:val="22"/>
          <w:lang w:val="en-GB"/>
        </w:rPr>
      </w:pPr>
      <w:r w:rsidRPr="006661A1">
        <w:rPr>
          <w:rFonts w:ascii="Arial" w:hAnsi="Arial" w:cs="Arial"/>
          <w:i w:val="0"/>
          <w:color w:val="000000"/>
          <w:sz w:val="22"/>
          <w:szCs w:val="22"/>
          <w:lang w:val="en-GB"/>
        </w:rPr>
        <w:t>Prevent accidental exposure of the product to the environment.</w:t>
      </w:r>
    </w:p>
    <w:p w:rsidR="009B3A08" w:rsidRPr="006661A1" w:rsidRDefault="009B3A08" w:rsidP="006661A1">
      <w:pPr>
        <w:pStyle w:val="Standard-italics"/>
        <w:numPr>
          <w:ilvl w:val="0"/>
          <w:numId w:val="12"/>
        </w:numPr>
        <w:tabs>
          <w:tab w:val="left" w:pos="426"/>
        </w:tabs>
        <w:spacing w:before="0" w:after="0"/>
        <w:ind w:left="426"/>
        <w:jc w:val="both"/>
        <w:rPr>
          <w:rFonts w:ascii="Arial" w:hAnsi="Arial" w:cs="Arial"/>
          <w:i w:val="0"/>
          <w:color w:val="000000"/>
          <w:sz w:val="22"/>
          <w:szCs w:val="22"/>
          <w:lang w:val="en-GB"/>
        </w:rPr>
      </w:pPr>
      <w:r w:rsidRPr="006661A1">
        <w:rPr>
          <w:rFonts w:ascii="Arial" w:hAnsi="Arial" w:cs="Arial"/>
          <w:i w:val="0"/>
          <w:color w:val="000000"/>
          <w:sz w:val="22"/>
          <w:szCs w:val="22"/>
          <w:lang w:val="en-GB"/>
        </w:rPr>
        <w:t xml:space="preserve">Keep un-used bait locked-up and in secure storage containers </w:t>
      </w:r>
    </w:p>
    <w:p w:rsidR="009B3A08" w:rsidRPr="006661A1" w:rsidRDefault="009B3A08" w:rsidP="006661A1">
      <w:pPr>
        <w:pStyle w:val="Standard-italics"/>
        <w:numPr>
          <w:ilvl w:val="0"/>
          <w:numId w:val="12"/>
        </w:numPr>
        <w:tabs>
          <w:tab w:val="left" w:pos="0"/>
          <w:tab w:val="left" w:pos="426"/>
        </w:tabs>
        <w:spacing w:before="0" w:after="0"/>
        <w:ind w:left="426"/>
        <w:jc w:val="both"/>
        <w:rPr>
          <w:rFonts w:ascii="Arial" w:hAnsi="Arial" w:cs="Arial"/>
          <w:i w:val="0"/>
          <w:color w:val="000000"/>
          <w:sz w:val="22"/>
          <w:szCs w:val="22"/>
          <w:lang w:val="en-GB"/>
        </w:rPr>
      </w:pPr>
      <w:r w:rsidRPr="006661A1">
        <w:rPr>
          <w:rFonts w:ascii="Arial" w:hAnsi="Arial" w:cs="Arial"/>
          <w:i w:val="0"/>
          <w:color w:val="000000"/>
          <w:sz w:val="22"/>
          <w:szCs w:val="22"/>
          <w:lang w:val="en-GB"/>
        </w:rPr>
        <w:t>Bait must be secured in tamper resistant bait boxes in areas away from drains, water courses and non-target organisms.</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Standard-italics"/>
        <w:tabs>
          <w:tab w:val="left" w:pos="742"/>
        </w:tabs>
        <w:spacing w:before="0" w:after="0"/>
        <w:ind w:left="742" w:hanging="742"/>
        <w:jc w:val="both"/>
        <w:rPr>
          <w:rFonts w:ascii="Arial" w:hAnsi="Arial" w:cs="Arial"/>
          <w:b/>
          <w:i w:val="0"/>
          <w:color w:val="000000"/>
          <w:sz w:val="22"/>
          <w:szCs w:val="22"/>
          <w:lang w:val="en-GB"/>
        </w:rPr>
      </w:pPr>
      <w:r w:rsidRPr="006661A1">
        <w:rPr>
          <w:rFonts w:ascii="Arial" w:hAnsi="Arial" w:cs="Arial"/>
          <w:b/>
          <w:i w:val="0"/>
          <w:color w:val="000000"/>
          <w:sz w:val="22"/>
          <w:szCs w:val="22"/>
          <w:lang w:val="en-GB"/>
        </w:rPr>
        <w:t>Environmental treatment</w:t>
      </w:r>
    </w:p>
    <w:p w:rsidR="009B3A08" w:rsidRPr="006661A1" w:rsidRDefault="009B3A08" w:rsidP="006661A1">
      <w:pPr>
        <w:pStyle w:val="Standard-italics"/>
        <w:numPr>
          <w:ilvl w:val="0"/>
          <w:numId w:val="13"/>
        </w:numPr>
        <w:tabs>
          <w:tab w:val="left" w:pos="0"/>
        </w:tabs>
        <w:spacing w:before="0" w:after="0"/>
        <w:ind w:left="426"/>
        <w:jc w:val="both"/>
        <w:rPr>
          <w:rFonts w:ascii="Arial" w:hAnsi="Arial" w:cs="Arial"/>
          <w:i w:val="0"/>
          <w:color w:val="000000"/>
          <w:sz w:val="22"/>
          <w:szCs w:val="22"/>
          <w:lang w:val="en-GB"/>
        </w:rPr>
      </w:pPr>
      <w:r w:rsidRPr="006661A1">
        <w:rPr>
          <w:rFonts w:ascii="Arial" w:hAnsi="Arial" w:cs="Arial"/>
          <w:i w:val="0"/>
          <w:color w:val="000000"/>
          <w:sz w:val="22"/>
          <w:szCs w:val="22"/>
          <w:lang w:val="en-GB"/>
        </w:rPr>
        <w:t xml:space="preserve">Clean up accidental spillages promptly by sweeping or vacuum. </w:t>
      </w:r>
    </w:p>
    <w:p w:rsidR="009B3A08" w:rsidRPr="006661A1" w:rsidRDefault="009B3A08" w:rsidP="006661A1">
      <w:pPr>
        <w:pStyle w:val="Standard-italics"/>
        <w:numPr>
          <w:ilvl w:val="0"/>
          <w:numId w:val="13"/>
        </w:numPr>
        <w:tabs>
          <w:tab w:val="left" w:pos="426"/>
        </w:tabs>
        <w:spacing w:before="0" w:after="0"/>
        <w:ind w:left="426"/>
        <w:jc w:val="both"/>
        <w:rPr>
          <w:rFonts w:ascii="Arial" w:hAnsi="Arial" w:cs="Arial"/>
          <w:i w:val="0"/>
          <w:color w:val="000000"/>
          <w:sz w:val="22"/>
          <w:szCs w:val="22"/>
          <w:lang w:val="en-GB"/>
        </w:rPr>
      </w:pPr>
      <w:r w:rsidRPr="006661A1">
        <w:rPr>
          <w:rFonts w:ascii="Arial" w:hAnsi="Arial" w:cs="Arial"/>
          <w:i w:val="0"/>
          <w:sz w:val="22"/>
          <w:szCs w:val="22"/>
        </w:rPr>
        <w:t>If the product gets into water or soil, it should be removed mechanically. In the event of a significant accidental release, inform the appropriate authority.</w:t>
      </w:r>
    </w:p>
    <w:p w:rsidR="009B3A08" w:rsidRPr="006661A1" w:rsidRDefault="009B3A08" w:rsidP="006661A1">
      <w:pPr>
        <w:pStyle w:val="Standard-italics"/>
        <w:numPr>
          <w:ilvl w:val="0"/>
          <w:numId w:val="13"/>
        </w:numPr>
        <w:tabs>
          <w:tab w:val="left" w:pos="0"/>
        </w:tabs>
        <w:spacing w:before="0" w:after="0"/>
        <w:ind w:left="426"/>
        <w:jc w:val="both"/>
        <w:rPr>
          <w:rFonts w:ascii="Arial" w:hAnsi="Arial" w:cs="Arial"/>
          <w:i w:val="0"/>
          <w:color w:val="000000"/>
          <w:sz w:val="22"/>
          <w:szCs w:val="22"/>
          <w:lang w:val="en-GB"/>
        </w:rPr>
      </w:pPr>
      <w:r w:rsidRPr="006661A1">
        <w:rPr>
          <w:rFonts w:ascii="Arial" w:hAnsi="Arial" w:cs="Arial"/>
          <w:i w:val="0"/>
          <w:color w:val="000000"/>
          <w:sz w:val="22"/>
          <w:szCs w:val="22"/>
          <w:lang w:val="en-GB"/>
        </w:rPr>
        <w:t xml:space="preserve">Transfer to a suitably labelled container and dispose of </w:t>
      </w:r>
      <w:r w:rsidRPr="006661A1">
        <w:rPr>
          <w:rFonts w:ascii="Arial" w:hAnsi="Arial" w:cs="Arial"/>
          <w:i w:val="0"/>
          <w:sz w:val="22"/>
          <w:szCs w:val="22"/>
          <w:lang w:val="en-GB"/>
        </w:rPr>
        <w:t>to a certified waste disposal operator for incineration and licensed waste disposal site.</w:t>
      </w:r>
      <w:r w:rsidRPr="006661A1">
        <w:rPr>
          <w:rFonts w:ascii="Arial" w:hAnsi="Arial" w:cs="Arial"/>
          <w:i w:val="0"/>
          <w:color w:val="000000"/>
          <w:sz w:val="22"/>
          <w:szCs w:val="22"/>
          <w:lang w:val="en-GB"/>
        </w:rPr>
        <w:t xml:space="preserve"> </w:t>
      </w:r>
    </w:p>
    <w:p w:rsidR="009B3A08" w:rsidRPr="006661A1" w:rsidRDefault="009B3A08" w:rsidP="006661A1">
      <w:pPr>
        <w:pStyle w:val="Standard-italics"/>
        <w:numPr>
          <w:ilvl w:val="0"/>
          <w:numId w:val="13"/>
        </w:numPr>
        <w:tabs>
          <w:tab w:val="left" w:pos="0"/>
        </w:tabs>
        <w:spacing w:before="0" w:after="0"/>
        <w:ind w:left="426"/>
        <w:jc w:val="both"/>
        <w:rPr>
          <w:rFonts w:ascii="Arial" w:hAnsi="Arial" w:cs="Arial"/>
          <w:sz w:val="22"/>
          <w:szCs w:val="22"/>
          <w:lang w:val="en-GB"/>
        </w:rPr>
      </w:pPr>
      <w:r w:rsidRPr="006661A1">
        <w:rPr>
          <w:rFonts w:ascii="Arial" w:hAnsi="Arial" w:cs="Arial"/>
          <w:i w:val="0"/>
          <w:color w:val="000000"/>
          <w:sz w:val="22"/>
          <w:szCs w:val="22"/>
          <w:lang w:val="en-GB"/>
        </w:rPr>
        <w:t>Subsequently, wash the contaminated area with water, taking care to prevent the washings entering sewers or drains.</w:t>
      </w:r>
    </w:p>
    <w:p w:rsidR="009B3A08" w:rsidRPr="006661A1" w:rsidRDefault="009B3A08" w:rsidP="006661A1">
      <w:pPr>
        <w:numPr>
          <w:ilvl w:val="0"/>
          <w:numId w:val="13"/>
        </w:numPr>
        <w:spacing w:line="240" w:lineRule="auto"/>
        <w:ind w:left="426"/>
        <w:jc w:val="both"/>
        <w:rPr>
          <w:rFonts w:ascii="Arial" w:hAnsi="Arial" w:cs="Arial"/>
          <w:szCs w:val="22"/>
          <w:lang w:val="en-GB"/>
        </w:rPr>
      </w:pPr>
      <w:r w:rsidRPr="006661A1">
        <w:rPr>
          <w:rFonts w:ascii="Arial" w:hAnsi="Arial" w:cs="Arial"/>
          <w:szCs w:val="22"/>
          <w:lang w:val="en-GB"/>
        </w:rPr>
        <w:t>For further instructions, see section 3.4.6 below.</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Titre2"/>
        <w:numPr>
          <w:ilvl w:val="2"/>
          <w:numId w:val="1"/>
        </w:numPr>
        <w:spacing w:before="0" w:after="0" w:line="240" w:lineRule="auto"/>
        <w:jc w:val="both"/>
        <w:rPr>
          <w:sz w:val="22"/>
          <w:szCs w:val="22"/>
          <w:lang w:val="en-GB"/>
        </w:rPr>
      </w:pPr>
      <w:bookmarkStart w:id="226" w:name="_Toc294530118"/>
      <w:bookmarkStart w:id="227" w:name="_Toc337029436"/>
      <w:bookmarkStart w:id="228" w:name="_Toc358906515"/>
      <w:bookmarkStart w:id="229" w:name="_Toc495496381"/>
      <w:bookmarkStart w:id="230" w:name="_Toc507582571"/>
      <w:r w:rsidRPr="006661A1">
        <w:rPr>
          <w:sz w:val="22"/>
          <w:szCs w:val="22"/>
          <w:lang w:val="en-GB"/>
        </w:rPr>
        <w:t>Procedures for cleaning application equipment</w:t>
      </w:r>
      <w:bookmarkEnd w:id="226"/>
      <w:bookmarkEnd w:id="227"/>
      <w:bookmarkEnd w:id="228"/>
      <w:bookmarkEnd w:id="229"/>
      <w:bookmarkEnd w:id="230"/>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i/>
          <w:szCs w:val="22"/>
          <w:lang w:val="en-GB"/>
        </w:rPr>
      </w:pPr>
      <w:r w:rsidRPr="006661A1">
        <w:rPr>
          <w:rFonts w:ascii="Arial" w:hAnsi="Arial" w:cs="Arial"/>
          <w:szCs w:val="22"/>
          <w:lang w:val="en-GB"/>
        </w:rPr>
        <w:t>No application equipment is required, therefore, no specific cleaning for equipment is required</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 xml:space="preserve">If necessary, following use, bait boxes should be washed with detergent and water. The bait box should be washed out 3 times (triple rinsed). </w:t>
      </w:r>
    </w:p>
    <w:p w:rsidR="009B3A08" w:rsidRPr="006661A1" w:rsidRDefault="009B3A08" w:rsidP="006661A1">
      <w:pPr>
        <w:pStyle w:val="Titre2"/>
        <w:numPr>
          <w:ilvl w:val="0"/>
          <w:numId w:val="0"/>
        </w:numPr>
        <w:spacing w:before="0" w:after="0" w:line="240" w:lineRule="auto"/>
        <w:ind w:left="1304"/>
        <w:jc w:val="both"/>
        <w:rPr>
          <w:sz w:val="22"/>
          <w:szCs w:val="22"/>
          <w:lang w:val="en-GB"/>
        </w:rPr>
      </w:pPr>
    </w:p>
    <w:p w:rsidR="009B3A08" w:rsidRPr="006661A1" w:rsidRDefault="009B3A08" w:rsidP="006661A1">
      <w:pPr>
        <w:pStyle w:val="Titre2"/>
        <w:numPr>
          <w:ilvl w:val="3"/>
          <w:numId w:val="1"/>
        </w:numPr>
        <w:spacing w:before="0" w:after="0" w:line="240" w:lineRule="auto"/>
        <w:jc w:val="both"/>
        <w:rPr>
          <w:sz w:val="22"/>
          <w:szCs w:val="22"/>
          <w:lang w:val="en-GB"/>
        </w:rPr>
      </w:pPr>
      <w:bookmarkStart w:id="231" w:name="_Toc294530119"/>
      <w:bookmarkStart w:id="232" w:name="_Toc337029437"/>
      <w:bookmarkStart w:id="233" w:name="_Toc358906516"/>
      <w:bookmarkStart w:id="234" w:name="_Toc495496382"/>
      <w:bookmarkStart w:id="235" w:name="_Toc507582572"/>
      <w:r w:rsidRPr="006661A1">
        <w:rPr>
          <w:sz w:val="22"/>
          <w:szCs w:val="22"/>
          <w:lang w:val="en-GB"/>
        </w:rPr>
        <w:t>Identity of relevant combustion products in cases of fire</w:t>
      </w:r>
      <w:bookmarkEnd w:id="231"/>
      <w:bookmarkEnd w:id="232"/>
      <w:bookmarkEnd w:id="233"/>
      <w:bookmarkEnd w:id="234"/>
      <w:bookmarkEnd w:id="235"/>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Standard-italics"/>
        <w:tabs>
          <w:tab w:val="left" w:pos="0"/>
        </w:tabs>
        <w:spacing w:before="0" w:after="0"/>
        <w:jc w:val="both"/>
        <w:rPr>
          <w:rFonts w:ascii="Arial" w:hAnsi="Arial" w:cs="Arial"/>
          <w:i w:val="0"/>
          <w:sz w:val="22"/>
          <w:szCs w:val="22"/>
          <w:lang w:val="en-GB"/>
        </w:rPr>
      </w:pPr>
      <w:r w:rsidRPr="006661A1">
        <w:rPr>
          <w:rFonts w:ascii="Arial" w:hAnsi="Arial" w:cs="Arial"/>
          <w:i w:val="0"/>
          <w:sz w:val="22"/>
          <w:szCs w:val="22"/>
          <w:lang w:val="en-GB"/>
        </w:rPr>
        <w:t>This product contains paraffin wax.</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Titre2"/>
        <w:numPr>
          <w:ilvl w:val="3"/>
          <w:numId w:val="1"/>
        </w:numPr>
        <w:spacing w:before="0" w:after="0" w:line="240" w:lineRule="auto"/>
        <w:jc w:val="both"/>
        <w:rPr>
          <w:sz w:val="22"/>
          <w:szCs w:val="22"/>
          <w:lang w:val="en-GB"/>
        </w:rPr>
      </w:pPr>
      <w:bookmarkStart w:id="236" w:name="_Toc294530120"/>
      <w:bookmarkStart w:id="237" w:name="_Toc337029438"/>
      <w:bookmarkStart w:id="238" w:name="_Toc358906517"/>
      <w:bookmarkStart w:id="239" w:name="_Toc495496383"/>
      <w:bookmarkStart w:id="240" w:name="_Toc507582573"/>
      <w:r w:rsidRPr="006661A1">
        <w:rPr>
          <w:sz w:val="22"/>
          <w:szCs w:val="22"/>
          <w:lang w:val="en-GB"/>
        </w:rPr>
        <w:t>Procedures for waste management of the biocidal product and its packaging</w:t>
      </w:r>
      <w:bookmarkEnd w:id="236"/>
      <w:bookmarkEnd w:id="237"/>
      <w:bookmarkEnd w:id="238"/>
      <w:bookmarkEnd w:id="239"/>
      <w:bookmarkEnd w:id="240"/>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i/>
          <w:szCs w:val="22"/>
          <w:lang w:val="en-GB"/>
        </w:rPr>
      </w:pPr>
      <w:r w:rsidRPr="006661A1">
        <w:rPr>
          <w:rFonts w:ascii="Arial" w:hAnsi="Arial" w:cs="Arial"/>
          <w:szCs w:val="22"/>
          <w:lang w:val="en-GB"/>
        </w:rPr>
        <w:t xml:space="preserve">The best means of disposal of any product is through proper use according to the label. For the product incinerate under controlled conditions. For the pack, do not dispose of the pack in domestic refuse. Empty completely, puncture or crush and dispose of safely to Local Authority and National requirements. Dispose of packaging, remains of unused product and dead rodents to a certified waste disposal operator for incineration and licensed waste disposal site. </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Titre2"/>
        <w:numPr>
          <w:ilvl w:val="3"/>
          <w:numId w:val="1"/>
        </w:numPr>
        <w:spacing w:before="0" w:after="0" w:line="240" w:lineRule="auto"/>
        <w:jc w:val="both"/>
        <w:rPr>
          <w:sz w:val="22"/>
          <w:szCs w:val="22"/>
          <w:lang w:val="en-GB"/>
        </w:rPr>
      </w:pPr>
      <w:bookmarkStart w:id="241" w:name="_Toc294530121"/>
      <w:bookmarkStart w:id="242" w:name="_Toc337029439"/>
      <w:bookmarkStart w:id="243" w:name="_Toc358906518"/>
      <w:bookmarkStart w:id="244" w:name="_Toc495496384"/>
      <w:bookmarkStart w:id="245" w:name="_Toc507582574"/>
      <w:r w:rsidRPr="006661A1">
        <w:rPr>
          <w:sz w:val="22"/>
          <w:szCs w:val="22"/>
          <w:lang w:val="en-GB"/>
        </w:rPr>
        <w:t>Possibility of destruction or decontamination following accidental release</w:t>
      </w:r>
      <w:bookmarkEnd w:id="241"/>
      <w:bookmarkEnd w:id="242"/>
      <w:bookmarkEnd w:id="243"/>
      <w:bookmarkEnd w:id="244"/>
      <w:bookmarkEnd w:id="245"/>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szCs w:val="22"/>
          <w:lang w:val="en-GB"/>
        </w:rPr>
      </w:pPr>
      <w:r w:rsidRPr="006661A1">
        <w:rPr>
          <w:rFonts w:ascii="Arial" w:hAnsi="Arial" w:cs="Arial"/>
          <w:b/>
          <w:szCs w:val="22"/>
          <w:lang w:val="en-GB"/>
        </w:rPr>
        <w:t>Air:</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Brodifacoum has a low vapour pressure, therefore the potential for evaporation is low The vapour pressure is 5 x 10</w:t>
      </w:r>
      <w:r w:rsidRPr="006661A1">
        <w:rPr>
          <w:rFonts w:ascii="Arial" w:hAnsi="Arial" w:cs="Arial"/>
          <w:szCs w:val="22"/>
          <w:vertAlign w:val="superscript"/>
          <w:lang w:val="en-GB"/>
        </w:rPr>
        <w:t>-5</w:t>
      </w:r>
      <w:r w:rsidRPr="006661A1">
        <w:rPr>
          <w:rFonts w:ascii="Arial" w:hAnsi="Arial" w:cs="Arial"/>
          <w:szCs w:val="22"/>
          <w:lang w:val="en-GB"/>
        </w:rPr>
        <w:t xml:space="preserve"> Pa.  As a rodenticide, this material is not intentionally aerosolised.  Therefore, destruction in air is not a concern.</w:t>
      </w:r>
    </w:p>
    <w:p w:rsidR="009B3A08" w:rsidRPr="006661A1" w:rsidRDefault="009B3A08" w:rsidP="006661A1">
      <w:pPr>
        <w:spacing w:line="240" w:lineRule="auto"/>
        <w:jc w:val="both"/>
        <w:rPr>
          <w:rFonts w:ascii="Arial" w:hAnsi="Arial" w:cs="Arial"/>
          <w:szCs w:val="22"/>
        </w:rPr>
      </w:pPr>
    </w:p>
    <w:p w:rsidR="009B3A08" w:rsidRPr="006661A1" w:rsidRDefault="009B3A08" w:rsidP="006661A1">
      <w:pPr>
        <w:spacing w:line="240" w:lineRule="auto"/>
        <w:jc w:val="both"/>
        <w:rPr>
          <w:rFonts w:ascii="Arial" w:hAnsi="Arial" w:cs="Arial"/>
          <w:b/>
          <w:szCs w:val="22"/>
        </w:rPr>
      </w:pPr>
      <w:r w:rsidRPr="006661A1">
        <w:rPr>
          <w:rFonts w:ascii="Arial" w:hAnsi="Arial" w:cs="Arial"/>
          <w:b/>
          <w:szCs w:val="22"/>
        </w:rPr>
        <w:t>Water (including drinking water):</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Prevent further leakage or spillage if safe to do so. Prevent entry into watercourses, sewers.</w:t>
      </w:r>
    </w:p>
    <w:p w:rsidR="009B3A08" w:rsidRPr="006661A1" w:rsidRDefault="009B3A08" w:rsidP="006661A1">
      <w:pPr>
        <w:spacing w:line="240" w:lineRule="auto"/>
        <w:jc w:val="both"/>
        <w:rPr>
          <w:rFonts w:ascii="Arial" w:hAnsi="Arial" w:cs="Arial"/>
          <w:szCs w:val="22"/>
          <w:lang w:val="en-US"/>
        </w:rPr>
      </w:pPr>
    </w:p>
    <w:p w:rsidR="009B3A08" w:rsidRPr="006661A1" w:rsidRDefault="009B3A08" w:rsidP="006661A1">
      <w:pPr>
        <w:spacing w:line="240" w:lineRule="auto"/>
        <w:jc w:val="both"/>
        <w:rPr>
          <w:rFonts w:ascii="Arial" w:hAnsi="Arial" w:cs="Arial"/>
          <w:b/>
          <w:szCs w:val="22"/>
          <w:lang w:val="en-US"/>
        </w:rPr>
      </w:pPr>
      <w:r w:rsidRPr="006661A1">
        <w:rPr>
          <w:rFonts w:ascii="Arial" w:hAnsi="Arial" w:cs="Arial"/>
          <w:b/>
          <w:szCs w:val="22"/>
          <w:lang w:val="en-US"/>
        </w:rPr>
        <w:t>Soil:</w:t>
      </w:r>
    </w:p>
    <w:p w:rsidR="009B3A08" w:rsidRPr="006661A1" w:rsidRDefault="009B3A08" w:rsidP="006661A1">
      <w:pPr>
        <w:spacing w:line="240" w:lineRule="auto"/>
        <w:jc w:val="both"/>
        <w:rPr>
          <w:rFonts w:ascii="Arial" w:hAnsi="Arial" w:cs="Arial"/>
          <w:szCs w:val="22"/>
          <w:lang w:eastAsia="de-CH"/>
        </w:rPr>
      </w:pPr>
      <w:r w:rsidRPr="006661A1">
        <w:rPr>
          <w:rFonts w:ascii="Arial" w:hAnsi="Arial" w:cs="Arial"/>
          <w:szCs w:val="22"/>
          <w:lang w:eastAsia="de-CH"/>
        </w:rPr>
        <w:t>Direct and/or intentional release to soil is not anticipated for the use of the product as a rodenticide.  In the event of a significant accidental release, inform the appropriate authority.</w:t>
      </w:r>
    </w:p>
    <w:p w:rsidR="009B3A08" w:rsidRPr="006661A1" w:rsidRDefault="009B3A08" w:rsidP="006661A1">
      <w:pPr>
        <w:spacing w:line="240" w:lineRule="auto"/>
        <w:jc w:val="both"/>
        <w:rPr>
          <w:rFonts w:ascii="Arial" w:hAnsi="Arial" w:cs="Arial"/>
          <w:szCs w:val="22"/>
          <w:lang w:eastAsia="de-CH"/>
        </w:rPr>
      </w:pPr>
    </w:p>
    <w:p w:rsidR="009B3A08" w:rsidRPr="006661A1" w:rsidRDefault="009B3A08" w:rsidP="006661A1">
      <w:pPr>
        <w:pStyle w:val="Titre2"/>
        <w:numPr>
          <w:ilvl w:val="3"/>
          <w:numId w:val="1"/>
        </w:numPr>
        <w:spacing w:before="0" w:after="0" w:line="240" w:lineRule="auto"/>
        <w:jc w:val="both"/>
        <w:rPr>
          <w:sz w:val="22"/>
          <w:szCs w:val="22"/>
          <w:lang w:val="en-GB"/>
        </w:rPr>
      </w:pPr>
      <w:bookmarkStart w:id="246" w:name="_Toc294530122"/>
      <w:bookmarkStart w:id="247" w:name="_Toc337029440"/>
      <w:bookmarkStart w:id="248" w:name="_Toc358906519"/>
      <w:bookmarkStart w:id="249" w:name="_Toc495496385"/>
      <w:bookmarkStart w:id="250" w:name="_Toc507582575"/>
      <w:r w:rsidRPr="006661A1">
        <w:rPr>
          <w:sz w:val="22"/>
          <w:szCs w:val="22"/>
          <w:lang w:val="en-GB"/>
        </w:rPr>
        <w:t>Undesirable or unintended side-effects</w:t>
      </w:r>
      <w:bookmarkEnd w:id="246"/>
      <w:bookmarkEnd w:id="247"/>
      <w:bookmarkEnd w:id="248"/>
      <w:bookmarkEnd w:id="249"/>
      <w:bookmarkEnd w:id="250"/>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Toxic to mammalian and avian species, including domesticated animals, wildlife and humans. Therefore the risk to these non-target species should be considered when using bait.</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Titre2"/>
        <w:numPr>
          <w:ilvl w:val="3"/>
          <w:numId w:val="1"/>
        </w:numPr>
        <w:spacing w:before="0" w:after="0" w:line="240" w:lineRule="auto"/>
        <w:jc w:val="both"/>
        <w:rPr>
          <w:sz w:val="22"/>
          <w:szCs w:val="22"/>
          <w:lang w:val="en-GB"/>
        </w:rPr>
      </w:pPr>
      <w:bookmarkStart w:id="251" w:name="_Toc294530123"/>
      <w:bookmarkStart w:id="252" w:name="_Toc337029441"/>
      <w:bookmarkStart w:id="253" w:name="_Toc358906520"/>
      <w:bookmarkStart w:id="254" w:name="_Toc495496386"/>
      <w:bookmarkStart w:id="255" w:name="_Toc507582576"/>
      <w:r w:rsidRPr="006661A1">
        <w:rPr>
          <w:sz w:val="22"/>
          <w:szCs w:val="22"/>
          <w:lang w:val="en-GB"/>
        </w:rPr>
        <w:t>Poison control measures</w:t>
      </w:r>
      <w:bookmarkEnd w:id="251"/>
      <w:bookmarkEnd w:id="252"/>
      <w:bookmarkEnd w:id="253"/>
      <w:bookmarkEnd w:id="254"/>
      <w:bookmarkEnd w:id="255"/>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szCs w:val="22"/>
          <w:lang w:val="en-US"/>
        </w:rPr>
      </w:pPr>
      <w:r w:rsidRPr="006661A1">
        <w:rPr>
          <w:rFonts w:ascii="Arial" w:hAnsi="Arial" w:cs="Arial"/>
          <w:szCs w:val="22"/>
          <w:lang w:val="en-US"/>
        </w:rPr>
        <w:lastRenderedPageBreak/>
        <w:t>The paste baits are dyed (e.g. red or blue) to make them unattractive to wildlife, and birds in particular. In addition, in case of accidental ingestion, the presence of a dye may help to confirm that there has been ingestion and thus facilitate antidote treatment.</w:t>
      </w:r>
    </w:p>
    <w:p w:rsidR="009B3A08" w:rsidRPr="006661A1" w:rsidRDefault="009B3A08" w:rsidP="006661A1">
      <w:pPr>
        <w:spacing w:line="240" w:lineRule="auto"/>
        <w:jc w:val="both"/>
        <w:rPr>
          <w:rFonts w:ascii="Arial" w:hAnsi="Arial" w:cs="Arial"/>
          <w:szCs w:val="22"/>
          <w:lang w:val="en-US"/>
        </w:rPr>
      </w:pPr>
    </w:p>
    <w:p w:rsidR="009B3A08" w:rsidRPr="006661A1" w:rsidRDefault="009B3A08" w:rsidP="006661A1">
      <w:pPr>
        <w:spacing w:line="240" w:lineRule="auto"/>
        <w:jc w:val="both"/>
        <w:rPr>
          <w:rFonts w:ascii="Arial" w:hAnsi="Arial" w:cs="Arial"/>
          <w:szCs w:val="22"/>
        </w:rPr>
      </w:pPr>
      <w:r w:rsidRPr="006661A1">
        <w:rPr>
          <w:rFonts w:ascii="Arial" w:hAnsi="Arial" w:cs="Arial"/>
          <w:szCs w:val="22"/>
        </w:rPr>
        <w:t>The product contains a human taste deterrent (adversive agent – Bitrex).</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To report human poisoning incidents call the relevant national poison information centre. Include information on the product authorisation number, product trade name and active substance. Where possible provide a copy of the label or safety data sheet (SDS).</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In Ireland to report a poisoning incident, call: 01 (8092566 / 8379964) The Poisons Information Centre of Ireland, Beaumont Hospital, Beaumont Road, Dublin 9.</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szCs w:val="22"/>
          <w:lang w:val="en-GB"/>
        </w:rPr>
        <w:t xml:space="preserve">ADVICE FOR DOCTORS: </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 xml:space="preserve">Brodifacoum is an indirect anti-coagulant. Phytomenadione, Vitamin K1, is antidotal. In the case of suspected poisoning, determine prothrombin times not less than 18 hours after consumption. If elevated, administer vitamin K1 and continue until prothrombin times normalise. Continue determination of prothrombin time for three days after withdrawal of antidote and resume reatment if elevation recurs in that time.  </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 xml:space="preserve">Report all incidents of poisonings to the relevant national poisons centre (include information on the product authorisation number, product trade name and active substance) </w:t>
      </w:r>
    </w:p>
    <w:p w:rsidR="006A37A6" w:rsidRPr="006661A1" w:rsidRDefault="006A37A6" w:rsidP="006661A1">
      <w:pPr>
        <w:pStyle w:val="Titre1"/>
        <w:numPr>
          <w:ilvl w:val="0"/>
          <w:numId w:val="0"/>
        </w:numPr>
        <w:tabs>
          <w:tab w:val="clear" w:pos="1304"/>
        </w:tabs>
        <w:spacing w:before="0" w:after="0" w:line="240" w:lineRule="auto"/>
        <w:jc w:val="both"/>
        <w:rPr>
          <w:rFonts w:cs="Arial"/>
          <w:sz w:val="22"/>
          <w:szCs w:val="22"/>
          <w:lang w:val="en-GB"/>
        </w:rPr>
      </w:pPr>
    </w:p>
    <w:p w:rsidR="006A37A6" w:rsidRPr="006661A1" w:rsidRDefault="006A37A6" w:rsidP="006661A1">
      <w:pPr>
        <w:pStyle w:val="Titre1"/>
        <w:numPr>
          <w:ilvl w:val="0"/>
          <w:numId w:val="0"/>
        </w:numPr>
        <w:tabs>
          <w:tab w:val="clear" w:pos="1304"/>
        </w:tabs>
        <w:spacing w:before="0" w:after="0" w:line="240" w:lineRule="auto"/>
        <w:jc w:val="both"/>
        <w:rPr>
          <w:rFonts w:cs="Arial"/>
          <w:sz w:val="22"/>
          <w:szCs w:val="22"/>
          <w:lang w:val="en-GB"/>
        </w:rPr>
      </w:pPr>
    </w:p>
    <w:p w:rsidR="0015672F" w:rsidRPr="006661A1" w:rsidRDefault="0015672F" w:rsidP="006661A1">
      <w:pPr>
        <w:widowControl w:val="0"/>
        <w:numPr>
          <w:ilvl w:val="0"/>
          <w:numId w:val="56"/>
        </w:numPr>
        <w:shd w:val="clear" w:color="auto" w:fill="D9D9D9" w:themeFill="background1" w:themeFillShade="D9"/>
        <w:tabs>
          <w:tab w:val="center" w:pos="4536"/>
          <w:tab w:val="right" w:pos="9072"/>
        </w:tabs>
        <w:kinsoku w:val="0"/>
        <w:overflowPunct w:val="0"/>
        <w:spacing w:line="240" w:lineRule="auto"/>
        <w:jc w:val="both"/>
        <w:textAlignment w:val="baseline"/>
        <w:rPr>
          <w:rFonts w:ascii="Arial" w:hAnsi="Arial" w:cs="Arial"/>
          <w:b/>
          <w:spacing w:val="-2"/>
          <w:szCs w:val="22"/>
          <w:u w:val="single"/>
          <w:lang w:val="en-US"/>
        </w:rPr>
      </w:pPr>
      <w:r w:rsidRPr="006661A1">
        <w:rPr>
          <w:rFonts w:ascii="Arial" w:hAnsi="Arial" w:cs="Arial"/>
          <w:b/>
          <w:spacing w:val="-2"/>
          <w:szCs w:val="22"/>
          <w:u w:val="single"/>
          <w:lang w:val="en-US"/>
        </w:rPr>
        <w:t>Major change and renewal applications for ULTIMA PASTE - 2018</w:t>
      </w:r>
    </w:p>
    <w:p w:rsidR="006A37A6" w:rsidRPr="006661A1" w:rsidRDefault="006A37A6" w:rsidP="006661A1">
      <w:pPr>
        <w:shd w:val="clear" w:color="auto" w:fill="D9D9D9" w:themeFill="background1" w:themeFillShade="D9"/>
        <w:spacing w:line="240" w:lineRule="auto"/>
        <w:jc w:val="both"/>
        <w:rPr>
          <w:rFonts w:ascii="Arial" w:hAnsi="Arial" w:cs="Arial"/>
          <w:i/>
          <w:szCs w:val="22"/>
          <w:lang w:val="en-GB"/>
        </w:rPr>
      </w:pPr>
      <w:r w:rsidRPr="006661A1">
        <w:rPr>
          <w:rFonts w:ascii="Arial" w:hAnsi="Arial" w:cs="Arial"/>
          <w:i/>
          <w:szCs w:val="22"/>
          <w:lang w:val="en-GB"/>
        </w:rPr>
        <w:t>See Summary of Product Characteristics (SPC)</w:t>
      </w:r>
      <w:r w:rsidR="00F359CB">
        <w:rPr>
          <w:rFonts w:ascii="Arial" w:hAnsi="Arial" w:cs="Arial"/>
          <w:i/>
          <w:szCs w:val="22"/>
          <w:lang w:val="en-GB"/>
        </w:rPr>
        <w:t xml:space="preserve"> in section 3</w:t>
      </w:r>
    </w:p>
    <w:p w:rsidR="009B3A08" w:rsidRPr="0053604E" w:rsidRDefault="009B3A08" w:rsidP="00DB6E1B">
      <w:pPr>
        <w:pStyle w:val="Titre1"/>
        <w:jc w:val="both"/>
        <w:rPr>
          <w:rFonts w:cs="Arial"/>
          <w:sz w:val="28"/>
          <w:szCs w:val="28"/>
          <w:lang w:val="en-GB"/>
        </w:rPr>
      </w:pPr>
      <w:r w:rsidRPr="00EE420C">
        <w:rPr>
          <w:rFonts w:cs="Arial"/>
          <w:lang w:val="en-GB"/>
        </w:rPr>
        <w:br w:type="page"/>
      </w:r>
      <w:bookmarkStart w:id="256" w:name="_Toc358906521"/>
      <w:bookmarkStart w:id="257" w:name="_Toc495496387"/>
      <w:bookmarkStart w:id="258" w:name="_Toc507582577"/>
      <w:r w:rsidRPr="0053604E">
        <w:rPr>
          <w:rFonts w:cs="Arial"/>
          <w:sz w:val="28"/>
          <w:szCs w:val="28"/>
          <w:lang w:val="en-GB"/>
        </w:rPr>
        <w:lastRenderedPageBreak/>
        <w:t>Proposal for Decision</w:t>
      </w:r>
      <w:bookmarkEnd w:id="256"/>
      <w:bookmarkEnd w:id="257"/>
      <w:r w:rsidR="0015672F" w:rsidRPr="0053604E">
        <w:rPr>
          <w:rFonts w:cs="Arial"/>
          <w:sz w:val="28"/>
          <w:szCs w:val="28"/>
        </w:rPr>
        <w:t xml:space="preserve"> </w:t>
      </w:r>
      <w:r w:rsidR="009E49DE">
        <w:rPr>
          <w:rFonts w:cs="Arial"/>
          <w:sz w:val="28"/>
          <w:szCs w:val="28"/>
        </w:rPr>
        <w:t>–</w:t>
      </w:r>
      <w:r w:rsidR="0015672F" w:rsidRPr="0053604E">
        <w:rPr>
          <w:rFonts w:cs="Arial"/>
          <w:sz w:val="28"/>
          <w:szCs w:val="28"/>
        </w:rPr>
        <w:t xml:space="preserve"> </w:t>
      </w:r>
      <w:r w:rsidR="009E49DE">
        <w:rPr>
          <w:rFonts w:cs="Arial"/>
          <w:sz w:val="28"/>
          <w:szCs w:val="28"/>
        </w:rPr>
        <w:t xml:space="preserve">major change and renewal </w:t>
      </w:r>
      <w:r w:rsidR="0015672F" w:rsidRPr="0053604E">
        <w:rPr>
          <w:rFonts w:cs="Arial"/>
          <w:sz w:val="28"/>
          <w:szCs w:val="28"/>
        </w:rPr>
        <w:t xml:space="preserve"> - 2017</w:t>
      </w:r>
      <w:bookmarkEnd w:id="258"/>
    </w:p>
    <w:p w:rsidR="009B3A08" w:rsidRPr="00DB6E1B" w:rsidRDefault="009B3A08" w:rsidP="00DB6E1B">
      <w:pPr>
        <w:spacing w:line="240" w:lineRule="auto"/>
        <w:jc w:val="both"/>
        <w:rPr>
          <w:rFonts w:ascii="Arial" w:hAnsi="Arial" w:cs="Arial"/>
          <w:szCs w:val="22"/>
          <w:lang w:val="en-GB"/>
        </w:rPr>
      </w:pPr>
    </w:p>
    <w:p w:rsidR="00403693" w:rsidRPr="00DB6E1B" w:rsidRDefault="00403693" w:rsidP="00DB6E1B">
      <w:pPr>
        <w:jc w:val="both"/>
        <w:rPr>
          <w:rFonts w:ascii="Arial" w:hAnsi="Arial" w:cs="Arial"/>
          <w:szCs w:val="22"/>
        </w:rPr>
      </w:pPr>
    </w:p>
    <w:p w:rsidR="00403693" w:rsidRPr="006D04C4" w:rsidRDefault="00403693" w:rsidP="00B903E2">
      <w:pPr>
        <w:shd w:val="clear" w:color="auto" w:fill="D9D9D9" w:themeFill="background1" w:themeFillShade="D9"/>
        <w:jc w:val="both"/>
        <w:rPr>
          <w:rFonts w:ascii="Arial" w:hAnsi="Arial" w:cs="Arial"/>
          <w:sz w:val="28"/>
          <w:szCs w:val="28"/>
        </w:rPr>
      </w:pPr>
    </w:p>
    <w:p w:rsidR="00B42C24" w:rsidRPr="006D04C4" w:rsidRDefault="00B42C24" w:rsidP="00B903E2">
      <w:pPr>
        <w:widowControl w:val="0"/>
        <w:shd w:val="clear" w:color="auto" w:fill="D9D9D9" w:themeFill="background1" w:themeFillShade="D9"/>
        <w:kinsoku w:val="0"/>
        <w:overflowPunct w:val="0"/>
        <w:spacing w:before="31" w:after="39" w:line="231" w:lineRule="exact"/>
        <w:ind w:left="48"/>
        <w:jc w:val="both"/>
        <w:textAlignment w:val="baseline"/>
        <w:rPr>
          <w:rFonts w:ascii="Arial" w:eastAsia="Times New Roman" w:hAnsi="Arial" w:cs="Arial"/>
          <w:b/>
          <w:bCs/>
          <w:sz w:val="28"/>
          <w:szCs w:val="28"/>
          <w:lang w:val="en-US" w:eastAsia="fr-FR"/>
        </w:rPr>
      </w:pPr>
      <w:r w:rsidRPr="006D04C4">
        <w:rPr>
          <w:rFonts w:ascii="Arial" w:eastAsia="Times New Roman" w:hAnsi="Arial" w:cs="Arial"/>
          <w:b/>
          <w:bCs/>
          <w:sz w:val="28"/>
          <w:szCs w:val="28"/>
          <w:lang w:val="en-US" w:eastAsia="fr-FR"/>
        </w:rPr>
        <w:t>1 Administrative information</w:t>
      </w:r>
    </w:p>
    <w:p w:rsidR="00B42C24" w:rsidRPr="006D04C4"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 w:val="28"/>
          <w:szCs w:val="28"/>
          <w:lang w:val="de-DE" w:eastAsia="de-DE"/>
        </w:rPr>
      </w:pPr>
      <w:r w:rsidRPr="006D04C4">
        <w:rPr>
          <w:rFonts w:ascii="Arial" w:eastAsiaTheme="minorHAnsi" w:hAnsi="Arial" w:cs="Arial"/>
          <w:bCs/>
          <w:i/>
          <w:color w:val="0046AD"/>
          <w:sz w:val="28"/>
          <w:szCs w:val="28"/>
          <w:lang w:val="en-GB" w:eastAsia="zh-CN"/>
        </w:rPr>
        <w:t xml:space="preserv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de-DE" w:eastAsia="de-DE"/>
        </w:rPr>
        <w:t>1.1Trade name(s) of the product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B42C24" w:rsidRPr="00DB6E1B" w:rsidTr="0023474D">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59" w:name="d0e13"/>
            <w:r w:rsidRPr="00DB6E1B">
              <w:rPr>
                <w:rFonts w:ascii="Arial" w:eastAsiaTheme="minorHAnsi" w:hAnsi="Arial" w:cs="Arial"/>
                <w:b/>
                <w:bCs/>
                <w:color w:val="000000"/>
                <w:szCs w:val="22"/>
                <w:lang w:val="en-GB" w:eastAsia="en-GB"/>
              </w:rPr>
              <w:t>Trade name(s)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42C24" w:rsidRPr="00DB6E1B" w:rsidRDefault="00743E6C"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ULTIMA PASTE</w:t>
            </w:r>
          </w:p>
        </w:tc>
      </w:tr>
      <w:tr w:rsidR="00B42C24" w:rsidRPr="00DB6E1B" w:rsidTr="0023474D">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60" w:name="d0e26"/>
            <w:bookmarkEnd w:id="259"/>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743E6C"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color w:val="000000"/>
                <w:szCs w:val="22"/>
                <w:lang w:val="en-US" w:eastAsia="de-DE"/>
              </w:rPr>
              <w:t>BRODIFACOUM PASTA</w:t>
            </w:r>
          </w:p>
          <w:p w:rsidR="00743E6C" w:rsidRPr="00DB6E1B" w:rsidRDefault="00743E6C"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color w:val="000000"/>
                <w:szCs w:val="22"/>
                <w:lang w:val="en-US" w:eastAsia="de-DE"/>
              </w:rPr>
              <w:t>BRODIGRAIN PASTA</w:t>
            </w:r>
          </w:p>
          <w:p w:rsidR="00743E6C" w:rsidRPr="00DB6E1B" w:rsidRDefault="00743E6C"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color w:val="000000"/>
                <w:szCs w:val="22"/>
                <w:lang w:val="en-US" w:eastAsia="de-DE"/>
              </w:rPr>
              <w:t>PASTE BR 25</w:t>
            </w:r>
          </w:p>
          <w:p w:rsidR="00743E6C" w:rsidRPr="00DB6E1B" w:rsidRDefault="00743E6C"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color w:val="000000"/>
                <w:szCs w:val="22"/>
                <w:lang w:val="en-US" w:eastAsia="de-DE"/>
              </w:rPr>
              <w:t>PATE BRODIF 25</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bookmarkStart w:id="261" w:name="d0e59"/>
      <w:bookmarkEnd w:id="260"/>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62" w:name="_Toc449532014"/>
      <w:r w:rsidRPr="00DB6E1B">
        <w:rPr>
          <w:rFonts w:ascii="Arial" w:eastAsiaTheme="minorHAnsi" w:hAnsi="Arial" w:cs="Arial"/>
          <w:b/>
          <w:bCs/>
          <w:color w:val="000000"/>
          <w:szCs w:val="22"/>
          <w:lang w:val="de-DE" w:eastAsia="de-DE"/>
        </w:rPr>
        <w:t>1.2. Authorisation holder</w:t>
      </w:r>
      <w:bookmarkEnd w:id="262"/>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0"/>
        <w:gridCol w:w="1063"/>
        <w:gridCol w:w="4352"/>
      </w:tblGrid>
      <w:tr w:rsidR="00B42C24" w:rsidRPr="00DB6E1B" w:rsidTr="00DB6E1B">
        <w:tc>
          <w:tcPr>
            <w:tcW w:w="3610" w:type="dxa"/>
            <w:vMerge w:val="restart"/>
            <w:tcMar>
              <w:top w:w="40" w:type="dxa"/>
              <w:left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bookmarkStart w:id="263" w:name="d0e66"/>
            <w:bookmarkEnd w:id="261"/>
            <w:r w:rsidRPr="00DB6E1B">
              <w:rPr>
                <w:rFonts w:ascii="Arial" w:eastAsiaTheme="minorHAnsi" w:hAnsi="Arial" w:cs="Arial"/>
                <w:b/>
                <w:bCs/>
                <w:color w:val="000000"/>
                <w:szCs w:val="22"/>
                <w:lang w:val="en-GB" w:eastAsia="en-GB"/>
              </w:rPr>
              <w:t>Name and address of the authorisation holder</w:t>
            </w:r>
          </w:p>
        </w:tc>
        <w:tc>
          <w:tcPr>
            <w:tcW w:w="1063" w:type="dxa"/>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en-GB" w:eastAsia="en-GB"/>
              </w:rPr>
              <w:t>Name</w:t>
            </w:r>
          </w:p>
        </w:tc>
        <w:tc>
          <w:tcPr>
            <w:tcW w:w="4352" w:type="dxa"/>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LODI S.A.S</w:t>
            </w:r>
          </w:p>
        </w:tc>
      </w:tr>
      <w:bookmarkEnd w:id="263"/>
      <w:tr w:rsidR="00B42C24" w:rsidRPr="00DB6E1B" w:rsidTr="00DB6E1B">
        <w:tc>
          <w:tcPr>
            <w:tcW w:w="3610" w:type="dxa"/>
            <w:vMerge/>
            <w:tcMar>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p>
        </w:tc>
        <w:tc>
          <w:tcPr>
            <w:tcW w:w="1063" w:type="dxa"/>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en-GB" w:eastAsia="en-GB"/>
              </w:rPr>
              <w:t>Address</w:t>
            </w:r>
          </w:p>
        </w:tc>
        <w:tc>
          <w:tcPr>
            <w:tcW w:w="4352" w:type="dxa"/>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fr-FR" w:eastAsia="de-DE"/>
              </w:rPr>
            </w:pPr>
            <w:r w:rsidRPr="00DB6E1B">
              <w:rPr>
                <w:rFonts w:ascii="Arial" w:eastAsiaTheme="minorHAnsi" w:hAnsi="Arial" w:cs="Arial"/>
                <w:bCs/>
                <w:color w:val="000000"/>
                <w:szCs w:val="22"/>
                <w:lang w:val="fr-FR" w:eastAsia="de-DE"/>
              </w:rPr>
              <w:t>P</w:t>
            </w:r>
            <w:r w:rsidR="00743E6C" w:rsidRPr="00DB6E1B">
              <w:rPr>
                <w:rFonts w:ascii="Arial" w:eastAsiaTheme="minorHAnsi" w:hAnsi="Arial" w:cs="Arial"/>
                <w:bCs/>
                <w:color w:val="000000"/>
                <w:szCs w:val="22"/>
                <w:lang w:val="fr-FR" w:eastAsia="de-DE"/>
              </w:rPr>
              <w:t>arc d’activités</w:t>
            </w:r>
            <w:r w:rsidRPr="00DB6E1B">
              <w:rPr>
                <w:rFonts w:ascii="Arial" w:eastAsiaTheme="minorHAnsi" w:hAnsi="Arial" w:cs="Arial"/>
                <w:bCs/>
                <w:color w:val="000000"/>
                <w:szCs w:val="22"/>
                <w:lang w:val="fr-FR" w:eastAsia="de-DE"/>
              </w:rPr>
              <w:t xml:space="preserve"> des Quatre Routes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fr-FR" w:eastAsia="de-DE"/>
              </w:rPr>
            </w:pPr>
            <w:r w:rsidRPr="00DB6E1B">
              <w:rPr>
                <w:rFonts w:ascii="Arial" w:eastAsiaTheme="minorHAnsi" w:hAnsi="Arial" w:cs="Arial"/>
                <w:bCs/>
                <w:color w:val="000000"/>
                <w:szCs w:val="22"/>
                <w:lang w:val="fr-FR" w:eastAsia="de-DE"/>
              </w:rPr>
              <w:t>Grand-Fougeray</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35390</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France</w:t>
            </w:r>
          </w:p>
        </w:tc>
      </w:tr>
      <w:tr w:rsidR="00B42C24" w:rsidRPr="00DB6E1B" w:rsidTr="00DB6E1B">
        <w:tc>
          <w:tcPr>
            <w:tcW w:w="3610" w:type="dxa"/>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Authorisation number</w:t>
            </w:r>
          </w:p>
        </w:tc>
        <w:tc>
          <w:tcPr>
            <w:tcW w:w="5415" w:type="dxa"/>
            <w:gridSpan w:val="2"/>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BC-NA000642-67</w:t>
            </w:r>
          </w:p>
        </w:tc>
      </w:tr>
      <w:tr w:rsidR="00434985" w:rsidRPr="00DB6E1B" w:rsidTr="00DB6E1B">
        <w:tc>
          <w:tcPr>
            <w:tcW w:w="3610" w:type="dxa"/>
            <w:tcMar>
              <w:top w:w="40" w:type="dxa"/>
              <w:left w:w="40" w:type="dxa"/>
              <w:bottom w:w="40" w:type="dxa"/>
              <w:right w:w="40" w:type="dxa"/>
            </w:tcMar>
          </w:tcPr>
          <w:p w:rsidR="00434985" w:rsidRPr="00DB6E1B" w:rsidRDefault="00434985"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en-GB"/>
              </w:rPr>
            </w:pPr>
          </w:p>
        </w:tc>
        <w:tc>
          <w:tcPr>
            <w:tcW w:w="5415" w:type="dxa"/>
            <w:gridSpan w:val="2"/>
            <w:tcMar>
              <w:top w:w="40" w:type="dxa"/>
              <w:left w:w="40" w:type="dxa"/>
              <w:bottom w:w="40" w:type="dxa"/>
              <w:right w:w="40" w:type="dxa"/>
            </w:tcMar>
          </w:tcPr>
          <w:p w:rsidR="00434985" w:rsidRPr="00DB6E1B" w:rsidRDefault="00434985"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Major change and renewal oft he national autorisation</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64" w:name="d0e146"/>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65" w:name="_Toc449532015"/>
      <w:r w:rsidRPr="00DB6E1B">
        <w:rPr>
          <w:rFonts w:ascii="Arial" w:eastAsiaTheme="minorHAnsi" w:hAnsi="Arial" w:cs="Arial"/>
          <w:b/>
          <w:bCs/>
          <w:color w:val="000000"/>
          <w:szCs w:val="22"/>
          <w:lang w:val="de-DE" w:eastAsia="de-DE"/>
        </w:rPr>
        <w:t>1.3. Manufacturer(s) of the product</w:t>
      </w:r>
      <w:bookmarkEnd w:id="265"/>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B42C24" w:rsidRPr="00DB6E1B" w:rsidTr="0023474D">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66" w:name="d0e149"/>
            <w:bookmarkEnd w:id="264"/>
            <w:r w:rsidRPr="00DB6E1B">
              <w:rPr>
                <w:rFonts w:ascii="Arial" w:eastAsiaTheme="minorHAnsi" w:hAnsi="Arial" w:cs="Arial"/>
                <w:b/>
                <w:bCs/>
                <w:color w:val="000000"/>
                <w:szCs w:val="22"/>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LODI SAS</w:t>
            </w:r>
          </w:p>
        </w:tc>
      </w:tr>
      <w:bookmarkEnd w:id="266"/>
      <w:tr w:rsidR="00B42C24" w:rsidRPr="00DB6E1B" w:rsidTr="0023474D">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42C24" w:rsidRDefault="00B61C20"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fr-FR" w:eastAsia="de-DE"/>
              </w:rPr>
            </w:pPr>
            <w:r>
              <w:rPr>
                <w:rFonts w:ascii="Arial" w:eastAsiaTheme="minorHAnsi" w:hAnsi="Arial" w:cs="Arial"/>
                <w:bCs/>
                <w:color w:val="000000"/>
                <w:szCs w:val="22"/>
                <w:lang w:val="fr-FR" w:eastAsia="de-DE"/>
              </w:rPr>
              <w:t xml:space="preserve">- </w:t>
            </w:r>
            <w:r w:rsidR="00743E6C" w:rsidRPr="00DB6E1B">
              <w:rPr>
                <w:rFonts w:ascii="Arial" w:eastAsiaTheme="minorHAnsi" w:hAnsi="Arial" w:cs="Arial"/>
                <w:bCs/>
                <w:color w:val="000000"/>
                <w:szCs w:val="22"/>
                <w:lang w:val="fr-FR" w:eastAsia="de-DE"/>
              </w:rPr>
              <w:t xml:space="preserve">Parc d’activités </w:t>
            </w:r>
            <w:r w:rsidR="00B42C24" w:rsidRPr="00DB6E1B">
              <w:rPr>
                <w:rFonts w:ascii="Arial" w:eastAsiaTheme="minorHAnsi" w:hAnsi="Arial" w:cs="Arial"/>
                <w:bCs/>
                <w:color w:val="000000"/>
                <w:szCs w:val="22"/>
                <w:lang w:val="fr-FR" w:eastAsia="de-DE"/>
              </w:rPr>
              <w:t>des Quatre Routes</w:t>
            </w:r>
          </w:p>
          <w:p w:rsidR="00B61C20" w:rsidRPr="00B61C20" w:rsidRDefault="00B61C20" w:rsidP="00C73DD2">
            <w:pPr>
              <w:shd w:val="clear" w:color="auto" w:fill="D9D9D9" w:themeFill="background1" w:themeFillShade="D9"/>
              <w:spacing w:line="240" w:lineRule="auto"/>
              <w:ind w:right="281"/>
              <w:jc w:val="both"/>
              <w:rPr>
                <w:rFonts w:ascii="Arial" w:hAnsi="Arial" w:cs="Arial"/>
                <w:sz w:val="20"/>
                <w:szCs w:val="20"/>
                <w:lang w:val="fr-FR" w:eastAsia="en-US"/>
              </w:rPr>
            </w:pPr>
            <w:r w:rsidRPr="00B61C20">
              <w:rPr>
                <w:rFonts w:ascii="Arial" w:hAnsi="Arial" w:cs="Arial"/>
                <w:sz w:val="20"/>
                <w:szCs w:val="20"/>
                <w:lang w:val="fr-FR" w:eastAsia="en-US"/>
              </w:rPr>
              <w:t>- Parc d’activités du Pays du Grand Fougeray Espace Nord 24 et 26     rue des Pionniers</w:t>
            </w:r>
          </w:p>
          <w:p w:rsidR="00B61C20" w:rsidRPr="00DB6E1B" w:rsidRDefault="00B61C20"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fr-FR"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fr-FR" w:eastAsia="de-DE"/>
              </w:rPr>
            </w:pPr>
            <w:r w:rsidRPr="00DB6E1B">
              <w:rPr>
                <w:rFonts w:ascii="Arial" w:eastAsiaTheme="minorHAnsi" w:hAnsi="Arial" w:cs="Arial"/>
                <w:bCs/>
                <w:color w:val="000000"/>
                <w:szCs w:val="22"/>
                <w:lang w:val="fr-FR" w:eastAsia="de-DE"/>
              </w:rPr>
              <w:t>Grand-Fougeray</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35390</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France</w:t>
            </w:r>
          </w:p>
        </w:tc>
      </w:tr>
      <w:tr w:rsidR="00B42C24" w:rsidRPr="00DB6E1B" w:rsidTr="0023474D">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743E6C"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fr-FR" w:eastAsia="de-DE"/>
              </w:rPr>
            </w:pPr>
            <w:r w:rsidRPr="00DB6E1B">
              <w:rPr>
                <w:rFonts w:ascii="Arial" w:eastAsiaTheme="minorHAnsi" w:hAnsi="Arial" w:cs="Arial"/>
                <w:bCs/>
                <w:color w:val="000000"/>
                <w:szCs w:val="22"/>
                <w:lang w:val="fr-FR" w:eastAsia="de-DE"/>
              </w:rPr>
              <w:t xml:space="preserve">Parc d’activités </w:t>
            </w:r>
            <w:r w:rsidR="00B42C24" w:rsidRPr="00DB6E1B">
              <w:rPr>
                <w:rFonts w:ascii="Arial" w:eastAsiaTheme="minorHAnsi" w:hAnsi="Arial" w:cs="Arial"/>
                <w:bCs/>
                <w:color w:val="000000"/>
                <w:szCs w:val="22"/>
                <w:lang w:val="fr-FR" w:eastAsia="de-DE"/>
              </w:rPr>
              <w:t>des Quatre Routes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fr-FR" w:eastAsia="de-DE"/>
              </w:rPr>
            </w:pPr>
            <w:r w:rsidRPr="00DB6E1B">
              <w:rPr>
                <w:rFonts w:ascii="Arial" w:eastAsiaTheme="minorHAnsi" w:hAnsi="Arial" w:cs="Arial"/>
                <w:bCs/>
                <w:color w:val="000000"/>
                <w:szCs w:val="22"/>
                <w:lang w:val="fr-FR" w:eastAsia="de-DE"/>
              </w:rPr>
              <w:t>Grand-Fougeray</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35390</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France</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bookmarkStart w:id="267" w:name="d0e239"/>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bookmarkStart w:id="268" w:name="_Toc449532016"/>
      <w:r w:rsidRPr="00DB6E1B">
        <w:rPr>
          <w:rFonts w:ascii="Arial" w:eastAsiaTheme="minorHAnsi" w:hAnsi="Arial" w:cs="Arial"/>
          <w:b/>
          <w:bCs/>
          <w:color w:val="000000"/>
          <w:szCs w:val="22"/>
          <w:lang w:val="en-US" w:eastAsia="de-DE"/>
        </w:rPr>
        <w:t>1.4. Manufacturer(s) of the active substance(s)</w:t>
      </w:r>
      <w:bookmarkEnd w:id="268"/>
    </w:p>
    <w:tbl>
      <w:tblPr>
        <w:tblW w:w="0" w:type="auto"/>
        <w:tblInd w:w="5" w:type="dxa"/>
        <w:tblLayout w:type="fixed"/>
        <w:tblCellMar>
          <w:left w:w="0" w:type="dxa"/>
          <w:right w:w="0" w:type="dxa"/>
        </w:tblCellMar>
        <w:tblLook w:val="0000" w:firstRow="0" w:lastRow="0" w:firstColumn="0" w:lastColumn="0" w:noHBand="0" w:noVBand="0"/>
      </w:tblPr>
      <w:tblGrid>
        <w:gridCol w:w="3610"/>
        <w:gridCol w:w="5435"/>
      </w:tblGrid>
      <w:tr w:rsidR="00B42C24" w:rsidRPr="00DB6E1B" w:rsidTr="0023474D">
        <w:tc>
          <w:tcPr>
            <w:tcW w:w="3610" w:type="dxa"/>
            <w:tcBorders>
              <w:top w:val="single" w:sz="4" w:space="0" w:color="000000"/>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bookmarkStart w:id="269" w:name="d0e350"/>
            <w:bookmarkEnd w:id="267"/>
            <w:r w:rsidRPr="00DB6E1B">
              <w:rPr>
                <w:rFonts w:ascii="Arial" w:eastAsia="Times New Roman" w:hAnsi="Arial" w:cs="Arial"/>
                <w:b/>
                <w:szCs w:val="22"/>
                <w:lang w:val="en-GB" w:eastAsia="en-GB"/>
              </w:rPr>
              <w:t>Active substance</w:t>
            </w:r>
          </w:p>
        </w:tc>
        <w:tc>
          <w:tcPr>
            <w:tcW w:w="5435" w:type="dxa"/>
            <w:tcBorders>
              <w:top w:val="single" w:sz="4" w:space="0" w:color="000000"/>
              <w:left w:val="single" w:sz="4" w:space="0" w:color="000000"/>
              <w:bottom w:val="single" w:sz="4" w:space="0" w:color="000000"/>
              <w:right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Cs/>
                <w:szCs w:val="22"/>
                <w:lang w:val="de-DE" w:eastAsia="de-DE"/>
              </w:rPr>
              <w:t>Brodifacoum</w:t>
            </w:r>
          </w:p>
        </w:tc>
      </w:tr>
      <w:tr w:rsidR="00B42C24" w:rsidRPr="00DB6E1B" w:rsidTr="0023474D">
        <w:tc>
          <w:tcPr>
            <w:tcW w:w="3610"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Name of manufacturer</w:t>
            </w:r>
          </w:p>
        </w:tc>
        <w:tc>
          <w:tcPr>
            <w:tcW w:w="5435" w:type="dxa"/>
            <w:tcBorders>
              <w:left w:val="single" w:sz="4" w:space="0" w:color="000000"/>
              <w:bottom w:val="single" w:sz="4" w:space="0" w:color="000000"/>
              <w:right w:val="single" w:sz="4" w:space="0" w:color="000000"/>
            </w:tcBorders>
            <w:shd w:val="clear" w:color="auto" w:fill="auto"/>
          </w:tcPr>
          <w:p w:rsidR="00B42C24" w:rsidRPr="00DB6E1B" w:rsidRDefault="00B61C20" w:rsidP="00B61C20">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B61C20">
              <w:rPr>
                <w:rFonts w:ascii="Arial" w:eastAsia="Times New Roman" w:hAnsi="Arial" w:cs="Arial"/>
                <w:bCs/>
                <w:szCs w:val="22"/>
                <w:lang w:val="de-DE" w:eastAsia="de-DE"/>
              </w:rPr>
              <w:t xml:space="preserve">PELGAR Ltd </w:t>
            </w:r>
          </w:p>
        </w:tc>
      </w:tr>
      <w:tr w:rsidR="00B42C24" w:rsidRPr="00DB6E1B" w:rsidTr="0023474D">
        <w:tc>
          <w:tcPr>
            <w:tcW w:w="3610"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Address of manufacturer</w:t>
            </w:r>
          </w:p>
        </w:tc>
        <w:tc>
          <w:tcPr>
            <w:tcW w:w="5435" w:type="dxa"/>
            <w:tcBorders>
              <w:left w:val="single" w:sz="4" w:space="0" w:color="000000"/>
              <w:bottom w:val="single" w:sz="4" w:space="0" w:color="000000"/>
              <w:right w:val="single" w:sz="4" w:space="0" w:color="000000"/>
            </w:tcBorders>
            <w:shd w:val="clear" w:color="auto" w:fill="auto"/>
          </w:tcPr>
          <w:p w:rsidR="00743E6C" w:rsidRPr="00DB6E1B" w:rsidRDefault="00743E6C"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hAnsi="Arial" w:cs="Arial"/>
                <w:szCs w:val="22"/>
                <w:lang w:eastAsia="zh-CN"/>
              </w:rPr>
              <w:t xml:space="preserve">Unit 13, Newmann Lane Industrial Estate Alton </w:t>
            </w:r>
          </w:p>
          <w:p w:rsidR="00C46A20" w:rsidRPr="00DB6E1B" w:rsidRDefault="00743E6C"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hAnsi="Arial" w:cs="Arial"/>
                <w:szCs w:val="22"/>
                <w:lang w:eastAsia="zh-CN"/>
              </w:rPr>
              <w:t>GU34 2 QR</w:t>
            </w:r>
          </w:p>
          <w:p w:rsidR="00743E6C" w:rsidRPr="00DB6E1B" w:rsidRDefault="00743E6C"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hAnsi="Arial" w:cs="Arial"/>
                <w:szCs w:val="22"/>
                <w:lang w:eastAsia="zh-CN"/>
              </w:rPr>
              <w:t>Ampshire</w:t>
            </w:r>
          </w:p>
          <w:p w:rsidR="00C46A20" w:rsidRPr="00DB6E1B" w:rsidRDefault="00C46A20"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hAnsi="Arial" w:cs="Arial"/>
                <w:szCs w:val="22"/>
                <w:lang w:eastAsia="zh-CN"/>
              </w:rPr>
              <w:t>United Kingdom</w:t>
            </w:r>
          </w:p>
        </w:tc>
      </w:tr>
      <w:tr w:rsidR="00B42C24" w:rsidRPr="00DB6E1B" w:rsidTr="0023474D">
        <w:tc>
          <w:tcPr>
            <w:tcW w:w="3610"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Location of manufacturing sites</w:t>
            </w:r>
          </w:p>
        </w:tc>
        <w:tc>
          <w:tcPr>
            <w:tcW w:w="5435" w:type="dxa"/>
            <w:tcBorders>
              <w:left w:val="single" w:sz="4" w:space="0" w:color="000000"/>
              <w:bottom w:val="single" w:sz="4" w:space="0" w:color="000000"/>
              <w:right w:val="single" w:sz="4" w:space="0" w:color="000000"/>
            </w:tcBorders>
            <w:shd w:val="clear" w:color="auto" w:fill="auto"/>
          </w:tcPr>
          <w:p w:rsidR="00B42C24"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p>
          <w:p w:rsidR="00193ED3" w:rsidRDefault="00193ED3"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193ED3">
              <w:rPr>
                <w:rFonts w:ascii="Arial" w:hAnsi="Arial" w:cs="Arial"/>
                <w:szCs w:val="22"/>
                <w:lang w:eastAsia="zh-CN"/>
              </w:rPr>
              <w:t xml:space="preserve">Prazska 280 02 Kolin </w:t>
            </w:r>
          </w:p>
          <w:p w:rsidR="00193ED3" w:rsidRDefault="00193ED3"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193ED3">
              <w:rPr>
                <w:rFonts w:ascii="Arial" w:hAnsi="Arial" w:cs="Arial"/>
                <w:szCs w:val="22"/>
                <w:lang w:eastAsia="zh-CN"/>
              </w:rPr>
              <w:t>Czech Republic</w:t>
            </w:r>
          </w:p>
          <w:p w:rsidR="00193ED3" w:rsidRPr="00DB6E1B" w:rsidRDefault="00193ED3"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p>
    <w:p w:rsidR="00F81BF5" w:rsidRPr="00DB6E1B" w:rsidRDefault="00F81BF5"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sectPr w:rsidR="00F81BF5" w:rsidRPr="00DB6E1B" w:rsidSect="00B42C24">
          <w:headerReference w:type="even" r:id="rId27"/>
          <w:headerReference w:type="default" r:id="rId28"/>
          <w:footerReference w:type="even" r:id="rId29"/>
          <w:headerReference w:type="first" r:id="rId30"/>
          <w:type w:val="nextColumn"/>
          <w:pgSz w:w="11909" w:h="16838"/>
          <w:pgMar w:top="697" w:right="1310" w:bottom="771" w:left="1338" w:header="720" w:footer="720" w:gutter="0"/>
          <w:cols w:space="720"/>
          <w:noEndnote/>
        </w:sect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70" w:name="_Toc449532017"/>
      <w:r w:rsidRPr="00DB6E1B">
        <w:rPr>
          <w:rFonts w:ascii="Arial" w:eastAsiaTheme="minorHAnsi" w:hAnsi="Arial" w:cs="Arial"/>
          <w:b/>
          <w:bCs/>
          <w:color w:val="000000"/>
          <w:szCs w:val="22"/>
          <w:lang w:val="de-DE" w:eastAsia="de-DE"/>
        </w:rPr>
        <w:t>2. Product composition and formulation</w:t>
      </w:r>
      <w:bookmarkEnd w:id="270"/>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bookmarkStart w:id="271" w:name="d0e353"/>
      <w:bookmarkStart w:id="272" w:name="_Toc449532018"/>
      <w:bookmarkEnd w:id="269"/>
      <w:r w:rsidRPr="00DB6E1B">
        <w:rPr>
          <w:rFonts w:ascii="Arial" w:eastAsiaTheme="minorHAnsi" w:hAnsi="Arial" w:cs="Arial"/>
          <w:b/>
          <w:bCs/>
          <w:color w:val="000000"/>
          <w:szCs w:val="22"/>
          <w:lang w:val="en-US" w:eastAsia="de-DE"/>
        </w:rPr>
        <w:t>2.1. Qualitative and quantitative information on the composition of the product</w:t>
      </w:r>
      <w:bookmarkEnd w:id="271"/>
      <w:bookmarkEnd w:id="272"/>
    </w:p>
    <w:tbl>
      <w:tblPr>
        <w:tblW w:w="0" w:type="auto"/>
        <w:tblInd w:w="5" w:type="dxa"/>
        <w:tblLayout w:type="fixed"/>
        <w:tblCellMar>
          <w:left w:w="0" w:type="dxa"/>
          <w:right w:w="0" w:type="dxa"/>
        </w:tblCellMar>
        <w:tblLook w:val="0000" w:firstRow="0" w:lastRow="0" w:firstColumn="0" w:lastColumn="0" w:noHBand="0" w:noVBand="0"/>
      </w:tblPr>
      <w:tblGrid>
        <w:gridCol w:w="1843"/>
        <w:gridCol w:w="1766"/>
        <w:gridCol w:w="1353"/>
        <w:gridCol w:w="1353"/>
        <w:gridCol w:w="1353"/>
        <w:gridCol w:w="1373"/>
      </w:tblGrid>
      <w:tr w:rsidR="00B42C24" w:rsidRPr="00DB6E1B" w:rsidTr="0023474D">
        <w:trPr>
          <w:tblHeader/>
        </w:trPr>
        <w:tc>
          <w:tcPr>
            <w:tcW w:w="1843" w:type="dxa"/>
            <w:tcBorders>
              <w:top w:val="single" w:sz="4" w:space="0" w:color="000000"/>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bookmarkStart w:id="273" w:name="d0e437"/>
            <w:r w:rsidRPr="00DB6E1B">
              <w:rPr>
                <w:rFonts w:ascii="Arial" w:eastAsia="Times New Roman" w:hAnsi="Arial" w:cs="Arial"/>
                <w:b/>
                <w:szCs w:val="22"/>
                <w:lang w:val="en-GB" w:eastAsia="en-GB"/>
              </w:rPr>
              <w:t>Common name</w:t>
            </w:r>
          </w:p>
        </w:tc>
        <w:tc>
          <w:tcPr>
            <w:tcW w:w="1766" w:type="dxa"/>
            <w:tcBorders>
              <w:top w:val="single" w:sz="4" w:space="0" w:color="000000"/>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IUPAC name</w:t>
            </w:r>
          </w:p>
        </w:tc>
        <w:tc>
          <w:tcPr>
            <w:tcW w:w="1353" w:type="dxa"/>
            <w:tcBorders>
              <w:top w:val="single" w:sz="4" w:space="0" w:color="000000"/>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Function</w:t>
            </w:r>
          </w:p>
        </w:tc>
        <w:tc>
          <w:tcPr>
            <w:tcW w:w="1353" w:type="dxa"/>
            <w:tcBorders>
              <w:top w:val="single" w:sz="4" w:space="0" w:color="000000"/>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CAS number</w:t>
            </w:r>
          </w:p>
        </w:tc>
        <w:tc>
          <w:tcPr>
            <w:tcW w:w="1353" w:type="dxa"/>
            <w:tcBorders>
              <w:top w:val="single" w:sz="4" w:space="0" w:color="000000"/>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EC number</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Content (%)</w:t>
            </w:r>
          </w:p>
        </w:tc>
      </w:tr>
      <w:tr w:rsidR="00B42C24" w:rsidRPr="00DB6E1B" w:rsidTr="0023474D">
        <w:tc>
          <w:tcPr>
            <w:tcW w:w="1843"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eastAsia="Times New Roman" w:hAnsi="Arial" w:cs="Arial"/>
                <w:bCs/>
                <w:szCs w:val="22"/>
                <w:lang w:val="pl-PL" w:eastAsia="de-DE"/>
              </w:rPr>
            </w:pPr>
            <w:r w:rsidRPr="00DB6E1B">
              <w:rPr>
                <w:rFonts w:ascii="Arial" w:eastAsia="Times New Roman" w:hAnsi="Arial" w:cs="Arial"/>
                <w:bCs/>
                <w:szCs w:val="22"/>
                <w:lang w:val="pl-PL" w:eastAsia="de-DE"/>
              </w:rPr>
              <w:t>Brodifacoum</w:t>
            </w:r>
          </w:p>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Cs/>
                <w:szCs w:val="22"/>
                <w:lang w:val="pl-PL" w:eastAsia="de-DE"/>
              </w:rPr>
              <w:t>(pure)</w:t>
            </w:r>
          </w:p>
        </w:tc>
        <w:tc>
          <w:tcPr>
            <w:tcW w:w="1766"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napToGrid w:val="0"/>
              <w:spacing w:line="240" w:lineRule="auto"/>
              <w:jc w:val="both"/>
              <w:rPr>
                <w:rFonts w:ascii="Arial" w:hAnsi="Arial" w:cs="Arial"/>
                <w:szCs w:val="22"/>
                <w:lang w:eastAsia="zh-CN"/>
              </w:rPr>
            </w:pPr>
            <w:r w:rsidRPr="00DB6E1B">
              <w:rPr>
                <w:rFonts w:ascii="Arial" w:hAnsi="Arial" w:cs="Arial"/>
                <w:szCs w:val="22"/>
                <w:lang w:eastAsia="zh-CN"/>
              </w:rPr>
              <w:t>3-[3-(4'-bromobiphenyl- 4-yl)-1,2,3,4-tetrahydro -1-napthyl]-4-hydroxycoumarin</w:t>
            </w:r>
          </w:p>
        </w:tc>
        <w:tc>
          <w:tcPr>
            <w:tcW w:w="1353"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Cs/>
                <w:szCs w:val="22"/>
                <w:lang w:val="de-DE" w:eastAsia="de-DE"/>
              </w:rPr>
              <w:t>Active substance</w:t>
            </w:r>
          </w:p>
        </w:tc>
        <w:tc>
          <w:tcPr>
            <w:tcW w:w="1353"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Cs/>
                <w:szCs w:val="22"/>
                <w:lang w:val="de-DE" w:eastAsia="de-DE"/>
              </w:rPr>
              <w:t>56073-10-0</w:t>
            </w:r>
          </w:p>
        </w:tc>
        <w:tc>
          <w:tcPr>
            <w:tcW w:w="1353"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Cs/>
                <w:szCs w:val="22"/>
                <w:lang w:val="de-DE" w:eastAsia="de-DE"/>
              </w:rPr>
              <w:t>259-980-5</w:t>
            </w:r>
          </w:p>
        </w:tc>
        <w:tc>
          <w:tcPr>
            <w:tcW w:w="1373" w:type="dxa"/>
            <w:tcBorders>
              <w:left w:val="single" w:sz="4" w:space="0" w:color="000000"/>
              <w:bottom w:val="single" w:sz="4" w:space="0" w:color="000000"/>
              <w:right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Cs/>
                <w:szCs w:val="22"/>
                <w:lang w:val="de-DE" w:eastAsia="de-DE"/>
              </w:rPr>
              <w:t>0.0025</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74" w:name="_Toc449532019"/>
      <w:r w:rsidRPr="00DB6E1B">
        <w:rPr>
          <w:rFonts w:ascii="Arial" w:eastAsiaTheme="minorHAnsi" w:hAnsi="Arial" w:cs="Arial"/>
          <w:b/>
          <w:bCs/>
          <w:color w:val="000000"/>
          <w:szCs w:val="22"/>
          <w:lang w:val="de-DE" w:eastAsia="de-DE"/>
        </w:rPr>
        <w:t>2.2. Type of formulation</w:t>
      </w:r>
      <w:bookmarkEnd w:id="27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bookmarkStart w:id="275" w:name="d0e440"/>
            <w:bookmarkEnd w:id="273"/>
            <w:r w:rsidRPr="00DB6E1B">
              <w:rPr>
                <w:rFonts w:ascii="Arial" w:eastAsiaTheme="minorHAnsi" w:hAnsi="Arial" w:cs="Arial"/>
                <w:bCs/>
                <w:color w:val="000000"/>
                <w:szCs w:val="22"/>
                <w:lang w:val="en-US" w:eastAsia="de-DE"/>
              </w:rPr>
              <w:t>RB-(bait ready for use)-</w:t>
            </w:r>
            <w:r w:rsidR="00743E6C" w:rsidRPr="00DB6E1B">
              <w:rPr>
                <w:rFonts w:ascii="Arial" w:eastAsiaTheme="minorHAnsi" w:hAnsi="Arial" w:cs="Arial"/>
                <w:bCs/>
                <w:color w:val="000000"/>
                <w:szCs w:val="22"/>
                <w:lang w:val="en-US" w:eastAsia="de-DE"/>
              </w:rPr>
              <w:t>PASTA</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bookmarkStart w:id="276" w:name="d0e452"/>
      <w:bookmarkEnd w:id="275"/>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bookmarkStart w:id="277" w:name="_Toc449532020"/>
      <w:r w:rsidRPr="00DB6E1B">
        <w:rPr>
          <w:rFonts w:ascii="Arial" w:eastAsiaTheme="minorHAnsi" w:hAnsi="Arial" w:cs="Arial"/>
          <w:b/>
          <w:bCs/>
          <w:color w:val="000000"/>
          <w:szCs w:val="22"/>
          <w:lang w:val="en-US" w:eastAsia="de-DE"/>
        </w:rPr>
        <w:t>3. Hazard and precautionary statements according to Regulation (EC) 1272/2008</w:t>
      </w:r>
      <w:bookmarkEnd w:id="277"/>
      <w:r w:rsidRPr="00DB6E1B">
        <w:rPr>
          <w:rFonts w:ascii="Arial" w:eastAsiaTheme="minorHAnsi" w:hAnsi="Arial" w:cs="Arial"/>
          <w:b/>
          <w:bCs/>
          <w:color w:val="000000"/>
          <w:szCs w:val="22"/>
          <w:lang w:val="en-US" w:eastAsia="de-DE"/>
        </w:rPr>
        <w:t xml:space="preserv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p>
    <w:tbl>
      <w:tblPr>
        <w:tblW w:w="0" w:type="auto"/>
        <w:tblInd w:w="-44" w:type="dxa"/>
        <w:tblLayout w:type="fixed"/>
        <w:tblLook w:val="0000" w:firstRow="0" w:lastRow="0" w:firstColumn="0" w:lastColumn="0" w:noHBand="0" w:noVBand="0"/>
      </w:tblPr>
      <w:tblGrid>
        <w:gridCol w:w="3119"/>
        <w:gridCol w:w="6257"/>
      </w:tblGrid>
      <w:tr w:rsidR="00B42C24" w:rsidRPr="00DB6E1B" w:rsidTr="0023474D">
        <w:trPr>
          <w:trHeight w:val="347"/>
        </w:trPr>
        <w:tc>
          <w:tcPr>
            <w:tcW w:w="9376" w:type="dxa"/>
            <w:gridSpan w:val="2"/>
            <w:tcBorders>
              <w:top w:val="double" w:sz="4" w:space="0" w:color="000000"/>
              <w:left w:val="double" w:sz="4" w:space="0" w:color="000000"/>
              <w:bottom w:val="single" w:sz="6" w:space="0" w:color="000000"/>
              <w:right w:val="double" w:sz="4"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b/>
                <w:szCs w:val="22"/>
                <w:lang w:eastAsia="en-US"/>
              </w:rPr>
              <w:t>Classification - Regulation (EC) 1272/2008</w:t>
            </w:r>
          </w:p>
        </w:tc>
      </w:tr>
      <w:tr w:rsidR="00B42C24" w:rsidRPr="00DB6E1B" w:rsidTr="0023474D">
        <w:trPr>
          <w:trHeight w:val="357"/>
        </w:trPr>
        <w:tc>
          <w:tcPr>
            <w:tcW w:w="3119" w:type="dxa"/>
            <w:tcBorders>
              <w:top w:val="single" w:sz="6" w:space="0" w:color="000000"/>
              <w:left w:val="double" w:sz="4" w:space="0" w:color="000000"/>
              <w:bottom w:val="single" w:sz="6"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Hazard category</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fi-FI"/>
              </w:rPr>
            </w:pPr>
            <w:r w:rsidRPr="00DB6E1B">
              <w:rPr>
                <w:rFonts w:ascii="Arial" w:hAnsi="Arial" w:cs="Arial"/>
                <w:szCs w:val="22"/>
                <w:lang w:eastAsia="fi-FI"/>
              </w:rPr>
              <w:t>STOT RE 2</w:t>
            </w:r>
          </w:p>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p>
        </w:tc>
      </w:tr>
      <w:tr w:rsidR="00B42C24" w:rsidRPr="00DB6E1B" w:rsidTr="0023474D">
        <w:trPr>
          <w:trHeight w:val="468"/>
        </w:trPr>
        <w:tc>
          <w:tcPr>
            <w:tcW w:w="3119" w:type="dxa"/>
            <w:tcBorders>
              <w:top w:val="single" w:sz="6" w:space="0" w:color="000000"/>
              <w:left w:val="double" w:sz="4" w:space="0" w:color="000000"/>
              <w:bottom w:val="single" w:sz="6"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 xml:space="preserve">Hazard statements </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fi-FI"/>
              </w:rPr>
            </w:pPr>
            <w:r w:rsidRPr="00DB6E1B">
              <w:rPr>
                <w:rFonts w:ascii="Arial" w:hAnsi="Arial" w:cs="Arial"/>
                <w:szCs w:val="22"/>
                <w:lang w:eastAsia="fi-FI"/>
              </w:rPr>
              <w:t>H373: May cause damage to organs (blood) through</w:t>
            </w:r>
            <w:r w:rsidR="00743E6C" w:rsidRPr="00DB6E1B">
              <w:rPr>
                <w:rFonts w:ascii="Arial" w:hAnsi="Arial" w:cs="Arial"/>
                <w:szCs w:val="22"/>
                <w:lang w:eastAsia="fi-FI"/>
              </w:rPr>
              <w:t xml:space="preserve"> prolonged or repeated exposure</w:t>
            </w:r>
          </w:p>
        </w:tc>
      </w:tr>
      <w:tr w:rsidR="00B42C24" w:rsidRPr="00DB6E1B" w:rsidTr="0023474D">
        <w:trPr>
          <w:trHeight w:val="468"/>
        </w:trPr>
        <w:tc>
          <w:tcPr>
            <w:tcW w:w="3119" w:type="dxa"/>
            <w:tcBorders>
              <w:top w:val="single" w:sz="6" w:space="0" w:color="000000"/>
              <w:left w:val="double" w:sz="4" w:space="0" w:color="000000"/>
              <w:bottom w:val="single" w:sz="6"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Labelling</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B42C24" w:rsidRPr="00DB6E1B" w:rsidRDefault="00B42C24" w:rsidP="00B903E2">
            <w:pPr>
              <w:shd w:val="clear" w:color="auto" w:fill="D9D9D9" w:themeFill="background1" w:themeFillShade="D9"/>
              <w:suppressAutoHyphens/>
              <w:snapToGrid w:val="0"/>
              <w:spacing w:line="240" w:lineRule="auto"/>
              <w:jc w:val="both"/>
              <w:rPr>
                <w:rFonts w:ascii="Arial" w:hAnsi="Arial" w:cs="Arial"/>
                <w:szCs w:val="22"/>
                <w:lang w:eastAsia="zh-CN"/>
              </w:rPr>
            </w:pPr>
          </w:p>
        </w:tc>
      </w:tr>
      <w:tr w:rsidR="00B42C24" w:rsidRPr="00DB6E1B" w:rsidTr="0023474D">
        <w:trPr>
          <w:trHeight w:val="356"/>
        </w:trPr>
        <w:tc>
          <w:tcPr>
            <w:tcW w:w="3119" w:type="dxa"/>
            <w:tcBorders>
              <w:top w:val="single" w:sz="6" w:space="0" w:color="000000"/>
              <w:left w:val="double" w:sz="4" w:space="0" w:color="000000"/>
              <w:bottom w:val="single" w:sz="6"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Signal words</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B42C24" w:rsidRPr="00DB6E1B" w:rsidRDefault="00743E6C"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Warning</w:t>
            </w:r>
          </w:p>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p>
        </w:tc>
      </w:tr>
      <w:tr w:rsidR="00B42C24" w:rsidRPr="00DB6E1B" w:rsidTr="0023474D">
        <w:trPr>
          <w:trHeight w:val="468"/>
        </w:trPr>
        <w:tc>
          <w:tcPr>
            <w:tcW w:w="3119" w:type="dxa"/>
            <w:tcBorders>
              <w:top w:val="single" w:sz="6" w:space="0" w:color="000000"/>
              <w:left w:val="double" w:sz="4" w:space="0" w:color="000000"/>
              <w:bottom w:val="single" w:sz="6"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Hazard statements</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fi-FI"/>
              </w:rPr>
            </w:pPr>
            <w:r w:rsidRPr="00DB6E1B">
              <w:rPr>
                <w:rFonts w:ascii="Arial" w:hAnsi="Arial" w:cs="Arial"/>
                <w:szCs w:val="22"/>
                <w:lang w:eastAsia="fi-FI"/>
              </w:rPr>
              <w:t>H373: May cause damage to organs (blood) through</w:t>
            </w:r>
            <w:r w:rsidR="001911E3" w:rsidRPr="00DB6E1B">
              <w:rPr>
                <w:rFonts w:ascii="Arial" w:hAnsi="Arial" w:cs="Arial"/>
                <w:szCs w:val="22"/>
                <w:lang w:eastAsia="fi-FI"/>
              </w:rPr>
              <w:t xml:space="preserve"> prolonged or repeated exposure</w:t>
            </w:r>
          </w:p>
        </w:tc>
      </w:tr>
      <w:tr w:rsidR="00B42C24" w:rsidRPr="00DB6E1B" w:rsidTr="0023474D">
        <w:trPr>
          <w:trHeight w:val="468"/>
        </w:trPr>
        <w:tc>
          <w:tcPr>
            <w:tcW w:w="3119" w:type="dxa"/>
            <w:tcBorders>
              <w:top w:val="single" w:sz="6" w:space="0" w:color="000000"/>
              <w:left w:val="double" w:sz="4" w:space="0" w:color="000000"/>
              <w:bottom w:val="single" w:sz="6"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Precautionnary statements</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fi-FI"/>
              </w:rPr>
            </w:pPr>
            <w:r w:rsidRPr="00DB6E1B">
              <w:rPr>
                <w:rFonts w:ascii="Arial" w:hAnsi="Arial" w:cs="Arial"/>
                <w:szCs w:val="22"/>
                <w:lang w:eastAsia="fi-FI"/>
              </w:rPr>
              <w:t>P260: Do not breathe dust/fumes/gas/mist/vapours/spray</w:t>
            </w:r>
          </w:p>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fi-FI"/>
              </w:rPr>
            </w:pPr>
            <w:r w:rsidRPr="00DB6E1B">
              <w:rPr>
                <w:rFonts w:ascii="Arial" w:hAnsi="Arial" w:cs="Arial"/>
                <w:szCs w:val="22"/>
                <w:lang w:eastAsia="fi-FI"/>
              </w:rPr>
              <w:t>P314: Get medical advice/attention if you feel unwell</w:t>
            </w:r>
          </w:p>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P501: Dispose of contents/container to … [… in accordance with local/regional/national/international regulation (to be specified)].</w:t>
            </w:r>
          </w:p>
        </w:tc>
      </w:tr>
      <w:tr w:rsidR="00B42C24" w:rsidRPr="00DB6E1B" w:rsidTr="0023474D">
        <w:trPr>
          <w:trHeight w:val="468"/>
        </w:trPr>
        <w:tc>
          <w:tcPr>
            <w:tcW w:w="3119" w:type="dxa"/>
            <w:tcBorders>
              <w:top w:val="single" w:sz="6" w:space="0" w:color="000000"/>
              <w:left w:val="double" w:sz="4" w:space="0" w:color="000000"/>
              <w:bottom w:val="double" w:sz="4"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Note</w:t>
            </w:r>
          </w:p>
        </w:tc>
        <w:tc>
          <w:tcPr>
            <w:tcW w:w="6257" w:type="dxa"/>
            <w:tcBorders>
              <w:top w:val="single" w:sz="6" w:space="0" w:color="000000"/>
              <w:left w:val="single" w:sz="6" w:space="0" w:color="000000"/>
              <w:bottom w:val="double" w:sz="4" w:space="0" w:color="000000"/>
              <w:right w:val="double" w:sz="4"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bookmarkEnd w:id="276"/>
    <w:p w:rsidR="00F81BF5" w:rsidRPr="00DB6E1B" w:rsidRDefault="00F81BF5"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sectPr w:rsidR="00F81BF5" w:rsidRPr="00DB6E1B" w:rsidSect="0023474D">
          <w:pgSz w:w="11909" w:h="16838"/>
          <w:pgMar w:top="697" w:right="1310" w:bottom="771" w:left="1338" w:header="720" w:footer="720" w:gutter="0"/>
          <w:cols w:space="720"/>
          <w:noEndnote/>
        </w:sectPr>
      </w:pPr>
    </w:p>
    <w:p w:rsidR="00B42C24" w:rsidRPr="00BD3515"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 w:val="28"/>
          <w:szCs w:val="28"/>
          <w:lang w:val="de-DE" w:eastAsia="de-DE"/>
        </w:rPr>
      </w:pPr>
      <w:r w:rsidRPr="00BD3515">
        <w:rPr>
          <w:rFonts w:ascii="Arial" w:eastAsiaTheme="minorHAnsi" w:hAnsi="Arial" w:cs="Arial"/>
          <w:b/>
          <w:bCs/>
          <w:color w:val="000000"/>
          <w:sz w:val="28"/>
          <w:szCs w:val="28"/>
          <w:lang w:val="de-DE" w:eastAsia="de-DE"/>
        </w:rPr>
        <w:lastRenderedPageBreak/>
        <w:t>4. Authorised use(s)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de-DE" w:eastAsia="de-DE"/>
        </w:rPr>
        <w:t>4.1.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 xml:space="preserve">Table </w:t>
      </w:r>
      <w:r w:rsidRPr="00DB6E1B">
        <w:rPr>
          <w:rFonts w:ascii="Arial" w:eastAsiaTheme="minorHAnsi" w:hAnsi="Arial" w:cs="Arial"/>
          <w:b/>
          <w:bCs/>
          <w:color w:val="000000"/>
          <w:szCs w:val="22"/>
          <w:lang w:val="de-DE" w:eastAsia="de-DE"/>
        </w:rPr>
        <w:fldChar w:fldCharType="begin"/>
      </w:r>
      <w:r w:rsidRPr="00DB6E1B">
        <w:rPr>
          <w:rFonts w:ascii="Arial" w:eastAsiaTheme="minorHAnsi" w:hAnsi="Arial" w:cs="Arial"/>
          <w:b/>
          <w:bCs/>
          <w:color w:val="000000"/>
          <w:szCs w:val="22"/>
          <w:lang w:val="en-GB" w:eastAsia="de-DE"/>
        </w:rPr>
        <w:instrText xml:space="preserve"> SEQ Table \* ARABIC </w:instrText>
      </w:r>
      <w:r w:rsidRPr="00DB6E1B">
        <w:rPr>
          <w:rFonts w:ascii="Arial" w:eastAsiaTheme="minorHAnsi" w:hAnsi="Arial" w:cs="Arial"/>
          <w:b/>
          <w:bCs/>
          <w:color w:val="000000"/>
          <w:szCs w:val="22"/>
          <w:lang w:val="de-DE" w:eastAsia="de-DE"/>
        </w:rPr>
        <w:fldChar w:fldCharType="separate"/>
      </w:r>
      <w:r w:rsidR="006D2F1A">
        <w:rPr>
          <w:rFonts w:ascii="Arial" w:eastAsiaTheme="minorHAnsi" w:hAnsi="Arial" w:cs="Arial"/>
          <w:b/>
          <w:bCs/>
          <w:noProof/>
          <w:color w:val="000000"/>
          <w:szCs w:val="22"/>
          <w:lang w:val="en-GB" w:eastAsia="de-DE"/>
        </w:rPr>
        <w:t>3</w:t>
      </w:r>
      <w:r w:rsidRPr="00DB6E1B">
        <w:rPr>
          <w:rFonts w:ascii="Arial" w:eastAsiaTheme="minorHAnsi" w:hAnsi="Arial" w:cs="Arial"/>
          <w:b/>
          <w:bCs/>
          <w:color w:val="000000"/>
          <w:szCs w:val="22"/>
          <w:lang w:val="de-DE" w:eastAsia="de-DE"/>
        </w:rPr>
        <w:fldChar w:fldCharType="end"/>
      </w:r>
      <w:r w:rsidRPr="00DB6E1B">
        <w:rPr>
          <w:rFonts w:ascii="Arial" w:eastAsiaTheme="minorHAnsi" w:hAnsi="Arial" w:cs="Arial"/>
          <w:b/>
          <w:bCs/>
          <w:color w:val="000000"/>
          <w:szCs w:val="22"/>
          <w:lang w:val="en-GB" w:eastAsia="de-DE"/>
        </w:rPr>
        <w:t xml:space="preserve">. Use # 1 – House mice and/or rats – trained professionals – indoor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Mus musculus</w:t>
            </w:r>
            <w:r w:rsidRPr="00DB6E1B">
              <w:rPr>
                <w:rFonts w:ascii="Arial" w:eastAsiaTheme="minorHAnsi" w:hAnsi="Arial" w:cs="Arial"/>
                <w:bCs/>
                <w:color w:val="000000"/>
                <w:szCs w:val="22"/>
                <w:lang w:val="en-GB" w:eastAsia="de-DE"/>
              </w:rPr>
              <w:t xml:space="preserve"> (house mice)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norvegicus</w:t>
            </w:r>
            <w:r w:rsidRPr="00DB6E1B">
              <w:rPr>
                <w:rFonts w:ascii="Arial" w:eastAsiaTheme="minorHAnsi" w:hAnsi="Arial" w:cs="Arial"/>
                <w:bCs/>
                <w:color w:val="000000"/>
                <w:szCs w:val="22"/>
                <w:lang w:val="en-GB" w:eastAsia="de-DE"/>
              </w:rPr>
              <w:t xml:space="preserve"> (brown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i/>
                <w:color w:val="000000"/>
                <w:szCs w:val="22"/>
                <w:lang w:val="en-GB" w:eastAsia="de-DE"/>
              </w:rPr>
              <w:t>Rattus rattus</w:t>
            </w:r>
            <w:r w:rsidRPr="00DB6E1B">
              <w:rPr>
                <w:rFonts w:ascii="Arial" w:eastAsiaTheme="minorHAnsi" w:hAnsi="Arial" w:cs="Arial"/>
                <w:bCs/>
                <w:color w:val="000000"/>
                <w:szCs w:val="22"/>
                <w:lang w:val="en-GB" w:eastAsia="de-DE"/>
              </w:rPr>
              <w:t xml:space="preserve"> (black or roof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Indoor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formulations: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Ready-to-use bait to be used in tamper-resistant bait stations</w:t>
            </w:r>
            <w:r w:rsidRPr="00DB6E1B">
              <w:rPr>
                <w:rFonts w:ascii="Arial" w:eastAsiaTheme="minorHAnsi" w:hAnsi="Arial" w:cs="Arial"/>
                <w:bCs/>
                <w:color w:val="000000"/>
                <w:szCs w:val="22"/>
                <w:vertAlign w:val="superscript"/>
                <w:lang w:val="en-GB" w:eastAsia="de-DE"/>
              </w:rPr>
              <w:footnoteReference w:id="11"/>
            </w:r>
            <w:r w:rsidRPr="00DB6E1B">
              <w:rPr>
                <w:rFonts w:ascii="Arial" w:eastAsiaTheme="minorHAnsi" w:hAnsi="Arial" w:cs="Arial"/>
                <w:bCs/>
                <w:color w:val="000000"/>
                <w:szCs w:val="22"/>
                <w:lang w:val="en-GB" w:eastAsia="de-DE"/>
              </w:rPr>
              <w:t xml:space="preserv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 xml:space="preserve">[Covered and protected baiting points]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products: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Rats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High infestation: 100 g of bait per baiting point every 5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Low infestation: 100 g of bait per baiting point every 10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Mice:</w:t>
            </w:r>
          </w:p>
          <w:p w:rsidR="00B42C24" w:rsidRPr="00DB6E1B" w:rsidRDefault="00993399"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High infestation: 1</w:t>
            </w:r>
            <w:r w:rsidR="00B42C24" w:rsidRPr="00DB6E1B">
              <w:rPr>
                <w:rFonts w:ascii="Arial" w:eastAsiaTheme="minorHAnsi" w:hAnsi="Arial" w:cs="Arial"/>
                <w:bCs/>
                <w:color w:val="000000"/>
                <w:szCs w:val="22"/>
                <w:lang w:val="en-GB" w:eastAsia="de-DE"/>
              </w:rPr>
              <w:t>0 g of bait per baiting point every 3 meters</w:t>
            </w:r>
          </w:p>
          <w:p w:rsidR="00B42C24" w:rsidRPr="00DB6E1B" w:rsidRDefault="00993399"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Low infestation: 1</w:t>
            </w:r>
            <w:r w:rsidR="00B42C24" w:rsidRPr="00DB6E1B">
              <w:rPr>
                <w:rFonts w:ascii="Arial" w:eastAsiaTheme="minorHAnsi" w:hAnsi="Arial" w:cs="Arial"/>
                <w:bCs/>
                <w:color w:val="000000"/>
                <w:szCs w:val="22"/>
                <w:lang w:val="en-GB" w:eastAsia="de-DE"/>
              </w:rPr>
              <w:t>0 g of bait per baiting point every 5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Trained professionals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packed in individual tea sachet paper:10 g</w:t>
            </w:r>
            <w:r>
              <w:rPr>
                <w:rFonts w:ascii="Arial" w:hAnsi="Arial" w:cs="Arial"/>
                <w:bCs/>
                <w:color w:val="000000"/>
                <w:szCs w:val="22"/>
                <w:lang w:val="en-US" w:eastAsia="fi-FI"/>
              </w:rPr>
              <w:t xml:space="preserve"> and cartridge in PE (50-500 g).</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Individual sachets are packed in </w:t>
            </w:r>
          </w:p>
          <w:p w:rsidR="00CC77B9" w:rsidRPr="00F942FE"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Bucket: (PP,PE): 3 kg, 3.5 kg, 4 kg, 4.5 kg, 5 kg, 5.5 kg, 6 kg, 6.5 kg, 7 kg, 7.5 kg, 8 kg, 8.5 kg, 9 kg, 9.5 kg, 10 kg</w:t>
            </w:r>
          </w:p>
          <w:p w:rsidR="000B45ED"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Cardboard box with inner PE liner: 3 kg, 3.5 kg, 4 kg, 4.5 kg, 5 kg, 5.5 kg, 6 kg, 6.5 kg, 7 kg, 7.5 kg, 8 kg, 8.5 kg, 9 kg, 9.5 kg, 10 kg</w:t>
            </w:r>
          </w:p>
          <w:p w:rsidR="00CC77B9" w:rsidRPr="00CC77B9"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 </w:t>
            </w:r>
            <w:r w:rsidRPr="00CC77B9">
              <w:rPr>
                <w:rFonts w:ascii="Arial" w:hAnsi="Arial" w:cs="Arial"/>
                <w:bCs/>
                <w:color w:val="000000"/>
                <w:szCs w:val="22"/>
                <w:lang w:val="en-US" w:eastAsia="fi-FI"/>
              </w:rPr>
              <w:t xml:space="preserve">Pre-baited station (PP,PS,PVC) in cardboard box with inner PE liner of 3 kg, 3.5 kg, 4 kg, 4.5 kg and 5 kg </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F942FE"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Cartridge in PE: </w:t>
            </w:r>
            <w:r>
              <w:rPr>
                <w:rFonts w:ascii="Arial" w:hAnsi="Arial" w:cs="Arial"/>
                <w:bCs/>
                <w:color w:val="000000"/>
                <w:szCs w:val="22"/>
                <w:lang w:val="en-US" w:eastAsia="fi-FI"/>
              </w:rPr>
              <w:t xml:space="preserve">50, </w:t>
            </w:r>
            <w:r w:rsidRPr="00F942FE">
              <w:rPr>
                <w:rFonts w:ascii="Arial" w:hAnsi="Arial" w:cs="Arial"/>
                <w:bCs/>
                <w:color w:val="000000"/>
                <w:szCs w:val="22"/>
                <w:lang w:val="en-US" w:eastAsia="fi-FI"/>
              </w:rPr>
              <w:t>100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150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260g , 270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280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310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500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w:t>
            </w: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 xml:space="preserve">Minimum pack size of 3 kg. </w:t>
            </w: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(In France only : minimum pack size of 5 kg)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4.1.1.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Remove the remaining product at the end of treatment period.</w:t>
            </w:r>
          </w:p>
          <w:p w:rsidR="00B42C24" w:rsidRPr="00DB6E1B" w:rsidRDefault="00B42C24" w:rsidP="00B61C20">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w:t>
            </w:r>
            <w:r w:rsidRPr="00DB6E1B">
              <w:rPr>
                <w:rFonts w:ascii="Arial" w:eastAsiaTheme="minorHAnsi" w:hAnsi="Arial" w:cs="Arial"/>
                <w:bCs/>
                <w:color w:val="000000"/>
                <w:szCs w:val="22"/>
                <w:lang w:val="en-GB" w:eastAsia="de-DE"/>
              </w:rPr>
              <w:t>Follow any additional instructions provided by the relevant code of best practice.</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4.1.2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Where possible, prior to the treatment inform any possible bystanders (e.g. users of the treated area and their surroundings) about the rodent control campaign </w:t>
            </w:r>
            <w:r w:rsidRPr="00DB6E1B">
              <w:rPr>
                <w:rFonts w:ascii="Arial" w:eastAsiaTheme="minorHAnsi" w:hAnsi="Arial" w:cs="Arial"/>
                <w:bCs/>
                <w:i/>
                <w:iCs/>
                <w:color w:val="000000"/>
                <w:szCs w:val="22"/>
                <w:lang w:val="en-GB" w:eastAsia="de-DE"/>
              </w:rPr>
              <w:t>[in accordance with the applicable code of good practice, if any]</w:t>
            </w:r>
            <w:r w:rsidRPr="00DB6E1B">
              <w:rPr>
                <w:rFonts w:ascii="Arial" w:eastAsiaTheme="minorHAnsi" w:hAnsi="Arial" w:cs="Arial"/>
                <w:bCs/>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Consider preventive control measures (e.g. plug holes, remove potential food and drinking as far as possible) to improve product intake and reduce the likelihood of reinvasion.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To reduce risk of secondary poisoning, search for and remove dead rodents during treatment at frequent intervals, in line with the recommendations provided by the relevant code of best practice.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 xml:space="preserve">- </w:t>
            </w:r>
            <w:r w:rsidRPr="00DB6E1B">
              <w:rPr>
                <w:rFonts w:ascii="Arial" w:eastAsiaTheme="minorHAnsi" w:hAnsi="Arial" w:cs="Arial"/>
                <w:bCs/>
                <w:color w:val="000000"/>
                <w:szCs w:val="22"/>
                <w:lang w:val="en-GB" w:eastAsia="de-DE"/>
              </w:rPr>
              <w:t xml:space="preserve">Do not use the product as permanent baits for the prevention of rodent infestation or monitoring of rodent activities. </w:t>
            </w:r>
          </w:p>
          <w:p w:rsidR="008D5CF0"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Do not use the product in pulsed baiting treatments.</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4.1.3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When placing bait points close to water drainage systems, ensure that bait contact with water is avoided.</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4.1.4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i/>
          <w:color w:val="000000"/>
          <w:szCs w:val="22"/>
          <w:lang w:val="en-GB" w:eastAsia="de-DE"/>
        </w:rPr>
        <w:t>4.1.5.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4.2.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Table 2. Use # 2 Mice and/or rats – trained professionals – outdoor around buildings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Mus musculus</w:t>
            </w:r>
            <w:r w:rsidRPr="00DB6E1B">
              <w:rPr>
                <w:rFonts w:ascii="Arial" w:eastAsiaTheme="minorHAnsi" w:hAnsi="Arial" w:cs="Arial"/>
                <w:bCs/>
                <w:color w:val="000000"/>
                <w:szCs w:val="22"/>
                <w:lang w:val="en-GB" w:eastAsia="de-DE"/>
              </w:rPr>
              <w:t xml:space="preserve"> (house mice)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norvegicus</w:t>
            </w:r>
            <w:r w:rsidRPr="00DB6E1B">
              <w:rPr>
                <w:rFonts w:ascii="Arial" w:eastAsiaTheme="minorHAnsi" w:hAnsi="Arial" w:cs="Arial"/>
                <w:bCs/>
                <w:color w:val="000000"/>
                <w:szCs w:val="22"/>
                <w:lang w:val="en-GB" w:eastAsia="de-DE"/>
              </w:rPr>
              <w:t xml:space="preserve"> (brown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rattus</w:t>
            </w:r>
            <w:r w:rsidRPr="00DB6E1B">
              <w:rPr>
                <w:rFonts w:ascii="Arial" w:eastAsiaTheme="minorHAnsi" w:hAnsi="Arial" w:cs="Arial"/>
                <w:bCs/>
                <w:color w:val="000000"/>
                <w:szCs w:val="22"/>
                <w:lang w:val="en-GB" w:eastAsia="de-DE"/>
              </w:rPr>
              <w:t xml:space="preserve"> (black or roof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Outdoor around buildings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formulations: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Ready-to-use bait to be used in tamper-resistant bait stations.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 xml:space="preserve">[Covered and protected baiting points]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products: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Rats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H</w:t>
            </w:r>
            <w:r w:rsidR="004A40F0" w:rsidRPr="00DB6E1B">
              <w:rPr>
                <w:rFonts w:ascii="Arial" w:eastAsiaTheme="minorHAnsi" w:hAnsi="Arial" w:cs="Arial"/>
                <w:bCs/>
                <w:color w:val="000000"/>
                <w:szCs w:val="22"/>
                <w:lang w:val="en-GB" w:eastAsia="de-DE"/>
              </w:rPr>
              <w:t xml:space="preserve">igh infestation: </w:t>
            </w:r>
            <w:r w:rsidRPr="00DB6E1B">
              <w:rPr>
                <w:rFonts w:ascii="Arial" w:eastAsiaTheme="minorHAnsi" w:hAnsi="Arial" w:cs="Arial"/>
                <w:bCs/>
                <w:color w:val="000000"/>
                <w:szCs w:val="22"/>
                <w:lang w:val="en-GB" w:eastAsia="de-DE"/>
              </w:rPr>
              <w:t>100 g of bait per baiting point every 5 meters</w:t>
            </w:r>
          </w:p>
          <w:p w:rsidR="00B42C24" w:rsidRPr="00DB6E1B" w:rsidRDefault="004A40F0"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lastRenderedPageBreak/>
              <w:t>- Low infestation:</w:t>
            </w:r>
            <w:r w:rsidR="00B42C24" w:rsidRPr="00DB6E1B">
              <w:rPr>
                <w:rFonts w:ascii="Arial" w:eastAsiaTheme="minorHAnsi" w:hAnsi="Arial" w:cs="Arial"/>
                <w:bCs/>
                <w:color w:val="000000"/>
                <w:szCs w:val="22"/>
                <w:lang w:val="en-GB" w:eastAsia="de-DE"/>
              </w:rPr>
              <w:t>100 g of bait per baiting point every 10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Mice:</w:t>
            </w:r>
          </w:p>
          <w:p w:rsidR="00B42C24" w:rsidRPr="00DB6E1B" w:rsidRDefault="004A40F0"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High infestation: 1</w:t>
            </w:r>
            <w:r w:rsidR="00B42C24" w:rsidRPr="00DB6E1B">
              <w:rPr>
                <w:rFonts w:ascii="Arial" w:eastAsiaTheme="minorHAnsi" w:hAnsi="Arial" w:cs="Arial"/>
                <w:bCs/>
                <w:color w:val="000000"/>
                <w:szCs w:val="22"/>
                <w:lang w:val="en-GB" w:eastAsia="de-DE"/>
              </w:rPr>
              <w:t>0 g of bait per baiting point every 3 meters</w:t>
            </w:r>
          </w:p>
          <w:p w:rsidR="00B42C24" w:rsidRPr="00DB6E1B" w:rsidRDefault="004A40F0"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Low infestation: 1</w:t>
            </w:r>
            <w:r w:rsidR="00B42C24" w:rsidRPr="00DB6E1B">
              <w:rPr>
                <w:rFonts w:ascii="Arial" w:eastAsiaTheme="minorHAnsi" w:hAnsi="Arial" w:cs="Arial"/>
                <w:bCs/>
                <w:color w:val="000000"/>
                <w:szCs w:val="22"/>
                <w:lang w:val="en-GB" w:eastAsia="de-DE"/>
              </w:rPr>
              <w:t>0 g of bait per baiting point every 5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Trained professionals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packed in individual tea sachet paper</w:t>
            </w:r>
            <w:r>
              <w:rPr>
                <w:rFonts w:ascii="Arial" w:hAnsi="Arial" w:cs="Arial"/>
                <w:bCs/>
                <w:color w:val="000000"/>
                <w:szCs w:val="22"/>
                <w:lang w:val="en-US" w:eastAsia="fi-FI"/>
              </w:rPr>
              <w:t xml:space="preserve"> </w:t>
            </w:r>
            <w:r w:rsidRPr="00DB6E1B">
              <w:rPr>
                <w:rFonts w:ascii="Arial" w:hAnsi="Arial" w:cs="Arial"/>
                <w:bCs/>
                <w:color w:val="000000"/>
                <w:szCs w:val="22"/>
                <w:lang w:val="en-US" w:eastAsia="fi-FI"/>
              </w:rPr>
              <w:t>10 g</w:t>
            </w:r>
            <w:r>
              <w:rPr>
                <w:rFonts w:ascii="Arial" w:hAnsi="Arial" w:cs="Arial"/>
                <w:bCs/>
                <w:color w:val="000000"/>
                <w:szCs w:val="22"/>
                <w:lang w:val="en-US" w:eastAsia="fi-FI"/>
              </w:rPr>
              <w:t xml:space="preserve"> and cartridge in PE (50-500 g).</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Individual sachets are packed in </w:t>
            </w:r>
          </w:p>
          <w:p w:rsidR="00CC77B9" w:rsidRPr="00F942FE"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Bucket: (PP,PE): 3 kg, 3.5 kg, 4 kg, 4.5 kg, 5 kg, 5.5 kg, 6 kg, 6.5 kg, 7 kg, 7.5 kg, 8 kg, 8.5 kg, 9 kg, 9.5 kg, 10 kg</w:t>
            </w:r>
          </w:p>
          <w:p w:rsidR="000B45ED"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Cardboard box with inner PE liner: 3 kg, 3.5 kg, 4 kg, 4.5 kg, 5 kg, 5.5 kg, 6 kg, 6.5 kg, 7 kg, 7.5 kg, 8 kg, 8.5 kg, 9 kg, 9.5 kg, 10 kg</w:t>
            </w:r>
          </w:p>
          <w:p w:rsidR="00CC77B9" w:rsidRPr="00CC77B9"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 </w:t>
            </w:r>
            <w:r w:rsidRPr="00CC77B9">
              <w:rPr>
                <w:rFonts w:ascii="Arial" w:hAnsi="Arial" w:cs="Arial"/>
                <w:bCs/>
                <w:color w:val="000000"/>
                <w:szCs w:val="22"/>
                <w:lang w:val="en-US" w:eastAsia="fi-FI"/>
              </w:rPr>
              <w:t xml:space="preserve">Pre-baited station (PP,PS,PVC) in cardboard box with inner PE liner of 3 kg, 3.5 kg, 4 kg, 4.5 kg and 5 kg </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F942FE"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Cartridge in PE: </w:t>
            </w:r>
            <w:r>
              <w:rPr>
                <w:rFonts w:ascii="Arial" w:hAnsi="Arial" w:cs="Arial"/>
                <w:bCs/>
                <w:color w:val="000000"/>
                <w:szCs w:val="22"/>
                <w:lang w:val="en-US" w:eastAsia="fi-FI"/>
              </w:rPr>
              <w:t>50,</w:t>
            </w:r>
            <w:r w:rsidRPr="00F942FE">
              <w:rPr>
                <w:rFonts w:ascii="Arial" w:hAnsi="Arial" w:cs="Arial"/>
                <w:bCs/>
                <w:color w:val="000000"/>
                <w:szCs w:val="22"/>
                <w:lang w:val="en-US" w:eastAsia="fi-FI"/>
              </w:rPr>
              <w:t>100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150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260g , 270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280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310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500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w:t>
            </w:r>
          </w:p>
          <w:p w:rsidR="004A40F0" w:rsidRPr="00DB6E1B" w:rsidRDefault="004A40F0" w:rsidP="00B903E2">
            <w:pPr>
              <w:shd w:val="clear" w:color="auto" w:fill="D9D9D9" w:themeFill="background1" w:themeFillShade="D9"/>
              <w:autoSpaceDE w:val="0"/>
              <w:autoSpaceDN w:val="0"/>
              <w:adjustRightInd w:val="0"/>
              <w:spacing w:line="240" w:lineRule="auto"/>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rPr>
                <w:rFonts w:ascii="Arial" w:hAnsi="Arial" w:cs="Arial"/>
                <w:bCs/>
                <w:color w:val="000000"/>
                <w:szCs w:val="22"/>
                <w:lang w:val="en-US" w:eastAsia="fi-FI"/>
              </w:rPr>
            </w:pPr>
            <w:r w:rsidRPr="00DB6E1B">
              <w:rPr>
                <w:rFonts w:ascii="Arial" w:hAnsi="Arial" w:cs="Arial"/>
                <w:bCs/>
                <w:color w:val="000000"/>
                <w:szCs w:val="22"/>
                <w:lang w:val="en-US" w:eastAsia="fi-FI"/>
              </w:rPr>
              <w:t xml:space="preserve">Minimum pack size of 3 kg. </w:t>
            </w:r>
          </w:p>
          <w:p w:rsidR="004A40F0" w:rsidRPr="00DB6E1B" w:rsidRDefault="004A40F0" w:rsidP="00B903E2">
            <w:pPr>
              <w:shd w:val="clear" w:color="auto" w:fill="D9D9D9" w:themeFill="background1" w:themeFillShade="D9"/>
              <w:autoSpaceDE w:val="0"/>
              <w:autoSpaceDN w:val="0"/>
              <w:adjustRightInd w:val="0"/>
              <w:spacing w:line="240" w:lineRule="auto"/>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rPr>
                <w:rFonts w:ascii="Arial" w:hAnsi="Arial" w:cs="Arial"/>
                <w:bCs/>
                <w:color w:val="000000"/>
                <w:szCs w:val="22"/>
                <w:lang w:val="en-US" w:eastAsia="fi-FI"/>
              </w:rPr>
            </w:pPr>
            <w:r w:rsidRPr="00DB6E1B">
              <w:rPr>
                <w:rFonts w:ascii="Arial" w:hAnsi="Arial" w:cs="Arial"/>
                <w:bCs/>
                <w:color w:val="000000"/>
                <w:szCs w:val="22"/>
                <w:lang w:val="en-US" w:eastAsia="fi-FI"/>
              </w:rPr>
              <w:t>(In France only : minimum pack size of 5 kg)</w:t>
            </w:r>
          </w:p>
          <w:p w:rsidR="00B42C24" w:rsidRPr="00DB6E1B" w:rsidRDefault="00B42C24" w:rsidP="00B903E2">
            <w:pPr>
              <w:shd w:val="clear" w:color="auto" w:fill="D9D9D9" w:themeFill="background1" w:themeFillShade="D9"/>
              <w:autoSpaceDE w:val="0"/>
              <w:autoSpaceDN w:val="0"/>
              <w:adjustRightInd w:val="0"/>
              <w:spacing w:line="240" w:lineRule="auto"/>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4.2.1.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Protect bait from the atmospheric conditions. Place the baiting points in areas not liable to flooding.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Replace any bait in baiting points in which bait has been damaged by water or contaminated by dirt.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Follow any additional instructions provided by the relevant code of best practice.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 [For outdoor use, baiting points must be covered and placed in strategic sites to minimise the exposure to non-target species].</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4.2.2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Where possible, prior to the treatment inform any possible bystanders (e.g. users of the treated area and their surroundings) about the rodent control campaign </w:t>
            </w:r>
            <w:r w:rsidRPr="00DB6E1B">
              <w:rPr>
                <w:rFonts w:ascii="Arial" w:eastAsiaTheme="minorHAnsi" w:hAnsi="Arial" w:cs="Arial"/>
                <w:bCs/>
                <w:i/>
                <w:iCs/>
                <w:color w:val="000000"/>
                <w:szCs w:val="22"/>
                <w:lang w:val="en-GB" w:eastAsia="de-DE"/>
              </w:rPr>
              <w:t>[in accordance with the applicable code of good practice, if any]</w:t>
            </w:r>
            <w:r w:rsidRPr="00DB6E1B">
              <w:rPr>
                <w:rFonts w:ascii="Arial" w:eastAsiaTheme="minorHAnsi" w:hAnsi="Arial" w:cs="Arial"/>
                <w:bCs/>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Consider preventive control measures (plug holes, remove potential food and drinking as far as possible) to improve product intake and reduce the likelihood of reinvasion.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color w:val="000000"/>
                <w:szCs w:val="22"/>
                <w:lang w:val="en-GB" w:eastAsia="de-DE"/>
              </w:rPr>
              <w:t>- To reduce risk of secondary poisoning, search for and remove dead rodents during treatment at frequent intervals, in line with the recommendations provided by the relevant code of best practice</w:t>
            </w:r>
            <w:r w:rsidRPr="00DB6E1B">
              <w:rPr>
                <w:rFonts w:ascii="Arial" w:eastAsiaTheme="minorHAnsi" w:hAnsi="Arial" w:cs="Arial"/>
                <w:bCs/>
                <w:i/>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 Do not use this product as permanent baits for the prevention of rodent infestation or monitoring of rodent activities. </w:t>
            </w:r>
          </w:p>
          <w:p w:rsidR="008D5CF0"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Do not use this product in pulsed baiting treatments.</w:t>
            </w:r>
          </w:p>
          <w:p w:rsidR="00C6766F" w:rsidRPr="00DB6E1B" w:rsidRDefault="00C6766F"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Pr>
                <w:rFonts w:ascii="Arial" w:eastAsiaTheme="minorHAnsi" w:hAnsi="Arial" w:cs="Arial"/>
                <w:bCs/>
                <w:color w:val="000000"/>
                <w:szCs w:val="22"/>
                <w:lang w:val="en-GB" w:eastAsia="de-DE"/>
              </w:rPr>
              <w:t xml:space="preserve">- </w:t>
            </w:r>
            <w:r w:rsidRPr="00C73DD2">
              <w:rPr>
                <w:rFonts w:ascii="Arial" w:eastAsiaTheme="minorHAnsi" w:hAnsi="Arial" w:cs="Arial"/>
                <w:bCs/>
                <w:color w:val="000000"/>
                <w:szCs w:val="22"/>
                <w:lang w:val="en-GB" w:eastAsia="de-DE"/>
              </w:rPr>
              <w:t>Do not use this product in the burrow.</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4.2.3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lastRenderedPageBreak/>
              <w:t>- When placing bait points close to surface waters (e.g. rivers, ponds, water channels, dykes, irrigation ditches) or water drainage systems, ensure that bait contact with water is avoided.</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4.2.4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4.2.5.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4.3.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Table 3. Use # 3 – Mice and/or Rats – trained professionals – Outdoor open areas &amp; waste dumps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Mus musculus</w:t>
            </w:r>
            <w:r w:rsidRPr="00DB6E1B">
              <w:rPr>
                <w:rFonts w:ascii="Arial" w:eastAsiaTheme="minorHAnsi" w:hAnsi="Arial" w:cs="Arial"/>
                <w:bCs/>
                <w:color w:val="000000"/>
                <w:szCs w:val="22"/>
                <w:lang w:val="en-GB" w:eastAsia="de-DE"/>
              </w:rPr>
              <w:t xml:space="preserve"> (house mice) – in open areas only</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norvegicus</w:t>
            </w:r>
            <w:r w:rsidRPr="00DB6E1B">
              <w:rPr>
                <w:rFonts w:ascii="Arial" w:eastAsiaTheme="minorHAnsi" w:hAnsi="Arial" w:cs="Arial"/>
                <w:bCs/>
                <w:color w:val="000000"/>
                <w:szCs w:val="22"/>
                <w:lang w:val="en-GB" w:eastAsia="de-DE"/>
              </w:rPr>
              <w:t xml:space="preserve"> (brown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rattus</w:t>
            </w:r>
            <w:r w:rsidRPr="00DB6E1B">
              <w:rPr>
                <w:rFonts w:ascii="Arial" w:eastAsiaTheme="minorHAnsi" w:hAnsi="Arial" w:cs="Arial"/>
                <w:bCs/>
                <w:color w:val="000000"/>
                <w:szCs w:val="22"/>
                <w:lang w:val="en-GB" w:eastAsia="de-DE"/>
              </w:rPr>
              <w:t xml:space="preserve"> (black or roof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Outdoor open areas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Outdoor waste dumps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Ready-to-use bait to be used in tamper-resistant bait stations.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 [Covered and protected baiting points]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products: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Rats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High infestation: 100 g of bait per baiting point every 5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Low infestation: 100 g of bait per baiting point every 10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Mice:</w:t>
            </w:r>
          </w:p>
          <w:p w:rsidR="00B42C24" w:rsidRPr="00DB6E1B" w:rsidRDefault="00993399"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High infestation: 1</w:t>
            </w:r>
            <w:r w:rsidR="00B42C24" w:rsidRPr="00DB6E1B">
              <w:rPr>
                <w:rFonts w:ascii="Arial" w:eastAsiaTheme="minorHAnsi" w:hAnsi="Arial" w:cs="Arial"/>
                <w:bCs/>
                <w:color w:val="000000"/>
                <w:szCs w:val="22"/>
                <w:lang w:val="en-GB" w:eastAsia="de-DE"/>
              </w:rPr>
              <w:t>0 g of bait per baiting point every 3 meters</w:t>
            </w:r>
          </w:p>
          <w:p w:rsidR="00B42C24" w:rsidRPr="00DB6E1B" w:rsidRDefault="00993399"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Low infestation: 1</w:t>
            </w:r>
            <w:r w:rsidR="00B42C24" w:rsidRPr="00DB6E1B">
              <w:rPr>
                <w:rFonts w:ascii="Arial" w:eastAsiaTheme="minorHAnsi" w:hAnsi="Arial" w:cs="Arial"/>
                <w:bCs/>
                <w:color w:val="000000"/>
                <w:szCs w:val="22"/>
                <w:lang w:val="en-GB" w:eastAsia="de-DE"/>
              </w:rPr>
              <w:t>0 g of bait per baiting point every 5</w:t>
            </w:r>
            <w:r w:rsidR="00FE69D8">
              <w:rPr>
                <w:rFonts w:ascii="Arial" w:eastAsiaTheme="minorHAnsi" w:hAnsi="Arial" w:cs="Arial"/>
                <w:bCs/>
                <w:color w:val="000000"/>
                <w:szCs w:val="22"/>
                <w:lang w:val="en-GB" w:eastAsia="de-DE"/>
              </w:rPr>
              <w:t xml:space="preserve"> </w:t>
            </w:r>
            <w:r w:rsidR="00B42C24" w:rsidRPr="00DB6E1B">
              <w:rPr>
                <w:rFonts w:ascii="Arial" w:eastAsiaTheme="minorHAnsi" w:hAnsi="Arial" w:cs="Arial"/>
                <w:bCs/>
                <w:color w:val="000000"/>
                <w:szCs w:val="22"/>
                <w:lang w:val="en-GB" w:eastAsia="de-DE"/>
              </w:rPr>
              <w:t>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Trained professionals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packed in individual tea sachet paper10 g</w:t>
            </w:r>
            <w:r>
              <w:rPr>
                <w:rFonts w:ascii="Arial" w:hAnsi="Arial" w:cs="Arial"/>
                <w:bCs/>
                <w:color w:val="000000"/>
                <w:szCs w:val="22"/>
                <w:lang w:val="en-US" w:eastAsia="fi-FI"/>
              </w:rPr>
              <w:t xml:space="preserve"> and cartridge in PE (50-500 g).</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Individual sachets are packed in </w:t>
            </w:r>
          </w:p>
          <w:p w:rsidR="00CC77B9" w:rsidRPr="00F942FE"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Bucket: (PP,PE): 3 kg, 3.5 kg, 4 kg, 4.5 kg, 5 kg, 5.5 kg, 6 kg, 6.5 kg, 7 kg, 7.5 kg, 8 kg, 8.5 kg, 9 kg, 9.5 kg, 10 kg</w:t>
            </w:r>
          </w:p>
          <w:p w:rsidR="000B45ED"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Cardboard box with inner PE liner: 3 kg, 3.5 kg, 4 kg, 4.5 kg, 5 kg, 5.5 kg, 6 kg, 6.5 kg, 7 kg, 7.5 kg, 8 kg, 8.5 kg, 9 kg, 9.5 kg, 10 kg</w:t>
            </w:r>
          </w:p>
          <w:p w:rsidR="00CC77B9" w:rsidRPr="00CC77B9"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CC77B9">
              <w:rPr>
                <w:rFonts w:ascii="Arial" w:hAnsi="Arial" w:cs="Arial"/>
                <w:bCs/>
                <w:color w:val="000000"/>
                <w:szCs w:val="22"/>
                <w:lang w:val="en-US" w:eastAsia="fi-FI"/>
              </w:rPr>
              <w:t xml:space="preserve">Pre-baited station (PP,PS,PVC) in cardboard box with </w:t>
            </w:r>
            <w:r w:rsidRPr="00CC77B9">
              <w:rPr>
                <w:rFonts w:ascii="Arial" w:hAnsi="Arial" w:cs="Arial"/>
                <w:bCs/>
                <w:color w:val="000000"/>
                <w:szCs w:val="22"/>
                <w:lang w:val="en-US" w:eastAsia="fi-FI"/>
              </w:rPr>
              <w:lastRenderedPageBreak/>
              <w:t xml:space="preserve">inner PE liner of 3 kg, 3.5 kg, 4 kg, 4.5 kg and 5 kg </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F942FE"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Cartridge in PE: </w:t>
            </w:r>
            <w:r>
              <w:rPr>
                <w:rFonts w:ascii="Arial" w:hAnsi="Arial" w:cs="Arial"/>
                <w:bCs/>
                <w:color w:val="000000"/>
                <w:szCs w:val="22"/>
                <w:lang w:val="en-US" w:eastAsia="fi-FI"/>
              </w:rPr>
              <w:t>50,</w:t>
            </w:r>
            <w:r w:rsidRPr="00F942FE">
              <w:rPr>
                <w:rFonts w:ascii="Arial" w:hAnsi="Arial" w:cs="Arial"/>
                <w:bCs/>
                <w:color w:val="000000"/>
                <w:szCs w:val="22"/>
                <w:lang w:val="en-US" w:eastAsia="fi-FI"/>
              </w:rPr>
              <w:t>100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150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260g , 270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280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310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500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w:t>
            </w: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 xml:space="preserve">Minimum pack size of 3 kg. </w:t>
            </w: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(In France only : minimum pack size of 5 kg)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4.3.1.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Protect bait from the atmospheric conditions. Place the bait stations in areas not liable to flooding.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Replace any bait in baiting points in which bait has been damaged by water or contaminated by dirt.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Remove the remaining product at the end of treatment period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[When available]</w:t>
            </w:r>
            <w:r w:rsidRPr="00DB6E1B">
              <w:rPr>
                <w:rFonts w:ascii="Arial" w:eastAsiaTheme="minorHAnsi" w:hAnsi="Arial" w:cs="Arial"/>
                <w:bCs/>
                <w:color w:val="000000"/>
                <w:szCs w:val="22"/>
                <w:lang w:val="en-GB" w:eastAsia="de-DE"/>
              </w:rPr>
              <w:t xml:space="preserve"> Follow any additional instructions provided by the relevant code of best practice.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 [For outdoor use, baiting points must be covered and placed in strategic sites to minimise the exposure to non-target species].</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4.3.2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Where possible, prior to the treatment inform any possible bystanders (e.g. users of the treated area and their surroundings) about the rodent control campaign </w:t>
            </w:r>
            <w:r w:rsidRPr="00DB6E1B">
              <w:rPr>
                <w:rFonts w:ascii="Arial" w:eastAsiaTheme="minorHAnsi" w:hAnsi="Arial" w:cs="Arial"/>
                <w:bCs/>
                <w:i/>
                <w:iCs/>
                <w:color w:val="000000"/>
                <w:szCs w:val="22"/>
                <w:lang w:val="en-GB" w:eastAsia="de-DE"/>
              </w:rPr>
              <w:t>[in accordance with the applicable code of good practice, if any]</w:t>
            </w:r>
            <w:r w:rsidRPr="00DB6E1B">
              <w:rPr>
                <w:rFonts w:ascii="Arial" w:eastAsiaTheme="minorHAnsi" w:hAnsi="Arial" w:cs="Arial"/>
                <w:bCs/>
                <w:color w:val="000000"/>
                <w:szCs w:val="22"/>
                <w:lang w:val="en-GB" w:eastAsia="de-DE"/>
              </w:rPr>
              <w:t>.</w:t>
            </w:r>
          </w:p>
          <w:p w:rsidR="00B42C24"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To reduce risk of secondary poisoning, search for and remove dead rodents during treatment</w:t>
            </w:r>
            <w:r w:rsidRPr="00DB6E1B">
              <w:rPr>
                <w:rFonts w:ascii="Arial" w:eastAsiaTheme="minorHAnsi" w:hAnsi="Arial" w:cs="Arial"/>
                <w:bCs/>
                <w:i/>
                <w:color w:val="000000"/>
                <w:szCs w:val="22"/>
                <w:lang w:val="en-GB" w:eastAsia="de-DE"/>
              </w:rPr>
              <w:t xml:space="preserve"> </w:t>
            </w:r>
            <w:r w:rsidRPr="00DB6E1B">
              <w:rPr>
                <w:rFonts w:ascii="Arial" w:eastAsiaTheme="minorHAnsi" w:hAnsi="Arial" w:cs="Arial"/>
                <w:bCs/>
                <w:color w:val="000000"/>
                <w:szCs w:val="22"/>
                <w:lang w:val="en-GB" w:eastAsia="de-DE"/>
              </w:rPr>
              <w:t>at frequent intervals</w:t>
            </w:r>
            <w:r w:rsidRPr="00DB6E1B">
              <w:rPr>
                <w:rFonts w:ascii="Arial" w:eastAsiaTheme="minorHAnsi" w:hAnsi="Arial" w:cs="Arial"/>
                <w:bCs/>
                <w:i/>
                <w:color w:val="000000"/>
                <w:szCs w:val="22"/>
                <w:lang w:val="en-GB" w:eastAsia="de-DE"/>
              </w:rPr>
              <w:t xml:space="preserve">, </w:t>
            </w:r>
            <w:r w:rsidRPr="00DB6E1B">
              <w:rPr>
                <w:rFonts w:ascii="Arial" w:eastAsiaTheme="minorHAnsi" w:hAnsi="Arial" w:cs="Arial"/>
                <w:bCs/>
                <w:color w:val="000000"/>
                <w:szCs w:val="22"/>
                <w:lang w:val="en-GB" w:eastAsia="de-DE"/>
              </w:rPr>
              <w:t>in line with the recommendations provided by the relevant code of best practice.</w:t>
            </w:r>
          </w:p>
          <w:p w:rsidR="00C6766F" w:rsidRDefault="00C6766F"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Pr>
                <w:rFonts w:ascii="Arial" w:eastAsiaTheme="minorHAnsi" w:hAnsi="Arial" w:cs="Arial"/>
                <w:bCs/>
                <w:color w:val="000000"/>
                <w:szCs w:val="22"/>
                <w:lang w:val="en-GB" w:eastAsia="de-DE"/>
              </w:rPr>
              <w:t xml:space="preserve">- </w:t>
            </w:r>
            <w:r w:rsidRPr="00C6766F">
              <w:rPr>
                <w:rFonts w:ascii="Arial" w:eastAsiaTheme="minorHAnsi" w:hAnsi="Arial" w:cs="Arial"/>
                <w:bCs/>
                <w:color w:val="000000"/>
                <w:szCs w:val="22"/>
                <w:lang w:val="en-GB" w:eastAsia="de-DE"/>
              </w:rPr>
              <w:t>Do not use this product in the burrow.</w:t>
            </w:r>
          </w:p>
          <w:p w:rsidR="00B42C24" w:rsidRPr="006D04C4"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4.3.3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When placing bait points close to surface waters (e.g. rivers, ponds, water channels, dykes, irrigation ditches) or water drainage systems, ensure that bait contact with water is avoided.</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4.3.4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4.3.5.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4.4.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 xml:space="preserve">Table </w:t>
      </w:r>
      <w:r w:rsidRPr="00DB6E1B">
        <w:rPr>
          <w:rFonts w:ascii="Arial" w:eastAsiaTheme="minorHAnsi" w:hAnsi="Arial" w:cs="Arial"/>
          <w:b/>
          <w:bCs/>
          <w:color w:val="000000"/>
          <w:szCs w:val="22"/>
          <w:lang w:val="en-US" w:eastAsia="de-DE"/>
        </w:rPr>
        <w:t>4</w:t>
      </w:r>
      <w:r w:rsidRPr="00DB6E1B">
        <w:rPr>
          <w:rFonts w:ascii="Arial" w:eastAsiaTheme="minorHAnsi" w:hAnsi="Arial" w:cs="Arial"/>
          <w:b/>
          <w:bCs/>
          <w:color w:val="000000"/>
          <w:szCs w:val="22"/>
          <w:lang w:val="en-GB" w:eastAsia="de-DE"/>
        </w:rPr>
        <w:t xml:space="preserve">. Use # 4 </w:t>
      </w:r>
      <w:r w:rsidRPr="00DB6E1B">
        <w:rPr>
          <w:rFonts w:ascii="Arial" w:eastAsiaTheme="minorHAnsi" w:hAnsi="Arial" w:cs="Arial"/>
          <w:b/>
          <w:bCs/>
          <w:i/>
          <w:color w:val="000000"/>
          <w:szCs w:val="22"/>
          <w:lang w:val="en-GB" w:eastAsia="de-DE"/>
        </w:rPr>
        <w:t>(not relevant in France)</w:t>
      </w:r>
      <w:r w:rsidRPr="00DB6E1B">
        <w:rPr>
          <w:rFonts w:ascii="Arial" w:eastAsiaTheme="minorHAnsi" w:hAnsi="Arial" w:cs="Arial"/>
          <w:b/>
          <w:bCs/>
          <w:color w:val="000000"/>
          <w:szCs w:val="22"/>
          <w:lang w:val="en-GB" w:eastAsia="de-DE"/>
        </w:rPr>
        <w:t xml:space="preserve">– House mice – professionals – indoor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 xml:space="preserve">Where relevant, an exact </w:t>
            </w:r>
            <w:r w:rsidRPr="00DB6E1B">
              <w:rPr>
                <w:rFonts w:ascii="Arial" w:eastAsiaTheme="minorHAnsi" w:hAnsi="Arial" w:cs="Arial"/>
                <w:b/>
                <w:bCs/>
                <w:color w:val="000000"/>
                <w:szCs w:val="22"/>
                <w:lang w:val="en-GB" w:eastAsia="en-GB"/>
              </w:rPr>
              <w:lastRenderedPageBreak/>
              <w:t>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lastRenderedPageBreak/>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Mus musculus</w:t>
            </w:r>
            <w:r w:rsidRPr="00DB6E1B">
              <w:rPr>
                <w:rFonts w:ascii="Arial" w:eastAsiaTheme="minorHAnsi" w:hAnsi="Arial" w:cs="Arial"/>
                <w:bCs/>
                <w:color w:val="000000"/>
                <w:szCs w:val="22"/>
                <w:lang w:val="en-GB" w:eastAsia="de-DE"/>
              </w:rPr>
              <w:t xml:space="preserve"> (house mice)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Indoor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Ready-to-use bait to be used in tamper-resistant bait stations</w:t>
            </w:r>
            <w:r w:rsidRPr="00DB6E1B">
              <w:rPr>
                <w:rFonts w:ascii="Arial" w:eastAsiaTheme="minorHAnsi" w:hAnsi="Arial" w:cs="Arial"/>
                <w:bCs/>
                <w:color w:val="000000"/>
                <w:szCs w:val="22"/>
                <w:vertAlign w:val="superscript"/>
                <w:lang w:val="en-GB" w:eastAsia="de-DE"/>
              </w:rPr>
              <w:footnoteReference w:id="12"/>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993399"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w:t>
            </w:r>
            <w:r w:rsidR="00B42C24" w:rsidRPr="00DB6E1B">
              <w:rPr>
                <w:rFonts w:ascii="Arial" w:eastAsiaTheme="minorHAnsi" w:hAnsi="Arial" w:cs="Arial"/>
                <w:bCs/>
                <w:color w:val="000000"/>
                <w:szCs w:val="22"/>
                <w:lang w:val="en-GB" w:eastAsia="de-DE"/>
              </w:rPr>
              <w:t>0 g of bait per bait station. If more than one bait station is needed, the minimum distance between bait stations should be of 3 to 5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Professionals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packed in individual tea sachet paper:10 g</w:t>
            </w:r>
            <w:r>
              <w:rPr>
                <w:rFonts w:ascii="Arial" w:hAnsi="Arial" w:cs="Arial"/>
                <w:bCs/>
                <w:color w:val="000000"/>
                <w:szCs w:val="22"/>
                <w:lang w:val="en-US" w:eastAsia="fi-FI"/>
              </w:rPr>
              <w:t xml:space="preserve"> and cartridge in PE (50-500 g).</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Individual sachets are packed in </w:t>
            </w:r>
          </w:p>
          <w:p w:rsidR="00CC77B9" w:rsidRPr="00F942FE"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Bucket: (PP,PE): 3 kg, 3.5 kg, 4 kg, 4.5 kg, 5 kg, 5.5 kg, 6 kg, 6.5 kg, 7 kg, 7.5 kg, 8 kg, 8.5 kg, 9 kg, 9.5 kg, 10 kg</w:t>
            </w:r>
          </w:p>
          <w:p w:rsidR="000B45ED"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Cardboard box with inner PE liner: 3 kg, 3.5 kg, 4 kg, 4.5 kg, 5 kg, 5.5 kg, 6 kg, 6.5 kg, 7 kg, 7.5 kg, 8 kg, 8.5 kg, 9 kg, 9.5 kg, 10 kg </w:t>
            </w:r>
          </w:p>
          <w:p w:rsidR="000B45ED"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CC77B9">
              <w:rPr>
                <w:rFonts w:ascii="Arial" w:hAnsi="Arial" w:cs="Arial"/>
                <w:bCs/>
                <w:color w:val="000000"/>
                <w:szCs w:val="22"/>
                <w:lang w:val="en-US" w:eastAsia="fi-FI"/>
              </w:rPr>
              <w:t xml:space="preserve">Pre-baited station (PP,PS,PVC) </w:t>
            </w:r>
          </w:p>
          <w:p w:rsidR="00CC77B9" w:rsidRPr="00CC77B9" w:rsidRDefault="00CC77B9" w:rsidP="000B45ED">
            <w:pPr>
              <w:pStyle w:val="Paragraphedeliste"/>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CC77B9">
              <w:rPr>
                <w:rFonts w:ascii="Arial" w:hAnsi="Arial" w:cs="Arial"/>
                <w:bCs/>
                <w:color w:val="000000"/>
                <w:szCs w:val="22"/>
                <w:lang w:val="en-US" w:eastAsia="fi-FI"/>
              </w:rPr>
              <w:t xml:space="preserve">in cardboard box with inner PE liner of 3 kg, 3.5 kg, 4 kg, 4.5 kg and 5 kg </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F942FE"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Cartridge in PE: </w:t>
            </w:r>
            <w:r>
              <w:rPr>
                <w:rFonts w:ascii="Arial" w:hAnsi="Arial" w:cs="Arial"/>
                <w:bCs/>
                <w:color w:val="000000"/>
                <w:szCs w:val="22"/>
                <w:lang w:val="en-US" w:eastAsia="fi-FI"/>
              </w:rPr>
              <w:t>50,</w:t>
            </w:r>
            <w:r w:rsidRPr="00F942FE">
              <w:rPr>
                <w:rFonts w:ascii="Arial" w:hAnsi="Arial" w:cs="Arial"/>
                <w:bCs/>
                <w:color w:val="000000"/>
                <w:szCs w:val="22"/>
                <w:lang w:val="en-US" w:eastAsia="fi-FI"/>
              </w:rPr>
              <w:t>100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150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260g , 270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280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310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500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Minimum pack size of 3 kg.</w:t>
            </w:r>
            <w:r w:rsidRPr="00DB6E1B">
              <w:rPr>
                <w:rFonts w:ascii="Arial" w:eastAsiaTheme="minorHAnsi" w:hAnsi="Arial" w:cs="Arial"/>
                <w:bCs/>
                <w:i/>
                <w:color w:val="000000"/>
                <w:szCs w:val="22"/>
                <w:lang w:val="en-GB" w:eastAsia="de-DE"/>
              </w:rPr>
              <w:t xml:space="preserve"> </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4.4.1.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p w:rsidR="00B42C24" w:rsidRPr="00DB6E1B" w:rsidRDefault="00B42C24" w:rsidP="00C6766F">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Follow any additional instructions provided by the relevant code of best practice.</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4.4.2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4.4.3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When placing bait stations close to water drainage systems, ensure that bait contact with water is avoided.</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4.4.4 Where specific to the use, the instructions for safe disposal of the product and its packaging</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lastRenderedPageBreak/>
        <w:t>4.1.5.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4.5.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 xml:space="preserve">Table 5. Use # 5 </w:t>
      </w:r>
      <w:r w:rsidRPr="00DB6E1B">
        <w:rPr>
          <w:rFonts w:ascii="Arial" w:eastAsiaTheme="minorHAnsi" w:hAnsi="Arial" w:cs="Arial"/>
          <w:b/>
          <w:bCs/>
          <w:i/>
          <w:color w:val="000000"/>
          <w:szCs w:val="22"/>
          <w:lang w:val="en-GB" w:eastAsia="de-DE"/>
        </w:rPr>
        <w:t>(not relevant in France)</w:t>
      </w:r>
      <w:r w:rsidRPr="00DB6E1B">
        <w:rPr>
          <w:rFonts w:ascii="Arial" w:eastAsiaTheme="minorHAnsi" w:hAnsi="Arial" w:cs="Arial"/>
          <w:b/>
          <w:bCs/>
          <w:color w:val="000000"/>
          <w:szCs w:val="22"/>
          <w:lang w:val="en-GB" w:eastAsia="de-DE"/>
        </w:rPr>
        <w:t xml:space="preserve">– Rats – professionals – indoor </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norvegicus</w:t>
            </w:r>
            <w:r w:rsidRPr="00DB6E1B">
              <w:rPr>
                <w:rFonts w:ascii="Arial" w:eastAsiaTheme="minorHAnsi" w:hAnsi="Arial" w:cs="Arial"/>
                <w:bCs/>
                <w:color w:val="000000"/>
                <w:szCs w:val="22"/>
                <w:lang w:val="en-GB" w:eastAsia="de-DE"/>
              </w:rPr>
              <w:t xml:space="preserve"> (brown rat)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rattus</w:t>
            </w:r>
            <w:r w:rsidRPr="00DB6E1B">
              <w:rPr>
                <w:rFonts w:ascii="Arial" w:eastAsiaTheme="minorHAnsi" w:hAnsi="Arial" w:cs="Arial"/>
                <w:bCs/>
                <w:color w:val="000000"/>
                <w:szCs w:val="22"/>
                <w:lang w:val="en-GB" w:eastAsia="de-DE"/>
              </w:rPr>
              <w:t xml:space="preserve"> (black or roof rat))</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993399"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Indoor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Ready-to-use bait to be used in tamper-resistant bait stations</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100 g of bait per bait station. If more than one bait station is needed, the minimum distance between bait stations should be of 5 to 10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Professionals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packed in individual tea sachet paper</w:t>
            </w:r>
            <w:r w:rsidR="000B45ED">
              <w:rPr>
                <w:rFonts w:ascii="Arial" w:hAnsi="Arial" w:cs="Arial"/>
                <w:bCs/>
                <w:color w:val="000000"/>
                <w:szCs w:val="22"/>
                <w:lang w:val="en-US" w:eastAsia="fi-FI"/>
              </w:rPr>
              <w:t xml:space="preserve"> </w:t>
            </w:r>
            <w:r w:rsidRPr="00DB6E1B">
              <w:rPr>
                <w:rFonts w:ascii="Arial" w:hAnsi="Arial" w:cs="Arial"/>
                <w:bCs/>
                <w:color w:val="000000"/>
                <w:szCs w:val="22"/>
                <w:lang w:val="en-US" w:eastAsia="fi-FI"/>
              </w:rPr>
              <w:t>10 g</w:t>
            </w:r>
            <w:r>
              <w:rPr>
                <w:rFonts w:ascii="Arial" w:hAnsi="Arial" w:cs="Arial"/>
                <w:bCs/>
                <w:color w:val="000000"/>
                <w:szCs w:val="22"/>
                <w:lang w:val="en-US" w:eastAsia="fi-FI"/>
              </w:rPr>
              <w:t xml:space="preserve"> and cartridge in PE (50-500 g).</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Individual sachets are packed in </w:t>
            </w:r>
          </w:p>
          <w:p w:rsidR="00CC77B9" w:rsidRPr="00F942FE"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Bucket: (PP,PE): 3 kg, 3.5 kg, 4 kg, 4.5 kg, 5 kg, 5.5 kg, 6 kg, 6.5 kg, 7 kg, 7.5 kg, 8 kg, 8.5 kg, 9 kg, 9.5 kg, 10 kg</w:t>
            </w:r>
          </w:p>
          <w:p w:rsidR="000B45ED"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Cardboard box with inner PE liner: 3 kg, 3.5 kg, 4 kg, 4.5 kg, 5 kg, 5.5 kg, 6 kg, 6.5 kg, 7 kg, 7.5 kg, 8 kg, 8.5 kg, 9 kg, 9.5 kg, 10 kg</w:t>
            </w:r>
          </w:p>
          <w:p w:rsidR="00CC77B9" w:rsidRPr="00CC77B9"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 </w:t>
            </w:r>
            <w:r w:rsidRPr="00CC77B9">
              <w:rPr>
                <w:rFonts w:ascii="Arial" w:hAnsi="Arial" w:cs="Arial"/>
                <w:bCs/>
                <w:color w:val="000000"/>
                <w:szCs w:val="22"/>
                <w:lang w:val="en-US" w:eastAsia="fi-FI"/>
              </w:rPr>
              <w:t xml:space="preserve">Pre-baited station (PP,PS,PVC) in cardboard box with inner PE liner of 3 kg, 3.5 kg, 4 kg, 4.5 kg and 5 kg </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F942FE"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Cartridge in PE: </w:t>
            </w:r>
            <w:r>
              <w:rPr>
                <w:rFonts w:ascii="Arial" w:hAnsi="Arial" w:cs="Arial"/>
                <w:bCs/>
                <w:color w:val="000000"/>
                <w:szCs w:val="22"/>
                <w:lang w:val="en-US" w:eastAsia="fi-FI"/>
              </w:rPr>
              <w:t>50,</w:t>
            </w:r>
            <w:r w:rsidRPr="00F942FE">
              <w:rPr>
                <w:rFonts w:ascii="Arial" w:hAnsi="Arial" w:cs="Arial"/>
                <w:bCs/>
                <w:color w:val="000000"/>
                <w:szCs w:val="22"/>
                <w:lang w:val="en-US" w:eastAsia="fi-FI"/>
              </w:rPr>
              <w:t>100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150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260g , 270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280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310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500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US"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color w:val="000000"/>
                <w:szCs w:val="22"/>
                <w:lang w:val="en-GB" w:eastAsia="de-DE"/>
              </w:rPr>
              <w:t>Minimum pack size of 3 kg</w:t>
            </w:r>
            <w:r w:rsidRPr="00DB6E1B">
              <w:rPr>
                <w:rFonts w:ascii="Arial" w:eastAsiaTheme="minorHAnsi" w:hAnsi="Arial" w:cs="Arial"/>
                <w:bCs/>
                <w:i/>
                <w:color w:val="000000"/>
                <w:szCs w:val="22"/>
                <w:lang w:val="en-GB" w:eastAsia="de-DE"/>
              </w:rPr>
              <w:t xml:space="preserv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4.5.1.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9030" w:type="dxa"/>
        <w:tblInd w:w="10" w:type="dxa"/>
        <w:tblLayout w:type="fixed"/>
        <w:tblCellMar>
          <w:left w:w="0" w:type="dxa"/>
          <w:right w:w="0" w:type="dxa"/>
        </w:tblCellMar>
        <w:tblLook w:val="04A0" w:firstRow="1" w:lastRow="0" w:firstColumn="1" w:lastColumn="0" w:noHBand="0" w:noVBand="1"/>
      </w:tblPr>
      <w:tblGrid>
        <w:gridCol w:w="9030"/>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[When available]</w:t>
            </w:r>
            <w:r w:rsidRPr="00DB6E1B">
              <w:rPr>
                <w:rFonts w:ascii="Arial" w:eastAsiaTheme="minorHAnsi" w:hAnsi="Arial" w:cs="Arial"/>
                <w:bCs/>
                <w:color w:val="000000"/>
                <w:szCs w:val="22"/>
                <w:lang w:val="en-GB" w:eastAsia="de-DE"/>
              </w:rPr>
              <w:t xml:space="preserve"> Follow any additional instructions provided by the relevant code of best practice.</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4.5.2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4.5.3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When placing bait stations close to water drainage systems, ensure that bait contact with </w:t>
            </w:r>
            <w:r w:rsidRPr="00DB6E1B">
              <w:rPr>
                <w:rFonts w:ascii="Arial" w:eastAsiaTheme="minorHAnsi" w:hAnsi="Arial" w:cs="Arial"/>
                <w:bCs/>
                <w:color w:val="000000"/>
                <w:szCs w:val="22"/>
                <w:lang w:val="en-GB" w:eastAsia="de-DE"/>
              </w:rPr>
              <w:lastRenderedPageBreak/>
              <w:t>water is avoided.</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4.5.4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
          <w:bCs/>
          <w:i/>
          <w:color w:val="000000"/>
          <w:szCs w:val="22"/>
          <w:lang w:val="en-GB" w:eastAsia="de-DE"/>
        </w:rPr>
        <w:t>4.5.5.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4.6.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 xml:space="preserve">Table 6. Use # 6 </w:t>
      </w:r>
      <w:r w:rsidRPr="00DB6E1B">
        <w:rPr>
          <w:rFonts w:ascii="Arial" w:eastAsiaTheme="minorHAnsi" w:hAnsi="Arial" w:cs="Arial"/>
          <w:b/>
          <w:bCs/>
          <w:i/>
          <w:color w:val="000000"/>
          <w:szCs w:val="22"/>
          <w:lang w:val="en-GB" w:eastAsia="de-DE"/>
        </w:rPr>
        <w:t>(not relevant in France)</w:t>
      </w:r>
      <w:r w:rsidRPr="00DB6E1B">
        <w:rPr>
          <w:rFonts w:ascii="Arial" w:eastAsiaTheme="minorHAnsi" w:hAnsi="Arial" w:cs="Arial"/>
          <w:b/>
          <w:bCs/>
          <w:color w:val="000000"/>
          <w:szCs w:val="22"/>
          <w:lang w:val="en-GB" w:eastAsia="de-DE"/>
        </w:rPr>
        <w:t>– House mice and/or rats – professionals – outdoor around buildings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C73DD2">
              <w:rPr>
                <w:rFonts w:ascii="Arial" w:eastAsiaTheme="minorHAnsi" w:hAnsi="Arial" w:cs="Arial"/>
                <w:bCs/>
                <w:i/>
                <w:color w:val="000000"/>
                <w:szCs w:val="22"/>
                <w:lang w:val="en-GB" w:eastAsia="de-DE"/>
              </w:rPr>
              <w:t>Mus musculus</w:t>
            </w:r>
            <w:r w:rsidRPr="00DB6E1B">
              <w:rPr>
                <w:rFonts w:ascii="Arial" w:eastAsiaTheme="minorHAnsi" w:hAnsi="Arial" w:cs="Arial"/>
                <w:bCs/>
                <w:color w:val="000000"/>
                <w:szCs w:val="22"/>
                <w:lang w:val="en-GB" w:eastAsia="de-DE"/>
              </w:rPr>
              <w:t xml:space="preserve"> (house mice)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norvegicus</w:t>
            </w:r>
            <w:r w:rsidRPr="00DB6E1B">
              <w:rPr>
                <w:rFonts w:ascii="Arial" w:eastAsiaTheme="minorHAnsi" w:hAnsi="Arial" w:cs="Arial"/>
                <w:bCs/>
                <w:color w:val="000000"/>
                <w:szCs w:val="22"/>
                <w:lang w:val="en-GB" w:eastAsia="de-DE"/>
              </w:rPr>
              <w:t xml:space="preserve"> (brown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rattus</w:t>
            </w:r>
            <w:r w:rsidRPr="00DB6E1B">
              <w:rPr>
                <w:rFonts w:ascii="Arial" w:eastAsiaTheme="minorHAnsi" w:hAnsi="Arial" w:cs="Arial"/>
                <w:bCs/>
                <w:color w:val="000000"/>
                <w:szCs w:val="22"/>
                <w:lang w:val="en-GB" w:eastAsia="de-DE"/>
              </w:rPr>
              <w:t xml:space="preserve"> (black or roof rat))</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Outdoor around buildings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Ready-to-use bait to be used in tamper-resistant bait stations</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Rats: 100 g of bait per bait station. If more than one bait station is needed, the minimum distance between bait stations should be of 5 to 10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993399"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Mice: 1</w:t>
            </w:r>
            <w:r w:rsidR="00B42C24" w:rsidRPr="00DB6E1B">
              <w:rPr>
                <w:rFonts w:ascii="Arial" w:eastAsiaTheme="minorHAnsi" w:hAnsi="Arial" w:cs="Arial"/>
                <w:bCs/>
                <w:color w:val="000000"/>
                <w:szCs w:val="22"/>
                <w:lang w:val="en-GB" w:eastAsia="de-DE"/>
              </w:rPr>
              <w:t>0 g of bait per bait station. If more than one bait station is needed, the minimum distance between bait stations should be of 3 to 5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en-GB" w:eastAsia="de-DE"/>
              </w:rPr>
              <w:t xml:space="preserve">Professionals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4A40F0"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 xml:space="preserve">ULTIMA PASTE is </w:t>
            </w:r>
            <w:r w:rsidR="005516A3" w:rsidRPr="00DB6E1B">
              <w:rPr>
                <w:rFonts w:ascii="Arial" w:hAnsi="Arial" w:cs="Arial"/>
                <w:bCs/>
                <w:color w:val="000000"/>
                <w:szCs w:val="22"/>
                <w:lang w:val="en-US" w:eastAsia="fi-FI"/>
              </w:rPr>
              <w:t>packed in individual tea sachet</w:t>
            </w:r>
            <w:r w:rsidRPr="00DB6E1B">
              <w:rPr>
                <w:rFonts w:ascii="Arial" w:hAnsi="Arial" w:cs="Arial"/>
                <w:bCs/>
                <w:color w:val="000000"/>
                <w:szCs w:val="22"/>
                <w:lang w:val="en-US" w:eastAsia="fi-FI"/>
              </w:rPr>
              <w:t xml:space="preserve"> paper:</w:t>
            </w:r>
            <w:r w:rsidR="000B45ED">
              <w:rPr>
                <w:rFonts w:ascii="Arial" w:hAnsi="Arial" w:cs="Arial"/>
                <w:bCs/>
                <w:color w:val="000000"/>
                <w:szCs w:val="22"/>
                <w:lang w:val="en-US" w:eastAsia="fi-FI"/>
              </w:rPr>
              <w:t xml:space="preserve"> </w:t>
            </w:r>
            <w:r w:rsidRPr="00DB6E1B">
              <w:rPr>
                <w:rFonts w:ascii="Arial" w:hAnsi="Arial" w:cs="Arial"/>
                <w:bCs/>
                <w:color w:val="000000"/>
                <w:szCs w:val="22"/>
                <w:lang w:val="en-US" w:eastAsia="fi-FI"/>
              </w:rPr>
              <w:t>10 g</w:t>
            </w:r>
            <w:r w:rsidR="006A1E67">
              <w:rPr>
                <w:rFonts w:ascii="Arial" w:hAnsi="Arial" w:cs="Arial"/>
                <w:bCs/>
                <w:color w:val="000000"/>
                <w:szCs w:val="22"/>
                <w:lang w:val="en-US" w:eastAsia="fi-FI"/>
              </w:rPr>
              <w:t xml:space="preserve"> and cartridge in PE </w:t>
            </w:r>
            <w:r w:rsidR="00CC77B9">
              <w:rPr>
                <w:rFonts w:ascii="Arial" w:hAnsi="Arial" w:cs="Arial"/>
                <w:bCs/>
                <w:color w:val="000000"/>
                <w:szCs w:val="22"/>
                <w:lang w:val="en-US" w:eastAsia="fi-FI"/>
              </w:rPr>
              <w:t>(50</w:t>
            </w:r>
            <w:r w:rsidR="006A1E67">
              <w:rPr>
                <w:rFonts w:ascii="Arial" w:hAnsi="Arial" w:cs="Arial"/>
                <w:bCs/>
                <w:color w:val="000000"/>
                <w:szCs w:val="22"/>
                <w:lang w:val="en-US" w:eastAsia="fi-FI"/>
              </w:rPr>
              <w:t>-500 g).</w:t>
            </w:r>
          </w:p>
          <w:p w:rsidR="006A1E67" w:rsidRPr="00DB6E1B" w:rsidRDefault="006A1E67"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46A20" w:rsidRDefault="00F942FE"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Individual sachets are packed in </w:t>
            </w:r>
          </w:p>
          <w:p w:rsidR="00C46A20" w:rsidRPr="00F942FE" w:rsidRDefault="004A40F0" w:rsidP="00B903E2">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Bucket: (PP,PE)</w:t>
            </w:r>
            <w:r w:rsidR="00F942FE" w:rsidRPr="00F942FE">
              <w:rPr>
                <w:rFonts w:ascii="Arial" w:hAnsi="Arial" w:cs="Arial"/>
                <w:bCs/>
                <w:color w:val="000000"/>
                <w:szCs w:val="22"/>
                <w:lang w:val="en-US" w:eastAsia="fi-FI"/>
              </w:rPr>
              <w:t xml:space="preserve">: </w:t>
            </w:r>
            <w:r w:rsidR="008D5CF0" w:rsidRPr="00F942FE">
              <w:rPr>
                <w:rFonts w:ascii="Arial" w:hAnsi="Arial" w:cs="Arial"/>
                <w:bCs/>
                <w:color w:val="000000"/>
                <w:szCs w:val="22"/>
                <w:lang w:val="en-US" w:eastAsia="fi-FI"/>
              </w:rPr>
              <w:t>3 kg, 3.5 kg, 4 kg, 4.5 kg, 5 kg, 5.5 kg, 6 kg, 6.5 kg, 7 kg, 7.5 kg, 8 kg, 8.5 kg, 9 kg, 9.5 kg, 10 kg</w:t>
            </w:r>
          </w:p>
          <w:p w:rsidR="00255D2B" w:rsidRDefault="004A40F0"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Cardboard box with inner PE liner</w:t>
            </w:r>
            <w:r w:rsidR="00F942FE" w:rsidRPr="00F942FE">
              <w:rPr>
                <w:rFonts w:ascii="Arial" w:hAnsi="Arial" w:cs="Arial"/>
                <w:bCs/>
                <w:color w:val="000000"/>
                <w:szCs w:val="22"/>
                <w:lang w:val="en-US" w:eastAsia="fi-FI"/>
              </w:rPr>
              <w:t xml:space="preserve">: </w:t>
            </w:r>
            <w:r w:rsidR="008D5CF0" w:rsidRPr="00F942FE">
              <w:rPr>
                <w:rFonts w:ascii="Arial" w:hAnsi="Arial" w:cs="Arial"/>
                <w:bCs/>
                <w:color w:val="000000"/>
                <w:szCs w:val="22"/>
                <w:lang w:val="en-US" w:eastAsia="fi-FI"/>
              </w:rPr>
              <w:t xml:space="preserve">3 kg, 3.5 kg, 4 kg, 4.5 kg, 5 kg, 5.5 kg, 6 kg, 6.5 kg, 7 kg, 7.5 kg, 8 kg, 8.5 kg, 9 kg, 9.5 kg, 10 kg </w:t>
            </w:r>
          </w:p>
          <w:p w:rsidR="004A40F0" w:rsidRPr="00CC77B9" w:rsidRDefault="00C46A20"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CC77B9">
              <w:rPr>
                <w:rFonts w:ascii="Arial" w:hAnsi="Arial" w:cs="Arial"/>
                <w:bCs/>
                <w:color w:val="000000"/>
                <w:szCs w:val="22"/>
                <w:lang w:val="en-US" w:eastAsia="fi-FI"/>
              </w:rPr>
              <w:t xml:space="preserve">Pre-baited station (PP,PS,PVC) in cardboard box </w:t>
            </w:r>
            <w:r w:rsidR="006A1E67" w:rsidRPr="00CC77B9">
              <w:rPr>
                <w:rFonts w:ascii="Arial" w:hAnsi="Arial" w:cs="Arial"/>
                <w:bCs/>
                <w:color w:val="000000"/>
                <w:szCs w:val="22"/>
                <w:lang w:val="en-US" w:eastAsia="fi-FI"/>
              </w:rPr>
              <w:t xml:space="preserve">with inner PE liner </w:t>
            </w:r>
            <w:r w:rsidRPr="00CC77B9">
              <w:rPr>
                <w:rFonts w:ascii="Arial" w:hAnsi="Arial" w:cs="Arial"/>
                <w:bCs/>
                <w:color w:val="000000"/>
                <w:szCs w:val="22"/>
                <w:lang w:val="en-US" w:eastAsia="fi-FI"/>
              </w:rPr>
              <w:t xml:space="preserve">of 3 kg, 3.5 kg, 4 kg, 4.5 kg and 5 kg </w:t>
            </w: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F942FE"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Cartridge in PE: </w:t>
            </w:r>
            <w:r>
              <w:rPr>
                <w:rFonts w:ascii="Arial" w:hAnsi="Arial" w:cs="Arial"/>
                <w:bCs/>
                <w:color w:val="000000"/>
                <w:szCs w:val="22"/>
                <w:lang w:val="en-US" w:eastAsia="fi-FI"/>
              </w:rPr>
              <w:t>50,</w:t>
            </w:r>
            <w:r w:rsidRPr="00F942FE">
              <w:rPr>
                <w:rFonts w:ascii="Arial" w:hAnsi="Arial" w:cs="Arial"/>
                <w:bCs/>
                <w:color w:val="000000"/>
                <w:szCs w:val="22"/>
                <w:lang w:val="en-US" w:eastAsia="fi-FI"/>
              </w:rPr>
              <w:t>100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150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260g , 270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280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310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500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Minimum pack size of 3 kg.</w:t>
            </w:r>
            <w:r w:rsidRPr="00DB6E1B">
              <w:rPr>
                <w:rFonts w:ascii="Arial" w:eastAsiaTheme="minorHAnsi" w:hAnsi="Arial" w:cs="Arial"/>
                <w:bCs/>
                <w:i/>
                <w:color w:val="000000"/>
                <w:szCs w:val="22"/>
                <w:lang w:val="en-GB" w:eastAsia="de-DE"/>
              </w:rPr>
              <w:t xml:space="preserve"> </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lastRenderedPageBreak/>
        <w:t>4.6.1.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widowControl w:val="0"/>
              <w:numPr>
                <w:ilvl w:val="0"/>
                <w:numId w:val="47"/>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Protect bait from the atmospheric conditions (e.g. rain, snow, etc.). Place the bait stations in areas not liable to flooding.</w:t>
            </w:r>
          </w:p>
          <w:p w:rsidR="00B42C24" w:rsidRPr="00DB6E1B" w:rsidRDefault="00B42C24" w:rsidP="00B903E2">
            <w:pPr>
              <w:widowControl w:val="0"/>
              <w:numPr>
                <w:ilvl w:val="0"/>
                <w:numId w:val="47"/>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The bait stations should be visited </w:t>
            </w:r>
            <w:r w:rsidRPr="00DB6E1B">
              <w:rPr>
                <w:rFonts w:ascii="Arial" w:eastAsiaTheme="minorHAnsi" w:hAnsi="Arial" w:cs="Arial"/>
                <w:bCs/>
                <w:i/>
                <w:color w:val="000000"/>
                <w:szCs w:val="22"/>
                <w:lang w:val="en-GB" w:eastAsia="de-DE"/>
              </w:rPr>
              <w:t xml:space="preserve">[for mice - </w:t>
            </w:r>
            <w:r w:rsidRPr="00DB6E1B">
              <w:rPr>
                <w:rFonts w:ascii="Arial" w:eastAsiaTheme="minorHAnsi" w:hAnsi="Arial" w:cs="Arial"/>
                <w:bCs/>
                <w:color w:val="000000"/>
                <w:szCs w:val="22"/>
                <w:lang w:val="en-GB" w:eastAsia="de-DE"/>
              </w:rPr>
              <w:t>at least every 2 to 3 days at</w:t>
            </w:r>
            <w:r w:rsidRPr="00DB6E1B">
              <w:rPr>
                <w:rFonts w:ascii="Arial" w:eastAsiaTheme="minorHAnsi" w:hAnsi="Arial" w:cs="Arial"/>
                <w:bCs/>
                <w:i/>
                <w:color w:val="000000"/>
                <w:szCs w:val="22"/>
                <w:lang w:val="en-GB" w:eastAsia="de-DE"/>
              </w:rPr>
              <w:t>]</w:t>
            </w: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 xml:space="preserve">[for rats - </w:t>
            </w:r>
            <w:r w:rsidRPr="00DB6E1B">
              <w:rPr>
                <w:rFonts w:ascii="Arial" w:eastAsiaTheme="minorHAnsi" w:hAnsi="Arial" w:cs="Arial"/>
                <w:bCs/>
                <w:color w:val="000000"/>
                <w:szCs w:val="22"/>
                <w:lang w:val="en-GB" w:eastAsia="de-DE"/>
              </w:rPr>
              <w:t>only 5 to 7 days after</w:t>
            </w:r>
            <w:r w:rsidRPr="00DB6E1B">
              <w:rPr>
                <w:rFonts w:ascii="Arial" w:eastAsiaTheme="minorHAnsi" w:hAnsi="Arial" w:cs="Arial"/>
                <w:bCs/>
                <w:i/>
                <w:color w:val="000000"/>
                <w:szCs w:val="22"/>
                <w:lang w:val="en-GB" w:eastAsia="de-DE"/>
              </w:rPr>
              <w:t>]</w:t>
            </w:r>
            <w:r w:rsidRPr="00DB6E1B">
              <w:rPr>
                <w:rFonts w:ascii="Arial" w:eastAsiaTheme="minorHAnsi" w:hAnsi="Arial" w:cs="Arial"/>
                <w:bCs/>
                <w:color w:val="000000"/>
                <w:szCs w:val="22"/>
                <w:lang w:val="en-GB" w:eastAsia="de-DE"/>
              </w:rPr>
              <w:t xml:space="preserve"> the beginning of the treatment and at least weekly afterwards, in order to check whether the bait is accepted, the bait stations are intact and to remove rodent bodies. Re-fill bait when necessary.</w:t>
            </w:r>
          </w:p>
          <w:p w:rsidR="00B42C24" w:rsidRPr="00DB6E1B" w:rsidRDefault="00B42C24" w:rsidP="00B903E2">
            <w:pPr>
              <w:widowControl w:val="0"/>
              <w:numPr>
                <w:ilvl w:val="0"/>
                <w:numId w:val="47"/>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Replace any bait in a bait station in which bait has been damaged by water or contaminated by dirt.</w:t>
            </w:r>
          </w:p>
          <w:p w:rsidR="00B42C24" w:rsidRPr="00DB6E1B" w:rsidRDefault="00B42C24" w:rsidP="00B903E2">
            <w:pPr>
              <w:widowControl w:val="0"/>
              <w:numPr>
                <w:ilvl w:val="0"/>
                <w:numId w:val="47"/>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[When available]</w:t>
            </w:r>
            <w:r w:rsidRPr="00DB6E1B">
              <w:rPr>
                <w:rFonts w:ascii="Arial" w:eastAsiaTheme="minorHAnsi" w:hAnsi="Arial" w:cs="Arial"/>
                <w:bCs/>
                <w:color w:val="000000"/>
                <w:szCs w:val="22"/>
                <w:lang w:val="en-GB" w:eastAsia="de-DE"/>
              </w:rPr>
              <w:t xml:space="preserve"> Follow any additional instructions provided by the relevant code of best practice.</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4.6.2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8D5CF0"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Do not apply this product directly in the burrows.</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4.6.3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When placing bait stations close to surface waters (e.g. rivers, ponds, water channels, dykes, irrigation ditches) or water drainage systems, ensure that bait contact with water is avoided.</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4.64 Where specific to the use, the instructions for safe disposal of the product and its packaging</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4.6.5.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5516A3" w:rsidRPr="00DB6E1B" w:rsidRDefault="005516A3"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sectPr w:rsidR="005516A3" w:rsidRPr="00DB6E1B" w:rsidSect="0023474D">
          <w:pgSz w:w="11909" w:h="16838"/>
          <w:pgMar w:top="697" w:right="1310" w:bottom="771" w:left="1338" w:header="720" w:footer="720" w:gutter="0"/>
          <w:cols w:space="720"/>
          <w:noEndnote/>
        </w:sect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4.7. Use description-General public</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Table7</w:t>
      </w:r>
      <w:r w:rsidRPr="00DB6E1B">
        <w:rPr>
          <w:rFonts w:ascii="Arial" w:eastAsiaTheme="minorHAnsi" w:hAnsi="Arial" w:cs="Arial"/>
          <w:b/>
          <w:bCs/>
          <w:color w:val="000000"/>
          <w:szCs w:val="22"/>
          <w:lang w:val="de-DE" w:eastAsia="de-DE"/>
        </w:rPr>
        <w:fldChar w:fldCharType="begin"/>
      </w:r>
      <w:r w:rsidRPr="00DB6E1B">
        <w:rPr>
          <w:rFonts w:ascii="Arial" w:eastAsiaTheme="minorHAnsi" w:hAnsi="Arial" w:cs="Arial"/>
          <w:b/>
          <w:bCs/>
          <w:color w:val="000000"/>
          <w:szCs w:val="22"/>
          <w:lang w:val="en-GB" w:eastAsia="de-DE"/>
        </w:rPr>
        <w:instrText xml:space="preserve"> SEQ Table \* ARABIC </w:instrText>
      </w:r>
      <w:r w:rsidRPr="00DB6E1B">
        <w:rPr>
          <w:rFonts w:ascii="Arial" w:eastAsiaTheme="minorHAnsi" w:hAnsi="Arial" w:cs="Arial"/>
          <w:b/>
          <w:bCs/>
          <w:color w:val="000000"/>
          <w:szCs w:val="22"/>
          <w:lang w:val="de-DE" w:eastAsia="de-DE"/>
        </w:rPr>
        <w:fldChar w:fldCharType="separate"/>
      </w:r>
      <w:r w:rsidR="006D2F1A">
        <w:rPr>
          <w:rFonts w:ascii="Arial" w:eastAsiaTheme="minorHAnsi" w:hAnsi="Arial" w:cs="Arial"/>
          <w:b/>
          <w:bCs/>
          <w:noProof/>
          <w:color w:val="000000"/>
          <w:szCs w:val="22"/>
          <w:lang w:val="en-GB" w:eastAsia="de-DE"/>
        </w:rPr>
        <w:t>4</w:t>
      </w:r>
      <w:r w:rsidRPr="00DB6E1B">
        <w:rPr>
          <w:rFonts w:ascii="Arial" w:eastAsiaTheme="minorHAnsi" w:hAnsi="Arial" w:cs="Arial"/>
          <w:b/>
          <w:bCs/>
          <w:color w:val="000000"/>
          <w:szCs w:val="22"/>
          <w:lang w:val="de-DE" w:eastAsia="de-DE"/>
        </w:rPr>
        <w:fldChar w:fldCharType="end"/>
      </w:r>
      <w:r w:rsidRPr="00DB6E1B">
        <w:rPr>
          <w:rFonts w:ascii="Arial" w:eastAsiaTheme="minorHAnsi" w:hAnsi="Arial" w:cs="Arial"/>
          <w:b/>
          <w:bCs/>
          <w:color w:val="000000"/>
          <w:szCs w:val="22"/>
          <w:lang w:val="en-GB" w:eastAsia="de-DE"/>
        </w:rPr>
        <w:t xml:space="preserve">. Use # 7 – House mice – general public – indoor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r w:rsidRPr="00DB6E1B">
              <w:rPr>
                <w:rFonts w:ascii="Arial" w:eastAsiaTheme="minorHAnsi"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fr-FR" w:eastAsia="de-DE"/>
              </w:rPr>
              <w:t>Mus musculus</w:t>
            </w:r>
            <w:r w:rsidRPr="00DB6E1B">
              <w:rPr>
                <w:rFonts w:ascii="Arial" w:eastAsiaTheme="minorHAnsi" w:hAnsi="Arial" w:cs="Arial"/>
                <w:bCs/>
                <w:color w:val="000000"/>
                <w:szCs w:val="22"/>
                <w:lang w:val="fr-FR" w:eastAsia="de-DE"/>
              </w:rPr>
              <w:t xml:space="preserve"> (house mice)</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Indoor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Ready-to-use bait </w:t>
            </w:r>
            <w:r w:rsidRPr="00DB6E1B">
              <w:rPr>
                <w:rFonts w:ascii="Arial" w:eastAsiaTheme="minorHAnsi" w:hAnsi="Arial" w:cs="Arial"/>
                <w:bCs/>
                <w:i/>
                <w:color w:val="000000"/>
                <w:szCs w:val="22"/>
                <w:lang w:val="en-GB" w:eastAsia="de-DE"/>
              </w:rPr>
              <w:t>[in sachets for loose bait]</w:t>
            </w:r>
            <w:r w:rsidRPr="00DB6E1B">
              <w:rPr>
                <w:rFonts w:ascii="Arial" w:eastAsiaTheme="minorHAnsi" w:hAnsi="Arial" w:cs="Arial"/>
                <w:bCs/>
                <w:color w:val="000000"/>
                <w:szCs w:val="22"/>
                <w:lang w:val="en-GB" w:eastAsia="de-DE"/>
              </w:rPr>
              <w:t xml:space="preserve"> to be used in tamper-resistant bait stations.</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products:</w:t>
            </w:r>
          </w:p>
          <w:p w:rsidR="00B42C24" w:rsidRPr="00DB6E1B" w:rsidRDefault="00C46A20"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- 1</w:t>
            </w:r>
            <w:r w:rsidR="00B42C24" w:rsidRPr="00DB6E1B">
              <w:rPr>
                <w:rFonts w:ascii="Arial" w:eastAsiaTheme="minorHAnsi" w:hAnsi="Arial" w:cs="Arial"/>
                <w:bCs/>
                <w:color w:val="000000"/>
                <w:szCs w:val="22"/>
                <w:lang w:val="en-GB" w:eastAsia="de-DE"/>
              </w:rPr>
              <w:t>0 g of bait per bait station. If more than one bait station is needed, the minimum distance between bait stations should be of 3 to 5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General public</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supplied in 10 g sachets (tea paper sachet).</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686095" w:rsidRDefault="00CC77B9"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in prefilled bait station (PVC, PP, or PS) - secondary packaging: carton sleeve of 60 g</w:t>
            </w:r>
          </w:p>
          <w:p w:rsidR="00CC77B9" w:rsidRPr="00686095" w:rsidRDefault="00CC77B9"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 xml:space="preserve">in cardboard box: </w:t>
            </w:r>
            <w:r w:rsidRPr="001449B8">
              <w:rPr>
                <w:rFonts w:ascii="Arial" w:eastAsia="Times New Roman" w:hAnsi="Arial" w:cs="Arial"/>
                <w:bCs/>
                <w:szCs w:val="22"/>
                <w:lang w:val="en-US" w:eastAsia="fr-FR"/>
              </w:rPr>
              <w:t xml:space="preserve">20, 30,40, 50, 60, 70, 80, 90,100, 110 g, 120, 130, 140 </w:t>
            </w:r>
            <w:r>
              <w:rPr>
                <w:rFonts w:ascii="Arial" w:eastAsia="Times New Roman" w:hAnsi="Arial" w:cs="Arial"/>
                <w:bCs/>
                <w:szCs w:val="22"/>
                <w:lang w:val="en-US" w:eastAsia="fr-FR"/>
              </w:rPr>
              <w:t>and</w:t>
            </w:r>
            <w:r w:rsidRPr="001449B8">
              <w:rPr>
                <w:rFonts w:ascii="Arial" w:eastAsia="Times New Roman" w:hAnsi="Arial" w:cs="Arial"/>
                <w:bCs/>
                <w:szCs w:val="22"/>
                <w:lang w:val="en-US" w:eastAsia="fr-FR"/>
              </w:rPr>
              <w:t xml:space="preserve"> 150 g.</w:t>
            </w:r>
          </w:p>
          <w:p w:rsidR="00CC77B9" w:rsidRPr="00686095" w:rsidRDefault="00CC77B9"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 xml:space="preserve">in plastic can (PE or PP) : </w:t>
            </w:r>
            <w:r w:rsidRPr="001449B8">
              <w:rPr>
                <w:rFonts w:ascii="Arial" w:eastAsia="Times New Roman" w:hAnsi="Arial" w:cs="Arial"/>
                <w:bCs/>
                <w:szCs w:val="22"/>
                <w:lang w:val="en-US" w:eastAsia="fr-FR"/>
              </w:rPr>
              <w:t>20, 30,40, 50, 60, 70, 80, 90,</w:t>
            </w:r>
            <w:r>
              <w:rPr>
                <w:rFonts w:ascii="Arial" w:eastAsia="Times New Roman" w:hAnsi="Arial" w:cs="Arial"/>
                <w:bCs/>
                <w:szCs w:val="22"/>
                <w:lang w:val="en-US" w:eastAsia="fr-FR"/>
              </w:rPr>
              <w:t xml:space="preserve"> </w:t>
            </w:r>
            <w:r w:rsidRPr="001449B8">
              <w:rPr>
                <w:rFonts w:ascii="Arial" w:eastAsia="Times New Roman" w:hAnsi="Arial" w:cs="Arial"/>
                <w:bCs/>
                <w:szCs w:val="22"/>
                <w:lang w:val="en-US" w:eastAsia="fr-FR"/>
              </w:rPr>
              <w:t>100, 110 g, 120, 130, 140 and 150 g.</w:t>
            </w:r>
          </w:p>
          <w:p w:rsidR="00CC77B9" w:rsidRPr="001449B8" w:rsidRDefault="00CC77B9" w:rsidP="00CC77B9">
            <w:pPr>
              <w:pStyle w:val="Paragraphedeliste"/>
              <w:numPr>
                <w:ilvl w:val="0"/>
                <w:numId w:val="131"/>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1449B8">
              <w:rPr>
                <w:rFonts w:ascii="Arial" w:eastAsia="Times New Roman" w:hAnsi="Arial" w:cs="Arial"/>
                <w:bCs/>
                <w:szCs w:val="22"/>
                <w:lang w:val="en-US" w:eastAsia="fr-FR"/>
              </w:rPr>
              <w:t xml:space="preserve">in metal box : 20, 30,40, 50, 60, 70, 80, 90,100, 110 g, 120, 130, 140 </w:t>
            </w:r>
            <w:r>
              <w:rPr>
                <w:rFonts w:ascii="Arial" w:eastAsia="Times New Roman" w:hAnsi="Arial" w:cs="Arial"/>
                <w:bCs/>
                <w:szCs w:val="22"/>
                <w:lang w:val="en-US" w:eastAsia="fr-FR"/>
              </w:rPr>
              <w:t>and</w:t>
            </w:r>
            <w:r w:rsidRPr="001449B8">
              <w:rPr>
                <w:rFonts w:ascii="Arial" w:eastAsia="Times New Roman" w:hAnsi="Arial" w:cs="Arial"/>
                <w:bCs/>
                <w:szCs w:val="22"/>
                <w:lang w:val="en-US" w:eastAsia="fr-FR"/>
              </w:rPr>
              <w:t xml:space="preserve"> 150 g.</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646B58" w:rsidRPr="00DB6E1B" w:rsidRDefault="00646B58" w:rsidP="00646B58">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B42C24" w:rsidRPr="00DB6E1B" w:rsidRDefault="00646B58"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hAnsi="Arial" w:cs="Arial"/>
                <w:bCs/>
                <w:color w:val="000000"/>
                <w:szCs w:val="22"/>
                <w:lang w:val="en-US" w:eastAsia="fi-FI"/>
              </w:rPr>
              <w:t>Maximum pack size: 150 g</w:t>
            </w:r>
            <w:r w:rsidRPr="00DB6E1B">
              <w:rPr>
                <w:rFonts w:ascii="Arial" w:eastAsiaTheme="minorHAnsi" w:hAnsi="Arial" w:cs="Arial"/>
                <w:bCs/>
                <w:color w:val="000000"/>
                <w:szCs w:val="22"/>
                <w:lang w:val="en-GB" w:eastAsia="de-DE"/>
              </w:rPr>
              <w:t xml:space="preserve"> </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4.7.1.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4.71.2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snapToGrid w:val="0"/>
                <w:color w:val="000000"/>
                <w:szCs w:val="22"/>
                <w:lang w:val="en-GB" w:eastAsia="fi-FI"/>
              </w:rPr>
            </w:pPr>
            <w:r w:rsidRPr="00DB6E1B">
              <w:rPr>
                <w:rFonts w:ascii="Arial" w:eastAsiaTheme="minorHAnsi" w:hAnsi="Arial" w:cs="Arial"/>
                <w:bCs/>
                <w:snapToGrid w:val="0"/>
                <w:color w:val="000000"/>
                <w:szCs w:val="22"/>
                <w:lang w:val="en-GB" w:eastAsia="fi-FI"/>
              </w:rPr>
              <w:t xml:space="preserve"> </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4.7.3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4.7.4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4.7.5.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4.8.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 xml:space="preserve">Table 8. Use # 8 – Rats – general public – indoor </w:t>
      </w:r>
    </w:p>
    <w:tbl>
      <w:tblPr>
        <w:tblW w:w="0" w:type="auto"/>
        <w:tblInd w:w="45" w:type="dxa"/>
        <w:tblLayout w:type="fixed"/>
        <w:tblCellMar>
          <w:left w:w="0" w:type="dxa"/>
          <w:right w:w="0" w:type="dxa"/>
        </w:tblCellMar>
        <w:tblLook w:val="0000" w:firstRow="0" w:lastRow="0" w:firstColumn="0" w:lastColumn="0" w:noHBand="0" w:noVBand="0"/>
      </w:tblPr>
      <w:tblGrid>
        <w:gridCol w:w="2405"/>
        <w:gridCol w:w="6620"/>
      </w:tblGrid>
      <w:tr w:rsidR="00B42C24" w:rsidRPr="00DB6E1B" w:rsidTr="0023474D">
        <w:tc>
          <w:tcPr>
            <w:tcW w:w="24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62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Where relevant, an exact description of the authorised use</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i/>
                <w:color w:val="000000"/>
                <w:szCs w:val="22"/>
                <w:lang w:val="en-US" w:eastAsia="de-DE"/>
              </w:rPr>
              <w:t>Rattus norvegicus</w:t>
            </w:r>
            <w:r w:rsidRPr="00DB6E1B">
              <w:rPr>
                <w:rFonts w:ascii="Arial" w:eastAsiaTheme="minorHAnsi" w:hAnsi="Arial" w:cs="Arial"/>
                <w:bCs/>
                <w:color w:val="000000"/>
                <w:szCs w:val="22"/>
                <w:lang w:val="en-US" w:eastAsia="de-DE"/>
              </w:rPr>
              <w:t xml:space="preserve"> (brown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rattus</w:t>
            </w:r>
            <w:r w:rsidRPr="00DB6E1B">
              <w:rPr>
                <w:rFonts w:ascii="Arial" w:eastAsiaTheme="minorHAnsi" w:hAnsi="Arial" w:cs="Arial"/>
                <w:bCs/>
                <w:color w:val="000000"/>
                <w:szCs w:val="22"/>
                <w:lang w:val="en-GB" w:eastAsia="de-DE"/>
              </w:rPr>
              <w:t xml:space="preserve"> (black or roof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r w:rsidR="00B42C24" w:rsidRPr="00DB6E1B" w:rsidTr="0023474D">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Indoor.</w:t>
            </w:r>
          </w:p>
        </w:tc>
      </w:tr>
      <w:tr w:rsidR="00B42C24" w:rsidRPr="00DB6E1B" w:rsidTr="0023474D">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Ready-to-use bait </w:t>
            </w:r>
            <w:r w:rsidRPr="00DB6E1B">
              <w:rPr>
                <w:rFonts w:ascii="Arial" w:eastAsiaTheme="minorHAnsi" w:hAnsi="Arial" w:cs="Arial"/>
                <w:bCs/>
                <w:i/>
                <w:color w:val="000000"/>
                <w:szCs w:val="22"/>
                <w:lang w:val="en-GB" w:eastAsia="de-DE"/>
              </w:rPr>
              <w:t>[in sachets for loose bait]</w:t>
            </w:r>
            <w:r w:rsidRPr="00DB6E1B">
              <w:rPr>
                <w:rFonts w:ascii="Arial" w:eastAsiaTheme="minorHAnsi" w:hAnsi="Arial" w:cs="Arial"/>
                <w:bCs/>
                <w:color w:val="000000"/>
                <w:szCs w:val="22"/>
                <w:lang w:val="en-GB" w:eastAsia="de-DE"/>
              </w:rPr>
              <w:t xml:space="preserve"> to be used in tamper-resistant bait stations </w:t>
            </w:r>
          </w:p>
        </w:tc>
      </w:tr>
      <w:tr w:rsidR="00B42C24" w:rsidRPr="00DB6E1B" w:rsidTr="0023474D">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products: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100 g of bait per bait station. If more than one bait station is needed, the minimum distance between bait stations should be of 5 to 10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General public</w:t>
            </w:r>
          </w:p>
        </w:tc>
      </w:tr>
      <w:tr w:rsidR="00B42C24" w:rsidRPr="00DB6E1B" w:rsidTr="0023474D">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supplied in 10 g sachets (tea paper sachet).</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686095" w:rsidRDefault="00CC77B9"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in prefilled bait station (PVC, PP, or PS) - secondary packaging: carton sleeve of 60 g</w:t>
            </w:r>
          </w:p>
          <w:p w:rsidR="00CC77B9" w:rsidRPr="00686095" w:rsidRDefault="00CC77B9"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 xml:space="preserve">in cardboard box: </w:t>
            </w:r>
            <w:r w:rsidRPr="001449B8">
              <w:rPr>
                <w:rFonts w:ascii="Arial" w:eastAsia="Times New Roman" w:hAnsi="Arial" w:cs="Arial"/>
                <w:bCs/>
                <w:szCs w:val="22"/>
                <w:lang w:val="en-US" w:eastAsia="fr-FR"/>
              </w:rPr>
              <w:t xml:space="preserve">20, 30,40, 50, 60, 70, 80, 90,100, 110 g, 120, 130, 140 </w:t>
            </w:r>
            <w:r>
              <w:rPr>
                <w:rFonts w:ascii="Arial" w:eastAsia="Times New Roman" w:hAnsi="Arial" w:cs="Arial"/>
                <w:bCs/>
                <w:szCs w:val="22"/>
                <w:lang w:val="en-US" w:eastAsia="fr-FR"/>
              </w:rPr>
              <w:t>and</w:t>
            </w:r>
            <w:r w:rsidRPr="001449B8">
              <w:rPr>
                <w:rFonts w:ascii="Arial" w:eastAsia="Times New Roman" w:hAnsi="Arial" w:cs="Arial"/>
                <w:bCs/>
                <w:szCs w:val="22"/>
                <w:lang w:val="en-US" w:eastAsia="fr-FR"/>
              </w:rPr>
              <w:t xml:space="preserve"> 150 g.</w:t>
            </w:r>
          </w:p>
          <w:p w:rsidR="00CC77B9" w:rsidRPr="00686095" w:rsidRDefault="00CC77B9"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 xml:space="preserve">in plastic can (PE or PP) : </w:t>
            </w:r>
            <w:r w:rsidRPr="001449B8">
              <w:rPr>
                <w:rFonts w:ascii="Arial" w:eastAsia="Times New Roman" w:hAnsi="Arial" w:cs="Arial"/>
                <w:bCs/>
                <w:szCs w:val="22"/>
                <w:lang w:val="en-US" w:eastAsia="fr-FR"/>
              </w:rPr>
              <w:t>20, 30,40, 50, 60, 70, 80, 90,</w:t>
            </w:r>
            <w:r>
              <w:rPr>
                <w:rFonts w:ascii="Arial" w:eastAsia="Times New Roman" w:hAnsi="Arial" w:cs="Arial"/>
                <w:bCs/>
                <w:szCs w:val="22"/>
                <w:lang w:val="en-US" w:eastAsia="fr-FR"/>
              </w:rPr>
              <w:t xml:space="preserve"> </w:t>
            </w:r>
            <w:r w:rsidRPr="001449B8">
              <w:rPr>
                <w:rFonts w:ascii="Arial" w:eastAsia="Times New Roman" w:hAnsi="Arial" w:cs="Arial"/>
                <w:bCs/>
                <w:szCs w:val="22"/>
                <w:lang w:val="en-US" w:eastAsia="fr-FR"/>
              </w:rPr>
              <w:t>100, 110 g, 120, 130, 140 and 150 g.</w:t>
            </w:r>
          </w:p>
          <w:p w:rsidR="00CC77B9" w:rsidRPr="001449B8" w:rsidRDefault="00CC77B9" w:rsidP="00CC77B9">
            <w:pPr>
              <w:pStyle w:val="Paragraphedeliste"/>
              <w:numPr>
                <w:ilvl w:val="0"/>
                <w:numId w:val="131"/>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1449B8">
              <w:rPr>
                <w:rFonts w:ascii="Arial" w:eastAsia="Times New Roman" w:hAnsi="Arial" w:cs="Arial"/>
                <w:bCs/>
                <w:szCs w:val="22"/>
                <w:lang w:val="en-US" w:eastAsia="fr-FR"/>
              </w:rPr>
              <w:t xml:space="preserve">in metal box : 20, 30,40, 50, 60, 70, 80, 90,100, 110 g, 120, 130, 140 </w:t>
            </w:r>
            <w:r>
              <w:rPr>
                <w:rFonts w:ascii="Arial" w:eastAsia="Times New Roman" w:hAnsi="Arial" w:cs="Arial"/>
                <w:bCs/>
                <w:szCs w:val="22"/>
                <w:lang w:val="en-US" w:eastAsia="fr-FR"/>
              </w:rPr>
              <w:t>and</w:t>
            </w:r>
            <w:r w:rsidRPr="001449B8">
              <w:rPr>
                <w:rFonts w:ascii="Arial" w:eastAsia="Times New Roman" w:hAnsi="Arial" w:cs="Arial"/>
                <w:bCs/>
                <w:szCs w:val="22"/>
                <w:lang w:val="en-US" w:eastAsia="fr-FR"/>
              </w:rPr>
              <w:t xml:space="preserve"> 150 g.</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US" w:eastAsia="de-DE"/>
              </w:rPr>
              <w:t xml:space="preserve">Maximum pack size of 150 g.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4.8.1.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4.8.2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4.8.3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4.8.4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4.8.5.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4.9.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Table 9. Use # 9 – Rats – general public – outdoor around buildings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i/>
                <w:color w:val="000000"/>
                <w:szCs w:val="22"/>
                <w:lang w:val="en-US" w:eastAsia="de-DE"/>
              </w:rPr>
              <w:t>Rattus norvegicus</w:t>
            </w:r>
            <w:r w:rsidRPr="00DB6E1B">
              <w:rPr>
                <w:rFonts w:ascii="Arial" w:eastAsiaTheme="minorHAnsi" w:hAnsi="Arial" w:cs="Arial"/>
                <w:bCs/>
                <w:color w:val="000000"/>
                <w:szCs w:val="22"/>
                <w:lang w:val="en-US" w:eastAsia="de-DE"/>
              </w:rPr>
              <w:t xml:space="preserve"> (brown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i/>
                <w:color w:val="000000"/>
                <w:szCs w:val="22"/>
                <w:lang w:val="en-GB" w:eastAsia="de-DE"/>
              </w:rPr>
              <w:t>Rattus rattus</w:t>
            </w:r>
            <w:r w:rsidRPr="00DB6E1B">
              <w:rPr>
                <w:rFonts w:ascii="Arial" w:eastAsiaTheme="minorHAnsi" w:hAnsi="Arial" w:cs="Arial"/>
                <w:bCs/>
                <w:color w:val="000000"/>
                <w:szCs w:val="22"/>
                <w:lang w:val="en-GB" w:eastAsia="de-DE"/>
              </w:rPr>
              <w:t xml:space="preserve"> (black or roof rat))</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outdoor around buildings</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Ready-to-use bait </w:t>
            </w:r>
            <w:r w:rsidRPr="00DB6E1B">
              <w:rPr>
                <w:rFonts w:ascii="Arial" w:eastAsiaTheme="minorHAnsi" w:hAnsi="Arial" w:cs="Arial"/>
                <w:bCs/>
                <w:i/>
                <w:color w:val="000000"/>
                <w:szCs w:val="22"/>
                <w:lang w:val="en-GB" w:eastAsia="de-DE"/>
              </w:rPr>
              <w:t>[in sachets for loose bait]</w:t>
            </w:r>
            <w:r w:rsidRPr="00DB6E1B">
              <w:rPr>
                <w:rFonts w:ascii="Arial" w:eastAsiaTheme="minorHAnsi" w:hAnsi="Arial" w:cs="Arial"/>
                <w:bCs/>
                <w:color w:val="000000"/>
                <w:szCs w:val="22"/>
                <w:lang w:val="en-GB" w:eastAsia="de-DE"/>
              </w:rPr>
              <w:t xml:space="preserve"> to be used in tamper-resistant bait stations.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products: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color w:val="000000"/>
                <w:szCs w:val="22"/>
                <w:lang w:val="en-GB" w:eastAsia="de-DE"/>
              </w:rPr>
              <w:t>100 g of bait per bait station. If more than one bait station is needed, the minimum distance between bait stations should be of 5 to 10 meters.</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General public</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C46A20" w:rsidRPr="00DB6E1B" w:rsidRDefault="00C46A2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supplied in 10 g sachets (tea paper sachet).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46A20" w:rsidRPr="00DB6E1B" w:rsidRDefault="00C46A2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1449B8" w:rsidRPr="00686095" w:rsidRDefault="001449B8" w:rsidP="001449B8">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in prefilled bait station (PVC, PP, or PS) - secondary packaging: carton sleeve of 60 g</w:t>
            </w:r>
          </w:p>
          <w:p w:rsidR="001449B8" w:rsidRPr="00686095" w:rsidRDefault="001449B8" w:rsidP="001449B8">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 xml:space="preserve">in cardboard box: </w:t>
            </w:r>
            <w:r w:rsidR="00CC77B9" w:rsidRPr="001449B8">
              <w:rPr>
                <w:rFonts w:ascii="Arial" w:eastAsia="Times New Roman" w:hAnsi="Arial" w:cs="Arial"/>
                <w:bCs/>
                <w:szCs w:val="22"/>
                <w:lang w:val="en-US" w:eastAsia="fr-FR"/>
              </w:rPr>
              <w:t xml:space="preserve">20, 30,40, 50, 60, 70, 80, 90,100, 110 g, 120, 130, 140 </w:t>
            </w:r>
            <w:r w:rsidR="00CC77B9">
              <w:rPr>
                <w:rFonts w:ascii="Arial" w:eastAsia="Times New Roman" w:hAnsi="Arial" w:cs="Arial"/>
                <w:bCs/>
                <w:szCs w:val="22"/>
                <w:lang w:val="en-US" w:eastAsia="fr-FR"/>
              </w:rPr>
              <w:t>and</w:t>
            </w:r>
            <w:r w:rsidR="00CC77B9" w:rsidRPr="001449B8">
              <w:rPr>
                <w:rFonts w:ascii="Arial" w:eastAsia="Times New Roman" w:hAnsi="Arial" w:cs="Arial"/>
                <w:bCs/>
                <w:szCs w:val="22"/>
                <w:lang w:val="en-US" w:eastAsia="fr-FR"/>
              </w:rPr>
              <w:t xml:space="preserve"> 150 g.</w:t>
            </w:r>
          </w:p>
          <w:p w:rsidR="001449B8" w:rsidRPr="00686095" w:rsidRDefault="001449B8" w:rsidP="001449B8">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 xml:space="preserve">in plastic can (PE or PP) : </w:t>
            </w:r>
            <w:r w:rsidRPr="001449B8">
              <w:rPr>
                <w:rFonts w:ascii="Arial" w:eastAsia="Times New Roman" w:hAnsi="Arial" w:cs="Arial"/>
                <w:bCs/>
                <w:szCs w:val="22"/>
                <w:lang w:val="en-US" w:eastAsia="fr-FR"/>
              </w:rPr>
              <w:t>20, 30,40, 50, 60, 70, 80, 90,</w:t>
            </w:r>
            <w:r w:rsidR="00CC77B9">
              <w:rPr>
                <w:rFonts w:ascii="Arial" w:eastAsia="Times New Roman" w:hAnsi="Arial" w:cs="Arial"/>
                <w:bCs/>
                <w:szCs w:val="22"/>
                <w:lang w:val="en-US" w:eastAsia="fr-FR"/>
              </w:rPr>
              <w:t xml:space="preserve"> </w:t>
            </w:r>
            <w:r w:rsidRPr="001449B8">
              <w:rPr>
                <w:rFonts w:ascii="Arial" w:eastAsia="Times New Roman" w:hAnsi="Arial" w:cs="Arial"/>
                <w:bCs/>
                <w:szCs w:val="22"/>
                <w:lang w:val="en-US" w:eastAsia="fr-FR"/>
              </w:rPr>
              <w:t>100, 110 g, 120, 130, 140 and 150 g.</w:t>
            </w:r>
          </w:p>
          <w:p w:rsidR="00C46A20" w:rsidRPr="001449B8" w:rsidRDefault="001449B8" w:rsidP="00CC77B9">
            <w:pPr>
              <w:pStyle w:val="Paragraphedeliste"/>
              <w:numPr>
                <w:ilvl w:val="0"/>
                <w:numId w:val="131"/>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1449B8">
              <w:rPr>
                <w:rFonts w:ascii="Arial" w:eastAsia="Times New Roman" w:hAnsi="Arial" w:cs="Arial"/>
                <w:bCs/>
                <w:szCs w:val="22"/>
                <w:lang w:val="en-US" w:eastAsia="fr-FR"/>
              </w:rPr>
              <w:t xml:space="preserve">in metal box : 20, 30,40, 50, 60, 70, 80, 90,100, 110 g, 120, 130, 140 </w:t>
            </w:r>
            <w:r>
              <w:rPr>
                <w:rFonts w:ascii="Arial" w:eastAsia="Times New Roman" w:hAnsi="Arial" w:cs="Arial"/>
                <w:bCs/>
                <w:szCs w:val="22"/>
                <w:lang w:val="en-US" w:eastAsia="fr-FR"/>
              </w:rPr>
              <w:t>and</w:t>
            </w:r>
            <w:r w:rsidRPr="001449B8">
              <w:rPr>
                <w:rFonts w:ascii="Arial" w:eastAsia="Times New Roman" w:hAnsi="Arial" w:cs="Arial"/>
                <w:bCs/>
                <w:szCs w:val="22"/>
                <w:lang w:val="en-US" w:eastAsia="fr-FR"/>
              </w:rPr>
              <w:t xml:space="preserve"> 150 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US" w:eastAsia="de-DE"/>
              </w:rPr>
              <w:t xml:space="preserve">Maximum pack size of 150 g.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4.9.1.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Place the bait stations in areas not liable to flooding.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Replace any bait in a bait station in which bait has been damaged by water or contaminated by dirt.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rsidR="00B42C24"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CC77B9" w:rsidRDefault="00CC77B9"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CC77B9" w:rsidRPr="00DB6E1B" w:rsidRDefault="00CC77B9"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4.9.2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4.9.3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4.9.4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4.9.5.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F81BF5" w:rsidRPr="00DB6E1B" w:rsidRDefault="00F81BF5" w:rsidP="00B903E2">
      <w:pPr>
        <w:shd w:val="clear" w:color="auto" w:fill="D9D9D9" w:themeFill="background1" w:themeFillShade="D9"/>
        <w:autoSpaceDE w:val="0"/>
        <w:autoSpaceDN w:val="0"/>
        <w:adjustRightInd w:val="0"/>
        <w:spacing w:line="240" w:lineRule="auto"/>
        <w:jc w:val="both"/>
        <w:rPr>
          <w:rFonts w:ascii="Arial" w:eastAsiaTheme="minorHAnsi" w:hAnsi="Arial" w:cs="Arial"/>
          <w:color w:val="000000"/>
          <w:szCs w:val="22"/>
          <w:lang w:val="en-GB" w:eastAsia="de-DE"/>
        </w:rPr>
        <w:sectPr w:rsidR="00F81BF5" w:rsidRPr="00DB6E1B" w:rsidSect="0023474D">
          <w:pgSz w:w="11909" w:h="16838"/>
          <w:pgMar w:top="697" w:right="1310" w:bottom="771" w:left="1338" w:header="720" w:footer="720" w:gutter="0"/>
          <w:cols w:space="720"/>
          <w:noEndnote/>
        </w:sect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5. General directions for use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vertAlign w:val="superscript"/>
          <w:lang w:val="en-GB" w:eastAsia="de-DE"/>
        </w:rPr>
      </w:pPr>
      <w:r w:rsidRPr="00DB6E1B">
        <w:rPr>
          <w:rFonts w:ascii="Arial" w:eastAsiaTheme="minorHAnsi" w:hAnsi="Arial" w:cs="Arial"/>
          <w:b/>
          <w:bCs/>
          <w:iCs/>
          <w:color w:val="000000"/>
          <w:szCs w:val="22"/>
          <w:lang w:val="en-GB" w:eastAsia="de-DE"/>
        </w:rPr>
        <w:t>5.1. Instructions for use</w:t>
      </w:r>
      <w:r w:rsidRPr="00DB6E1B">
        <w:rPr>
          <w:rFonts w:ascii="Arial" w:eastAsiaTheme="minorHAnsi" w:hAnsi="Arial" w:cs="Arial"/>
          <w:b/>
          <w:bCs/>
          <w:iCs/>
          <w:color w:val="000000"/>
          <w:szCs w:val="22"/>
          <w:vertAlign w:val="superscript"/>
          <w:lang w:val="en-GB" w:eastAsia="de-DE"/>
        </w:rPr>
        <w:t>6</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TRAINED PROFESSIONAL and PROFESSIONNAL USERS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Read and follow the product information as well as any information accompanying the product or provided at the point of sale before using it.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Carry out a pre-baiting survey of the infested area and an on-site assessment in order to identify the rodent species, their places of activity and determine the likely cause and the extent of the infestation.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color w:val="000000"/>
                <w:szCs w:val="22"/>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product should only be used as part of an integrated pest management (IPM) system, including, amongst others, hygiene measures and, where possible, physical methods of control.</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product should be placed in the immediate vicinity of places where rodent activity has been previously explored (e.g. travel paths, nesting sites, feedlots, holes, burrows etc.).</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Where possible, bait stations must be fixed to the ground or other structures.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Bait stations must be clearly labelled to show they contain rodenticides and that they must not be moved or opened </w:t>
            </w:r>
            <w:r w:rsidRPr="00DB6E1B">
              <w:rPr>
                <w:rFonts w:ascii="Arial" w:eastAsiaTheme="minorHAnsi" w:hAnsi="Arial" w:cs="Arial"/>
                <w:bCs/>
                <w:i/>
                <w:color w:val="000000"/>
                <w:szCs w:val="22"/>
                <w:lang w:val="en-GB" w:eastAsia="de-DE"/>
              </w:rPr>
              <w:t>(see section 5.3 for the information to be shown on the label)</w:t>
            </w:r>
            <w:r w:rsidRPr="00DB6E1B">
              <w:rPr>
                <w:rFonts w:ascii="Arial" w:eastAsiaTheme="minorHAnsi" w:hAnsi="Arial" w:cs="Arial"/>
                <w:bCs/>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[If national policy or legislation requires it]</w:t>
            </w:r>
            <w:r w:rsidRPr="00DB6E1B">
              <w:rPr>
                <w:rFonts w:ascii="Arial" w:eastAsiaTheme="minorHAnsi" w:hAnsi="Arial" w:cs="Arial"/>
                <w:bCs/>
                <w:color w:val="000000"/>
                <w:szCs w:val="22"/>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Bait should be secured so that it cannot be dragged away from the bait station.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Place the product out of the reach of children, birds, pets and farm animals and other non-target animals.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Place the product away from food, drink and animal feeding stuffs, as well as from utensils or surfaces that have contact with these.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When using the product do not eat, drink or smoke. Wash hands and directly exposed skin after using the product.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
                <w:bCs/>
                <w:i/>
                <w:color w:val="000000"/>
                <w:szCs w:val="22"/>
                <w:lang w:val="en-GB" w:eastAsia="de-DE"/>
              </w:rPr>
              <w:t>FOR TRAINED PROFESSIONAL ONLY-</w:t>
            </w:r>
            <w:r w:rsidRPr="00DB6E1B">
              <w:rPr>
                <w:rFonts w:ascii="Arial" w:eastAsiaTheme="minorHAnsi" w:hAnsi="Arial" w:cs="Arial"/>
                <w:bCs/>
                <w:i/>
                <w:color w:val="000000"/>
                <w:szCs w:val="22"/>
                <w:lang w:val="en-GB" w:eastAsia="de-DE"/>
              </w:rPr>
              <w:t xml:space="preserve"> The</w:t>
            </w:r>
            <w:r w:rsidRPr="00DB6E1B">
              <w:rPr>
                <w:rFonts w:ascii="Arial" w:eastAsiaTheme="minorHAnsi" w:hAnsi="Arial" w:cs="Arial"/>
                <w:bCs/>
                <w:color w:val="000000"/>
                <w:szCs w:val="22"/>
                <w:lang w:val="en-GB" w:eastAsia="de-DE"/>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If bait uptake is low relative to the apparent size of the infestation, consider the replacement of bait points to further places and the possibility to change to another bait formulation.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
                <w:bCs/>
                <w:i/>
                <w:color w:val="000000"/>
                <w:szCs w:val="22"/>
                <w:lang w:val="en-GB" w:eastAsia="de-DE"/>
              </w:rPr>
              <w:t>FOR PROFESSIONNALS ONLY</w:t>
            </w:r>
            <w:r w:rsidRPr="00DB6E1B">
              <w:rPr>
                <w:rFonts w:ascii="Arial" w:eastAsiaTheme="minorHAnsi" w:hAnsi="Arial" w:cs="Arial"/>
                <w:bCs/>
                <w:i/>
                <w:color w:val="000000"/>
                <w:szCs w:val="22"/>
                <w:lang w:val="en-GB" w:eastAsia="de-DE"/>
              </w:rPr>
              <w:t xml:space="preserve"> </w:t>
            </w:r>
            <w:r w:rsidRPr="00DB6E1B">
              <w:rPr>
                <w:rFonts w:ascii="Arial" w:eastAsiaTheme="minorHAnsi" w:hAnsi="Arial" w:cs="Arial"/>
                <w:bCs/>
                <w:color w:val="000000"/>
                <w:szCs w:val="22"/>
                <w:lang w:val="en-GB" w:eastAsia="de-DE"/>
              </w:rPr>
              <w:t>Consider preventive control measures (e.g. plug holes, remove potential food and drinking as far as possible) to improve product intake and reduce the likelihood of reinvasion.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
                <w:bCs/>
                <w:i/>
                <w:color w:val="000000"/>
                <w:szCs w:val="22"/>
                <w:lang w:val="en-GB" w:eastAsia="de-DE"/>
              </w:rPr>
              <w:t>FOR PROFESSIONNALS ONLY</w:t>
            </w:r>
            <w:r w:rsidRPr="00DB6E1B">
              <w:rPr>
                <w:rFonts w:ascii="Arial" w:eastAsiaTheme="minorHAnsi" w:hAnsi="Arial" w:cs="Arial"/>
                <w:bCs/>
                <w:i/>
                <w:color w:val="000000"/>
                <w:szCs w:val="22"/>
                <w:lang w:val="en-GB" w:eastAsia="de-DE"/>
              </w:rPr>
              <w:t xml:space="preserve"> </w:t>
            </w:r>
            <w:r w:rsidRPr="00DB6E1B">
              <w:rPr>
                <w:rFonts w:ascii="Arial" w:eastAsiaTheme="minorHAnsi" w:hAnsi="Arial" w:cs="Arial"/>
                <w:bCs/>
                <w:color w:val="000000"/>
                <w:szCs w:val="22"/>
                <w:lang w:val="en-GB" w:eastAsia="de-DE"/>
              </w:rPr>
              <w:t xml:space="preserve">Remove the remaining bait or the bait stations at the end </w:t>
            </w:r>
            <w:r w:rsidRPr="00DB6E1B">
              <w:rPr>
                <w:rFonts w:ascii="Arial" w:eastAsiaTheme="minorHAnsi" w:hAnsi="Arial" w:cs="Arial"/>
                <w:bCs/>
                <w:color w:val="000000"/>
                <w:szCs w:val="22"/>
                <w:lang w:val="en-GB" w:eastAsia="de-DE"/>
              </w:rPr>
              <w:lastRenderedPageBreak/>
              <w:t>of the treatment period.</w:t>
            </w:r>
          </w:p>
          <w:p w:rsidR="00B42C24"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Do not open the sachets</w:t>
            </w:r>
            <w:r w:rsidR="006661A1">
              <w:rPr>
                <w:rFonts w:ascii="Arial" w:eastAsiaTheme="minorHAnsi" w:hAnsi="Arial" w:cs="Arial"/>
                <w:bCs/>
                <w:color w:val="000000"/>
                <w:szCs w:val="22"/>
                <w:lang w:val="en-GB" w:eastAsia="de-DE"/>
              </w:rPr>
              <w:t xml:space="preserve"> </w:t>
            </w:r>
            <w:r w:rsidRPr="00DB6E1B">
              <w:rPr>
                <w:rFonts w:ascii="Arial" w:eastAsiaTheme="minorHAnsi" w:hAnsi="Arial" w:cs="Arial"/>
                <w:bCs/>
                <w:color w:val="000000"/>
                <w:szCs w:val="22"/>
                <w:lang w:val="en-GB" w:eastAsia="de-DE"/>
              </w:rPr>
              <w:t>containing the bait.</w:t>
            </w:r>
          </w:p>
          <w:p w:rsidR="00284630" w:rsidRPr="00DB6E1B" w:rsidRDefault="00284630"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Pr>
                <w:rFonts w:ascii="Arial" w:eastAsiaTheme="minorHAnsi" w:hAnsi="Arial" w:cs="Arial"/>
                <w:bCs/>
                <w:color w:val="000000"/>
                <w:szCs w:val="22"/>
                <w:lang w:val="en-GB" w:eastAsia="de-DE"/>
              </w:rPr>
              <w:t>Do not deteriorate the cartridge containing the bait</w:t>
            </w:r>
            <w:r w:rsidR="009E49DE">
              <w:rPr>
                <w:rFonts w:ascii="Arial" w:eastAsiaTheme="minorHAnsi" w:hAnsi="Arial" w:cs="Arial"/>
                <w:bCs/>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u w:val="single"/>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u w:val="single"/>
                <w:lang w:val="en-GB" w:eastAsia="de-DE"/>
              </w:rPr>
            </w:pPr>
            <w:r w:rsidRPr="00DB6E1B">
              <w:rPr>
                <w:rFonts w:ascii="Arial" w:eastAsiaTheme="minorHAnsi" w:hAnsi="Arial" w:cs="Arial"/>
                <w:b/>
                <w:bCs/>
                <w:color w:val="000000"/>
                <w:szCs w:val="22"/>
                <w:u w:val="single"/>
                <w:lang w:val="en-GB" w:eastAsia="de-DE"/>
              </w:rPr>
              <w:t>NON PROFESSIONNAL USERS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Read and follow the product information as well as any information accompanying the product or provided at the point of sale before using it.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Prior to the use of rodenticide products, non-chemical control methods (e.g. traps) should be considered.</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color w:val="000000"/>
                <w:szCs w:val="22"/>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Bait stations should be placed in the immediate vicinity where rodent activity has been observed (e.g. travel paths, nesting sites, feedlots, holes, burrows etc.).</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Where possible, bait stations must be fixed to the ground or other structures.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w:t>
            </w:r>
            <w:r w:rsidRPr="00DB6E1B">
              <w:rPr>
                <w:rFonts w:ascii="Arial" w:eastAsiaTheme="minorHAnsi" w:hAnsi="Arial" w:cs="Arial"/>
                <w:bCs/>
                <w:color w:val="000000"/>
                <w:szCs w:val="22"/>
                <w:lang w:val="en-GB" w:eastAsia="de-DE"/>
              </w:rPr>
              <w:t>Do not open the sachets containing the bait</w:t>
            </w:r>
            <w:r w:rsidRPr="00DB6E1B">
              <w:rPr>
                <w:rFonts w:ascii="Arial" w:eastAsiaTheme="minorHAnsi" w:hAnsi="Arial" w:cs="Arial"/>
                <w:bCs/>
                <w:i/>
                <w:color w:val="000000"/>
                <w:szCs w:val="22"/>
                <w:lang w:val="en-GB" w:eastAsia="de-DE"/>
              </w:rPr>
              <w:t xml:space="preserve"> - where relevant for the bait formulation in the product].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Place bait stations out of the reach of children, birds, pets, farm animals and other non-target animals.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Place bait stations away from food, drink and animal feeding stuffs, as well as from utensils or surfaces that have contact with these.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Do not place bait stations near water drainage systems where they can come into contact with water.</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When using the product do not eat, drink or smoke. Wash hands and directly exposed skin after using the product.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Remove the remaining bait or the bait stations at the end of the treatment period.</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Cs/>
          <w:color w:val="000000"/>
          <w:szCs w:val="22"/>
          <w:lang w:val="en-GB" w:eastAsia="de-DE"/>
        </w:rPr>
        <w:t>5.2. Risk mitigation measures</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TRAINED PROFESSIONAL and PROFESSIONNAL USERS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Where possible, prior to the treatment inform any possible bystanders about the rodent control campaign </w:t>
            </w:r>
            <w:r w:rsidRPr="00DB6E1B">
              <w:rPr>
                <w:rFonts w:ascii="Arial" w:eastAsiaTheme="minorHAnsi" w:hAnsi="Arial" w:cs="Arial"/>
                <w:bCs/>
                <w:i/>
                <w:iCs/>
                <w:color w:val="000000"/>
                <w:szCs w:val="22"/>
                <w:lang w:val="en-GB" w:eastAsia="de-DE"/>
              </w:rPr>
              <w:t>[in accordance with the applicable code of good practice, if any]</w:t>
            </w:r>
            <w:r w:rsidRPr="00DB6E1B">
              <w:rPr>
                <w:rFonts w:ascii="Arial" w:eastAsiaTheme="minorHAnsi" w:hAnsi="Arial" w:cs="Arial"/>
                <w:bCs/>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
                <w:bCs/>
                <w:color w:val="000000"/>
                <w:szCs w:val="22"/>
                <w:lang w:val="en-GB" w:eastAsia="de-DE"/>
              </w:rPr>
              <w:t xml:space="preserve">- </w:t>
            </w:r>
            <w:r w:rsidRPr="00DB6E1B">
              <w:rPr>
                <w:rFonts w:ascii="Arial" w:eastAsiaTheme="minorHAnsi" w:hAnsi="Arial" w:cs="Arial"/>
                <w:b/>
                <w:bCs/>
                <w:i/>
                <w:color w:val="000000"/>
                <w:szCs w:val="22"/>
                <w:lang w:val="en-GB" w:eastAsia="de-DE"/>
              </w:rPr>
              <w:t>FOR TRAINED PROFESSIONAL ONLY</w:t>
            </w:r>
            <w:r w:rsidRPr="00DB6E1B">
              <w:rPr>
                <w:rFonts w:ascii="Arial" w:eastAsiaTheme="minorHAnsi" w:hAnsi="Arial" w:cs="Arial"/>
                <w:bCs/>
                <w:color w:val="000000"/>
                <w:szCs w:val="22"/>
                <w:lang w:val="en-GB" w:eastAsia="de-DE"/>
              </w:rPr>
              <w:t xml:space="preserve"> Do not use in areas where resistance to the active substance can be suspected.</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Products shall not be used beyond 35 days without an evaluation of the state of the infestation and of the efficacy of the treatment.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
                <w:bCs/>
                <w:i/>
                <w:color w:val="000000"/>
                <w:szCs w:val="22"/>
                <w:lang w:val="en-GB" w:eastAsia="de-DE"/>
              </w:rPr>
              <w:t>FOR TRAINED PROFESSIONAL ONLY</w:t>
            </w:r>
            <w:r w:rsidRPr="00DB6E1B">
              <w:rPr>
                <w:rFonts w:ascii="Arial" w:eastAsiaTheme="minorHAnsi" w:hAnsi="Arial" w:cs="Arial"/>
                <w:bCs/>
                <w:color w:val="000000"/>
                <w:szCs w:val="22"/>
                <w:lang w:val="en-GB" w:eastAsia="de-DE"/>
              </w:rPr>
              <w:t xml:space="preserve"> Do not rotate the use of different anticoagulants with comparable or weaker potency for resistance management purposes. For rotational use, consider using a non-anticoagulant rodenticide, if available, or a more potent anticoagulant.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Do not wash the bait stations or utensils used in covered and protected bait points with water between applications.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Dispose dead rodents in accordance with local requirements </w:t>
            </w:r>
            <w:r w:rsidRPr="00DB6E1B">
              <w:rPr>
                <w:rFonts w:ascii="Arial" w:eastAsiaTheme="minorHAnsi" w:hAnsi="Arial" w:cs="Arial"/>
                <w:bCs/>
                <w:i/>
                <w:color w:val="000000"/>
                <w:szCs w:val="22"/>
                <w:lang w:val="en-GB" w:eastAsia="de-DE"/>
              </w:rPr>
              <w:t>[The method of disposal shall be described specifically in the national SPC and be reflected on the product label]</w:t>
            </w:r>
            <w:r w:rsidRPr="00DB6E1B">
              <w:rPr>
                <w:rFonts w:ascii="Arial" w:eastAsiaTheme="minorHAnsi" w:hAnsi="Arial" w:cs="Arial"/>
                <w:bCs/>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
                <w:bCs/>
                <w:color w:val="000000"/>
                <w:szCs w:val="22"/>
                <w:lang w:val="en-GB" w:eastAsia="de-DE"/>
              </w:rPr>
              <w:lastRenderedPageBreak/>
              <w:t xml:space="preserve">- </w:t>
            </w:r>
            <w:r w:rsidRPr="00DB6E1B">
              <w:rPr>
                <w:rFonts w:ascii="Arial" w:eastAsiaTheme="minorHAnsi" w:hAnsi="Arial" w:cs="Arial"/>
                <w:b/>
                <w:bCs/>
                <w:i/>
                <w:color w:val="000000"/>
                <w:szCs w:val="22"/>
                <w:lang w:val="en-GB" w:eastAsia="de-DE"/>
              </w:rPr>
              <w:t>FOR PROFESSIONAL ONLY</w:t>
            </w:r>
            <w:r w:rsidRPr="00DB6E1B">
              <w:rPr>
                <w:rFonts w:ascii="Arial" w:eastAsiaTheme="minorHAnsi" w:hAnsi="Arial" w:cs="Arial"/>
                <w:bCs/>
                <w:color w:val="000000"/>
                <w:szCs w:val="22"/>
                <w:lang w:val="en-GB" w:eastAsia="de-DE"/>
              </w:rPr>
              <w:t xml:space="preserve"> To reduce risk of secondary poisoning, search for and remove dead rodents at frequent intervals during treatment (e.g. at least twice a week). </w:t>
            </w:r>
            <w:r w:rsidRPr="00DB6E1B">
              <w:rPr>
                <w:rFonts w:ascii="Arial" w:eastAsiaTheme="minorHAnsi" w:hAnsi="Arial" w:cs="Arial"/>
                <w:bCs/>
                <w:i/>
                <w:color w:val="000000"/>
                <w:szCs w:val="22"/>
                <w:lang w:val="en-GB" w:eastAsia="de-DE"/>
              </w:rPr>
              <w:t>[Where relevant, specify if more frequent or daily inspection is required].</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
                <w:bCs/>
                <w:color w:val="000000"/>
                <w:szCs w:val="22"/>
                <w:lang w:val="en-GB" w:eastAsia="de-DE"/>
              </w:rPr>
              <w:t xml:space="preserve">- </w:t>
            </w:r>
            <w:r w:rsidRPr="00DB6E1B">
              <w:rPr>
                <w:rFonts w:ascii="Arial" w:eastAsiaTheme="minorHAnsi" w:hAnsi="Arial" w:cs="Arial"/>
                <w:b/>
                <w:bCs/>
                <w:i/>
                <w:color w:val="000000"/>
                <w:szCs w:val="22"/>
                <w:lang w:val="en-GB" w:eastAsia="de-DE"/>
              </w:rPr>
              <w:t>FOR PROFESSIONAL ONLY</w:t>
            </w:r>
            <w:r w:rsidRPr="00DB6E1B">
              <w:rPr>
                <w:rFonts w:ascii="Arial" w:eastAsiaTheme="minorHAnsi" w:hAnsi="Arial" w:cs="Arial"/>
                <w:bCs/>
                <w:color w:val="000000"/>
                <w:szCs w:val="22"/>
                <w:lang w:val="en-GB" w:eastAsia="de-DE"/>
              </w:rPr>
              <w:t xml:space="preserve"> Do not use baits containing anticoagulant active substances as permanent baits for the prevention of rodent infestation or monitoring of rodent activities.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
                <w:bCs/>
                <w:color w:val="000000"/>
                <w:szCs w:val="22"/>
                <w:lang w:val="en-GB" w:eastAsia="de-DE"/>
              </w:rPr>
              <w:t xml:space="preserve">- </w:t>
            </w:r>
            <w:r w:rsidRPr="00DB6E1B">
              <w:rPr>
                <w:rFonts w:ascii="Arial" w:eastAsiaTheme="minorHAnsi" w:hAnsi="Arial" w:cs="Arial"/>
                <w:b/>
                <w:bCs/>
                <w:i/>
                <w:color w:val="000000"/>
                <w:szCs w:val="22"/>
                <w:lang w:val="en-GB" w:eastAsia="de-DE"/>
              </w:rPr>
              <w:t>FOR PROFESSIONAL ONLY.</w:t>
            </w:r>
            <w:r w:rsidRPr="00DB6E1B">
              <w:rPr>
                <w:rFonts w:ascii="Arial" w:eastAsiaTheme="minorHAnsi" w:hAnsi="Arial" w:cs="Arial"/>
                <w:bCs/>
                <w:color w:val="000000"/>
                <w:szCs w:val="22"/>
                <w:lang w:val="en-GB" w:eastAsia="de-DE"/>
              </w:rPr>
              <w:t xml:space="preserve"> The product information (i.e. label and/or leaflet) shall clearly show that:</w:t>
            </w:r>
          </w:p>
          <w:p w:rsidR="00B42C24" w:rsidRPr="00DB6E1B" w:rsidRDefault="00B42C24" w:rsidP="00B903E2">
            <w:pPr>
              <w:widowControl w:val="0"/>
              <w:numPr>
                <w:ilvl w:val="0"/>
                <w:numId w:val="45"/>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the product shall not be supplied to the general public (e.g. "for professionals   only").</w:t>
            </w:r>
          </w:p>
          <w:p w:rsidR="00B42C24" w:rsidRPr="00DB6E1B" w:rsidRDefault="00B42C24" w:rsidP="00B903E2">
            <w:pPr>
              <w:widowControl w:val="0"/>
              <w:numPr>
                <w:ilvl w:val="0"/>
                <w:numId w:val="45"/>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the product shall be used in adequate tamper resistant bait stations (e.g. "use in tamper resistant bait stations only").</w:t>
            </w:r>
          </w:p>
          <w:p w:rsidR="00B42C24" w:rsidRPr="00DB6E1B" w:rsidRDefault="00B42C24" w:rsidP="00B903E2">
            <w:pPr>
              <w:widowControl w:val="0"/>
              <w:numPr>
                <w:ilvl w:val="0"/>
                <w:numId w:val="45"/>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users shall properly label bait stations with the information referred to in section 5.3 of the SPC (e.g. label bait stations according to the product recommendations").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
                <w:bCs/>
                <w:i/>
                <w:color w:val="000000"/>
                <w:szCs w:val="22"/>
                <w:lang w:val="en-GB" w:eastAsia="de-DE"/>
              </w:rPr>
              <w:t>FOR PROFESSIONAL ONLY</w:t>
            </w:r>
            <w:r w:rsidRPr="00DB6E1B">
              <w:rPr>
                <w:rFonts w:ascii="Arial" w:eastAsiaTheme="minorHAnsi" w:hAnsi="Arial" w:cs="Arial"/>
                <w:bCs/>
                <w:color w:val="000000"/>
                <w:szCs w:val="22"/>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u w:val="single"/>
                <w:lang w:val="en-GB" w:eastAsia="de-DE"/>
              </w:rPr>
            </w:pPr>
            <w:r w:rsidRPr="00DB6E1B">
              <w:rPr>
                <w:rFonts w:ascii="Arial" w:eastAsiaTheme="minorHAnsi" w:hAnsi="Arial" w:cs="Arial"/>
                <w:b/>
                <w:bCs/>
                <w:color w:val="000000"/>
                <w:szCs w:val="22"/>
                <w:u w:val="single"/>
                <w:lang w:val="en-GB" w:eastAsia="de-DE"/>
              </w:rPr>
              <w:t>NON PROFESSIONNAL USERS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Consider preventive control measures (plug holes, remove potential food and drinking as far as possible) to improve product intake and reduce the likelihood of reinvasion.</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Do not use anticoagulant rodenticides as permanent baits (e.g. for prevention of rodent infestation or to detect rodent activity). </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The product information (i.e. label and/or leaflet) shall clearly show that:</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the product shall be used in adequate tamper resistant bait stations (e.g. "use in tamper resistant bait stations only").</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users shall properly label bait stations with the information referred to in section 5.3 of the SPC (e.g. "label bait stations according to the product recommendations").</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Search for and remove dead rodents during treatment, at least as often as bait stations are inspected. </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Dispose dead rodents in accordance with local requirements </w:t>
            </w:r>
            <w:r w:rsidRPr="00DB6E1B">
              <w:rPr>
                <w:rFonts w:ascii="Arial" w:eastAsiaTheme="minorHAnsi" w:hAnsi="Arial" w:cs="Arial"/>
                <w:bCs/>
                <w:i/>
                <w:color w:val="000000"/>
                <w:szCs w:val="22"/>
                <w:lang w:val="en-GB" w:eastAsia="de-DE"/>
              </w:rPr>
              <w:t>[The method of disposal shall be described specifically in the national SPC and be reflected on the product label]</w:t>
            </w:r>
            <w:r w:rsidRPr="00DB6E1B">
              <w:rPr>
                <w:rFonts w:ascii="Arial" w:eastAsiaTheme="minorHAnsi" w:hAnsi="Arial" w:cs="Arial"/>
                <w:bCs/>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Cs/>
          <w:color w:val="000000"/>
          <w:szCs w:val="22"/>
          <w:lang w:val="en-GB" w:eastAsia="de-DE"/>
        </w:rPr>
        <w:t>5.3.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This product contains an anticoagulant substance. If ingested, symptoms, which may be delayed, may include nosebleed and bleeding gums. In severe cases, there may be bruising and blood present in the faeces or urine.</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Antidote: Vitamin K1 administered by medical/veterinary personnel only.    </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In case of:</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Dermal exposure, wash skin with water and then with water and soap. </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lastRenderedPageBreak/>
              <w:t xml:space="preserve">Eye exposure, rinse eyes with eyes-rinse liquid or water, keep eyes lids open at least 10 minutes. </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Oral exposure, rinse mouth carefully with water. Never give anything by mouth to unconscious person. Do not provoke vomiting. If swallowed, seek medical advice immediately and show the product's container or label [insert country specific information]. Contact a veterinary surgeon in case of ingestion by a pet [insert country specific information]</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stations must be labelled with the following information: "do not move or open"; "contains a rodenticide"; "product name or authorisation number"; "active substance(s)" and "in case of incident, call a poison centre [insert national phone number]"</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-Hazardous to wildlife. </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Cs/>
          <w:color w:val="000000"/>
          <w:szCs w:val="22"/>
          <w:lang w:val="en-GB" w:eastAsia="de-DE"/>
        </w:rPr>
        <w:t>5.4. Instructions for safe disposal of the product and its packaging</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At the end of the treatment, dispose the uneaten bait and the packaging in accordance with local requirements [The method of disposal shall be described specifically in the national SPC and be reflected on the product label].</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iCs/>
          <w:color w:val="000000"/>
          <w:szCs w:val="22"/>
          <w:lang w:val="en-GB" w:eastAsia="en-GB"/>
        </w:rPr>
      </w:pPr>
      <w:r w:rsidRPr="00DB6E1B">
        <w:rPr>
          <w:rFonts w:ascii="Arial" w:eastAsiaTheme="minorHAnsi" w:hAnsi="Arial" w:cs="Arial"/>
          <w:b/>
          <w:bCs/>
          <w:iCs/>
          <w:color w:val="000000"/>
          <w:szCs w:val="22"/>
          <w:lang w:val="en-GB" w:eastAsia="de-DE"/>
        </w:rPr>
        <w:t>5.5.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Store in a dry, cool and well ventilated place. Keep the container closed and away from direct sunlight.</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Store in places prevented from the access of children, birds, pets and farm animals.</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Shelf life: 2 years</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de-DE" w:eastAsia="de-DE"/>
        </w:rPr>
        <w:t>6. Other information</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Because of their delayed mode of action, anticoagulant rodenticides may take from 4 to 10 days to be effective after effective consumption of the bait.</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Rodents can be disease carriers. Do not touch dead rodents with bare hands, use gloves or use tools such as tongs when disposing them.</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This product contains a bittering agent and a dye.</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Provide the long term stability study report within 1 year post authorisation </w:t>
            </w:r>
          </w:p>
          <w:p w:rsidR="00B42C24" w:rsidRPr="00DB6E1B" w:rsidRDefault="00B42C24" w:rsidP="00B903E2">
            <w:pPr>
              <w:shd w:val="clear" w:color="auto" w:fill="D9D9D9" w:themeFill="background1" w:themeFillShade="D9"/>
              <w:autoSpaceDE w:val="0"/>
              <w:autoSpaceDN w:val="0"/>
              <w:adjustRightInd w:val="0"/>
              <w:spacing w:line="240" w:lineRule="auto"/>
              <w:ind w:left="720"/>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ind w:left="720"/>
              <w:jc w:val="both"/>
              <w:rPr>
                <w:rFonts w:ascii="Arial" w:eastAsiaTheme="minorHAnsi" w:hAnsi="Arial" w:cs="Arial"/>
                <w:bCs/>
                <w:color w:val="000000"/>
                <w:szCs w:val="22"/>
                <w:lang w:val="en-GB" w:eastAsia="de-DE"/>
              </w:rPr>
            </w:pP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
                <w:bCs/>
                <w:color w:val="000000"/>
                <w:szCs w:val="22"/>
                <w:lang w:val="en-GB" w:eastAsia="de-DE"/>
              </w:rPr>
              <w:t>In France only</w:t>
            </w:r>
            <w:r w:rsidRPr="00DB6E1B">
              <w:rPr>
                <w:rFonts w:ascii="Arial" w:eastAsiaTheme="minorHAnsi" w:hAnsi="Arial" w:cs="Arial"/>
                <w:bCs/>
                <w:color w:val="000000"/>
                <w:szCs w:val="22"/>
                <w:lang w:val="en-GB" w:eastAsia="de-DE"/>
              </w:rPr>
              <w:t xml:space="preserve"> : </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The authorisation holder has to monitor the resistance phenomenon of rodent populations toward the active substance difenacoum. Results of the resistance monitoring must be submitted at the renewal of the product.</w:t>
            </w:r>
          </w:p>
          <w:p w:rsidR="00B42C24" w:rsidRPr="00DB6E1B" w:rsidRDefault="00B42C24" w:rsidP="00B903E2">
            <w:pPr>
              <w:widowControl w:val="0"/>
              <w:shd w:val="clear" w:color="auto" w:fill="D9D9D9" w:themeFill="background1" w:themeFillShade="D9"/>
              <w:autoSpaceDE w:val="0"/>
              <w:autoSpaceDN w:val="0"/>
              <w:adjustRightInd w:val="0"/>
              <w:spacing w:line="240" w:lineRule="auto"/>
              <w:ind w:left="720"/>
              <w:jc w:val="both"/>
              <w:rPr>
                <w:rFonts w:ascii="Arial" w:eastAsiaTheme="minorHAnsi" w:hAnsi="Arial" w:cs="Arial"/>
                <w:bCs/>
                <w:color w:val="000000"/>
                <w:szCs w:val="22"/>
                <w:lang w:val="en-GB" w:eastAsia="de-DE"/>
              </w:rPr>
            </w:pPr>
          </w:p>
        </w:tc>
      </w:tr>
    </w:tbl>
    <w:p w:rsidR="00B42C24" w:rsidRPr="00993399" w:rsidRDefault="00B42C24" w:rsidP="00B903E2">
      <w:pPr>
        <w:widowControl w:val="0"/>
        <w:shd w:val="clear" w:color="auto" w:fill="D9D9D9" w:themeFill="background1" w:themeFillShade="D9"/>
        <w:tabs>
          <w:tab w:val="left" w:pos="10467"/>
        </w:tabs>
        <w:autoSpaceDE w:val="0"/>
        <w:autoSpaceDN w:val="0"/>
        <w:adjustRightInd w:val="0"/>
        <w:spacing w:line="240" w:lineRule="auto"/>
        <w:jc w:val="both"/>
        <w:rPr>
          <w:rFonts w:ascii="Arial" w:hAnsi="Arial" w:cs="Arial"/>
          <w:szCs w:val="22"/>
          <w:lang w:val="en-US" w:eastAsia="en-US"/>
        </w:rPr>
      </w:pPr>
    </w:p>
    <w:p w:rsidR="00403693" w:rsidRPr="00993399" w:rsidRDefault="00403693" w:rsidP="00FA0B03">
      <w:pPr>
        <w:jc w:val="both"/>
        <w:rPr>
          <w:rFonts w:ascii="Arial" w:hAnsi="Arial" w:cs="Arial"/>
          <w:szCs w:val="22"/>
        </w:rPr>
      </w:pPr>
    </w:p>
    <w:p w:rsidR="00DB6E1B" w:rsidRPr="0000727D" w:rsidRDefault="00DB6E1B" w:rsidP="0000727D">
      <w:pPr>
        <w:pStyle w:val="Titre1"/>
        <w:jc w:val="both"/>
        <w:rPr>
          <w:rFonts w:cs="Arial"/>
          <w:szCs w:val="22"/>
          <w:lang w:eastAsia="en-US"/>
        </w:rPr>
        <w:sectPr w:rsidR="00DB6E1B" w:rsidRPr="0000727D" w:rsidSect="00D3616D">
          <w:footerReference w:type="default" r:id="rId31"/>
          <w:type w:val="nextColumn"/>
          <w:pgSz w:w="11906" w:h="16838" w:code="9"/>
          <w:pgMar w:top="1418" w:right="1418" w:bottom="1418" w:left="1418" w:header="601" w:footer="484" w:gutter="0"/>
          <w:cols w:space="720"/>
          <w:docGrid w:linePitch="326"/>
        </w:sectPr>
      </w:pPr>
    </w:p>
    <w:p w:rsidR="0015672F" w:rsidRPr="00993399" w:rsidRDefault="0015672F" w:rsidP="0000727D">
      <w:pPr>
        <w:pStyle w:val="Titre1"/>
        <w:jc w:val="both"/>
        <w:rPr>
          <w:rFonts w:cs="Arial"/>
          <w:szCs w:val="22"/>
          <w:lang w:val="en-GB"/>
        </w:rPr>
      </w:pPr>
      <w:bookmarkStart w:id="278" w:name="_Toc507582578"/>
      <w:r w:rsidRPr="00993399">
        <w:rPr>
          <w:rFonts w:cs="Arial"/>
          <w:sz w:val="22"/>
          <w:szCs w:val="22"/>
          <w:lang w:val="en-GB"/>
        </w:rPr>
        <w:lastRenderedPageBreak/>
        <w:t>Annex</w:t>
      </w:r>
      <w:bookmarkEnd w:id="278"/>
    </w:p>
    <w:p w:rsidR="0015672F" w:rsidRPr="00993399" w:rsidRDefault="0015672F" w:rsidP="0015672F">
      <w:pPr>
        <w:jc w:val="both"/>
        <w:rPr>
          <w:rFonts w:ascii="Arial" w:hAnsi="Arial" w:cs="Arial"/>
          <w:szCs w:val="22"/>
          <w:lang w:eastAsia="en-US"/>
        </w:rPr>
      </w:pPr>
    </w:p>
    <w:p w:rsidR="00987B85" w:rsidRPr="00987B85" w:rsidRDefault="00987B85" w:rsidP="00E01E87">
      <w:pPr>
        <w:shd w:val="clear" w:color="auto" w:fill="BFBFBF" w:themeFill="background1" w:themeFillShade="BF"/>
        <w:jc w:val="both"/>
        <w:rPr>
          <w:rFonts w:ascii="Arial" w:hAnsi="Arial" w:cs="Arial"/>
          <w:szCs w:val="22"/>
          <w:lang w:eastAsia="en-US"/>
        </w:rPr>
      </w:pPr>
      <w:r w:rsidRPr="00987B85">
        <w:rPr>
          <w:rFonts w:ascii="Arial" w:hAnsi="Arial" w:cs="Arial"/>
          <w:szCs w:val="22"/>
          <w:lang w:eastAsia="en-US"/>
        </w:rPr>
        <w:t xml:space="preserve">Annex 1: List of studies for the biocidal product submitted for the major change and renewal </w:t>
      </w:r>
    </w:p>
    <w:p w:rsidR="0015672F" w:rsidRPr="00993399" w:rsidRDefault="0015672F" w:rsidP="00E01E87">
      <w:pPr>
        <w:shd w:val="clear" w:color="auto" w:fill="BFBFBF" w:themeFill="background1" w:themeFillShade="BF"/>
        <w:jc w:val="both"/>
        <w:rPr>
          <w:rFonts w:ascii="Arial" w:hAnsi="Arial" w:cs="Arial"/>
          <w:szCs w:val="22"/>
          <w:lang w:eastAsia="en-US"/>
        </w:rPr>
      </w:pPr>
    </w:p>
    <w:tbl>
      <w:tblPr>
        <w:tblStyle w:val="Grilledutableau"/>
        <w:tblW w:w="13686" w:type="dxa"/>
        <w:tblInd w:w="-318" w:type="dxa"/>
        <w:tblLook w:val="04A0" w:firstRow="1" w:lastRow="0" w:firstColumn="1" w:lastColumn="0" w:noHBand="0" w:noVBand="1"/>
      </w:tblPr>
      <w:tblGrid>
        <w:gridCol w:w="3274"/>
        <w:gridCol w:w="1206"/>
        <w:gridCol w:w="819"/>
        <w:gridCol w:w="5198"/>
        <w:gridCol w:w="1801"/>
        <w:gridCol w:w="1388"/>
      </w:tblGrid>
      <w:tr w:rsidR="002E23DB" w:rsidRPr="00993399" w:rsidTr="002E23DB">
        <w:trPr>
          <w:trHeight w:val="802"/>
        </w:trPr>
        <w:tc>
          <w:tcPr>
            <w:tcW w:w="1206" w:type="dxa"/>
          </w:tcPr>
          <w:p w:rsidR="002E23DB" w:rsidRPr="00993399" w:rsidRDefault="002E23DB" w:rsidP="00E01E87">
            <w:pPr>
              <w:shd w:val="clear" w:color="auto" w:fill="BFBFBF" w:themeFill="background1" w:themeFillShade="BF"/>
              <w:jc w:val="both"/>
              <w:rPr>
                <w:rFonts w:ascii="Arial" w:hAnsi="Arial" w:cs="Arial"/>
                <w:b/>
                <w:bCs/>
                <w:szCs w:val="22"/>
                <w:lang w:val="fr-FR"/>
              </w:rPr>
            </w:pPr>
            <w:r>
              <w:rPr>
                <w:rFonts w:ascii="Arial" w:hAnsi="Arial" w:cs="Arial"/>
                <w:b/>
                <w:bCs/>
                <w:szCs w:val="22"/>
                <w:lang w:val="fr-FR"/>
              </w:rPr>
              <w:t>Sections</w:t>
            </w:r>
          </w:p>
        </w:tc>
        <w:tc>
          <w:tcPr>
            <w:tcW w:w="1206" w:type="dxa"/>
          </w:tcPr>
          <w:p w:rsidR="002E23DB" w:rsidRPr="00993399" w:rsidRDefault="002E23DB" w:rsidP="00E01E87">
            <w:pPr>
              <w:shd w:val="clear" w:color="auto" w:fill="BFBFBF" w:themeFill="background1" w:themeFillShade="BF"/>
              <w:jc w:val="both"/>
              <w:rPr>
                <w:rFonts w:ascii="Arial" w:hAnsi="Arial" w:cs="Arial"/>
                <w:b/>
                <w:bCs/>
                <w:szCs w:val="22"/>
                <w:lang w:val="fr-FR"/>
              </w:rPr>
            </w:pPr>
            <w:r w:rsidRPr="00993399">
              <w:rPr>
                <w:rFonts w:ascii="Arial" w:hAnsi="Arial" w:cs="Arial"/>
                <w:b/>
                <w:bCs/>
                <w:szCs w:val="22"/>
                <w:lang w:val="fr-FR"/>
              </w:rPr>
              <w:t>Author(s)</w:t>
            </w:r>
          </w:p>
        </w:tc>
        <w:tc>
          <w:tcPr>
            <w:tcW w:w="870" w:type="dxa"/>
          </w:tcPr>
          <w:p w:rsidR="002E23DB" w:rsidRPr="00993399" w:rsidRDefault="002E23DB" w:rsidP="00E01E87">
            <w:pPr>
              <w:shd w:val="clear" w:color="auto" w:fill="BFBFBF" w:themeFill="background1" w:themeFillShade="BF"/>
              <w:jc w:val="both"/>
              <w:rPr>
                <w:rFonts w:ascii="Arial" w:hAnsi="Arial" w:cs="Arial"/>
                <w:b/>
                <w:bCs/>
                <w:szCs w:val="22"/>
                <w:lang w:val="fr-FR"/>
              </w:rPr>
            </w:pPr>
            <w:r w:rsidRPr="00993399">
              <w:rPr>
                <w:rFonts w:ascii="Arial" w:hAnsi="Arial" w:cs="Arial"/>
                <w:b/>
                <w:bCs/>
                <w:szCs w:val="22"/>
                <w:lang w:val="fr-FR"/>
              </w:rPr>
              <w:t>Year</w:t>
            </w:r>
          </w:p>
        </w:tc>
        <w:tc>
          <w:tcPr>
            <w:tcW w:w="6771" w:type="dxa"/>
          </w:tcPr>
          <w:p w:rsidR="002E23DB" w:rsidRPr="00993399" w:rsidRDefault="002E23DB" w:rsidP="00E01E87">
            <w:pPr>
              <w:shd w:val="clear" w:color="auto" w:fill="BFBFBF" w:themeFill="background1" w:themeFillShade="BF"/>
              <w:jc w:val="both"/>
              <w:rPr>
                <w:rFonts w:ascii="Arial" w:hAnsi="Arial" w:cs="Arial"/>
                <w:b/>
                <w:bCs/>
                <w:szCs w:val="22"/>
                <w:lang w:val="en-US"/>
              </w:rPr>
            </w:pPr>
            <w:r w:rsidRPr="00993399">
              <w:rPr>
                <w:rFonts w:ascii="Arial" w:hAnsi="Arial" w:cs="Arial"/>
                <w:b/>
                <w:bCs/>
                <w:szCs w:val="22"/>
                <w:lang w:val="en-US"/>
              </w:rPr>
              <w:t>Title.</w:t>
            </w:r>
            <w:r w:rsidRPr="00993399">
              <w:rPr>
                <w:rFonts w:ascii="Arial" w:hAnsi="Arial" w:cs="Arial"/>
                <w:b/>
                <w:bCs/>
                <w:szCs w:val="22"/>
                <w:lang w:val="en-US"/>
              </w:rPr>
              <w:br/>
              <w:t>Source (where different from company) Company, Report No. GLP (where relevant) / (Un)Published</w:t>
            </w:r>
          </w:p>
        </w:tc>
        <w:tc>
          <w:tcPr>
            <w:tcW w:w="2025" w:type="dxa"/>
          </w:tcPr>
          <w:p w:rsidR="002E23DB" w:rsidRPr="00993399" w:rsidRDefault="002E23DB" w:rsidP="00E01E87">
            <w:pPr>
              <w:shd w:val="clear" w:color="auto" w:fill="BFBFBF" w:themeFill="background1" w:themeFillShade="BF"/>
              <w:jc w:val="both"/>
              <w:rPr>
                <w:rFonts w:ascii="Arial" w:hAnsi="Arial" w:cs="Arial"/>
                <w:b/>
                <w:bCs/>
                <w:szCs w:val="22"/>
                <w:lang w:val="en-US"/>
              </w:rPr>
            </w:pPr>
            <w:r w:rsidRPr="00993399">
              <w:rPr>
                <w:rFonts w:ascii="Arial" w:hAnsi="Arial" w:cs="Arial"/>
                <w:b/>
                <w:bCs/>
                <w:szCs w:val="22"/>
                <w:lang w:val="en-US"/>
              </w:rPr>
              <w:t>Data Protection Claimed (Yes/No)</w:t>
            </w:r>
          </w:p>
        </w:tc>
        <w:tc>
          <w:tcPr>
            <w:tcW w:w="1608" w:type="dxa"/>
          </w:tcPr>
          <w:p w:rsidR="002E23DB" w:rsidRPr="00993399" w:rsidRDefault="002E23DB" w:rsidP="00E01E87">
            <w:pPr>
              <w:shd w:val="clear" w:color="auto" w:fill="BFBFBF" w:themeFill="background1" w:themeFillShade="BF"/>
              <w:jc w:val="both"/>
              <w:rPr>
                <w:rFonts w:ascii="Arial" w:hAnsi="Arial" w:cs="Arial"/>
                <w:b/>
                <w:bCs/>
                <w:szCs w:val="22"/>
                <w:lang w:val="en-US"/>
              </w:rPr>
            </w:pPr>
            <w:r w:rsidRPr="00993399">
              <w:rPr>
                <w:rFonts w:ascii="Arial" w:hAnsi="Arial" w:cs="Arial"/>
                <w:b/>
                <w:bCs/>
                <w:szCs w:val="22"/>
                <w:lang w:val="en-US"/>
              </w:rPr>
              <w:t>Owner (PUB / ORG)</w:t>
            </w:r>
          </w:p>
        </w:tc>
      </w:tr>
      <w:tr w:rsidR="002E23DB" w:rsidRPr="00993399" w:rsidTr="002E23DB">
        <w:trPr>
          <w:trHeight w:val="262"/>
        </w:trPr>
        <w:tc>
          <w:tcPr>
            <w:tcW w:w="1206" w:type="dxa"/>
          </w:tcPr>
          <w:p w:rsidR="002E23DB" w:rsidRPr="00993399" w:rsidRDefault="002E23DB" w:rsidP="00E01E87">
            <w:pPr>
              <w:shd w:val="clear" w:color="auto" w:fill="BFBFBF" w:themeFill="background1" w:themeFillShade="BF"/>
              <w:jc w:val="both"/>
              <w:rPr>
                <w:rFonts w:ascii="Arial" w:hAnsi="Arial" w:cs="Arial"/>
                <w:szCs w:val="22"/>
                <w:lang w:val="en-US"/>
              </w:rPr>
            </w:pPr>
            <w:r w:rsidRPr="008A085D">
              <w:rPr>
                <w:rFonts w:ascii="Arial" w:hAnsi="Arial" w:cs="Arial"/>
                <w:szCs w:val="22"/>
                <w:lang w:val="en-US"/>
              </w:rPr>
              <w:t>3.4.1 / Accelerated storage test (14 days at 54°C ±2°C)</w:t>
            </w:r>
          </w:p>
        </w:tc>
        <w:tc>
          <w:tcPr>
            <w:tcW w:w="1206" w:type="dxa"/>
          </w:tcPr>
          <w:p w:rsidR="002E23DB" w:rsidRPr="00993399" w:rsidRDefault="002E23DB" w:rsidP="00E01E87">
            <w:pPr>
              <w:shd w:val="clear" w:color="auto" w:fill="BFBFBF" w:themeFill="background1" w:themeFillShade="BF"/>
              <w:jc w:val="both"/>
              <w:rPr>
                <w:rFonts w:ascii="Arial" w:hAnsi="Arial" w:cs="Arial"/>
                <w:szCs w:val="22"/>
                <w:lang w:val="en-US"/>
              </w:rPr>
            </w:pPr>
            <w:r>
              <w:rPr>
                <w:rFonts w:ascii="Arial" w:hAnsi="Arial" w:cs="Arial"/>
                <w:szCs w:val="22"/>
                <w:lang w:val="en-US"/>
              </w:rPr>
              <w:t>Théo Picardat</w:t>
            </w:r>
          </w:p>
        </w:tc>
        <w:tc>
          <w:tcPr>
            <w:tcW w:w="870" w:type="dxa"/>
          </w:tcPr>
          <w:p w:rsidR="002E23DB" w:rsidRPr="00993399" w:rsidRDefault="002E23DB" w:rsidP="00E01E87">
            <w:pPr>
              <w:shd w:val="clear" w:color="auto" w:fill="BFBFBF" w:themeFill="background1" w:themeFillShade="BF"/>
              <w:jc w:val="both"/>
              <w:rPr>
                <w:rFonts w:ascii="Arial" w:hAnsi="Arial" w:cs="Arial"/>
                <w:szCs w:val="22"/>
                <w:lang w:val="en-US"/>
              </w:rPr>
            </w:pPr>
            <w:r>
              <w:rPr>
                <w:rFonts w:ascii="Arial" w:hAnsi="Arial" w:cs="Arial"/>
                <w:szCs w:val="22"/>
                <w:lang w:val="en-US"/>
              </w:rPr>
              <w:t>2017</w:t>
            </w:r>
          </w:p>
        </w:tc>
        <w:tc>
          <w:tcPr>
            <w:tcW w:w="6771" w:type="dxa"/>
          </w:tcPr>
          <w:p w:rsidR="002E23DB" w:rsidRDefault="002E23DB" w:rsidP="00E01E87">
            <w:pPr>
              <w:shd w:val="clear" w:color="auto" w:fill="BFBFBF" w:themeFill="background1" w:themeFillShade="BF"/>
              <w:jc w:val="both"/>
              <w:rPr>
                <w:rFonts w:ascii="Arial" w:hAnsi="Arial" w:cs="Arial"/>
                <w:szCs w:val="22"/>
                <w:lang w:val="en-US"/>
              </w:rPr>
            </w:pPr>
            <w:r w:rsidRPr="008A085D">
              <w:rPr>
                <w:rFonts w:ascii="Arial" w:hAnsi="Arial" w:cs="Arial"/>
                <w:szCs w:val="22"/>
                <w:lang w:val="en-US"/>
              </w:rPr>
              <w:t>Chemical satbility of brodifacoum paste bait 25ppm after accelerated storage</w:t>
            </w:r>
          </w:p>
          <w:p w:rsidR="002E23DB" w:rsidRPr="00993399" w:rsidRDefault="002E23DB" w:rsidP="00E01E87">
            <w:pPr>
              <w:shd w:val="clear" w:color="auto" w:fill="BFBFBF" w:themeFill="background1" w:themeFillShade="BF"/>
              <w:jc w:val="both"/>
              <w:rPr>
                <w:rFonts w:ascii="Arial" w:hAnsi="Arial" w:cs="Arial"/>
                <w:szCs w:val="22"/>
                <w:lang w:val="en-US"/>
              </w:rPr>
            </w:pPr>
            <w:r>
              <w:rPr>
                <w:rFonts w:ascii="Arial" w:hAnsi="Arial" w:cs="Arial"/>
                <w:szCs w:val="22"/>
                <w:lang w:val="en-US"/>
              </w:rPr>
              <w:t>LODI SAS – LODI.13/2017</w:t>
            </w:r>
          </w:p>
        </w:tc>
        <w:tc>
          <w:tcPr>
            <w:tcW w:w="2025" w:type="dxa"/>
          </w:tcPr>
          <w:p w:rsidR="002E23DB" w:rsidRPr="00993399" w:rsidRDefault="002E23DB" w:rsidP="00E01E87">
            <w:pPr>
              <w:shd w:val="clear" w:color="auto" w:fill="BFBFBF" w:themeFill="background1" w:themeFillShade="BF"/>
              <w:jc w:val="both"/>
              <w:rPr>
                <w:rFonts w:ascii="Arial" w:hAnsi="Arial" w:cs="Arial"/>
                <w:szCs w:val="22"/>
                <w:lang w:val="en-US"/>
              </w:rPr>
            </w:pPr>
            <w:r>
              <w:rPr>
                <w:rFonts w:ascii="Arial" w:hAnsi="Arial" w:cs="Arial"/>
                <w:szCs w:val="22"/>
                <w:lang w:val="en-US"/>
              </w:rPr>
              <w:t>YES</w:t>
            </w:r>
          </w:p>
        </w:tc>
        <w:tc>
          <w:tcPr>
            <w:tcW w:w="1608" w:type="dxa"/>
          </w:tcPr>
          <w:p w:rsidR="002E23DB" w:rsidRPr="00993399" w:rsidRDefault="002E23DB" w:rsidP="00E01E87">
            <w:pPr>
              <w:shd w:val="clear" w:color="auto" w:fill="BFBFBF" w:themeFill="background1" w:themeFillShade="BF"/>
              <w:jc w:val="both"/>
              <w:rPr>
                <w:rFonts w:ascii="Arial" w:hAnsi="Arial" w:cs="Arial"/>
                <w:szCs w:val="22"/>
                <w:lang w:val="en-US"/>
              </w:rPr>
            </w:pPr>
            <w:r>
              <w:rPr>
                <w:rFonts w:ascii="Arial" w:hAnsi="Arial" w:cs="Arial"/>
                <w:szCs w:val="22"/>
                <w:lang w:val="en-US"/>
              </w:rPr>
              <w:t>LODI SAS</w:t>
            </w:r>
          </w:p>
        </w:tc>
      </w:tr>
      <w:tr w:rsidR="002E23DB" w:rsidRPr="00993399" w:rsidTr="002E23DB">
        <w:trPr>
          <w:trHeight w:val="262"/>
        </w:trPr>
        <w:tc>
          <w:tcPr>
            <w:tcW w:w="1206" w:type="dxa"/>
          </w:tcPr>
          <w:p w:rsidR="002E23DB" w:rsidRPr="00993399" w:rsidRDefault="002E23DB" w:rsidP="00E01E87">
            <w:pPr>
              <w:shd w:val="clear" w:color="auto" w:fill="BFBFBF" w:themeFill="background1" w:themeFillShade="BF"/>
              <w:rPr>
                <w:rFonts w:ascii="Arial" w:hAnsi="Arial" w:cs="Arial"/>
                <w:szCs w:val="22"/>
              </w:rPr>
            </w:pPr>
            <w:r w:rsidRPr="008A085D">
              <w:rPr>
                <w:rFonts w:ascii="Arial" w:hAnsi="Arial" w:cs="Arial"/>
                <w:szCs w:val="22"/>
              </w:rPr>
              <w:t>3.4.1 / Chemical stability after storage at 20°C_6 months</w:t>
            </w:r>
          </w:p>
        </w:tc>
        <w:tc>
          <w:tcPr>
            <w:tcW w:w="1206"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Théo Picardat</w:t>
            </w:r>
          </w:p>
        </w:tc>
        <w:tc>
          <w:tcPr>
            <w:tcW w:w="870"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2017</w:t>
            </w:r>
          </w:p>
        </w:tc>
        <w:tc>
          <w:tcPr>
            <w:tcW w:w="6771" w:type="dxa"/>
          </w:tcPr>
          <w:p w:rsidR="002E23DB" w:rsidRDefault="002E23DB" w:rsidP="00E01E87">
            <w:pPr>
              <w:shd w:val="clear" w:color="auto" w:fill="BFBFBF" w:themeFill="background1" w:themeFillShade="BF"/>
              <w:rPr>
                <w:rFonts w:ascii="Arial" w:hAnsi="Arial" w:cs="Arial"/>
                <w:szCs w:val="22"/>
              </w:rPr>
            </w:pPr>
            <w:r w:rsidRPr="008A085D">
              <w:rPr>
                <w:rFonts w:ascii="Arial" w:hAnsi="Arial" w:cs="Arial"/>
                <w:szCs w:val="22"/>
              </w:rPr>
              <w:t>Interim report A_Chemical stability of brodifacoum paste bait 25ppm after one year of storage at 20°C ±2°C.</w:t>
            </w:r>
          </w:p>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LODI SAS – LODI.14/2017</w:t>
            </w:r>
          </w:p>
        </w:tc>
        <w:tc>
          <w:tcPr>
            <w:tcW w:w="2025"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YES</w:t>
            </w:r>
          </w:p>
        </w:tc>
        <w:tc>
          <w:tcPr>
            <w:tcW w:w="1608"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LODI SAS</w:t>
            </w:r>
          </w:p>
        </w:tc>
      </w:tr>
      <w:tr w:rsidR="002E23DB" w:rsidRPr="00993399" w:rsidTr="002E23DB">
        <w:trPr>
          <w:trHeight w:val="262"/>
        </w:trPr>
        <w:tc>
          <w:tcPr>
            <w:tcW w:w="1206" w:type="dxa"/>
          </w:tcPr>
          <w:p w:rsidR="002E23DB" w:rsidRPr="00993399" w:rsidRDefault="002E23DB" w:rsidP="00E01E87">
            <w:pPr>
              <w:shd w:val="clear" w:color="auto" w:fill="BFBFBF" w:themeFill="background1" w:themeFillShade="BF"/>
              <w:rPr>
                <w:rFonts w:ascii="Arial" w:hAnsi="Arial" w:cs="Arial"/>
                <w:szCs w:val="22"/>
              </w:rPr>
            </w:pPr>
            <w:r w:rsidRPr="008A085D">
              <w:rPr>
                <w:rFonts w:ascii="Arial" w:hAnsi="Arial" w:cs="Arial"/>
                <w:szCs w:val="22"/>
              </w:rPr>
              <w:t>5/ Brodifacoum in 25ppm brodifacoum paste bait</w:t>
            </w:r>
          </w:p>
        </w:tc>
        <w:tc>
          <w:tcPr>
            <w:tcW w:w="1206"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Théo Picardat</w:t>
            </w:r>
          </w:p>
        </w:tc>
        <w:tc>
          <w:tcPr>
            <w:tcW w:w="870"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2017</w:t>
            </w:r>
          </w:p>
        </w:tc>
        <w:tc>
          <w:tcPr>
            <w:tcW w:w="6771" w:type="dxa"/>
          </w:tcPr>
          <w:p w:rsidR="002E23DB" w:rsidRDefault="002E23DB" w:rsidP="00E01E87">
            <w:pPr>
              <w:shd w:val="clear" w:color="auto" w:fill="BFBFBF" w:themeFill="background1" w:themeFillShade="BF"/>
              <w:rPr>
                <w:rFonts w:ascii="Arial" w:hAnsi="Arial" w:cs="Arial"/>
                <w:szCs w:val="22"/>
              </w:rPr>
            </w:pPr>
            <w:r w:rsidRPr="008A085D">
              <w:rPr>
                <w:rFonts w:ascii="Arial" w:hAnsi="Arial" w:cs="Arial"/>
                <w:szCs w:val="22"/>
              </w:rPr>
              <w:t>Validation of the analytical method fo the determination of brodifacoum in brodifacoum paste bait 25ppm</w:t>
            </w:r>
          </w:p>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LODI SAS – LODI.10/2017</w:t>
            </w:r>
          </w:p>
        </w:tc>
        <w:tc>
          <w:tcPr>
            <w:tcW w:w="2025"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YES</w:t>
            </w:r>
          </w:p>
        </w:tc>
        <w:tc>
          <w:tcPr>
            <w:tcW w:w="1608"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LODI SAS</w:t>
            </w:r>
          </w:p>
        </w:tc>
      </w:tr>
      <w:tr w:rsidR="002E23DB" w:rsidRPr="00993399" w:rsidTr="002E23DB">
        <w:trPr>
          <w:trHeight w:val="262"/>
        </w:trPr>
        <w:tc>
          <w:tcPr>
            <w:tcW w:w="1206" w:type="dxa"/>
          </w:tcPr>
          <w:p w:rsidR="002E23DB" w:rsidRPr="00993399" w:rsidRDefault="002E23DB" w:rsidP="00E01E87">
            <w:pPr>
              <w:shd w:val="clear" w:color="auto" w:fill="BFBFBF" w:themeFill="background1" w:themeFillShade="BF"/>
              <w:rPr>
                <w:rFonts w:ascii="Arial" w:hAnsi="Arial" w:cs="Arial"/>
                <w:szCs w:val="22"/>
              </w:rPr>
            </w:pPr>
            <w:r w:rsidRPr="008A085D">
              <w:rPr>
                <w:rFonts w:ascii="Arial" w:hAnsi="Arial" w:cs="Arial"/>
                <w:szCs w:val="22"/>
              </w:rPr>
              <w:t>6.7/01_Laboratory_Mice_Fresh bait</w:t>
            </w:r>
          </w:p>
        </w:tc>
        <w:tc>
          <w:tcPr>
            <w:tcW w:w="1206" w:type="dxa"/>
          </w:tcPr>
          <w:p w:rsidR="002E23DB" w:rsidRPr="00993399"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870"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2017</w:t>
            </w:r>
          </w:p>
        </w:tc>
        <w:tc>
          <w:tcPr>
            <w:tcW w:w="6771" w:type="dxa"/>
          </w:tcPr>
          <w:p w:rsidR="002E23DB" w:rsidRDefault="002E23DB" w:rsidP="00E01E87">
            <w:pPr>
              <w:shd w:val="clear" w:color="auto" w:fill="BFBFBF" w:themeFill="background1" w:themeFillShade="BF"/>
              <w:rPr>
                <w:rFonts w:ascii="Arial" w:hAnsi="Arial" w:cs="Arial"/>
                <w:szCs w:val="22"/>
              </w:rPr>
            </w:pPr>
            <w:r w:rsidRPr="008A085D">
              <w:rPr>
                <w:rFonts w:ascii="Arial" w:hAnsi="Arial" w:cs="Arial"/>
                <w:szCs w:val="22"/>
              </w:rPr>
              <w:t>Palatability and efficacy study of a paste bait containing 25mg/kg Brodifacoum in House Mouse (Mus Musculus)</w:t>
            </w:r>
          </w:p>
          <w:p w:rsidR="002E23DB" w:rsidRPr="00993399"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2025"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YES</w:t>
            </w:r>
          </w:p>
        </w:tc>
        <w:tc>
          <w:tcPr>
            <w:tcW w:w="1608"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LODI SAS</w:t>
            </w:r>
          </w:p>
        </w:tc>
      </w:tr>
      <w:tr w:rsidR="002E23DB" w:rsidRPr="00993399" w:rsidTr="002E23DB">
        <w:trPr>
          <w:trHeight w:val="262"/>
        </w:trPr>
        <w:tc>
          <w:tcPr>
            <w:tcW w:w="1206" w:type="dxa"/>
          </w:tcPr>
          <w:p w:rsidR="002E23DB" w:rsidRPr="00993399" w:rsidRDefault="002E23DB" w:rsidP="00E01E87">
            <w:pPr>
              <w:shd w:val="clear" w:color="auto" w:fill="BFBFBF" w:themeFill="background1" w:themeFillShade="BF"/>
              <w:rPr>
                <w:rFonts w:ascii="Arial" w:hAnsi="Arial" w:cs="Arial"/>
                <w:szCs w:val="22"/>
              </w:rPr>
            </w:pPr>
            <w:r w:rsidRPr="008A085D">
              <w:rPr>
                <w:rFonts w:ascii="Arial" w:hAnsi="Arial" w:cs="Arial"/>
                <w:szCs w:val="22"/>
              </w:rPr>
              <w:t>6.7/02_Laboratory_Rats_Fresh bait</w:t>
            </w:r>
          </w:p>
        </w:tc>
        <w:tc>
          <w:tcPr>
            <w:tcW w:w="1206" w:type="dxa"/>
          </w:tcPr>
          <w:p w:rsidR="002E23DB" w:rsidRPr="00993399"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870"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2017</w:t>
            </w:r>
          </w:p>
        </w:tc>
        <w:tc>
          <w:tcPr>
            <w:tcW w:w="6771" w:type="dxa"/>
          </w:tcPr>
          <w:p w:rsidR="002E23DB" w:rsidRPr="00993399" w:rsidRDefault="002E23DB" w:rsidP="00E01E87">
            <w:pPr>
              <w:shd w:val="clear" w:color="auto" w:fill="BFBFBF" w:themeFill="background1" w:themeFillShade="BF"/>
              <w:rPr>
                <w:rFonts w:ascii="Arial" w:hAnsi="Arial" w:cs="Arial"/>
                <w:szCs w:val="22"/>
              </w:rPr>
            </w:pPr>
            <w:r w:rsidRPr="008A085D">
              <w:rPr>
                <w:rFonts w:ascii="Arial" w:hAnsi="Arial" w:cs="Arial"/>
                <w:szCs w:val="22"/>
              </w:rPr>
              <w:t>Palatability and efficacy study of a paste bait containing 25mg/kg Brodifacoum in Brown Rat (rattus norvegicus)</w:t>
            </w:r>
            <w:r>
              <w:rPr>
                <w:rFonts w:ascii="Arial" w:hAnsi="Arial" w:cs="Arial"/>
                <w:szCs w:val="22"/>
              </w:rPr>
              <w:br/>
            </w:r>
            <w:r w:rsidR="00E01E87">
              <w:rPr>
                <w:rFonts w:ascii="Arial" w:hAnsi="Arial" w:cs="Arial"/>
                <w:szCs w:val="22"/>
              </w:rPr>
              <w:t>xxx</w:t>
            </w:r>
          </w:p>
        </w:tc>
        <w:tc>
          <w:tcPr>
            <w:tcW w:w="2025"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YES</w:t>
            </w:r>
          </w:p>
        </w:tc>
        <w:tc>
          <w:tcPr>
            <w:tcW w:w="1608"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LODI SAS</w:t>
            </w:r>
          </w:p>
        </w:tc>
      </w:tr>
      <w:tr w:rsidR="002E23DB" w:rsidRPr="00993399" w:rsidTr="002E23DB">
        <w:trPr>
          <w:trHeight w:val="262"/>
        </w:trPr>
        <w:tc>
          <w:tcPr>
            <w:tcW w:w="1206" w:type="dxa"/>
          </w:tcPr>
          <w:p w:rsidR="002E23DB" w:rsidRPr="00993399" w:rsidRDefault="002E23DB" w:rsidP="00E01E87">
            <w:pPr>
              <w:shd w:val="clear" w:color="auto" w:fill="BFBFBF" w:themeFill="background1" w:themeFillShade="BF"/>
              <w:rPr>
                <w:rFonts w:ascii="Arial" w:hAnsi="Arial" w:cs="Arial"/>
                <w:szCs w:val="22"/>
              </w:rPr>
            </w:pPr>
            <w:r w:rsidRPr="008A085D">
              <w:rPr>
                <w:rFonts w:ascii="Arial" w:hAnsi="Arial" w:cs="Arial"/>
                <w:szCs w:val="22"/>
              </w:rPr>
              <w:t>6.7/03_Field_Mice</w:t>
            </w:r>
          </w:p>
        </w:tc>
        <w:tc>
          <w:tcPr>
            <w:tcW w:w="1206" w:type="dxa"/>
          </w:tcPr>
          <w:p w:rsidR="002E23DB" w:rsidRPr="00993399"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870"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2017</w:t>
            </w:r>
          </w:p>
        </w:tc>
        <w:tc>
          <w:tcPr>
            <w:tcW w:w="6771" w:type="dxa"/>
          </w:tcPr>
          <w:p w:rsidR="002E23DB" w:rsidRDefault="002E23DB" w:rsidP="00E01E87">
            <w:pPr>
              <w:shd w:val="clear" w:color="auto" w:fill="BFBFBF" w:themeFill="background1" w:themeFillShade="BF"/>
              <w:rPr>
                <w:rFonts w:ascii="Arial" w:hAnsi="Arial" w:cs="Arial"/>
                <w:szCs w:val="22"/>
              </w:rPr>
            </w:pPr>
            <w:r w:rsidRPr="0060668C">
              <w:rPr>
                <w:rFonts w:ascii="Arial" w:hAnsi="Arial" w:cs="Arial"/>
                <w:szCs w:val="22"/>
              </w:rPr>
              <w:t>Evaluation of the efficacy of a paste rodenticide containing 25mg/Kg brodifacoum for the control of house mouse infestations in Buildings.</w:t>
            </w:r>
          </w:p>
          <w:p w:rsidR="002E23DB" w:rsidRPr="00993399"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2025"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YES</w:t>
            </w:r>
          </w:p>
        </w:tc>
        <w:tc>
          <w:tcPr>
            <w:tcW w:w="1608"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LODI SAS</w:t>
            </w:r>
          </w:p>
        </w:tc>
      </w:tr>
      <w:tr w:rsidR="002E23DB" w:rsidRPr="00993399" w:rsidTr="002E23DB">
        <w:trPr>
          <w:trHeight w:val="262"/>
        </w:trPr>
        <w:tc>
          <w:tcPr>
            <w:tcW w:w="1206" w:type="dxa"/>
          </w:tcPr>
          <w:p w:rsidR="002E23DB" w:rsidRPr="0060668C" w:rsidRDefault="002E23DB" w:rsidP="00E01E87">
            <w:pPr>
              <w:shd w:val="clear" w:color="auto" w:fill="BFBFBF" w:themeFill="background1" w:themeFillShade="BF"/>
              <w:rPr>
                <w:rFonts w:ascii="Arial" w:hAnsi="Arial" w:cs="Arial"/>
                <w:szCs w:val="22"/>
              </w:rPr>
            </w:pPr>
            <w:r w:rsidRPr="0060668C">
              <w:rPr>
                <w:rFonts w:ascii="Arial" w:hAnsi="Arial" w:cs="Arial"/>
                <w:szCs w:val="22"/>
              </w:rPr>
              <w:t>6.7/04_Field_Rats</w:t>
            </w:r>
          </w:p>
        </w:tc>
        <w:tc>
          <w:tcPr>
            <w:tcW w:w="1206" w:type="dxa"/>
          </w:tcPr>
          <w:p w:rsidR="002E23DB" w:rsidRPr="0060668C"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870" w:type="dxa"/>
          </w:tcPr>
          <w:p w:rsidR="002E23DB" w:rsidRPr="0060668C" w:rsidRDefault="002E23DB" w:rsidP="00E01E87">
            <w:pPr>
              <w:shd w:val="clear" w:color="auto" w:fill="BFBFBF" w:themeFill="background1" w:themeFillShade="BF"/>
              <w:rPr>
                <w:rFonts w:ascii="Arial" w:hAnsi="Arial" w:cs="Arial"/>
                <w:szCs w:val="22"/>
              </w:rPr>
            </w:pPr>
            <w:r>
              <w:rPr>
                <w:rFonts w:ascii="Arial" w:hAnsi="Arial" w:cs="Arial"/>
                <w:szCs w:val="22"/>
              </w:rPr>
              <w:t>2017</w:t>
            </w:r>
          </w:p>
        </w:tc>
        <w:tc>
          <w:tcPr>
            <w:tcW w:w="6771" w:type="dxa"/>
          </w:tcPr>
          <w:p w:rsidR="002E23DB" w:rsidRDefault="002E23DB" w:rsidP="00E01E87">
            <w:pPr>
              <w:shd w:val="clear" w:color="auto" w:fill="BFBFBF" w:themeFill="background1" w:themeFillShade="BF"/>
              <w:rPr>
                <w:rFonts w:ascii="Arial" w:hAnsi="Arial" w:cs="Arial"/>
                <w:szCs w:val="22"/>
              </w:rPr>
            </w:pPr>
            <w:r w:rsidRPr="0060668C">
              <w:rPr>
                <w:rFonts w:ascii="Arial" w:hAnsi="Arial" w:cs="Arial"/>
                <w:szCs w:val="22"/>
              </w:rPr>
              <w:t xml:space="preserve">Evaluation of the efficacy of a paste rodenticide </w:t>
            </w:r>
            <w:r w:rsidRPr="0060668C">
              <w:rPr>
                <w:rFonts w:ascii="Arial" w:hAnsi="Arial" w:cs="Arial"/>
                <w:szCs w:val="22"/>
              </w:rPr>
              <w:lastRenderedPageBreak/>
              <w:t>containing 25mg/Kg Brodifacoum for the control of brown rat infestations in and around buildings.</w:t>
            </w:r>
          </w:p>
          <w:p w:rsidR="002E23DB" w:rsidRPr="0060668C"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2025" w:type="dxa"/>
          </w:tcPr>
          <w:p w:rsidR="002E23DB" w:rsidRPr="0060668C" w:rsidRDefault="002E23DB" w:rsidP="00E01E87">
            <w:pPr>
              <w:shd w:val="clear" w:color="auto" w:fill="BFBFBF" w:themeFill="background1" w:themeFillShade="BF"/>
              <w:rPr>
                <w:rFonts w:ascii="Arial" w:hAnsi="Arial" w:cs="Arial"/>
                <w:szCs w:val="22"/>
              </w:rPr>
            </w:pPr>
            <w:r>
              <w:rPr>
                <w:rFonts w:ascii="Arial" w:hAnsi="Arial" w:cs="Arial"/>
                <w:szCs w:val="22"/>
              </w:rPr>
              <w:lastRenderedPageBreak/>
              <w:t>YES</w:t>
            </w:r>
          </w:p>
        </w:tc>
        <w:tc>
          <w:tcPr>
            <w:tcW w:w="1608" w:type="dxa"/>
          </w:tcPr>
          <w:p w:rsidR="002E23DB" w:rsidRPr="0060668C" w:rsidRDefault="002E23DB" w:rsidP="00E01E87">
            <w:pPr>
              <w:shd w:val="clear" w:color="auto" w:fill="BFBFBF" w:themeFill="background1" w:themeFillShade="BF"/>
              <w:rPr>
                <w:rFonts w:ascii="Arial" w:hAnsi="Arial" w:cs="Arial"/>
                <w:szCs w:val="22"/>
              </w:rPr>
            </w:pPr>
            <w:r>
              <w:rPr>
                <w:rFonts w:ascii="Arial" w:hAnsi="Arial" w:cs="Arial"/>
                <w:szCs w:val="22"/>
              </w:rPr>
              <w:t>LODI SAS</w:t>
            </w:r>
          </w:p>
        </w:tc>
      </w:tr>
      <w:tr w:rsidR="002E23DB" w:rsidRPr="00993399" w:rsidTr="002E23DB">
        <w:trPr>
          <w:trHeight w:val="262"/>
        </w:trPr>
        <w:tc>
          <w:tcPr>
            <w:tcW w:w="1206" w:type="dxa"/>
          </w:tcPr>
          <w:p w:rsidR="002E23DB" w:rsidRPr="0060668C" w:rsidRDefault="002E23DB" w:rsidP="00E01E87">
            <w:pPr>
              <w:shd w:val="clear" w:color="auto" w:fill="BFBFBF" w:themeFill="background1" w:themeFillShade="BF"/>
              <w:rPr>
                <w:rFonts w:ascii="Arial" w:hAnsi="Arial" w:cs="Arial"/>
                <w:szCs w:val="22"/>
              </w:rPr>
            </w:pPr>
            <w:r w:rsidRPr="0060668C">
              <w:rPr>
                <w:rFonts w:ascii="Arial" w:hAnsi="Arial" w:cs="Arial"/>
                <w:szCs w:val="22"/>
              </w:rPr>
              <w:t>6.7/05_Field_Black Rats</w:t>
            </w:r>
          </w:p>
        </w:tc>
        <w:tc>
          <w:tcPr>
            <w:tcW w:w="1206" w:type="dxa"/>
          </w:tcPr>
          <w:p w:rsidR="002E23DB" w:rsidRPr="0060668C"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870" w:type="dxa"/>
          </w:tcPr>
          <w:p w:rsidR="002E23DB" w:rsidRPr="0060668C" w:rsidRDefault="002E23DB" w:rsidP="00E01E87">
            <w:pPr>
              <w:shd w:val="clear" w:color="auto" w:fill="BFBFBF" w:themeFill="background1" w:themeFillShade="BF"/>
              <w:rPr>
                <w:rFonts w:ascii="Arial" w:hAnsi="Arial" w:cs="Arial"/>
                <w:szCs w:val="22"/>
              </w:rPr>
            </w:pPr>
            <w:r>
              <w:rPr>
                <w:rFonts w:ascii="Arial" w:hAnsi="Arial" w:cs="Arial"/>
                <w:szCs w:val="22"/>
              </w:rPr>
              <w:t>2017</w:t>
            </w:r>
          </w:p>
        </w:tc>
        <w:tc>
          <w:tcPr>
            <w:tcW w:w="6771" w:type="dxa"/>
          </w:tcPr>
          <w:p w:rsidR="002E23DB" w:rsidRDefault="002E23DB" w:rsidP="00E01E87">
            <w:pPr>
              <w:shd w:val="clear" w:color="auto" w:fill="BFBFBF" w:themeFill="background1" w:themeFillShade="BF"/>
              <w:rPr>
                <w:rFonts w:ascii="Arial" w:hAnsi="Arial" w:cs="Arial"/>
                <w:szCs w:val="22"/>
              </w:rPr>
            </w:pPr>
            <w:r w:rsidRPr="0060668C">
              <w:rPr>
                <w:rFonts w:ascii="Arial" w:hAnsi="Arial" w:cs="Arial"/>
                <w:szCs w:val="22"/>
              </w:rPr>
              <w:t>Evaluation of the efficacy of a paste rodenticide containing 25 mg/kg Brodifacoum for the control of Black Rat infestations in and around agricultural buildings.</w:t>
            </w:r>
          </w:p>
          <w:p w:rsidR="002E23DB" w:rsidRPr="0060668C"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2025" w:type="dxa"/>
          </w:tcPr>
          <w:p w:rsidR="002E23DB" w:rsidRPr="0060668C" w:rsidRDefault="002E23DB" w:rsidP="00E01E87">
            <w:pPr>
              <w:shd w:val="clear" w:color="auto" w:fill="BFBFBF" w:themeFill="background1" w:themeFillShade="BF"/>
              <w:rPr>
                <w:rFonts w:ascii="Arial" w:hAnsi="Arial" w:cs="Arial"/>
                <w:szCs w:val="22"/>
              </w:rPr>
            </w:pPr>
            <w:r>
              <w:rPr>
                <w:rFonts w:ascii="Arial" w:hAnsi="Arial" w:cs="Arial"/>
                <w:szCs w:val="22"/>
              </w:rPr>
              <w:t>YES</w:t>
            </w:r>
          </w:p>
        </w:tc>
        <w:tc>
          <w:tcPr>
            <w:tcW w:w="1608" w:type="dxa"/>
          </w:tcPr>
          <w:p w:rsidR="002E23DB" w:rsidRPr="0060668C" w:rsidRDefault="002E23DB" w:rsidP="00E01E87">
            <w:pPr>
              <w:shd w:val="clear" w:color="auto" w:fill="BFBFBF" w:themeFill="background1" w:themeFillShade="BF"/>
              <w:rPr>
                <w:rFonts w:ascii="Arial" w:hAnsi="Arial" w:cs="Arial"/>
                <w:szCs w:val="22"/>
              </w:rPr>
            </w:pPr>
            <w:r>
              <w:rPr>
                <w:rFonts w:ascii="Arial" w:hAnsi="Arial" w:cs="Arial"/>
                <w:szCs w:val="22"/>
              </w:rPr>
              <w:t>LODI SAS</w:t>
            </w:r>
          </w:p>
        </w:tc>
      </w:tr>
      <w:tr w:rsidR="002E23DB" w:rsidRPr="00993399" w:rsidTr="002E23DB">
        <w:trPr>
          <w:trHeight w:val="262"/>
        </w:trPr>
        <w:tc>
          <w:tcPr>
            <w:tcW w:w="1206" w:type="dxa"/>
          </w:tcPr>
          <w:p w:rsidR="002E23DB" w:rsidRPr="00993399" w:rsidRDefault="002E23DB" w:rsidP="00E01E87">
            <w:pPr>
              <w:shd w:val="clear" w:color="auto" w:fill="BFBFBF" w:themeFill="background1" w:themeFillShade="BF"/>
              <w:rPr>
                <w:rFonts w:ascii="Arial" w:hAnsi="Arial" w:cs="Arial"/>
                <w:szCs w:val="22"/>
              </w:rPr>
            </w:pPr>
          </w:p>
        </w:tc>
        <w:tc>
          <w:tcPr>
            <w:tcW w:w="1206" w:type="dxa"/>
          </w:tcPr>
          <w:p w:rsidR="002E23DB" w:rsidRPr="00993399" w:rsidRDefault="002E23DB" w:rsidP="00E01E87">
            <w:pPr>
              <w:shd w:val="clear" w:color="auto" w:fill="BFBFBF" w:themeFill="background1" w:themeFillShade="BF"/>
              <w:rPr>
                <w:rFonts w:ascii="Arial" w:hAnsi="Arial" w:cs="Arial"/>
                <w:szCs w:val="22"/>
              </w:rPr>
            </w:pPr>
          </w:p>
        </w:tc>
        <w:tc>
          <w:tcPr>
            <w:tcW w:w="870" w:type="dxa"/>
          </w:tcPr>
          <w:p w:rsidR="002E23DB" w:rsidRPr="00993399" w:rsidRDefault="002E23DB" w:rsidP="00E01E87">
            <w:pPr>
              <w:shd w:val="clear" w:color="auto" w:fill="BFBFBF" w:themeFill="background1" w:themeFillShade="BF"/>
              <w:rPr>
                <w:rFonts w:ascii="Arial" w:hAnsi="Arial" w:cs="Arial"/>
                <w:szCs w:val="22"/>
              </w:rPr>
            </w:pPr>
          </w:p>
        </w:tc>
        <w:tc>
          <w:tcPr>
            <w:tcW w:w="6771" w:type="dxa"/>
          </w:tcPr>
          <w:p w:rsidR="002E23DB" w:rsidRPr="00993399" w:rsidRDefault="002E23DB" w:rsidP="00E01E87">
            <w:pPr>
              <w:shd w:val="clear" w:color="auto" w:fill="BFBFBF" w:themeFill="background1" w:themeFillShade="BF"/>
              <w:rPr>
                <w:rFonts w:ascii="Arial" w:hAnsi="Arial" w:cs="Arial"/>
                <w:szCs w:val="22"/>
              </w:rPr>
            </w:pPr>
          </w:p>
        </w:tc>
        <w:tc>
          <w:tcPr>
            <w:tcW w:w="2025" w:type="dxa"/>
          </w:tcPr>
          <w:p w:rsidR="002E23DB" w:rsidRPr="00993399" w:rsidRDefault="002E23DB" w:rsidP="00E01E87">
            <w:pPr>
              <w:shd w:val="clear" w:color="auto" w:fill="BFBFBF" w:themeFill="background1" w:themeFillShade="BF"/>
              <w:rPr>
                <w:rFonts w:ascii="Arial" w:hAnsi="Arial" w:cs="Arial"/>
                <w:szCs w:val="22"/>
              </w:rPr>
            </w:pPr>
          </w:p>
        </w:tc>
        <w:tc>
          <w:tcPr>
            <w:tcW w:w="1608" w:type="dxa"/>
          </w:tcPr>
          <w:p w:rsidR="002E23DB" w:rsidRPr="00993399" w:rsidRDefault="002E23DB" w:rsidP="00E01E87">
            <w:pPr>
              <w:shd w:val="clear" w:color="auto" w:fill="BFBFBF" w:themeFill="background1" w:themeFillShade="BF"/>
              <w:rPr>
                <w:rFonts w:ascii="Arial" w:hAnsi="Arial" w:cs="Arial"/>
                <w:szCs w:val="22"/>
              </w:rPr>
            </w:pPr>
          </w:p>
        </w:tc>
      </w:tr>
    </w:tbl>
    <w:p w:rsidR="0015672F" w:rsidRPr="00993399" w:rsidRDefault="0015672F" w:rsidP="00E01E87">
      <w:pPr>
        <w:shd w:val="clear" w:color="auto" w:fill="BFBFBF" w:themeFill="background1" w:themeFillShade="BF"/>
        <w:jc w:val="both"/>
        <w:rPr>
          <w:rFonts w:ascii="Arial" w:hAnsi="Arial" w:cs="Arial"/>
          <w:szCs w:val="22"/>
          <w:lang w:eastAsia="en-US"/>
        </w:rPr>
      </w:pPr>
    </w:p>
    <w:p w:rsidR="0015672F" w:rsidRPr="00993399" w:rsidRDefault="0015672F" w:rsidP="00E01E87">
      <w:pPr>
        <w:shd w:val="clear" w:color="auto" w:fill="BFBFBF" w:themeFill="background1" w:themeFillShade="BF"/>
        <w:jc w:val="both"/>
        <w:rPr>
          <w:rFonts w:ascii="Arial" w:hAnsi="Arial" w:cs="Arial"/>
          <w:szCs w:val="22"/>
          <w:lang w:eastAsia="en-US"/>
        </w:rPr>
      </w:pPr>
    </w:p>
    <w:p w:rsidR="0015672F" w:rsidRPr="00993399" w:rsidRDefault="0015672F" w:rsidP="0015672F">
      <w:pPr>
        <w:jc w:val="both"/>
        <w:rPr>
          <w:rFonts w:ascii="Arial" w:hAnsi="Arial" w:cs="Arial"/>
          <w:szCs w:val="22"/>
          <w:lang w:eastAsia="en-US"/>
        </w:rPr>
      </w:pPr>
    </w:p>
    <w:p w:rsidR="00D667F6" w:rsidRPr="00993399" w:rsidRDefault="00D667F6" w:rsidP="0015672F">
      <w:pPr>
        <w:jc w:val="both"/>
        <w:rPr>
          <w:rFonts w:ascii="Arial" w:hAnsi="Arial" w:cs="Arial"/>
          <w:szCs w:val="22"/>
          <w:lang w:eastAsia="en-US"/>
        </w:rPr>
        <w:sectPr w:rsidR="00D667F6" w:rsidRPr="00993399" w:rsidSect="00403693">
          <w:type w:val="nextColumn"/>
          <w:pgSz w:w="16838" w:h="11906" w:orient="landscape" w:code="9"/>
          <w:pgMar w:top="1418" w:right="1418" w:bottom="1418" w:left="1418" w:header="601" w:footer="482" w:gutter="0"/>
          <w:cols w:space="720"/>
          <w:docGrid w:linePitch="326"/>
        </w:sectPr>
      </w:pPr>
    </w:p>
    <w:p w:rsidR="0015672F" w:rsidRPr="00993399" w:rsidRDefault="0015672F" w:rsidP="0015672F">
      <w:pPr>
        <w:jc w:val="both"/>
        <w:rPr>
          <w:rFonts w:ascii="Arial" w:hAnsi="Arial" w:cs="Arial"/>
          <w:szCs w:val="22"/>
          <w:lang w:eastAsia="en-US"/>
        </w:rPr>
      </w:pPr>
    </w:p>
    <w:p w:rsidR="0015672F" w:rsidRPr="00993399" w:rsidRDefault="0015672F" w:rsidP="0015672F">
      <w:pPr>
        <w:jc w:val="both"/>
        <w:rPr>
          <w:rFonts w:ascii="Arial" w:hAnsi="Arial" w:cs="Arial"/>
          <w:szCs w:val="22"/>
          <w:lang w:eastAsia="en-US"/>
        </w:rPr>
      </w:pPr>
    </w:p>
    <w:p w:rsidR="0015672F" w:rsidRPr="0053604E" w:rsidRDefault="0015672F" w:rsidP="0053604E">
      <w:pPr>
        <w:jc w:val="both"/>
        <w:rPr>
          <w:rFonts w:ascii="Arial" w:hAnsi="Arial" w:cs="Arial"/>
          <w:szCs w:val="22"/>
          <w:lang w:eastAsia="en-US"/>
        </w:rPr>
      </w:pPr>
      <w:bookmarkStart w:id="279" w:name="_Toc504400950"/>
      <w:r w:rsidRPr="0053604E">
        <w:rPr>
          <w:rFonts w:ascii="Arial" w:hAnsi="Arial" w:cs="Arial"/>
          <w:szCs w:val="22"/>
          <w:lang w:eastAsia="en-US"/>
        </w:rPr>
        <w:t>Annex 2: Analytical methods residues – active substance</w:t>
      </w:r>
      <w:bookmarkEnd w:id="279"/>
    </w:p>
    <w:p w:rsidR="0015672F" w:rsidRPr="0053604E" w:rsidRDefault="0015672F" w:rsidP="0015672F">
      <w:pPr>
        <w:jc w:val="both"/>
        <w:rPr>
          <w:rFonts w:ascii="Arial" w:hAnsi="Arial" w:cs="Arial"/>
          <w:szCs w:val="22"/>
          <w:lang w:eastAsia="en-US"/>
        </w:rPr>
      </w:pPr>
      <w:r w:rsidRPr="0053604E">
        <w:rPr>
          <w:rFonts w:ascii="Arial" w:hAnsi="Arial" w:cs="Arial"/>
          <w:szCs w:val="22"/>
          <w:lang w:eastAsia="en-US"/>
        </w:rPr>
        <w:t>Na</w:t>
      </w:r>
    </w:p>
    <w:p w:rsidR="0015672F" w:rsidRPr="0053604E" w:rsidRDefault="0015672F" w:rsidP="0015672F">
      <w:pPr>
        <w:jc w:val="both"/>
        <w:rPr>
          <w:rFonts w:ascii="Arial" w:hAnsi="Arial" w:cs="Arial"/>
          <w:szCs w:val="22"/>
          <w:lang w:eastAsia="en-US"/>
        </w:rPr>
      </w:pPr>
    </w:p>
    <w:p w:rsidR="0015672F" w:rsidRPr="0053604E" w:rsidRDefault="0015672F" w:rsidP="0053604E">
      <w:pPr>
        <w:jc w:val="both"/>
        <w:rPr>
          <w:rFonts w:ascii="Arial" w:hAnsi="Arial" w:cs="Arial"/>
          <w:szCs w:val="22"/>
          <w:lang w:eastAsia="en-US"/>
        </w:rPr>
      </w:pPr>
      <w:bookmarkStart w:id="280" w:name="_Toc504400951"/>
      <w:r w:rsidRPr="0053604E">
        <w:rPr>
          <w:rFonts w:ascii="Arial" w:hAnsi="Arial" w:cs="Arial"/>
          <w:szCs w:val="22"/>
          <w:lang w:eastAsia="en-US"/>
        </w:rPr>
        <w:t>Annex 3: Toxicology and metabolism –active substance</w:t>
      </w:r>
      <w:bookmarkEnd w:id="280"/>
    </w:p>
    <w:p w:rsidR="0015672F" w:rsidRPr="0053604E" w:rsidRDefault="0015672F" w:rsidP="0015672F">
      <w:pPr>
        <w:jc w:val="both"/>
        <w:rPr>
          <w:rFonts w:ascii="Arial" w:hAnsi="Arial" w:cs="Arial"/>
          <w:szCs w:val="22"/>
          <w:lang w:eastAsia="en-US"/>
        </w:rPr>
      </w:pPr>
      <w:r w:rsidRPr="0053604E">
        <w:rPr>
          <w:rFonts w:ascii="Arial" w:hAnsi="Arial" w:cs="Arial"/>
          <w:szCs w:val="22"/>
          <w:lang w:eastAsia="en-US"/>
        </w:rPr>
        <w:t>Na</w:t>
      </w:r>
    </w:p>
    <w:p w:rsidR="0015672F" w:rsidRPr="0053604E" w:rsidRDefault="0015672F" w:rsidP="0015672F">
      <w:pPr>
        <w:jc w:val="both"/>
        <w:rPr>
          <w:rFonts w:ascii="Arial" w:hAnsi="Arial" w:cs="Arial"/>
          <w:szCs w:val="22"/>
          <w:lang w:eastAsia="en-US"/>
        </w:rPr>
      </w:pPr>
    </w:p>
    <w:p w:rsidR="0015672F" w:rsidRPr="0053604E" w:rsidRDefault="0015672F" w:rsidP="0053604E">
      <w:pPr>
        <w:jc w:val="both"/>
        <w:rPr>
          <w:rFonts w:ascii="Arial" w:hAnsi="Arial" w:cs="Arial"/>
          <w:szCs w:val="22"/>
          <w:lang w:eastAsia="en-US"/>
        </w:rPr>
      </w:pPr>
      <w:bookmarkStart w:id="281" w:name="_Toc299712733"/>
      <w:bookmarkStart w:id="282" w:name="_Toc488843972"/>
      <w:bookmarkStart w:id="283" w:name="_Toc500258728"/>
      <w:bookmarkStart w:id="284" w:name="_Toc504400952"/>
      <w:r w:rsidRPr="0053604E">
        <w:rPr>
          <w:rFonts w:ascii="Arial" w:hAnsi="Arial" w:cs="Arial"/>
          <w:szCs w:val="22"/>
          <w:lang w:eastAsia="en-US"/>
        </w:rPr>
        <w:t>Annex 4: Toxicology – biocidal product</w:t>
      </w:r>
      <w:bookmarkStart w:id="285" w:name="_Toc299712743"/>
      <w:bookmarkStart w:id="286" w:name="_Toc488843973"/>
      <w:bookmarkEnd w:id="281"/>
      <w:bookmarkEnd w:id="282"/>
      <w:bookmarkEnd w:id="283"/>
      <w:bookmarkEnd w:id="284"/>
    </w:p>
    <w:p w:rsidR="0015672F" w:rsidRPr="0053604E" w:rsidRDefault="0015672F" w:rsidP="0015672F">
      <w:pPr>
        <w:jc w:val="both"/>
        <w:rPr>
          <w:rFonts w:ascii="Arial" w:hAnsi="Arial" w:cs="Arial"/>
          <w:szCs w:val="22"/>
          <w:lang w:eastAsia="en-US"/>
        </w:rPr>
      </w:pPr>
      <w:r w:rsidRPr="0053604E">
        <w:rPr>
          <w:rFonts w:ascii="Arial" w:hAnsi="Arial" w:cs="Arial"/>
          <w:szCs w:val="22"/>
          <w:lang w:eastAsia="en-US"/>
        </w:rPr>
        <w:t>Na</w:t>
      </w:r>
    </w:p>
    <w:p w:rsidR="0015672F" w:rsidRPr="0053604E" w:rsidRDefault="0015672F" w:rsidP="0015672F">
      <w:pPr>
        <w:jc w:val="both"/>
        <w:rPr>
          <w:rFonts w:ascii="Arial" w:hAnsi="Arial" w:cs="Arial"/>
          <w:szCs w:val="22"/>
          <w:lang w:eastAsia="en-US"/>
        </w:rPr>
      </w:pPr>
    </w:p>
    <w:p w:rsidR="0015672F" w:rsidRPr="0053604E" w:rsidRDefault="0015672F" w:rsidP="0053604E">
      <w:pPr>
        <w:jc w:val="both"/>
        <w:rPr>
          <w:rFonts w:ascii="Arial" w:hAnsi="Arial" w:cs="Arial"/>
          <w:szCs w:val="22"/>
          <w:lang w:eastAsia="en-US"/>
        </w:rPr>
      </w:pPr>
      <w:bookmarkStart w:id="287" w:name="_Toc500258729"/>
      <w:bookmarkStart w:id="288" w:name="_Toc504400953"/>
      <w:r w:rsidRPr="0053604E">
        <w:rPr>
          <w:rFonts w:ascii="Arial" w:hAnsi="Arial" w:cs="Arial"/>
          <w:szCs w:val="22"/>
          <w:lang w:eastAsia="en-US"/>
        </w:rPr>
        <w:t>Annex 5: Safety for professional operators</w:t>
      </w:r>
      <w:bookmarkStart w:id="289" w:name="_Toc299712748"/>
      <w:bookmarkStart w:id="290" w:name="_Toc488843974"/>
      <w:bookmarkEnd w:id="285"/>
      <w:bookmarkEnd w:id="286"/>
      <w:bookmarkEnd w:id="287"/>
      <w:bookmarkEnd w:id="288"/>
    </w:p>
    <w:p w:rsidR="0015672F" w:rsidRPr="0053604E" w:rsidRDefault="0015672F" w:rsidP="0015672F">
      <w:pPr>
        <w:jc w:val="both"/>
        <w:rPr>
          <w:rFonts w:ascii="Arial" w:hAnsi="Arial" w:cs="Arial"/>
          <w:szCs w:val="22"/>
          <w:lang w:eastAsia="en-US"/>
        </w:rPr>
      </w:pPr>
      <w:r w:rsidRPr="0053604E">
        <w:rPr>
          <w:rFonts w:ascii="Arial" w:hAnsi="Arial" w:cs="Arial"/>
          <w:szCs w:val="22"/>
          <w:lang w:eastAsia="en-US"/>
        </w:rPr>
        <w:t>Na</w:t>
      </w:r>
    </w:p>
    <w:p w:rsidR="0015672F" w:rsidRPr="0053604E" w:rsidRDefault="0015672F" w:rsidP="0015672F">
      <w:pPr>
        <w:jc w:val="both"/>
        <w:rPr>
          <w:rFonts w:ascii="Arial" w:hAnsi="Arial" w:cs="Arial"/>
          <w:szCs w:val="22"/>
          <w:lang w:eastAsia="en-US"/>
        </w:rPr>
      </w:pPr>
    </w:p>
    <w:p w:rsidR="0015672F" w:rsidRPr="0053604E" w:rsidRDefault="0015672F" w:rsidP="0053604E">
      <w:pPr>
        <w:jc w:val="both"/>
        <w:rPr>
          <w:rFonts w:ascii="Arial" w:hAnsi="Arial" w:cs="Arial"/>
          <w:szCs w:val="22"/>
          <w:lang w:eastAsia="en-US"/>
        </w:rPr>
      </w:pPr>
      <w:bookmarkStart w:id="291" w:name="_Toc500258730"/>
      <w:bookmarkStart w:id="292" w:name="_Toc504400954"/>
      <w:r w:rsidRPr="0053604E">
        <w:rPr>
          <w:rFonts w:ascii="Arial" w:hAnsi="Arial" w:cs="Arial"/>
          <w:szCs w:val="22"/>
          <w:lang w:eastAsia="en-US"/>
        </w:rPr>
        <w:t>Annex 6: Safety for non-professional operators and the general public</w:t>
      </w:r>
      <w:bookmarkEnd w:id="289"/>
      <w:bookmarkEnd w:id="290"/>
      <w:bookmarkEnd w:id="291"/>
      <w:bookmarkEnd w:id="292"/>
    </w:p>
    <w:p w:rsidR="0015672F" w:rsidRPr="0053604E" w:rsidRDefault="0015672F" w:rsidP="0015672F">
      <w:pPr>
        <w:jc w:val="both"/>
        <w:rPr>
          <w:rFonts w:ascii="Arial" w:hAnsi="Arial" w:cs="Arial"/>
          <w:szCs w:val="22"/>
          <w:lang w:eastAsia="en-US"/>
        </w:rPr>
      </w:pPr>
      <w:r w:rsidRPr="0053604E">
        <w:rPr>
          <w:rFonts w:ascii="Arial" w:hAnsi="Arial" w:cs="Arial"/>
          <w:szCs w:val="22"/>
          <w:lang w:eastAsia="en-US"/>
        </w:rPr>
        <w:t>Na</w:t>
      </w:r>
    </w:p>
    <w:p w:rsidR="0015672F" w:rsidRPr="0053604E" w:rsidRDefault="0015672F" w:rsidP="0015672F">
      <w:pPr>
        <w:jc w:val="both"/>
        <w:rPr>
          <w:rFonts w:ascii="Arial" w:hAnsi="Arial" w:cs="Arial"/>
          <w:szCs w:val="22"/>
          <w:lang w:eastAsia="en-US"/>
        </w:rPr>
      </w:pPr>
    </w:p>
    <w:p w:rsidR="0015672F" w:rsidRPr="0053604E" w:rsidRDefault="0015672F" w:rsidP="0053604E">
      <w:pPr>
        <w:jc w:val="both"/>
        <w:rPr>
          <w:rFonts w:ascii="Arial" w:hAnsi="Arial" w:cs="Arial"/>
          <w:szCs w:val="22"/>
          <w:lang w:eastAsia="en-US"/>
        </w:rPr>
      </w:pPr>
      <w:bookmarkStart w:id="293" w:name="_Toc299712753"/>
      <w:bookmarkStart w:id="294" w:name="_Toc488843975"/>
      <w:bookmarkStart w:id="295" w:name="_Toc500258731"/>
      <w:bookmarkStart w:id="296" w:name="_Toc504400955"/>
      <w:r w:rsidRPr="0053604E">
        <w:rPr>
          <w:rFonts w:ascii="Arial" w:hAnsi="Arial" w:cs="Arial"/>
          <w:szCs w:val="22"/>
          <w:lang w:eastAsia="en-US"/>
        </w:rPr>
        <w:t>Annex 7: Residue behaviour</w:t>
      </w:r>
      <w:bookmarkEnd w:id="293"/>
      <w:bookmarkEnd w:id="294"/>
      <w:bookmarkEnd w:id="295"/>
      <w:bookmarkEnd w:id="296"/>
    </w:p>
    <w:p w:rsidR="0015672F" w:rsidRPr="0053604E" w:rsidRDefault="0015672F" w:rsidP="0015672F">
      <w:pPr>
        <w:jc w:val="both"/>
        <w:rPr>
          <w:rFonts w:ascii="Arial" w:hAnsi="Arial" w:cs="Arial"/>
          <w:szCs w:val="22"/>
          <w:lang w:eastAsia="en-US"/>
        </w:rPr>
      </w:pPr>
      <w:r w:rsidRPr="0053604E">
        <w:rPr>
          <w:rFonts w:ascii="Arial" w:hAnsi="Arial" w:cs="Arial"/>
          <w:szCs w:val="22"/>
          <w:lang w:eastAsia="en-US"/>
        </w:rPr>
        <w:t>Na</w:t>
      </w:r>
    </w:p>
    <w:p w:rsidR="0015672F" w:rsidRPr="00993399" w:rsidRDefault="0015672F" w:rsidP="0015672F">
      <w:pPr>
        <w:jc w:val="both"/>
        <w:rPr>
          <w:rFonts w:ascii="Arial" w:hAnsi="Arial" w:cs="Arial"/>
          <w:szCs w:val="22"/>
          <w:lang w:eastAsia="en-US"/>
        </w:rPr>
      </w:pPr>
    </w:p>
    <w:p w:rsidR="00D667F6" w:rsidRPr="00993399" w:rsidRDefault="00D667F6" w:rsidP="0015672F">
      <w:pPr>
        <w:jc w:val="both"/>
        <w:rPr>
          <w:rFonts w:ascii="Arial" w:hAnsi="Arial" w:cs="Arial"/>
          <w:b/>
          <w:szCs w:val="22"/>
          <w:lang w:eastAsia="en-US"/>
        </w:rPr>
        <w:sectPr w:rsidR="00D667F6" w:rsidRPr="00993399" w:rsidSect="00D667F6">
          <w:pgSz w:w="16838" w:h="11906" w:orient="landscape" w:code="9"/>
          <w:pgMar w:top="1418" w:right="1418" w:bottom="1418" w:left="1418" w:header="601" w:footer="482" w:gutter="0"/>
          <w:cols w:space="720"/>
          <w:docGrid w:linePitch="326"/>
        </w:sectPr>
      </w:pPr>
    </w:p>
    <w:p w:rsidR="00D22C9C" w:rsidRPr="0015672F" w:rsidRDefault="00D22C9C" w:rsidP="00D22C9C">
      <w:pPr>
        <w:pStyle w:val="TABLETITLE"/>
        <w:tabs>
          <w:tab w:val="clear" w:pos="1080"/>
        </w:tabs>
        <w:spacing w:after="0"/>
        <w:jc w:val="both"/>
        <w:rPr>
          <w:rFonts w:ascii="Arial" w:hAnsi="Arial" w:cs="Arial"/>
          <w:b/>
          <w:sz w:val="22"/>
          <w:szCs w:val="22"/>
        </w:rPr>
      </w:pPr>
      <w:r>
        <w:rPr>
          <w:rFonts w:ascii="Arial" w:hAnsi="Arial" w:cs="Arial"/>
          <w:b/>
          <w:sz w:val="22"/>
          <w:szCs w:val="22"/>
        </w:rPr>
        <w:lastRenderedPageBreak/>
        <w:t>Annex 8a</w:t>
      </w:r>
      <w:r w:rsidRPr="0015672F">
        <w:rPr>
          <w:rFonts w:ascii="Arial" w:hAnsi="Arial" w:cs="Arial"/>
          <w:b/>
          <w:sz w:val="22"/>
          <w:szCs w:val="22"/>
        </w:rPr>
        <w:t xml:space="preserve">:  </w:t>
      </w:r>
      <w:r w:rsidRPr="0015672F">
        <w:rPr>
          <w:rFonts w:ascii="Arial" w:hAnsi="Arial" w:cs="Arial"/>
          <w:b/>
          <w:sz w:val="22"/>
          <w:szCs w:val="22"/>
          <w:lang w:val="en-IE"/>
        </w:rPr>
        <w:t xml:space="preserve">Experimental data on the effectiveness of </w:t>
      </w:r>
      <w:r w:rsidRPr="0015672F">
        <w:rPr>
          <w:rFonts w:ascii="Arial" w:hAnsi="Arial" w:cs="Arial"/>
          <w:b/>
          <w:sz w:val="22"/>
          <w:szCs w:val="22"/>
        </w:rPr>
        <w:t>Saphir Paste containing 40 mg/kg brodifacoum (initial PAR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6"/>
        <w:gridCol w:w="4549"/>
        <w:gridCol w:w="2869"/>
        <w:gridCol w:w="3284"/>
        <w:gridCol w:w="1204"/>
      </w:tblGrid>
      <w:tr w:rsidR="00D22C9C" w:rsidRPr="0015672F" w:rsidTr="00D22C9C">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2C9C" w:rsidRPr="0015672F" w:rsidRDefault="00D22C9C" w:rsidP="00D22C9C">
            <w:pPr>
              <w:spacing w:line="240" w:lineRule="auto"/>
              <w:jc w:val="both"/>
              <w:rPr>
                <w:rFonts w:ascii="Arial" w:hAnsi="Arial" w:cs="Arial"/>
                <w:b/>
                <w:szCs w:val="22"/>
              </w:rPr>
            </w:pPr>
            <w:r w:rsidRPr="0015672F">
              <w:rPr>
                <w:rFonts w:ascii="Arial" w:hAnsi="Arial" w:cs="Arial"/>
                <w:b/>
                <w:szCs w:val="22"/>
              </w:rPr>
              <w:t>Test organisms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2C9C" w:rsidRPr="0015672F" w:rsidRDefault="00D22C9C" w:rsidP="00D22C9C">
            <w:pPr>
              <w:spacing w:line="240" w:lineRule="auto"/>
              <w:jc w:val="both"/>
              <w:rPr>
                <w:rFonts w:ascii="Arial" w:hAnsi="Arial" w:cs="Arial"/>
                <w:b/>
                <w:szCs w:val="22"/>
              </w:rPr>
            </w:pPr>
            <w:r w:rsidRPr="0015672F">
              <w:rPr>
                <w:rFonts w:ascii="Arial" w:hAnsi="Arial" w:cs="Arial"/>
                <w:b/>
                <w:szCs w:val="22"/>
              </w:rPr>
              <w:t>Test system / Concentrations applied / exposure time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2C9C" w:rsidRPr="0015672F" w:rsidRDefault="00D22C9C" w:rsidP="00D22C9C">
            <w:pPr>
              <w:spacing w:line="240" w:lineRule="auto"/>
              <w:jc w:val="both"/>
              <w:rPr>
                <w:rFonts w:ascii="Arial" w:hAnsi="Arial" w:cs="Arial"/>
                <w:b/>
                <w:szCs w:val="22"/>
              </w:rPr>
            </w:pPr>
            <w:r w:rsidRPr="0015672F">
              <w:rPr>
                <w:rFonts w:ascii="Arial" w:hAnsi="Arial" w:cs="Arial"/>
                <w:b/>
                <w:szCs w:val="22"/>
              </w:rPr>
              <w:t>Test conditions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2C9C" w:rsidRPr="0015672F" w:rsidRDefault="00D22C9C" w:rsidP="00D22C9C">
            <w:pPr>
              <w:spacing w:line="240" w:lineRule="auto"/>
              <w:jc w:val="both"/>
              <w:rPr>
                <w:rFonts w:ascii="Arial" w:hAnsi="Arial" w:cs="Arial"/>
                <w:b/>
                <w:szCs w:val="22"/>
              </w:rPr>
            </w:pPr>
            <w:r w:rsidRPr="0015672F">
              <w:rPr>
                <w:rFonts w:ascii="Arial" w:hAnsi="Arial" w:cs="Arial"/>
                <w:b/>
                <w:szCs w:val="22"/>
              </w:rPr>
              <w:t>Test results: effects, mode of action, resistance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2C9C" w:rsidRPr="0015672F" w:rsidRDefault="00D22C9C" w:rsidP="00D22C9C">
            <w:pPr>
              <w:spacing w:line="240" w:lineRule="auto"/>
              <w:jc w:val="both"/>
              <w:rPr>
                <w:rFonts w:ascii="Arial" w:hAnsi="Arial" w:cs="Arial"/>
                <w:b/>
                <w:szCs w:val="22"/>
              </w:rPr>
            </w:pPr>
            <w:r w:rsidRPr="0015672F">
              <w:rPr>
                <w:rFonts w:ascii="Arial" w:hAnsi="Arial" w:cs="Arial"/>
                <w:b/>
                <w:szCs w:val="22"/>
              </w:rPr>
              <w:t>Reference</w:t>
            </w:r>
          </w:p>
        </w:tc>
      </w:tr>
      <w:tr w:rsidR="00D22C9C" w:rsidRPr="0015672F" w:rsidTr="00D22C9C">
        <w:trPr>
          <w:cantSplit/>
          <w:trHeight w:val="520"/>
        </w:trPr>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lang w:val="en-US"/>
              </w:rPr>
            </w:pPr>
            <w:r w:rsidRPr="0015672F">
              <w:rPr>
                <w:rFonts w:ascii="Arial" w:hAnsi="Arial" w:cs="Arial"/>
                <w:szCs w:val="22"/>
                <w:lang w:val="en-US"/>
              </w:rPr>
              <w:t>Norway rats (</w:t>
            </w:r>
            <w:r w:rsidRPr="0015672F">
              <w:rPr>
                <w:rFonts w:ascii="Arial" w:hAnsi="Arial" w:cs="Arial"/>
                <w:i/>
                <w:szCs w:val="22"/>
                <w:lang w:val="en-US"/>
              </w:rPr>
              <w:t xml:space="preserve">Rattus norvegicus </w:t>
            </w:r>
            <w:r w:rsidRPr="0015672F">
              <w:rPr>
                <w:rFonts w:ascii="Arial" w:hAnsi="Arial" w:cs="Arial"/>
                <w:szCs w:val="22"/>
                <w:lang w:val="en-US"/>
              </w:rPr>
              <w:t>Berkenhout).</w:t>
            </w:r>
          </w:p>
          <w:p w:rsidR="00D22C9C" w:rsidRPr="0015672F" w:rsidRDefault="00D22C9C" w:rsidP="00D22C9C">
            <w:pPr>
              <w:spacing w:line="240" w:lineRule="auto"/>
              <w:jc w:val="both"/>
              <w:rPr>
                <w:rFonts w:ascii="Arial" w:hAnsi="Arial" w:cs="Arial"/>
                <w:szCs w:val="22"/>
                <w:lang w:val="en-US"/>
              </w:rPr>
            </w:pPr>
            <w:r w:rsidRPr="0015672F">
              <w:rPr>
                <w:rFonts w:ascii="Arial" w:hAnsi="Arial" w:cs="Arial"/>
                <w:szCs w:val="22"/>
                <w:lang w:val="en-US"/>
              </w:rPr>
              <w:t>10 wild animals.</w:t>
            </w:r>
          </w:p>
          <w:p w:rsidR="00D22C9C" w:rsidRPr="0015672F" w:rsidRDefault="00D22C9C" w:rsidP="00D22C9C">
            <w:pPr>
              <w:spacing w:line="240" w:lineRule="auto"/>
              <w:jc w:val="both"/>
              <w:rPr>
                <w:rFonts w:ascii="Arial" w:hAnsi="Arial" w:cs="Arial"/>
                <w:szCs w:val="22"/>
                <w:highlight w:val="yellow"/>
                <w:lang w:val="en-US"/>
              </w:rPr>
            </w:pPr>
          </w:p>
          <w:p w:rsidR="00D22C9C" w:rsidRPr="00FA0B03" w:rsidRDefault="00D22C9C" w:rsidP="00D22C9C">
            <w:pPr>
              <w:spacing w:line="240" w:lineRule="auto"/>
              <w:jc w:val="both"/>
              <w:rPr>
                <w:rFonts w:ascii="Arial" w:hAnsi="Arial" w:cs="Arial"/>
                <w:szCs w:val="22"/>
                <w:lang w:val="en-US"/>
              </w:rPr>
            </w:pPr>
            <w:r w:rsidRPr="00D667F6">
              <w:rPr>
                <w:rFonts w:ascii="Arial" w:hAnsi="Arial" w:cs="Arial"/>
                <w:szCs w:val="22"/>
                <w:lang w:val="en-US"/>
              </w:rPr>
              <w:t>House mice (</w:t>
            </w:r>
            <w:r w:rsidRPr="00FA0B03">
              <w:rPr>
                <w:rFonts w:ascii="Arial" w:hAnsi="Arial" w:cs="Arial"/>
                <w:i/>
                <w:szCs w:val="22"/>
                <w:lang w:val="en-US"/>
              </w:rPr>
              <w:t xml:space="preserve">Mus musculus </w:t>
            </w:r>
            <w:r w:rsidRPr="00FA0B03">
              <w:rPr>
                <w:rFonts w:ascii="Arial" w:hAnsi="Arial" w:cs="Arial"/>
                <w:szCs w:val="22"/>
                <w:lang w:val="en-US"/>
              </w:rPr>
              <w:t>L.).</w:t>
            </w:r>
          </w:p>
          <w:p w:rsidR="00D22C9C" w:rsidRPr="004A40F0" w:rsidRDefault="00D22C9C" w:rsidP="00D22C9C">
            <w:pPr>
              <w:spacing w:line="240" w:lineRule="auto"/>
              <w:jc w:val="both"/>
              <w:rPr>
                <w:rFonts w:ascii="Arial" w:hAnsi="Arial" w:cs="Arial"/>
                <w:szCs w:val="22"/>
                <w:lang w:val="en-US"/>
              </w:rPr>
            </w:pPr>
            <w:r w:rsidRPr="004A40F0">
              <w:rPr>
                <w:rFonts w:ascii="Arial" w:hAnsi="Arial" w:cs="Arial"/>
                <w:szCs w:val="22"/>
                <w:lang w:val="en-US"/>
              </w:rPr>
              <w:t>10 wild animals.</w:t>
            </w:r>
          </w:p>
          <w:p w:rsidR="00D22C9C" w:rsidRPr="00C46A20" w:rsidRDefault="00D22C9C" w:rsidP="00D22C9C">
            <w:pPr>
              <w:spacing w:line="240" w:lineRule="auto"/>
              <w:jc w:val="both"/>
              <w:rPr>
                <w:rFonts w:ascii="Arial" w:hAnsi="Arial" w:cs="Arial"/>
                <w:szCs w:val="22"/>
                <w:highlight w:val="yellow"/>
                <w:lang w:val="en-US"/>
              </w:rPr>
            </w:pPr>
          </w:p>
          <w:p w:rsidR="00D22C9C" w:rsidRPr="001911E3" w:rsidRDefault="00D22C9C" w:rsidP="00D22C9C">
            <w:pPr>
              <w:spacing w:line="240" w:lineRule="auto"/>
              <w:jc w:val="both"/>
              <w:rPr>
                <w:rFonts w:ascii="Arial" w:hAnsi="Arial" w:cs="Arial"/>
                <w:szCs w:val="22"/>
                <w:lang w:val="en-US"/>
              </w:rPr>
            </w:pPr>
            <w:r w:rsidRPr="00C46A20">
              <w:rPr>
                <w:rFonts w:ascii="Arial" w:hAnsi="Arial" w:cs="Arial"/>
                <w:szCs w:val="22"/>
                <w:lang w:val="en-US"/>
              </w:rPr>
              <w:t>Albino laboratory Norway rats (</w:t>
            </w:r>
            <w:r w:rsidRPr="00743E6C">
              <w:rPr>
                <w:rFonts w:ascii="Arial" w:hAnsi="Arial" w:cs="Arial"/>
                <w:i/>
                <w:szCs w:val="22"/>
                <w:lang w:val="en-US"/>
              </w:rPr>
              <w:t>Rattus norvegicus</w:t>
            </w:r>
            <w:r w:rsidRPr="001911E3">
              <w:rPr>
                <w:rFonts w:ascii="Arial" w:hAnsi="Arial" w:cs="Arial"/>
                <w:szCs w:val="22"/>
                <w:lang w:val="en-US"/>
              </w:rPr>
              <w:t xml:space="preserve">) </w:t>
            </w:r>
          </w:p>
          <w:p w:rsidR="00D22C9C" w:rsidRPr="005516A3" w:rsidRDefault="00D22C9C" w:rsidP="00D22C9C">
            <w:pPr>
              <w:spacing w:line="240" w:lineRule="auto"/>
              <w:jc w:val="both"/>
              <w:rPr>
                <w:rFonts w:ascii="Arial" w:hAnsi="Arial" w:cs="Arial"/>
                <w:szCs w:val="22"/>
                <w:highlight w:val="yellow"/>
                <w:lang w:val="en-US"/>
              </w:rPr>
            </w:pPr>
            <w:r w:rsidRPr="00993399">
              <w:rPr>
                <w:rFonts w:ascii="Arial" w:hAnsi="Arial" w:cs="Arial"/>
                <w:szCs w:val="22"/>
                <w:lang w:val="en-US"/>
              </w:rPr>
              <w:t>22 animals (11 males and 11 females, 10 to 20 weeks old, including one control pair).</w:t>
            </w:r>
          </w:p>
        </w:tc>
        <w:tc>
          <w:tcPr>
            <w:tcW w:w="0" w:type="auto"/>
            <w:tcBorders>
              <w:top w:val="single" w:sz="4" w:space="0" w:color="auto"/>
              <w:left w:val="single" w:sz="4" w:space="0" w:color="auto"/>
              <w:bottom w:val="single" w:sz="4" w:space="0" w:color="auto"/>
              <w:right w:val="single" w:sz="4" w:space="0" w:color="auto"/>
            </w:tcBorders>
          </w:tcPr>
          <w:p w:rsidR="00D22C9C" w:rsidRPr="005516A3" w:rsidRDefault="00D22C9C" w:rsidP="00D22C9C">
            <w:pPr>
              <w:spacing w:line="240" w:lineRule="auto"/>
              <w:jc w:val="both"/>
              <w:rPr>
                <w:rFonts w:ascii="Arial" w:hAnsi="Arial" w:cs="Arial"/>
                <w:szCs w:val="22"/>
              </w:rPr>
            </w:pPr>
            <w:r w:rsidRPr="005516A3">
              <w:rPr>
                <w:rFonts w:ascii="Arial" w:hAnsi="Arial" w:cs="Arial"/>
                <w:szCs w:val="22"/>
              </w:rPr>
              <w:t>Laboratory test.</w:t>
            </w:r>
          </w:p>
          <w:p w:rsidR="00D22C9C" w:rsidRPr="0019167C" w:rsidRDefault="00D22C9C" w:rsidP="00D22C9C">
            <w:pPr>
              <w:spacing w:line="240" w:lineRule="auto"/>
              <w:jc w:val="both"/>
              <w:rPr>
                <w:rFonts w:ascii="Arial" w:hAnsi="Arial" w:cs="Arial"/>
                <w:szCs w:val="22"/>
              </w:rPr>
            </w:pPr>
            <w:r w:rsidRPr="0019167C">
              <w:rPr>
                <w:rFonts w:ascii="Arial" w:hAnsi="Arial" w:cs="Arial"/>
                <w:szCs w:val="22"/>
              </w:rPr>
              <w:t>Choice feeding test: fresh baits.</w:t>
            </w:r>
          </w:p>
          <w:p w:rsidR="00D22C9C" w:rsidRPr="0015672F" w:rsidRDefault="00D22C9C" w:rsidP="00D22C9C">
            <w:pPr>
              <w:spacing w:line="240" w:lineRule="auto"/>
              <w:jc w:val="both"/>
              <w:rPr>
                <w:rFonts w:ascii="Arial" w:hAnsi="Arial" w:cs="Arial"/>
                <w:szCs w:val="22"/>
              </w:rPr>
            </w:pPr>
            <w:r w:rsidRPr="0019167C">
              <w:rPr>
                <w:rFonts w:ascii="Arial" w:hAnsi="Arial" w:cs="Arial"/>
                <w:szCs w:val="22"/>
              </w:rPr>
              <w:t>5-day pre-test c</w:t>
            </w:r>
            <w:r w:rsidRPr="0015672F">
              <w:rPr>
                <w:rFonts w:ascii="Arial" w:hAnsi="Arial" w:cs="Arial"/>
                <w:szCs w:val="22"/>
              </w:rPr>
              <w:t>ontrol diet intake assessment and 21-day bait feeding period.</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 xml:space="preserve">During the test period, rats and mice received the test item from two symmetrically-placed food pots, one filled with the test product, the other with the challenge diet. The positions of the pots were alternated daily. The contents of the food pots were made up daily to provide an excess of the animals’ daily requirement from each pot (about 40 g of ground wheat grains and 45 g of the test item per day for rat and about 10 g of ground wheat grains and 15 g of the test item per day for mice) </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Brodipasta, equivalent to Saphir Paste, freshly manufactured</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animals were individually caged.</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wild animals were acclimatised to test conditions for at least 3 weeks in order to discard pregnant females or sick individuals.</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laboratory rats were acclimatised to test conditions for at least 5 days.</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Normal laboratory requirements.</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mean acceptance of the test item was 38.7% (s.d. 28.4%) for wild Norway rats, 43.4% (s.d. 9.5%) for wild house mice and 43.8% (s.d. 18.9%) for albino Norway rats.</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efficacy was excellent. Mortality was total (100%) in all test groups after a 21-day choice between this test substance and the challenge diet.</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mean time to death ranged from 3 to 19 days after the first intake of treated baits.</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lang w:val="fr-FR"/>
              </w:rPr>
            </w:pPr>
            <w:r w:rsidRPr="0015672F">
              <w:rPr>
                <w:rFonts w:ascii="Arial" w:hAnsi="Arial" w:cs="Arial"/>
                <w:szCs w:val="22"/>
                <w:lang w:val="fr-FR"/>
              </w:rPr>
              <w:t>B5.10/01</w:t>
            </w:r>
          </w:p>
        </w:tc>
      </w:tr>
      <w:tr w:rsidR="00D22C9C" w:rsidRPr="0015672F" w:rsidTr="00D22C9C">
        <w:trPr>
          <w:cantSplit/>
          <w:trHeight w:val="520"/>
        </w:trPr>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lang w:val="en-US"/>
              </w:rPr>
            </w:pPr>
            <w:r w:rsidRPr="0015672F">
              <w:rPr>
                <w:rFonts w:ascii="Arial" w:hAnsi="Arial" w:cs="Arial"/>
                <w:szCs w:val="22"/>
                <w:lang w:val="en-US"/>
              </w:rPr>
              <w:lastRenderedPageBreak/>
              <w:t>Albino laboratory Norway rats (</w:t>
            </w:r>
            <w:r w:rsidRPr="0015672F">
              <w:rPr>
                <w:rFonts w:ascii="Arial" w:hAnsi="Arial" w:cs="Arial"/>
                <w:i/>
                <w:szCs w:val="22"/>
                <w:lang w:val="en-US"/>
              </w:rPr>
              <w:t>Rattus norvegicus</w:t>
            </w:r>
            <w:r w:rsidRPr="0015672F">
              <w:rPr>
                <w:rFonts w:ascii="Arial" w:hAnsi="Arial" w:cs="Arial"/>
                <w:szCs w:val="22"/>
                <w:lang w:val="en-US"/>
              </w:rPr>
              <w:t xml:space="preserve">) </w:t>
            </w:r>
          </w:p>
          <w:p w:rsidR="00D22C9C" w:rsidRPr="0015672F" w:rsidRDefault="00D22C9C" w:rsidP="00D22C9C">
            <w:pPr>
              <w:spacing w:line="240" w:lineRule="auto"/>
              <w:jc w:val="both"/>
              <w:rPr>
                <w:rFonts w:ascii="Arial" w:hAnsi="Arial" w:cs="Arial"/>
                <w:szCs w:val="22"/>
                <w:lang w:val="en-US"/>
              </w:rPr>
            </w:pPr>
            <w:r w:rsidRPr="0015672F">
              <w:rPr>
                <w:rFonts w:ascii="Arial" w:hAnsi="Arial" w:cs="Arial"/>
                <w:szCs w:val="22"/>
                <w:lang w:val="en-US"/>
              </w:rPr>
              <w:t>22 animals (11 males and 11 females, 10 to 20 weeks old, including one control pair) for each test group.</w:t>
            </w:r>
          </w:p>
          <w:p w:rsidR="00D22C9C" w:rsidRPr="00D667F6" w:rsidRDefault="00D22C9C" w:rsidP="00D22C9C">
            <w:pPr>
              <w:spacing w:line="240" w:lineRule="auto"/>
              <w:jc w:val="both"/>
              <w:rPr>
                <w:rFonts w:ascii="Arial" w:hAnsi="Arial" w:cs="Arial"/>
                <w:szCs w:val="22"/>
                <w:lang w:val="en-US"/>
              </w:rPr>
            </w:pPr>
          </w:p>
          <w:p w:rsidR="00D22C9C" w:rsidRPr="004A40F0" w:rsidRDefault="00D22C9C" w:rsidP="00D22C9C">
            <w:pPr>
              <w:spacing w:line="240" w:lineRule="auto"/>
              <w:jc w:val="both"/>
              <w:rPr>
                <w:rFonts w:ascii="Arial" w:hAnsi="Arial" w:cs="Arial"/>
                <w:szCs w:val="22"/>
                <w:lang w:val="en-US"/>
              </w:rPr>
            </w:pPr>
            <w:r w:rsidRPr="00FA0B03">
              <w:rPr>
                <w:rFonts w:ascii="Arial" w:hAnsi="Arial" w:cs="Arial"/>
                <w:szCs w:val="22"/>
                <w:lang w:val="en-US"/>
              </w:rPr>
              <w:t>Laboratory House mice (</w:t>
            </w:r>
            <w:r w:rsidRPr="00FA0B03">
              <w:rPr>
                <w:rFonts w:ascii="Arial" w:hAnsi="Arial" w:cs="Arial"/>
                <w:i/>
                <w:szCs w:val="22"/>
                <w:lang w:val="en-US"/>
              </w:rPr>
              <w:t>Mus musculus</w:t>
            </w:r>
            <w:r w:rsidRPr="004A40F0">
              <w:rPr>
                <w:rFonts w:ascii="Arial" w:hAnsi="Arial" w:cs="Arial"/>
                <w:szCs w:val="22"/>
                <w:lang w:val="en-US"/>
              </w:rPr>
              <w:t xml:space="preserve">) </w:t>
            </w:r>
          </w:p>
          <w:p w:rsidR="00D22C9C" w:rsidRPr="00743E6C" w:rsidRDefault="00D22C9C" w:rsidP="00D22C9C">
            <w:pPr>
              <w:spacing w:line="240" w:lineRule="auto"/>
              <w:jc w:val="both"/>
              <w:rPr>
                <w:rFonts w:ascii="Arial" w:hAnsi="Arial" w:cs="Arial"/>
                <w:szCs w:val="22"/>
                <w:highlight w:val="yellow"/>
                <w:lang w:val="en-US"/>
              </w:rPr>
            </w:pPr>
            <w:r w:rsidRPr="00C46A20">
              <w:rPr>
                <w:rFonts w:ascii="Arial" w:hAnsi="Arial" w:cs="Arial"/>
                <w:szCs w:val="22"/>
                <w:lang w:val="en-US"/>
              </w:rPr>
              <w:t>22 animals (11 males and 11 females, including one control pair) for each test group.</w:t>
            </w:r>
          </w:p>
        </w:tc>
        <w:tc>
          <w:tcPr>
            <w:tcW w:w="0" w:type="auto"/>
            <w:tcBorders>
              <w:top w:val="single" w:sz="4" w:space="0" w:color="auto"/>
              <w:left w:val="single" w:sz="4" w:space="0" w:color="auto"/>
              <w:bottom w:val="single" w:sz="4" w:space="0" w:color="auto"/>
              <w:right w:val="single" w:sz="4" w:space="0" w:color="auto"/>
            </w:tcBorders>
          </w:tcPr>
          <w:p w:rsidR="00D22C9C" w:rsidRPr="001911E3" w:rsidRDefault="00D22C9C" w:rsidP="00D22C9C">
            <w:pPr>
              <w:spacing w:line="240" w:lineRule="auto"/>
              <w:jc w:val="both"/>
              <w:rPr>
                <w:rFonts w:ascii="Arial" w:hAnsi="Arial" w:cs="Arial"/>
                <w:szCs w:val="22"/>
              </w:rPr>
            </w:pPr>
            <w:r w:rsidRPr="001911E3">
              <w:rPr>
                <w:rFonts w:ascii="Arial" w:hAnsi="Arial" w:cs="Arial"/>
                <w:szCs w:val="22"/>
              </w:rPr>
              <w:t>Laboratory test.</w:t>
            </w:r>
          </w:p>
          <w:p w:rsidR="00D22C9C" w:rsidRPr="00993399" w:rsidRDefault="00D22C9C" w:rsidP="00D22C9C">
            <w:pPr>
              <w:spacing w:line="240" w:lineRule="auto"/>
              <w:jc w:val="both"/>
              <w:rPr>
                <w:rFonts w:ascii="Arial" w:hAnsi="Arial" w:cs="Arial"/>
                <w:szCs w:val="22"/>
              </w:rPr>
            </w:pPr>
            <w:r w:rsidRPr="00993399">
              <w:rPr>
                <w:rFonts w:ascii="Arial" w:hAnsi="Arial" w:cs="Arial"/>
                <w:szCs w:val="22"/>
              </w:rPr>
              <w:t>Choice feeding test: fresh and aged baits.</w:t>
            </w:r>
          </w:p>
          <w:p w:rsidR="00D22C9C" w:rsidRPr="005516A3" w:rsidRDefault="00D22C9C" w:rsidP="00D22C9C">
            <w:pPr>
              <w:spacing w:line="240" w:lineRule="auto"/>
              <w:jc w:val="both"/>
              <w:rPr>
                <w:rFonts w:ascii="Arial" w:hAnsi="Arial" w:cs="Arial"/>
                <w:szCs w:val="22"/>
              </w:rPr>
            </w:pPr>
            <w:r w:rsidRPr="005516A3">
              <w:rPr>
                <w:rFonts w:ascii="Arial" w:hAnsi="Arial" w:cs="Arial"/>
                <w:szCs w:val="22"/>
              </w:rPr>
              <w:t>5-day pre-test control diet intake assessment and 21-day bait feeding period.</w:t>
            </w:r>
          </w:p>
          <w:p w:rsidR="00D22C9C" w:rsidRPr="0019167C" w:rsidRDefault="00D22C9C" w:rsidP="00D22C9C">
            <w:pPr>
              <w:spacing w:line="240" w:lineRule="auto"/>
              <w:jc w:val="both"/>
              <w:rPr>
                <w:rFonts w:ascii="Arial" w:hAnsi="Arial" w:cs="Arial"/>
                <w:szCs w:val="22"/>
              </w:rPr>
            </w:pPr>
            <w:r w:rsidRPr="005516A3">
              <w:rPr>
                <w:rFonts w:ascii="Arial" w:hAnsi="Arial" w:cs="Arial"/>
                <w:szCs w:val="22"/>
              </w:rPr>
              <w:t>During the test period, rats and mice received the test i</w:t>
            </w:r>
            <w:r w:rsidRPr="0019167C">
              <w:rPr>
                <w:rFonts w:ascii="Arial" w:hAnsi="Arial" w:cs="Arial"/>
                <w:szCs w:val="22"/>
              </w:rPr>
              <w:t>tem from two symmetrically-placed food pots, one filled with the test product, the other with the challenge diet. The positions of the pots were alternated daily. The contents of the food pots were made up daily to provide an excess of the animals’ daily requirement from each pot (about 30 g of ground wheat grains, in competition with the test item)</w:t>
            </w:r>
          </w:p>
          <w:p w:rsidR="00D22C9C" w:rsidRPr="0015672F" w:rsidRDefault="00D22C9C" w:rsidP="00D22C9C">
            <w:pPr>
              <w:spacing w:line="240" w:lineRule="auto"/>
              <w:jc w:val="both"/>
              <w:rPr>
                <w:rFonts w:ascii="Arial" w:hAnsi="Arial" w:cs="Arial"/>
                <w:szCs w:val="22"/>
                <w:highlight w:val="yellow"/>
              </w:rPr>
            </w:pPr>
            <w:r w:rsidRPr="0015672F">
              <w:rPr>
                <w:rFonts w:ascii="Arial" w:hAnsi="Arial" w:cs="Arial"/>
                <w:szCs w:val="22"/>
              </w:rPr>
              <w:t>Brodipasta, equivalent to Saphir Paste, stored at 20°C for respectively 6, 12 and 24 months</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animals were individually caged.</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laboratory rodents were acclimatised to test conditions for 8 days.</w:t>
            </w:r>
          </w:p>
          <w:p w:rsidR="00D22C9C" w:rsidRPr="0015672F" w:rsidRDefault="00D22C9C" w:rsidP="00D22C9C">
            <w:pPr>
              <w:spacing w:line="240" w:lineRule="auto"/>
              <w:jc w:val="both"/>
              <w:rPr>
                <w:rFonts w:ascii="Arial" w:hAnsi="Arial" w:cs="Arial"/>
                <w:szCs w:val="22"/>
                <w:highlight w:val="yellow"/>
              </w:rPr>
            </w:pPr>
            <w:r w:rsidRPr="0015672F">
              <w:rPr>
                <w:rFonts w:ascii="Arial" w:hAnsi="Arial" w:cs="Arial"/>
                <w:szCs w:val="22"/>
              </w:rPr>
              <w:t>Normal laboratory requirements.</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t>For rats, the mean acceptance of the test item was 43.8% (s.d. 18.9%) for the fresh bait, 42.0% (s.d. 16.2%) for the 6-month aged bait, 33.7% (s.d. 13.0%) for the 12-month aged bait and 37.5% (s.d. 15.9%) for the 24-month aged bait.</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For mice, the mean acceptance of the test item was 46.9% (s.d. 15.1%) for the 12-month aged bait and 36.0% (s.d. 14.2%) for the 24-month aged bait.</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efficacy was excellent. Mortality was total (100%) in all test groups after a 21-day choice between this test substance and the challenge diet.</w:t>
            </w:r>
          </w:p>
          <w:p w:rsidR="00D22C9C" w:rsidRPr="0015672F" w:rsidRDefault="00D22C9C" w:rsidP="00D22C9C">
            <w:pPr>
              <w:spacing w:line="240" w:lineRule="auto"/>
              <w:jc w:val="both"/>
              <w:rPr>
                <w:rFonts w:ascii="Arial" w:hAnsi="Arial" w:cs="Arial"/>
                <w:szCs w:val="22"/>
                <w:highlight w:val="yellow"/>
              </w:rPr>
            </w:pPr>
            <w:r w:rsidRPr="0015672F">
              <w:rPr>
                <w:rFonts w:ascii="Arial" w:hAnsi="Arial" w:cs="Arial"/>
                <w:szCs w:val="22"/>
              </w:rPr>
              <w:t>The mean time to death ranged from 3 to 20 days after the first intake of treated baits.</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highlight w:val="yellow"/>
                <w:lang w:val="fr-FR"/>
              </w:rPr>
            </w:pPr>
            <w:r w:rsidRPr="0015672F">
              <w:rPr>
                <w:rFonts w:ascii="Arial" w:hAnsi="Arial" w:cs="Arial"/>
                <w:szCs w:val="22"/>
                <w:lang w:val="fr-FR"/>
              </w:rPr>
              <w:t>B5.10/02</w:t>
            </w:r>
          </w:p>
        </w:tc>
      </w:tr>
      <w:tr w:rsidR="00D22C9C" w:rsidRPr="0015672F" w:rsidTr="00D22C9C">
        <w:trPr>
          <w:cantSplit/>
          <w:trHeight w:val="520"/>
        </w:trPr>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lastRenderedPageBreak/>
              <w:t>Norway rat (</w:t>
            </w:r>
            <w:r w:rsidRPr="0015672F">
              <w:rPr>
                <w:rFonts w:ascii="Arial" w:hAnsi="Arial" w:cs="Arial"/>
                <w:i/>
                <w:szCs w:val="22"/>
              </w:rPr>
              <w:t>Rattus norvegicus</w:t>
            </w:r>
            <w:r w:rsidRPr="0015672F">
              <w:rPr>
                <w:rFonts w:ascii="Arial" w:hAnsi="Arial" w:cs="Arial"/>
                <w:szCs w:val="22"/>
              </w:rPr>
              <w:t xml:space="preserve">). </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20 animals (10 males, 10 females)</w:t>
            </w:r>
          </w:p>
          <w:p w:rsidR="00D22C9C" w:rsidRPr="0015672F" w:rsidRDefault="00D22C9C" w:rsidP="00D22C9C">
            <w:pPr>
              <w:spacing w:line="240" w:lineRule="auto"/>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D22C9C" w:rsidRPr="00D667F6" w:rsidRDefault="00D22C9C" w:rsidP="00D22C9C">
            <w:pPr>
              <w:spacing w:line="240" w:lineRule="auto"/>
              <w:jc w:val="both"/>
              <w:rPr>
                <w:rFonts w:ascii="Arial" w:hAnsi="Arial" w:cs="Arial"/>
                <w:szCs w:val="22"/>
              </w:rPr>
            </w:pPr>
            <w:r w:rsidRPr="00D667F6">
              <w:rPr>
                <w:rFonts w:ascii="Arial" w:hAnsi="Arial" w:cs="Arial"/>
                <w:szCs w:val="22"/>
              </w:rPr>
              <w:t>Laboratory test.</w:t>
            </w:r>
          </w:p>
          <w:p w:rsidR="00D22C9C" w:rsidRPr="00FA0B03" w:rsidRDefault="00D22C9C" w:rsidP="00D22C9C">
            <w:pPr>
              <w:spacing w:line="240" w:lineRule="auto"/>
              <w:jc w:val="both"/>
              <w:rPr>
                <w:rFonts w:ascii="Arial" w:hAnsi="Arial" w:cs="Arial"/>
                <w:szCs w:val="22"/>
              </w:rPr>
            </w:pPr>
            <w:r w:rsidRPr="00FA0B03">
              <w:rPr>
                <w:rFonts w:ascii="Arial" w:hAnsi="Arial" w:cs="Arial"/>
                <w:szCs w:val="22"/>
              </w:rPr>
              <w:t>Choice feeding test: fresh baits.</w:t>
            </w:r>
          </w:p>
          <w:p w:rsidR="00D22C9C" w:rsidRPr="00FA0B03" w:rsidRDefault="00D22C9C" w:rsidP="00D22C9C">
            <w:pPr>
              <w:spacing w:line="240" w:lineRule="auto"/>
              <w:jc w:val="both"/>
              <w:rPr>
                <w:rFonts w:ascii="Arial" w:hAnsi="Arial" w:cs="Arial"/>
                <w:szCs w:val="22"/>
              </w:rPr>
            </w:pPr>
            <w:r w:rsidRPr="00FA0B03">
              <w:rPr>
                <w:rFonts w:ascii="Arial" w:hAnsi="Arial" w:cs="Arial"/>
                <w:szCs w:val="22"/>
              </w:rPr>
              <w:t>4-day pre-test control diet intake assessment, 4-day bait feeding period and 15-day control bait period.</w:t>
            </w:r>
          </w:p>
          <w:p w:rsidR="00D22C9C" w:rsidRPr="00C46A20" w:rsidRDefault="00D22C9C" w:rsidP="00D22C9C">
            <w:pPr>
              <w:spacing w:line="240" w:lineRule="auto"/>
              <w:jc w:val="both"/>
              <w:rPr>
                <w:rFonts w:ascii="Arial" w:hAnsi="Arial" w:cs="Arial"/>
                <w:szCs w:val="22"/>
              </w:rPr>
            </w:pPr>
            <w:r w:rsidRPr="004A40F0">
              <w:rPr>
                <w:rFonts w:ascii="Arial" w:hAnsi="Arial" w:cs="Arial"/>
                <w:szCs w:val="22"/>
              </w:rPr>
              <w:t>Unrestricted access to the test bait and to palatable and familiar alternative food (challenge diet</w:t>
            </w:r>
            <w:r w:rsidRPr="00C46A20">
              <w:rPr>
                <w:rFonts w:ascii="Arial" w:hAnsi="Arial" w:cs="Arial"/>
                <w:szCs w:val="22"/>
              </w:rPr>
              <w:t>) during the pre-test period. During the 4-day test period, the quantity of food placed in each pot was sufficient to meet each animal’s daily needs (approximately 50 g of aged rodenticide paste bait and approximately 50 g of challenged diet, in each corresponding pot)</w:t>
            </w:r>
          </w:p>
          <w:p w:rsidR="00D22C9C" w:rsidRPr="00743E6C" w:rsidRDefault="00D22C9C" w:rsidP="00D22C9C">
            <w:pPr>
              <w:spacing w:line="240" w:lineRule="auto"/>
              <w:jc w:val="both"/>
              <w:rPr>
                <w:rFonts w:ascii="Arial" w:hAnsi="Arial" w:cs="Arial"/>
                <w:szCs w:val="22"/>
              </w:rPr>
            </w:pPr>
            <w:r w:rsidRPr="00743E6C">
              <w:rPr>
                <w:rFonts w:ascii="Arial" w:hAnsi="Arial" w:cs="Arial"/>
                <w:szCs w:val="22"/>
              </w:rPr>
              <w:t>Brodifacoum paste bait, similar to Saphir Paste, aged for 3 weeks at 54°C</w:t>
            </w:r>
          </w:p>
        </w:tc>
        <w:tc>
          <w:tcPr>
            <w:tcW w:w="0" w:type="auto"/>
            <w:tcBorders>
              <w:top w:val="single" w:sz="4" w:space="0" w:color="auto"/>
              <w:left w:val="single" w:sz="4" w:space="0" w:color="auto"/>
              <w:bottom w:val="single" w:sz="4" w:space="0" w:color="auto"/>
              <w:right w:val="single" w:sz="4" w:space="0" w:color="auto"/>
            </w:tcBorders>
          </w:tcPr>
          <w:p w:rsidR="00D22C9C" w:rsidRPr="001911E3" w:rsidRDefault="00D22C9C" w:rsidP="00D22C9C">
            <w:pPr>
              <w:spacing w:line="240" w:lineRule="auto"/>
              <w:jc w:val="both"/>
              <w:rPr>
                <w:rFonts w:ascii="Arial" w:hAnsi="Arial" w:cs="Arial"/>
                <w:szCs w:val="22"/>
              </w:rPr>
            </w:pPr>
            <w:r w:rsidRPr="001911E3">
              <w:rPr>
                <w:rFonts w:ascii="Arial" w:hAnsi="Arial" w:cs="Arial"/>
                <w:szCs w:val="22"/>
              </w:rPr>
              <w:t>The animals were individually caged.</w:t>
            </w:r>
          </w:p>
          <w:p w:rsidR="00D22C9C" w:rsidRPr="005516A3" w:rsidRDefault="00D22C9C" w:rsidP="00D22C9C">
            <w:pPr>
              <w:spacing w:line="240" w:lineRule="auto"/>
              <w:jc w:val="both"/>
              <w:rPr>
                <w:rFonts w:ascii="Arial" w:hAnsi="Arial" w:cs="Arial"/>
                <w:szCs w:val="22"/>
              </w:rPr>
            </w:pPr>
            <w:r w:rsidRPr="00993399">
              <w:rPr>
                <w:rFonts w:ascii="Arial" w:hAnsi="Arial" w:cs="Arial"/>
                <w:szCs w:val="22"/>
              </w:rPr>
              <w:t>Normal laboratory requirements: 20 - 24°C, a relative humidity range of 45% to 65%, with between 15 and 20 air changes per hour, an</w:t>
            </w:r>
            <w:r w:rsidRPr="005516A3">
              <w:rPr>
                <w:rFonts w:ascii="Arial" w:hAnsi="Arial" w:cs="Arial"/>
                <w:szCs w:val="22"/>
              </w:rPr>
              <w:t>d with a 12-hour light-dark cycle</w:t>
            </w:r>
          </w:p>
        </w:tc>
        <w:tc>
          <w:tcPr>
            <w:tcW w:w="0" w:type="auto"/>
            <w:tcBorders>
              <w:top w:val="single" w:sz="4" w:space="0" w:color="auto"/>
              <w:left w:val="single" w:sz="4" w:space="0" w:color="auto"/>
              <w:bottom w:val="single" w:sz="4" w:space="0" w:color="auto"/>
              <w:right w:val="single" w:sz="4" w:space="0" w:color="auto"/>
            </w:tcBorders>
          </w:tcPr>
          <w:p w:rsidR="00D22C9C" w:rsidRPr="005516A3" w:rsidRDefault="00D22C9C" w:rsidP="00D22C9C">
            <w:pPr>
              <w:spacing w:line="240" w:lineRule="auto"/>
              <w:jc w:val="both"/>
              <w:rPr>
                <w:rFonts w:ascii="Arial" w:hAnsi="Arial" w:cs="Arial"/>
                <w:szCs w:val="22"/>
              </w:rPr>
            </w:pPr>
            <w:r w:rsidRPr="005516A3">
              <w:rPr>
                <w:rFonts w:ascii="Arial" w:hAnsi="Arial" w:cs="Arial"/>
                <w:szCs w:val="22"/>
              </w:rPr>
              <w:t xml:space="preserve">The mean acceptance of the test item during the whole test period (from day 7 to day 10) was 48.9% (s.d. 9.89%). </w:t>
            </w:r>
          </w:p>
          <w:p w:rsidR="00D22C9C" w:rsidRPr="0019167C" w:rsidRDefault="00D22C9C" w:rsidP="00D22C9C">
            <w:pPr>
              <w:spacing w:line="240" w:lineRule="auto"/>
              <w:jc w:val="both"/>
              <w:rPr>
                <w:rFonts w:ascii="Arial" w:hAnsi="Arial" w:cs="Arial"/>
                <w:szCs w:val="22"/>
              </w:rPr>
            </w:pPr>
            <w:r w:rsidRPr="0019167C">
              <w:rPr>
                <w:rFonts w:ascii="Arial" w:hAnsi="Arial" w:cs="Arial"/>
                <w:szCs w:val="22"/>
              </w:rPr>
              <w:t>The efficacy was excellent. Mortality was total (100%) in all test groups after a 4-day choice between this test substance and the challenge diet.</w:t>
            </w:r>
          </w:p>
          <w:p w:rsidR="00D22C9C" w:rsidRPr="0015672F" w:rsidRDefault="00D22C9C" w:rsidP="00D22C9C">
            <w:pPr>
              <w:spacing w:line="240" w:lineRule="auto"/>
              <w:jc w:val="both"/>
              <w:rPr>
                <w:rFonts w:ascii="Arial" w:hAnsi="Arial" w:cs="Arial"/>
                <w:szCs w:val="22"/>
                <w:highlight w:val="yellow"/>
              </w:rPr>
            </w:pPr>
            <w:r w:rsidRPr="0015672F">
              <w:rPr>
                <w:rFonts w:ascii="Arial" w:hAnsi="Arial" w:cs="Arial"/>
                <w:szCs w:val="22"/>
              </w:rPr>
              <w:t xml:space="preserve">The mean time to death was 4.7 days (3 to 7 days) after the first intake of treated baits. </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highlight w:val="yellow"/>
              </w:rPr>
            </w:pPr>
            <w:r w:rsidRPr="0015672F">
              <w:rPr>
                <w:rFonts w:ascii="Arial" w:hAnsi="Arial" w:cs="Arial"/>
                <w:szCs w:val="22"/>
              </w:rPr>
              <w:t>B5.10/03</w:t>
            </w:r>
          </w:p>
        </w:tc>
      </w:tr>
      <w:tr w:rsidR="00D22C9C" w:rsidRPr="0015672F" w:rsidTr="00D22C9C">
        <w:trPr>
          <w:cantSplit/>
          <w:trHeight w:val="520"/>
        </w:trPr>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t>House mouse (</w:t>
            </w:r>
            <w:r w:rsidRPr="0015672F">
              <w:rPr>
                <w:rFonts w:ascii="Arial" w:hAnsi="Arial" w:cs="Arial"/>
                <w:i/>
                <w:szCs w:val="22"/>
              </w:rPr>
              <w:t>Mus musculus</w:t>
            </w:r>
            <w:r w:rsidRPr="0015672F">
              <w:rPr>
                <w:rFonts w:ascii="Arial" w:hAnsi="Arial" w:cs="Arial"/>
                <w:szCs w:val="22"/>
              </w:rPr>
              <w:t xml:space="preserve">). </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20 animals (10 males, 10 females)</w:t>
            </w:r>
          </w:p>
          <w:p w:rsidR="00D22C9C" w:rsidRPr="0015672F" w:rsidRDefault="00D22C9C" w:rsidP="00D22C9C">
            <w:pPr>
              <w:spacing w:line="240" w:lineRule="auto"/>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D22C9C" w:rsidRPr="00D667F6" w:rsidRDefault="00D22C9C" w:rsidP="00D22C9C">
            <w:pPr>
              <w:spacing w:line="240" w:lineRule="auto"/>
              <w:jc w:val="both"/>
              <w:rPr>
                <w:rFonts w:ascii="Arial" w:hAnsi="Arial" w:cs="Arial"/>
                <w:szCs w:val="22"/>
              </w:rPr>
            </w:pPr>
            <w:r w:rsidRPr="00D667F6">
              <w:rPr>
                <w:rFonts w:ascii="Arial" w:hAnsi="Arial" w:cs="Arial"/>
                <w:szCs w:val="22"/>
              </w:rPr>
              <w:t>Laboratory test.</w:t>
            </w:r>
          </w:p>
          <w:p w:rsidR="00D22C9C" w:rsidRPr="00FA0B03" w:rsidRDefault="00D22C9C" w:rsidP="00D22C9C">
            <w:pPr>
              <w:spacing w:line="240" w:lineRule="auto"/>
              <w:jc w:val="both"/>
              <w:rPr>
                <w:rFonts w:ascii="Arial" w:hAnsi="Arial" w:cs="Arial"/>
                <w:szCs w:val="22"/>
              </w:rPr>
            </w:pPr>
            <w:r w:rsidRPr="00FA0B03">
              <w:rPr>
                <w:rFonts w:ascii="Arial" w:hAnsi="Arial" w:cs="Arial"/>
                <w:szCs w:val="22"/>
              </w:rPr>
              <w:t>Choice feeding test: fresh baits.</w:t>
            </w:r>
          </w:p>
          <w:p w:rsidR="00D22C9C" w:rsidRPr="00FA0B03" w:rsidRDefault="00D22C9C" w:rsidP="00D22C9C">
            <w:pPr>
              <w:spacing w:line="240" w:lineRule="auto"/>
              <w:jc w:val="both"/>
              <w:rPr>
                <w:rFonts w:ascii="Arial" w:hAnsi="Arial" w:cs="Arial"/>
                <w:szCs w:val="22"/>
              </w:rPr>
            </w:pPr>
            <w:r w:rsidRPr="00FA0B03">
              <w:rPr>
                <w:rFonts w:ascii="Arial" w:hAnsi="Arial" w:cs="Arial"/>
                <w:szCs w:val="22"/>
              </w:rPr>
              <w:t>4-day pre-test control diet intake assessment, 4-day bait feeding period and 15-day control bait period.</w:t>
            </w:r>
          </w:p>
          <w:p w:rsidR="00D22C9C" w:rsidRPr="00C46A20" w:rsidRDefault="00D22C9C" w:rsidP="00D22C9C">
            <w:pPr>
              <w:spacing w:line="240" w:lineRule="auto"/>
              <w:jc w:val="both"/>
              <w:rPr>
                <w:rFonts w:ascii="Arial" w:hAnsi="Arial" w:cs="Arial"/>
                <w:szCs w:val="22"/>
              </w:rPr>
            </w:pPr>
            <w:r w:rsidRPr="004A40F0">
              <w:rPr>
                <w:rFonts w:ascii="Arial" w:hAnsi="Arial" w:cs="Arial"/>
                <w:szCs w:val="22"/>
              </w:rPr>
              <w:t xml:space="preserve">Unrestricted access to the test bait and to palatable and familiar alternative food (challenge diet) during the pre-test period. During the 4-day test </w:t>
            </w:r>
            <w:r w:rsidRPr="00C46A20">
              <w:rPr>
                <w:rFonts w:ascii="Arial" w:hAnsi="Arial" w:cs="Arial"/>
                <w:szCs w:val="22"/>
              </w:rPr>
              <w:t>period, the quantity of food placed in each pot was sufficient to meet each animal’s daily needs (approximately 10 g of aged rodenticide paste bait and approximately 20 g of challenged diet in each corresponding pot)</w:t>
            </w:r>
          </w:p>
          <w:p w:rsidR="00D22C9C" w:rsidRPr="00743E6C" w:rsidRDefault="00D22C9C" w:rsidP="00D22C9C">
            <w:pPr>
              <w:spacing w:line="240" w:lineRule="auto"/>
              <w:jc w:val="both"/>
              <w:rPr>
                <w:rFonts w:ascii="Arial" w:hAnsi="Arial" w:cs="Arial"/>
                <w:szCs w:val="22"/>
              </w:rPr>
            </w:pPr>
            <w:r w:rsidRPr="00C46A20">
              <w:rPr>
                <w:rFonts w:ascii="Arial" w:hAnsi="Arial" w:cs="Arial"/>
                <w:szCs w:val="22"/>
              </w:rPr>
              <w:t>Brodifacoum paste bait, similar to Saph</w:t>
            </w:r>
            <w:r w:rsidRPr="00743E6C">
              <w:rPr>
                <w:rFonts w:ascii="Arial" w:hAnsi="Arial" w:cs="Arial"/>
                <w:szCs w:val="22"/>
              </w:rPr>
              <w:t>ir Paste, aged for 3 weeks at 54°C</w:t>
            </w:r>
          </w:p>
        </w:tc>
        <w:tc>
          <w:tcPr>
            <w:tcW w:w="0" w:type="auto"/>
            <w:tcBorders>
              <w:top w:val="single" w:sz="4" w:space="0" w:color="auto"/>
              <w:left w:val="single" w:sz="4" w:space="0" w:color="auto"/>
              <w:bottom w:val="single" w:sz="4" w:space="0" w:color="auto"/>
              <w:right w:val="single" w:sz="4" w:space="0" w:color="auto"/>
            </w:tcBorders>
          </w:tcPr>
          <w:p w:rsidR="00D22C9C" w:rsidRPr="001911E3" w:rsidRDefault="00D22C9C" w:rsidP="00D22C9C">
            <w:pPr>
              <w:spacing w:line="240" w:lineRule="auto"/>
              <w:jc w:val="both"/>
              <w:rPr>
                <w:rFonts w:ascii="Arial" w:hAnsi="Arial" w:cs="Arial"/>
                <w:szCs w:val="22"/>
              </w:rPr>
            </w:pPr>
            <w:r w:rsidRPr="001911E3">
              <w:rPr>
                <w:rFonts w:ascii="Arial" w:hAnsi="Arial" w:cs="Arial"/>
                <w:szCs w:val="22"/>
              </w:rPr>
              <w:t>The animals were individually caged.</w:t>
            </w:r>
          </w:p>
          <w:p w:rsidR="00D22C9C" w:rsidRPr="00993399" w:rsidRDefault="00D22C9C" w:rsidP="00D22C9C">
            <w:pPr>
              <w:spacing w:line="240" w:lineRule="auto"/>
              <w:jc w:val="both"/>
              <w:rPr>
                <w:rFonts w:ascii="Arial" w:hAnsi="Arial" w:cs="Arial"/>
                <w:szCs w:val="22"/>
              </w:rPr>
            </w:pPr>
            <w:r w:rsidRPr="00993399">
              <w:rPr>
                <w:rFonts w:ascii="Arial" w:hAnsi="Arial" w:cs="Arial"/>
                <w:szCs w:val="22"/>
              </w:rPr>
              <w:t>Normal laboratory requirements: 20 - 24°C, a relative humidity range of 45% to 65%, with between 15 and 20 air changes per hour, and with a 12-hour light-dark cycle</w:t>
            </w:r>
          </w:p>
        </w:tc>
        <w:tc>
          <w:tcPr>
            <w:tcW w:w="0" w:type="auto"/>
            <w:tcBorders>
              <w:top w:val="single" w:sz="4" w:space="0" w:color="auto"/>
              <w:left w:val="single" w:sz="4" w:space="0" w:color="auto"/>
              <w:bottom w:val="single" w:sz="4" w:space="0" w:color="auto"/>
              <w:right w:val="single" w:sz="4" w:space="0" w:color="auto"/>
            </w:tcBorders>
          </w:tcPr>
          <w:p w:rsidR="00D22C9C" w:rsidRPr="005516A3" w:rsidRDefault="00D22C9C" w:rsidP="00D22C9C">
            <w:pPr>
              <w:spacing w:line="240" w:lineRule="auto"/>
              <w:jc w:val="both"/>
              <w:rPr>
                <w:rFonts w:ascii="Arial" w:hAnsi="Arial" w:cs="Arial"/>
                <w:szCs w:val="22"/>
              </w:rPr>
            </w:pPr>
            <w:r w:rsidRPr="005516A3">
              <w:rPr>
                <w:rFonts w:ascii="Arial" w:hAnsi="Arial" w:cs="Arial"/>
                <w:szCs w:val="22"/>
              </w:rPr>
              <w:t xml:space="preserve">The mean acceptance of the test item during the whole test period (from day 7 to day 10) was 48.8% (s.d. 10.2%). </w:t>
            </w:r>
          </w:p>
          <w:p w:rsidR="00D22C9C" w:rsidRPr="0019167C" w:rsidRDefault="00D22C9C" w:rsidP="00D22C9C">
            <w:pPr>
              <w:spacing w:line="240" w:lineRule="auto"/>
              <w:jc w:val="both"/>
              <w:rPr>
                <w:rFonts w:ascii="Arial" w:hAnsi="Arial" w:cs="Arial"/>
                <w:szCs w:val="22"/>
              </w:rPr>
            </w:pPr>
            <w:r w:rsidRPr="0019167C">
              <w:rPr>
                <w:rFonts w:ascii="Arial" w:hAnsi="Arial" w:cs="Arial"/>
                <w:szCs w:val="22"/>
              </w:rPr>
              <w:t>The efficacy was excellent. Mortality was total (100%) in all test groups after a 4-day choice between this test substance and the challenge diet.</w:t>
            </w:r>
          </w:p>
          <w:p w:rsidR="00D22C9C" w:rsidRPr="0015672F" w:rsidRDefault="00D22C9C" w:rsidP="00D22C9C">
            <w:pPr>
              <w:spacing w:line="240" w:lineRule="auto"/>
              <w:jc w:val="both"/>
              <w:rPr>
                <w:rFonts w:ascii="Arial" w:hAnsi="Arial" w:cs="Arial"/>
                <w:szCs w:val="22"/>
                <w:highlight w:val="yellow"/>
              </w:rPr>
            </w:pPr>
            <w:r w:rsidRPr="0019167C">
              <w:rPr>
                <w:rFonts w:ascii="Arial" w:hAnsi="Arial" w:cs="Arial"/>
                <w:szCs w:val="22"/>
              </w:rPr>
              <w:t xml:space="preserve">The mean time </w:t>
            </w:r>
            <w:r w:rsidRPr="0015672F">
              <w:rPr>
                <w:rFonts w:ascii="Arial" w:hAnsi="Arial" w:cs="Arial"/>
                <w:szCs w:val="22"/>
              </w:rPr>
              <w:t xml:space="preserve">to death was 5.8 days (4 to 7 days) after the first intake of treated baits. </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highlight w:val="yellow"/>
              </w:rPr>
            </w:pPr>
            <w:r w:rsidRPr="0015672F">
              <w:rPr>
                <w:rFonts w:ascii="Arial" w:hAnsi="Arial" w:cs="Arial"/>
                <w:szCs w:val="22"/>
              </w:rPr>
              <w:t>B5.10/04</w:t>
            </w:r>
          </w:p>
        </w:tc>
      </w:tr>
      <w:tr w:rsidR="00D22C9C" w:rsidRPr="0015672F" w:rsidTr="00D22C9C">
        <w:trPr>
          <w:cantSplit/>
          <w:trHeight w:val="520"/>
        </w:trPr>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lastRenderedPageBreak/>
              <w:t>Wild Norway Rats (</w:t>
            </w:r>
            <w:r w:rsidRPr="0015672F">
              <w:rPr>
                <w:rFonts w:ascii="Arial" w:hAnsi="Arial" w:cs="Arial"/>
                <w:i/>
                <w:szCs w:val="22"/>
              </w:rPr>
              <w:t>Rattus norvegicus</w:t>
            </w:r>
            <w:r w:rsidRPr="0015672F">
              <w:rPr>
                <w:rFonts w:ascii="Arial" w:hAnsi="Arial" w:cs="Arial"/>
                <w:szCs w:val="22"/>
              </w:rPr>
              <w:t>).</w:t>
            </w:r>
          </w:p>
          <w:p w:rsidR="00D22C9C" w:rsidRPr="0015672F" w:rsidRDefault="00D22C9C" w:rsidP="00D22C9C">
            <w:pPr>
              <w:spacing w:line="240" w:lineRule="auto"/>
              <w:jc w:val="both"/>
              <w:rPr>
                <w:rFonts w:ascii="Arial" w:hAnsi="Arial" w:cs="Arial"/>
                <w:szCs w:val="22"/>
                <w:highlight w:val="yellow"/>
              </w:rPr>
            </w:pPr>
            <w:r w:rsidRPr="0015672F">
              <w:rPr>
                <w:rFonts w:ascii="Arial" w:hAnsi="Arial" w:cs="Arial"/>
                <w:szCs w:val="22"/>
              </w:rPr>
              <w:t>At least 41 animals estimated by pre-treatment bait census</w:t>
            </w:r>
          </w:p>
        </w:tc>
        <w:tc>
          <w:tcPr>
            <w:tcW w:w="0" w:type="auto"/>
            <w:tcBorders>
              <w:top w:val="single" w:sz="4" w:space="0" w:color="auto"/>
              <w:left w:val="single" w:sz="4" w:space="0" w:color="auto"/>
              <w:bottom w:val="single" w:sz="4" w:space="0" w:color="auto"/>
              <w:right w:val="single" w:sz="4" w:space="0" w:color="auto"/>
            </w:tcBorders>
          </w:tcPr>
          <w:p w:rsidR="00D22C9C" w:rsidRPr="00D667F6" w:rsidRDefault="00D22C9C" w:rsidP="00D22C9C">
            <w:pPr>
              <w:spacing w:line="240" w:lineRule="auto"/>
              <w:jc w:val="both"/>
              <w:rPr>
                <w:rFonts w:ascii="Arial" w:hAnsi="Arial" w:cs="Arial"/>
                <w:szCs w:val="22"/>
              </w:rPr>
            </w:pPr>
            <w:r w:rsidRPr="00D667F6">
              <w:rPr>
                <w:rFonts w:ascii="Arial" w:hAnsi="Arial" w:cs="Arial"/>
                <w:szCs w:val="22"/>
              </w:rPr>
              <w:t>Field test carried out in a farm raising cows.</w:t>
            </w:r>
          </w:p>
          <w:p w:rsidR="00D22C9C" w:rsidRPr="004A40F0" w:rsidRDefault="00D22C9C" w:rsidP="00D22C9C">
            <w:pPr>
              <w:spacing w:line="240" w:lineRule="auto"/>
              <w:jc w:val="both"/>
              <w:rPr>
                <w:rFonts w:ascii="Arial" w:hAnsi="Arial" w:cs="Arial"/>
                <w:szCs w:val="22"/>
              </w:rPr>
            </w:pPr>
            <w:r w:rsidRPr="00FA0B03">
              <w:rPr>
                <w:rFonts w:ascii="Arial" w:hAnsi="Arial" w:cs="Arial"/>
                <w:szCs w:val="22"/>
              </w:rPr>
              <w:t>After a pre-bait until the rats were feeding readily on the bait (25 days), baiting were carried out. The non-poisoned baits were replaced by the product to be tested for 10 days. At each day's treatment, the bait stations were emptied then refilled. Post-baiting (8 days) is done</w:t>
            </w:r>
            <w:r w:rsidRPr="004A40F0">
              <w:rPr>
                <w:rFonts w:ascii="Arial" w:hAnsi="Arial" w:cs="Arial"/>
                <w:szCs w:val="22"/>
              </w:rPr>
              <w:t xml:space="preserve"> to assess the level of the survival rodent population.</w:t>
            </w:r>
          </w:p>
          <w:p w:rsidR="00D22C9C" w:rsidRPr="00C46A20" w:rsidRDefault="00D22C9C" w:rsidP="00D22C9C">
            <w:pPr>
              <w:spacing w:line="240" w:lineRule="auto"/>
              <w:jc w:val="both"/>
              <w:rPr>
                <w:rFonts w:ascii="Arial" w:hAnsi="Arial" w:cs="Arial"/>
                <w:szCs w:val="22"/>
              </w:rPr>
            </w:pPr>
            <w:r w:rsidRPr="00C46A20">
              <w:rPr>
                <w:rFonts w:ascii="Arial" w:hAnsi="Arial" w:cs="Arial"/>
                <w:szCs w:val="22"/>
              </w:rPr>
              <w:t xml:space="preserve">The quantity of food placed in each bait station was sufficient to meet each animal’s daily needs (approximately 150 g of bait in each bait station). </w:t>
            </w:r>
          </w:p>
          <w:p w:rsidR="00D22C9C" w:rsidRPr="00743E6C" w:rsidRDefault="00D22C9C" w:rsidP="00D22C9C">
            <w:pPr>
              <w:spacing w:line="240" w:lineRule="auto"/>
              <w:jc w:val="both"/>
              <w:rPr>
                <w:rFonts w:ascii="Arial" w:hAnsi="Arial" w:cs="Arial"/>
                <w:szCs w:val="22"/>
                <w:highlight w:val="yellow"/>
              </w:rPr>
            </w:pPr>
            <w:r w:rsidRPr="00C46A20">
              <w:rPr>
                <w:rFonts w:ascii="Arial" w:hAnsi="Arial" w:cs="Arial"/>
                <w:szCs w:val="22"/>
              </w:rPr>
              <w:t>Brodifacoum paste 0.004%, equivalent to Saphir Pa</w:t>
            </w:r>
            <w:r w:rsidRPr="00743E6C">
              <w:rPr>
                <w:rFonts w:ascii="Arial" w:hAnsi="Arial" w:cs="Arial"/>
                <w:szCs w:val="22"/>
              </w:rPr>
              <w:t>ste</w:t>
            </w:r>
          </w:p>
        </w:tc>
        <w:tc>
          <w:tcPr>
            <w:tcW w:w="0" w:type="auto"/>
            <w:tcBorders>
              <w:top w:val="single" w:sz="4" w:space="0" w:color="auto"/>
              <w:left w:val="single" w:sz="4" w:space="0" w:color="auto"/>
              <w:bottom w:val="single" w:sz="4" w:space="0" w:color="auto"/>
              <w:right w:val="single" w:sz="4" w:space="0" w:color="auto"/>
            </w:tcBorders>
          </w:tcPr>
          <w:p w:rsidR="00D22C9C" w:rsidRPr="001911E3" w:rsidRDefault="00D22C9C" w:rsidP="00D22C9C">
            <w:pPr>
              <w:spacing w:line="240" w:lineRule="auto"/>
              <w:jc w:val="both"/>
              <w:rPr>
                <w:rFonts w:ascii="Arial" w:hAnsi="Arial" w:cs="Arial"/>
                <w:szCs w:val="22"/>
              </w:rPr>
            </w:pPr>
            <w:r w:rsidRPr="001911E3">
              <w:rPr>
                <w:rFonts w:ascii="Arial" w:hAnsi="Arial" w:cs="Arial"/>
                <w:szCs w:val="22"/>
              </w:rPr>
              <w:t>Natural conditions.</w:t>
            </w:r>
          </w:p>
          <w:p w:rsidR="00D22C9C" w:rsidRPr="00993399" w:rsidRDefault="00D22C9C" w:rsidP="00D22C9C">
            <w:pPr>
              <w:spacing w:line="240" w:lineRule="auto"/>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D22C9C" w:rsidRPr="005516A3" w:rsidRDefault="00D22C9C" w:rsidP="00D22C9C">
            <w:pPr>
              <w:spacing w:line="240" w:lineRule="auto"/>
              <w:jc w:val="both"/>
              <w:rPr>
                <w:rFonts w:ascii="Arial" w:hAnsi="Arial" w:cs="Arial"/>
                <w:szCs w:val="22"/>
              </w:rPr>
            </w:pPr>
            <w:r w:rsidRPr="005516A3">
              <w:rPr>
                <w:rFonts w:ascii="Arial" w:hAnsi="Arial" w:cs="Arial"/>
                <w:szCs w:val="22"/>
              </w:rPr>
              <w:t xml:space="preserve">The efficacy measured was 95.18%. </w:t>
            </w:r>
          </w:p>
          <w:p w:rsidR="00D22C9C" w:rsidRPr="0019167C" w:rsidRDefault="00D22C9C" w:rsidP="00D22C9C">
            <w:pPr>
              <w:spacing w:line="240" w:lineRule="auto"/>
              <w:jc w:val="both"/>
              <w:rPr>
                <w:rFonts w:ascii="Arial" w:hAnsi="Arial" w:cs="Arial"/>
                <w:i/>
                <w:szCs w:val="22"/>
              </w:rPr>
            </w:pPr>
            <w:r w:rsidRPr="005516A3">
              <w:rPr>
                <w:rFonts w:ascii="Arial" w:hAnsi="Arial" w:cs="Arial"/>
                <w:szCs w:val="22"/>
              </w:rPr>
              <w:t xml:space="preserve">Dead rodents found during and after the baiting and the post-baiting phases were only </w:t>
            </w:r>
            <w:r w:rsidRPr="0019167C">
              <w:rPr>
                <w:rFonts w:ascii="Arial" w:hAnsi="Arial" w:cs="Arial"/>
                <w:i/>
                <w:szCs w:val="22"/>
              </w:rPr>
              <w:t>Rattus norvegicus.</w:t>
            </w:r>
          </w:p>
          <w:p w:rsidR="00D22C9C" w:rsidRPr="0019167C" w:rsidRDefault="00D22C9C" w:rsidP="00D22C9C">
            <w:pPr>
              <w:spacing w:line="240" w:lineRule="auto"/>
              <w:jc w:val="both"/>
              <w:rPr>
                <w:rFonts w:ascii="Arial" w:hAnsi="Arial" w:cs="Arial"/>
                <w:szCs w:val="22"/>
              </w:rPr>
            </w:pPr>
            <w:r w:rsidRPr="0019167C">
              <w:rPr>
                <w:rFonts w:ascii="Arial" w:hAnsi="Arial" w:cs="Arial"/>
                <w:szCs w:val="22"/>
              </w:rPr>
              <w:t>The field assay showed a very good efficacy with a fast decrease of the population.</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lang w:val="en-US"/>
              </w:rPr>
            </w:pPr>
            <w:r w:rsidRPr="0015672F">
              <w:rPr>
                <w:rFonts w:ascii="Arial" w:hAnsi="Arial" w:cs="Arial"/>
                <w:szCs w:val="22"/>
                <w:lang w:val="en-US"/>
              </w:rPr>
              <w:t xml:space="preserve"> </w:t>
            </w:r>
          </w:p>
          <w:p w:rsidR="00D22C9C" w:rsidRPr="0015672F" w:rsidRDefault="00D22C9C" w:rsidP="00D22C9C">
            <w:pPr>
              <w:spacing w:line="240" w:lineRule="auto"/>
              <w:jc w:val="both"/>
              <w:rPr>
                <w:rFonts w:ascii="Arial" w:hAnsi="Arial" w:cs="Arial"/>
                <w:szCs w:val="22"/>
                <w:lang w:val="fr-FR"/>
              </w:rPr>
            </w:pPr>
            <w:r w:rsidRPr="0015672F">
              <w:rPr>
                <w:rFonts w:ascii="Arial" w:hAnsi="Arial" w:cs="Arial"/>
                <w:szCs w:val="22"/>
                <w:lang w:val="fr-FR"/>
              </w:rPr>
              <w:t>B5.10/05</w:t>
            </w:r>
          </w:p>
        </w:tc>
      </w:tr>
      <w:tr w:rsidR="00D22C9C" w:rsidRPr="0015672F" w:rsidTr="00D22C9C">
        <w:trPr>
          <w:cantSplit/>
          <w:trHeight w:val="520"/>
        </w:trPr>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t>Wild house mouse (</w:t>
            </w:r>
            <w:r w:rsidRPr="0015672F">
              <w:rPr>
                <w:rFonts w:ascii="Arial" w:hAnsi="Arial" w:cs="Arial"/>
                <w:i/>
                <w:szCs w:val="22"/>
              </w:rPr>
              <w:t>Mus musculus</w:t>
            </w:r>
            <w:r w:rsidRPr="0015672F">
              <w:rPr>
                <w:rFonts w:ascii="Arial" w:hAnsi="Arial" w:cs="Arial"/>
                <w:szCs w:val="22"/>
              </w:rPr>
              <w:t>)</w:t>
            </w:r>
          </w:p>
          <w:p w:rsidR="00D22C9C" w:rsidRPr="00D667F6" w:rsidRDefault="00D22C9C" w:rsidP="00D22C9C">
            <w:pPr>
              <w:spacing w:line="240" w:lineRule="auto"/>
              <w:jc w:val="both"/>
              <w:rPr>
                <w:rFonts w:ascii="Arial" w:hAnsi="Arial" w:cs="Arial"/>
                <w:szCs w:val="22"/>
                <w:highlight w:val="yellow"/>
              </w:rPr>
            </w:pPr>
            <w:r w:rsidRPr="0015672F">
              <w:rPr>
                <w:rFonts w:ascii="Arial" w:hAnsi="Arial" w:cs="Arial"/>
                <w:szCs w:val="22"/>
              </w:rPr>
              <w:t>At least 72 animals estimated by pre-treatment bait census</w:t>
            </w:r>
          </w:p>
        </w:tc>
        <w:tc>
          <w:tcPr>
            <w:tcW w:w="0" w:type="auto"/>
            <w:tcBorders>
              <w:top w:val="single" w:sz="4" w:space="0" w:color="auto"/>
              <w:left w:val="single" w:sz="4" w:space="0" w:color="auto"/>
              <w:bottom w:val="single" w:sz="4" w:space="0" w:color="auto"/>
              <w:right w:val="single" w:sz="4" w:space="0" w:color="auto"/>
            </w:tcBorders>
          </w:tcPr>
          <w:p w:rsidR="00D22C9C" w:rsidRPr="00FA0B03" w:rsidRDefault="00D22C9C" w:rsidP="00D22C9C">
            <w:pPr>
              <w:spacing w:line="240" w:lineRule="auto"/>
              <w:jc w:val="both"/>
              <w:rPr>
                <w:rFonts w:ascii="Arial" w:hAnsi="Arial" w:cs="Arial"/>
                <w:szCs w:val="22"/>
              </w:rPr>
            </w:pPr>
            <w:r w:rsidRPr="00FA0B03">
              <w:rPr>
                <w:rFonts w:ascii="Arial" w:hAnsi="Arial" w:cs="Arial"/>
                <w:szCs w:val="22"/>
              </w:rPr>
              <w:t>Field test carried out in a farm.</w:t>
            </w:r>
          </w:p>
          <w:p w:rsidR="00D22C9C" w:rsidRPr="004A40F0" w:rsidRDefault="00D22C9C" w:rsidP="00D22C9C">
            <w:pPr>
              <w:spacing w:line="240" w:lineRule="auto"/>
              <w:jc w:val="both"/>
              <w:rPr>
                <w:rFonts w:ascii="Arial" w:hAnsi="Arial" w:cs="Arial"/>
                <w:szCs w:val="22"/>
              </w:rPr>
            </w:pPr>
            <w:r w:rsidRPr="00FA0B03">
              <w:rPr>
                <w:rFonts w:ascii="Arial" w:hAnsi="Arial" w:cs="Arial"/>
                <w:szCs w:val="22"/>
              </w:rPr>
              <w:t>After a pre-bait until the mice were feeding readily on the bait (31 days), baiting were carried out. The non-poisoned baits w</w:t>
            </w:r>
            <w:r w:rsidRPr="004A40F0">
              <w:rPr>
                <w:rFonts w:ascii="Arial" w:hAnsi="Arial" w:cs="Arial"/>
                <w:szCs w:val="22"/>
              </w:rPr>
              <w:t>ere replaced by the product to be tested for 8 days. At each day's treatment, the bait stations were emptied then refilled. Post-baiting (7 days) is done to assess the level of the survival rodent population.</w:t>
            </w:r>
          </w:p>
          <w:p w:rsidR="00D22C9C" w:rsidRPr="00C46A20" w:rsidRDefault="00D22C9C" w:rsidP="00D22C9C">
            <w:pPr>
              <w:spacing w:line="240" w:lineRule="auto"/>
              <w:jc w:val="both"/>
              <w:rPr>
                <w:rFonts w:ascii="Arial" w:hAnsi="Arial" w:cs="Arial"/>
                <w:szCs w:val="22"/>
              </w:rPr>
            </w:pPr>
            <w:r w:rsidRPr="00C46A20">
              <w:rPr>
                <w:rFonts w:ascii="Arial" w:hAnsi="Arial" w:cs="Arial"/>
                <w:szCs w:val="22"/>
              </w:rPr>
              <w:t>The quantity of food placed in each bait station was sufficient to meet each animal’s daily needs (approximately 30 g of bait in each bait station).</w:t>
            </w:r>
          </w:p>
          <w:p w:rsidR="00D22C9C" w:rsidRPr="001911E3" w:rsidRDefault="00D22C9C" w:rsidP="00D22C9C">
            <w:pPr>
              <w:spacing w:line="240" w:lineRule="auto"/>
              <w:jc w:val="both"/>
              <w:rPr>
                <w:rFonts w:ascii="Arial" w:hAnsi="Arial" w:cs="Arial"/>
                <w:szCs w:val="22"/>
                <w:highlight w:val="yellow"/>
              </w:rPr>
            </w:pPr>
            <w:r w:rsidRPr="00743E6C">
              <w:rPr>
                <w:rFonts w:ascii="Arial" w:hAnsi="Arial" w:cs="Arial"/>
                <w:szCs w:val="22"/>
              </w:rPr>
              <w:t>Brodifacoum paste 0.004%, equivalent to Saphir Paste</w:t>
            </w:r>
          </w:p>
        </w:tc>
        <w:tc>
          <w:tcPr>
            <w:tcW w:w="0" w:type="auto"/>
            <w:tcBorders>
              <w:top w:val="single" w:sz="4" w:space="0" w:color="auto"/>
              <w:left w:val="single" w:sz="4" w:space="0" w:color="auto"/>
              <w:bottom w:val="single" w:sz="4" w:space="0" w:color="auto"/>
              <w:right w:val="single" w:sz="4" w:space="0" w:color="auto"/>
            </w:tcBorders>
          </w:tcPr>
          <w:p w:rsidR="00D22C9C" w:rsidRPr="00993399" w:rsidRDefault="00D22C9C" w:rsidP="00D22C9C">
            <w:pPr>
              <w:spacing w:line="240" w:lineRule="auto"/>
              <w:jc w:val="both"/>
              <w:rPr>
                <w:rFonts w:ascii="Arial" w:hAnsi="Arial" w:cs="Arial"/>
                <w:szCs w:val="22"/>
              </w:rPr>
            </w:pPr>
            <w:r w:rsidRPr="00993399">
              <w:rPr>
                <w:rFonts w:ascii="Arial" w:hAnsi="Arial" w:cs="Arial"/>
                <w:szCs w:val="22"/>
              </w:rPr>
              <w:t>Natural conditions.</w:t>
            </w:r>
          </w:p>
          <w:p w:rsidR="00D22C9C" w:rsidRPr="005516A3" w:rsidRDefault="00D22C9C" w:rsidP="00D22C9C">
            <w:pPr>
              <w:spacing w:line="240" w:lineRule="auto"/>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D22C9C" w:rsidRPr="005516A3" w:rsidRDefault="00D22C9C" w:rsidP="00D22C9C">
            <w:pPr>
              <w:spacing w:line="240" w:lineRule="auto"/>
              <w:jc w:val="both"/>
              <w:rPr>
                <w:rFonts w:ascii="Arial" w:hAnsi="Arial" w:cs="Arial"/>
                <w:szCs w:val="22"/>
              </w:rPr>
            </w:pPr>
            <w:r w:rsidRPr="005516A3">
              <w:rPr>
                <w:rFonts w:ascii="Arial" w:hAnsi="Arial" w:cs="Arial"/>
                <w:szCs w:val="22"/>
              </w:rPr>
              <w:t xml:space="preserve">The efficacy measured was 89.9%. </w:t>
            </w:r>
          </w:p>
          <w:p w:rsidR="00D22C9C" w:rsidRPr="0015672F" w:rsidRDefault="00D22C9C" w:rsidP="00D22C9C">
            <w:pPr>
              <w:spacing w:line="240" w:lineRule="auto"/>
              <w:jc w:val="both"/>
              <w:rPr>
                <w:rFonts w:ascii="Arial" w:hAnsi="Arial" w:cs="Arial"/>
                <w:i/>
                <w:szCs w:val="22"/>
              </w:rPr>
            </w:pPr>
            <w:r w:rsidRPr="0019167C">
              <w:rPr>
                <w:rFonts w:ascii="Arial" w:hAnsi="Arial" w:cs="Arial"/>
                <w:szCs w:val="22"/>
              </w:rPr>
              <w:t xml:space="preserve">Dead rodents found during and after the baiting and the post-baiting phases were only </w:t>
            </w:r>
            <w:r w:rsidRPr="0015672F">
              <w:rPr>
                <w:rFonts w:ascii="Arial" w:hAnsi="Arial" w:cs="Arial"/>
                <w:i/>
                <w:szCs w:val="22"/>
              </w:rPr>
              <w:t>Mus musculus.</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field assay showed a very good efficacy with a fast decrease of the population.</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lang w:val="en-US"/>
              </w:rPr>
            </w:pPr>
            <w:r w:rsidRPr="0015672F">
              <w:rPr>
                <w:rFonts w:ascii="Arial" w:hAnsi="Arial" w:cs="Arial"/>
                <w:szCs w:val="22"/>
                <w:lang w:val="en-US"/>
              </w:rPr>
              <w:t>B5.10/06</w:t>
            </w:r>
          </w:p>
        </w:tc>
      </w:tr>
    </w:tbl>
    <w:p w:rsidR="00D22C9C" w:rsidRPr="0015672F" w:rsidRDefault="00D22C9C" w:rsidP="00D22C9C">
      <w:pPr>
        <w:pStyle w:val="THESISTEXT"/>
        <w:rPr>
          <w:rFonts w:ascii="Arial" w:hAnsi="Arial" w:cs="Arial"/>
          <w:sz w:val="22"/>
          <w:szCs w:val="22"/>
        </w:rPr>
      </w:pPr>
    </w:p>
    <w:p w:rsidR="0015672F" w:rsidRPr="00993399" w:rsidRDefault="0015672F" w:rsidP="0015672F">
      <w:pPr>
        <w:jc w:val="both"/>
        <w:rPr>
          <w:rFonts w:ascii="Arial" w:hAnsi="Arial" w:cs="Arial"/>
          <w:b/>
          <w:szCs w:val="22"/>
          <w:lang w:eastAsia="en-US"/>
        </w:rPr>
      </w:pPr>
    </w:p>
    <w:p w:rsidR="00D22C9C" w:rsidRDefault="00D22C9C" w:rsidP="0015672F">
      <w:pPr>
        <w:shd w:val="clear" w:color="auto" w:fill="D9D9D9" w:themeFill="background1" w:themeFillShade="D9"/>
        <w:jc w:val="both"/>
        <w:rPr>
          <w:rFonts w:ascii="Arial" w:hAnsi="Arial" w:cs="Arial"/>
          <w:b/>
          <w:szCs w:val="22"/>
          <w:lang w:eastAsia="en-US"/>
        </w:rPr>
      </w:pPr>
    </w:p>
    <w:p w:rsidR="00D22C9C" w:rsidRDefault="00D22C9C" w:rsidP="0015672F">
      <w:pPr>
        <w:shd w:val="clear" w:color="auto" w:fill="D9D9D9" w:themeFill="background1" w:themeFillShade="D9"/>
        <w:jc w:val="both"/>
        <w:rPr>
          <w:rFonts w:ascii="Arial" w:hAnsi="Arial" w:cs="Arial"/>
          <w:b/>
          <w:szCs w:val="22"/>
          <w:lang w:eastAsia="en-US"/>
        </w:rPr>
      </w:pPr>
    </w:p>
    <w:p w:rsidR="00D22C9C" w:rsidRDefault="00D22C9C" w:rsidP="0015672F">
      <w:pPr>
        <w:shd w:val="clear" w:color="auto" w:fill="D9D9D9" w:themeFill="background1" w:themeFillShade="D9"/>
        <w:jc w:val="both"/>
        <w:rPr>
          <w:rFonts w:ascii="Arial" w:hAnsi="Arial" w:cs="Arial"/>
          <w:b/>
          <w:szCs w:val="22"/>
          <w:lang w:eastAsia="en-US"/>
        </w:rPr>
      </w:pPr>
    </w:p>
    <w:p w:rsidR="007B217D" w:rsidRPr="00993399" w:rsidRDefault="007B217D" w:rsidP="0015672F">
      <w:pPr>
        <w:shd w:val="clear" w:color="auto" w:fill="D9D9D9" w:themeFill="background1" w:themeFillShade="D9"/>
        <w:jc w:val="both"/>
        <w:rPr>
          <w:rFonts w:ascii="Arial" w:hAnsi="Arial" w:cs="Arial"/>
          <w:b/>
          <w:szCs w:val="22"/>
          <w:lang w:eastAsia="en-US"/>
        </w:rPr>
      </w:pPr>
      <w:r w:rsidRPr="00993399">
        <w:rPr>
          <w:rFonts w:ascii="Arial" w:hAnsi="Arial" w:cs="Arial"/>
          <w:b/>
          <w:szCs w:val="22"/>
          <w:lang w:eastAsia="en-US"/>
        </w:rPr>
        <w:t>Annex</w:t>
      </w:r>
      <w:r w:rsidR="0015672F" w:rsidRPr="00993399">
        <w:rPr>
          <w:rFonts w:ascii="Arial" w:hAnsi="Arial" w:cs="Arial"/>
          <w:b/>
          <w:szCs w:val="22"/>
          <w:lang w:eastAsia="en-US"/>
        </w:rPr>
        <w:t xml:space="preserve"> 8b</w:t>
      </w:r>
      <w:r w:rsidR="00936C62" w:rsidRPr="00993399">
        <w:rPr>
          <w:rFonts w:ascii="Arial" w:hAnsi="Arial" w:cs="Arial"/>
          <w:b/>
          <w:szCs w:val="22"/>
          <w:lang w:eastAsia="en-US"/>
        </w:rPr>
        <w:t xml:space="preserve">: </w:t>
      </w:r>
      <w:r w:rsidR="00936C62" w:rsidRPr="00993399">
        <w:rPr>
          <w:rFonts w:ascii="Arial" w:hAnsi="Arial" w:cs="Arial"/>
          <w:b/>
          <w:szCs w:val="22"/>
          <w:lang w:val="en-GB" w:eastAsia="en-US"/>
        </w:rPr>
        <w:t>Efficacy data submitted in the frame of major change of ULTIMA PASTE (0.0025 % brodifacoum)</w:t>
      </w:r>
    </w:p>
    <w:p w:rsidR="007B217D" w:rsidRPr="00993399" w:rsidRDefault="007B217D" w:rsidP="0015672F">
      <w:pPr>
        <w:shd w:val="clear" w:color="auto" w:fill="D9D9D9" w:themeFill="background1" w:themeFillShade="D9"/>
        <w:jc w:val="both"/>
        <w:rPr>
          <w:rFonts w:ascii="Arial" w:hAnsi="Arial" w:cs="Arial"/>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0"/>
        <w:gridCol w:w="939"/>
        <w:gridCol w:w="1479"/>
        <w:gridCol w:w="1341"/>
        <w:gridCol w:w="2953"/>
        <w:gridCol w:w="2820"/>
        <w:gridCol w:w="2011"/>
        <w:gridCol w:w="1459"/>
      </w:tblGrid>
      <w:tr w:rsidR="007B217D" w:rsidRPr="00993399" w:rsidTr="007B217D">
        <w:trPr>
          <w:trHeight w:val="303"/>
        </w:trPr>
        <w:tc>
          <w:tcPr>
            <w:tcW w:w="5000" w:type="pct"/>
            <w:gridSpan w:val="8"/>
            <w:shd w:val="clear" w:color="auto" w:fill="FFFFCC"/>
            <w:vAlign w:val="center"/>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Experimental data on the efficacy of the biocidal product against target organism(s)</w:t>
            </w:r>
          </w:p>
        </w:tc>
      </w:tr>
      <w:tr w:rsidR="007B217D" w:rsidRPr="00993399" w:rsidTr="007B217D">
        <w:tc>
          <w:tcPr>
            <w:tcW w:w="403"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Function</w:t>
            </w:r>
          </w:p>
        </w:tc>
        <w:tc>
          <w:tcPr>
            <w:tcW w:w="332"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Field of use envisaged</w:t>
            </w:r>
          </w:p>
        </w:tc>
        <w:tc>
          <w:tcPr>
            <w:tcW w:w="523"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Test substance</w:t>
            </w:r>
          </w:p>
        </w:tc>
        <w:tc>
          <w:tcPr>
            <w:tcW w:w="474"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Test organism(s)</w:t>
            </w:r>
          </w:p>
        </w:tc>
        <w:tc>
          <w:tcPr>
            <w:tcW w:w="1044"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Test method</w:t>
            </w:r>
          </w:p>
        </w:tc>
        <w:tc>
          <w:tcPr>
            <w:tcW w:w="997"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Test system / concentrations applied / exposure time</w:t>
            </w:r>
          </w:p>
        </w:tc>
        <w:tc>
          <w:tcPr>
            <w:tcW w:w="711"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Test results: effects</w:t>
            </w:r>
          </w:p>
        </w:tc>
        <w:tc>
          <w:tcPr>
            <w:tcW w:w="516"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Reference</w:t>
            </w:r>
          </w:p>
        </w:tc>
      </w:tr>
      <w:tr w:rsidR="007B217D" w:rsidRPr="00993399" w:rsidTr="007B217D">
        <w:tc>
          <w:tcPr>
            <w:tcW w:w="40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Rodenticide</w:t>
            </w:r>
          </w:p>
        </w:tc>
        <w:tc>
          <w:tcPr>
            <w:tcW w:w="332"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Indoor, outdoor</w:t>
            </w:r>
          </w:p>
        </w:tc>
        <w:tc>
          <w:tcPr>
            <w:tcW w:w="52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ULTIMA PASTE (25 ppm brodifacoum) fresh bait</w:t>
            </w:r>
          </w:p>
        </w:tc>
        <w:tc>
          <w:tcPr>
            <w:tcW w:w="47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House mice</w:t>
            </w:r>
          </w:p>
          <w:p w:rsidR="007B217D" w:rsidRPr="00993399" w:rsidRDefault="007B217D" w:rsidP="0015672F">
            <w:pPr>
              <w:shd w:val="clear" w:color="auto" w:fill="D9D9D9" w:themeFill="background1" w:themeFillShade="D9"/>
              <w:jc w:val="both"/>
              <w:rPr>
                <w:rFonts w:ascii="Arial" w:hAnsi="Arial" w:cs="Arial"/>
                <w:i/>
                <w:szCs w:val="22"/>
                <w:lang w:val="en-GB" w:eastAsia="en-US"/>
              </w:rPr>
            </w:pPr>
            <w:r w:rsidRPr="00993399">
              <w:rPr>
                <w:rFonts w:ascii="Arial" w:hAnsi="Arial" w:cs="Arial"/>
                <w:i/>
                <w:szCs w:val="22"/>
                <w:lang w:val="en-GB" w:eastAsia="en-US"/>
              </w:rPr>
              <w:t>Mus musculus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5 males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5 females</w:t>
            </w:r>
          </w:p>
        </w:tc>
        <w:tc>
          <w:tcPr>
            <w:tcW w:w="104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Laboratory test</w:t>
            </w:r>
          </w:p>
        </w:tc>
        <w:tc>
          <w:tcPr>
            <w:tcW w:w="997"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Acclimatization: 4 days in individual cage at room temperature.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Day 0: reference food and bait biocidal product have been given:</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- 10 g per animal of challenge diet (non-poisoned source) for the assessment of palatability,</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- 10 g per animal of biocidal product during 4 consecutive days with daily consumption measurements.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Mortality was observed during 4 days every 24 hours.</w:t>
            </w:r>
          </w:p>
        </w:tc>
        <w:tc>
          <w:tcPr>
            <w:tcW w:w="711"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Palatability = 57 %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Mortality = 100 %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in a period from day 5 to day 8</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R.I= 1</w:t>
            </w:r>
          </w:p>
        </w:tc>
        <w:tc>
          <w:tcPr>
            <w:tcW w:w="516" w:type="pct"/>
          </w:tcPr>
          <w:p w:rsidR="007B217D" w:rsidRPr="00993399" w:rsidRDefault="009A174B" w:rsidP="0015672F">
            <w:pPr>
              <w:shd w:val="clear" w:color="auto" w:fill="D9D9D9" w:themeFill="background1" w:themeFillShade="D9"/>
              <w:jc w:val="both"/>
              <w:rPr>
                <w:rFonts w:ascii="Arial" w:hAnsi="Arial" w:cs="Arial"/>
                <w:szCs w:val="22"/>
                <w:lang w:val="en-GB" w:eastAsia="en-US"/>
              </w:rPr>
            </w:pPr>
            <w:r>
              <w:rPr>
                <w:rFonts w:ascii="Arial" w:hAnsi="Arial" w:cs="Arial"/>
                <w:szCs w:val="22"/>
                <w:lang w:val="en-GB" w:eastAsia="en-US"/>
              </w:rPr>
              <w:t>xxx</w:t>
            </w:r>
          </w:p>
        </w:tc>
      </w:tr>
      <w:tr w:rsidR="007B217D" w:rsidRPr="00993399" w:rsidTr="007B217D">
        <w:tc>
          <w:tcPr>
            <w:tcW w:w="40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Rodenticide</w:t>
            </w:r>
          </w:p>
        </w:tc>
        <w:tc>
          <w:tcPr>
            <w:tcW w:w="332"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Indoor, outdoor</w:t>
            </w:r>
          </w:p>
        </w:tc>
        <w:tc>
          <w:tcPr>
            <w:tcW w:w="52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ULTIMA PASTE (25 ppm brodifacoum) fresh bait</w:t>
            </w:r>
          </w:p>
        </w:tc>
        <w:tc>
          <w:tcPr>
            <w:tcW w:w="47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Brown rat</w:t>
            </w:r>
          </w:p>
          <w:p w:rsidR="007B217D" w:rsidRPr="00993399" w:rsidRDefault="007B217D" w:rsidP="0015672F">
            <w:pPr>
              <w:shd w:val="clear" w:color="auto" w:fill="D9D9D9" w:themeFill="background1" w:themeFillShade="D9"/>
              <w:jc w:val="both"/>
              <w:rPr>
                <w:rFonts w:ascii="Arial" w:hAnsi="Arial" w:cs="Arial"/>
                <w:i/>
                <w:szCs w:val="22"/>
                <w:lang w:val="en-GB" w:eastAsia="en-US"/>
              </w:rPr>
            </w:pPr>
            <w:r w:rsidRPr="00993399">
              <w:rPr>
                <w:rFonts w:ascii="Arial" w:hAnsi="Arial" w:cs="Arial"/>
                <w:i/>
                <w:szCs w:val="22"/>
                <w:lang w:val="en-GB" w:eastAsia="en-US"/>
              </w:rPr>
              <w:t>Rattus norvegicus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10 males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10 females</w:t>
            </w:r>
          </w:p>
        </w:tc>
        <w:tc>
          <w:tcPr>
            <w:tcW w:w="104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Laboratory test</w:t>
            </w:r>
          </w:p>
        </w:tc>
        <w:tc>
          <w:tcPr>
            <w:tcW w:w="997"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Acclimatization: 4 days in individual cage at room temperature.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Day 0: reference food and bait biocidal product have been given:</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- 10 g per animal of challenge diet (non-poisoned source) for the assessment of palatability,</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- 10 g per animal of biocidal product during 4 consecutive days with daily consumption measurements.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Mortality was observed during 8 days every 24 hours.</w:t>
            </w:r>
          </w:p>
        </w:tc>
        <w:tc>
          <w:tcPr>
            <w:tcW w:w="711"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Palatability = 53 %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Mortality = 100 %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in a period from day 4 to day 8</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R.I= 1</w:t>
            </w:r>
          </w:p>
        </w:tc>
        <w:tc>
          <w:tcPr>
            <w:tcW w:w="516" w:type="pct"/>
          </w:tcPr>
          <w:p w:rsidR="007B217D" w:rsidRPr="00993399" w:rsidRDefault="009A174B" w:rsidP="0015672F">
            <w:pPr>
              <w:shd w:val="clear" w:color="auto" w:fill="D9D9D9" w:themeFill="background1" w:themeFillShade="D9"/>
              <w:jc w:val="both"/>
              <w:rPr>
                <w:rFonts w:ascii="Arial" w:hAnsi="Arial" w:cs="Arial"/>
                <w:szCs w:val="22"/>
                <w:lang w:val="en-GB" w:eastAsia="en-US"/>
              </w:rPr>
            </w:pPr>
            <w:r>
              <w:rPr>
                <w:rFonts w:ascii="Arial" w:hAnsi="Arial" w:cs="Arial"/>
                <w:szCs w:val="22"/>
                <w:lang w:val="en-GB" w:eastAsia="en-US"/>
              </w:rPr>
              <w:lastRenderedPageBreak/>
              <w:t>xxx</w:t>
            </w:r>
          </w:p>
        </w:tc>
      </w:tr>
      <w:tr w:rsidR="007B217D" w:rsidRPr="00993399" w:rsidTr="007B217D">
        <w:tc>
          <w:tcPr>
            <w:tcW w:w="40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Rodenticide</w:t>
            </w:r>
          </w:p>
        </w:tc>
        <w:tc>
          <w:tcPr>
            <w:tcW w:w="332"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Indoor, outdoor</w:t>
            </w:r>
          </w:p>
        </w:tc>
        <w:tc>
          <w:tcPr>
            <w:tcW w:w="52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ULTIMA PASTE (25 ppm brodifacoum) Fresh bait</w:t>
            </w:r>
          </w:p>
        </w:tc>
        <w:tc>
          <w:tcPr>
            <w:tcW w:w="47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House mice</w:t>
            </w:r>
          </w:p>
          <w:p w:rsidR="007B217D" w:rsidRPr="00993399" w:rsidRDefault="007B217D" w:rsidP="0015672F">
            <w:pPr>
              <w:shd w:val="clear" w:color="auto" w:fill="D9D9D9" w:themeFill="background1" w:themeFillShade="D9"/>
              <w:jc w:val="both"/>
              <w:rPr>
                <w:rFonts w:ascii="Arial" w:hAnsi="Arial" w:cs="Arial"/>
                <w:i/>
                <w:szCs w:val="22"/>
                <w:lang w:val="en-GB" w:eastAsia="en-US"/>
              </w:rPr>
            </w:pPr>
            <w:r w:rsidRPr="00993399">
              <w:rPr>
                <w:rFonts w:ascii="Arial" w:hAnsi="Arial" w:cs="Arial"/>
                <w:i/>
                <w:szCs w:val="22"/>
                <w:lang w:val="en-GB" w:eastAsia="en-US"/>
              </w:rPr>
              <w:t>Mus musculus</w:t>
            </w:r>
          </w:p>
          <w:p w:rsidR="007B217D" w:rsidRPr="00993399" w:rsidRDefault="007B217D" w:rsidP="0015672F">
            <w:pPr>
              <w:shd w:val="clear" w:color="auto" w:fill="D9D9D9" w:themeFill="background1" w:themeFillShade="D9"/>
              <w:jc w:val="both"/>
              <w:rPr>
                <w:rFonts w:ascii="Arial" w:hAnsi="Arial" w:cs="Arial"/>
                <w:szCs w:val="22"/>
                <w:lang w:val="en-GB" w:eastAsia="en-US"/>
              </w:rPr>
            </w:pPr>
          </w:p>
        </w:tc>
        <w:tc>
          <w:tcPr>
            <w:tcW w:w="104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Field test</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Census baiting technique, which involved the following phases: </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Pre-treatment lag phase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Post-treatment lag phase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During each assessment the food/bait at each station was weighed and replenished, and the consumption in grams was calculated. During the treatment census, searches were conducted for dead and dying rats around the sites.</w:t>
            </w:r>
          </w:p>
        </w:tc>
        <w:tc>
          <w:tcPr>
            <w:tcW w:w="997"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Acclimatization: 8 days (30 g of semolina per station per day)</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Treatment : 10 g of bait per day in each lockable bait station –total 8 bait stations) during11 days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Post-baiting: 4 days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(30 g of semolina per station per day)</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Mortality was observed from the first day of intoxication and noted about every 1-4 days until the end of the trial.</w:t>
            </w:r>
          </w:p>
        </w:tc>
        <w:tc>
          <w:tcPr>
            <w:tcW w:w="711"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Estimated efficacy = 100 %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Pre-baiting plateau = 51.3 g/day</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Post-baiting</w:t>
            </w:r>
            <w:r w:rsidRPr="00993399" w:rsidDel="001F4A8F">
              <w:rPr>
                <w:rFonts w:ascii="Arial" w:hAnsi="Arial" w:cs="Arial"/>
                <w:szCs w:val="22"/>
                <w:lang w:val="en-GB" w:eastAsia="en-US"/>
              </w:rPr>
              <w:t xml:space="preserve"> </w:t>
            </w:r>
            <w:r w:rsidRPr="00993399">
              <w:rPr>
                <w:rFonts w:ascii="Arial" w:hAnsi="Arial" w:cs="Arial"/>
                <w:szCs w:val="22"/>
                <w:lang w:val="en-GB" w:eastAsia="en-US"/>
              </w:rPr>
              <w:t>= 0 g</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R.I= 1</w:t>
            </w:r>
          </w:p>
          <w:p w:rsidR="007B217D" w:rsidRPr="00993399" w:rsidRDefault="007B217D" w:rsidP="0015672F">
            <w:pPr>
              <w:shd w:val="clear" w:color="auto" w:fill="D9D9D9" w:themeFill="background1" w:themeFillShade="D9"/>
              <w:jc w:val="both"/>
              <w:rPr>
                <w:rFonts w:ascii="Arial" w:hAnsi="Arial" w:cs="Arial"/>
                <w:szCs w:val="22"/>
                <w:lang w:val="en-GB" w:eastAsia="en-US"/>
              </w:rPr>
            </w:pPr>
          </w:p>
        </w:tc>
        <w:tc>
          <w:tcPr>
            <w:tcW w:w="516" w:type="pct"/>
          </w:tcPr>
          <w:p w:rsidR="007B217D" w:rsidRPr="00993399" w:rsidRDefault="009A174B" w:rsidP="0015672F">
            <w:pPr>
              <w:shd w:val="clear" w:color="auto" w:fill="D9D9D9" w:themeFill="background1" w:themeFillShade="D9"/>
              <w:jc w:val="both"/>
              <w:rPr>
                <w:rFonts w:ascii="Arial" w:hAnsi="Arial" w:cs="Arial"/>
                <w:szCs w:val="22"/>
                <w:lang w:val="en-GB" w:eastAsia="en-US"/>
              </w:rPr>
            </w:pPr>
            <w:r>
              <w:rPr>
                <w:rFonts w:ascii="Arial" w:hAnsi="Arial" w:cs="Arial"/>
                <w:szCs w:val="22"/>
                <w:lang w:val="en-GB" w:eastAsia="en-US"/>
              </w:rPr>
              <w:t>xxx</w:t>
            </w:r>
          </w:p>
        </w:tc>
      </w:tr>
      <w:tr w:rsidR="007B217D" w:rsidRPr="00993399" w:rsidTr="007B217D">
        <w:tc>
          <w:tcPr>
            <w:tcW w:w="40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Rodenticide</w:t>
            </w:r>
          </w:p>
        </w:tc>
        <w:tc>
          <w:tcPr>
            <w:tcW w:w="332"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Indoor, outdoor</w:t>
            </w:r>
          </w:p>
        </w:tc>
        <w:tc>
          <w:tcPr>
            <w:tcW w:w="523" w:type="pct"/>
          </w:tcPr>
          <w:p w:rsidR="007B217D" w:rsidRPr="00993399" w:rsidRDefault="006C087C"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ULTIMA PASTE</w:t>
            </w:r>
            <w:r w:rsidR="007B217D" w:rsidRPr="00993399">
              <w:rPr>
                <w:rFonts w:ascii="Arial" w:hAnsi="Arial" w:cs="Arial"/>
                <w:szCs w:val="22"/>
                <w:lang w:val="en-GB" w:eastAsia="en-US"/>
              </w:rPr>
              <w:t xml:space="preserve"> (25 ppm </w:t>
            </w:r>
            <w:r w:rsidR="007B217D" w:rsidRPr="00993399">
              <w:rPr>
                <w:rFonts w:ascii="Arial" w:hAnsi="Arial" w:cs="Arial"/>
                <w:szCs w:val="22"/>
                <w:lang w:val="en-GB" w:eastAsia="en-US"/>
              </w:rPr>
              <w:lastRenderedPageBreak/>
              <w:t>brodifacoum) Fresh bait</w:t>
            </w:r>
          </w:p>
        </w:tc>
        <w:tc>
          <w:tcPr>
            <w:tcW w:w="47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Brown rats</w:t>
            </w:r>
          </w:p>
          <w:p w:rsidR="007B217D" w:rsidRPr="00993399" w:rsidRDefault="007B217D" w:rsidP="0015672F">
            <w:pPr>
              <w:shd w:val="clear" w:color="auto" w:fill="D9D9D9" w:themeFill="background1" w:themeFillShade="D9"/>
              <w:jc w:val="both"/>
              <w:rPr>
                <w:rFonts w:ascii="Arial" w:hAnsi="Arial" w:cs="Arial"/>
                <w:i/>
                <w:szCs w:val="22"/>
                <w:lang w:val="en-GB" w:eastAsia="en-US"/>
              </w:rPr>
            </w:pPr>
            <w:r w:rsidRPr="00993399">
              <w:rPr>
                <w:rFonts w:ascii="Arial" w:hAnsi="Arial" w:cs="Arial"/>
                <w:i/>
                <w:szCs w:val="22"/>
                <w:lang w:val="en-GB" w:eastAsia="en-US"/>
              </w:rPr>
              <w:t>Rattus norvegicus</w:t>
            </w:r>
          </w:p>
          <w:p w:rsidR="007B217D" w:rsidRPr="00993399" w:rsidRDefault="007B217D" w:rsidP="0015672F">
            <w:pPr>
              <w:shd w:val="clear" w:color="auto" w:fill="D9D9D9" w:themeFill="background1" w:themeFillShade="D9"/>
              <w:jc w:val="both"/>
              <w:rPr>
                <w:rFonts w:ascii="Arial" w:hAnsi="Arial" w:cs="Arial"/>
                <w:szCs w:val="22"/>
                <w:lang w:val="en-GB" w:eastAsia="en-US"/>
              </w:rPr>
            </w:pPr>
          </w:p>
        </w:tc>
        <w:tc>
          <w:tcPr>
            <w:tcW w:w="104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Field test</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Census baiting technique, </w:t>
            </w:r>
            <w:r w:rsidRPr="00993399">
              <w:rPr>
                <w:rFonts w:ascii="Arial" w:hAnsi="Arial" w:cs="Arial"/>
                <w:szCs w:val="22"/>
                <w:lang w:val="en-GB" w:eastAsia="en-US"/>
              </w:rPr>
              <w:lastRenderedPageBreak/>
              <w:t xml:space="preserve">which involved the following phases: </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Pre-treatment lag phase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Post-treatment lag phase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During each assessment the food/bait at each station was weighed and replenished, and the consumption in grams was calculated. During the treatment census, searches were conducted for dead and dying mice around the sites.</w:t>
            </w:r>
          </w:p>
        </w:tc>
        <w:tc>
          <w:tcPr>
            <w:tcW w:w="997"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Acclimatization: 10 days (100 g of wheat per station per day)</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Treatment : 100 g of paste bait in each lockable bait station (total 10 bait stations) during 14 days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Post-baiting: 4 days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(100 g of wheat per station per day)</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Mortality was observed from the first day of intoxication and noted about every 1-4 days until the end of the trial.</w:t>
            </w:r>
          </w:p>
        </w:tc>
        <w:tc>
          <w:tcPr>
            <w:tcW w:w="711"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Estimated efficacy = 100 %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Pre-baiting plateau = 513.3 g/day</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Post-baiting = 0 g</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R.I= 2 </w:t>
            </w:r>
          </w:p>
          <w:p w:rsidR="00456210" w:rsidRPr="00993399" w:rsidRDefault="00456210"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The dose tested is higher that the claimed one</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p>
        </w:tc>
        <w:tc>
          <w:tcPr>
            <w:tcW w:w="516" w:type="pct"/>
          </w:tcPr>
          <w:p w:rsidR="007B217D" w:rsidRPr="00993399" w:rsidRDefault="009A174B" w:rsidP="0015672F">
            <w:pPr>
              <w:shd w:val="clear" w:color="auto" w:fill="D9D9D9" w:themeFill="background1" w:themeFillShade="D9"/>
              <w:jc w:val="both"/>
              <w:rPr>
                <w:rFonts w:ascii="Arial" w:hAnsi="Arial" w:cs="Arial"/>
                <w:szCs w:val="22"/>
                <w:lang w:val="en-GB" w:eastAsia="en-US"/>
              </w:rPr>
            </w:pPr>
            <w:r>
              <w:rPr>
                <w:rFonts w:ascii="Arial" w:hAnsi="Arial" w:cs="Arial"/>
                <w:szCs w:val="22"/>
                <w:lang w:val="en-GB" w:eastAsia="en-US"/>
              </w:rPr>
              <w:lastRenderedPageBreak/>
              <w:t>xxx</w:t>
            </w:r>
          </w:p>
        </w:tc>
      </w:tr>
      <w:tr w:rsidR="007B217D" w:rsidRPr="00993399" w:rsidTr="007B217D">
        <w:tc>
          <w:tcPr>
            <w:tcW w:w="40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Rodenticide</w:t>
            </w:r>
          </w:p>
        </w:tc>
        <w:tc>
          <w:tcPr>
            <w:tcW w:w="332"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Indoor, outdoor</w:t>
            </w:r>
          </w:p>
        </w:tc>
        <w:tc>
          <w:tcPr>
            <w:tcW w:w="523" w:type="pct"/>
          </w:tcPr>
          <w:p w:rsidR="007B217D" w:rsidRPr="00993399" w:rsidRDefault="006C087C"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ULTIMA PASTE</w:t>
            </w:r>
            <w:r w:rsidR="007B217D" w:rsidRPr="00993399">
              <w:rPr>
                <w:rFonts w:ascii="Arial" w:hAnsi="Arial" w:cs="Arial"/>
                <w:szCs w:val="22"/>
                <w:lang w:val="en-GB" w:eastAsia="en-US"/>
              </w:rPr>
              <w:t xml:space="preserve"> (25 ppm brodifacoum) Fresh bait</w:t>
            </w:r>
          </w:p>
        </w:tc>
        <w:tc>
          <w:tcPr>
            <w:tcW w:w="47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B</w:t>
            </w:r>
            <w:r w:rsidR="006C087C" w:rsidRPr="00993399">
              <w:rPr>
                <w:rFonts w:ascii="Arial" w:hAnsi="Arial" w:cs="Arial"/>
                <w:szCs w:val="22"/>
                <w:lang w:val="en-GB" w:eastAsia="en-US"/>
              </w:rPr>
              <w:t>lack</w:t>
            </w:r>
            <w:r w:rsidRPr="00993399">
              <w:rPr>
                <w:rFonts w:ascii="Arial" w:hAnsi="Arial" w:cs="Arial"/>
                <w:szCs w:val="22"/>
                <w:lang w:val="en-GB" w:eastAsia="en-US"/>
              </w:rPr>
              <w:t xml:space="preserve"> rats</w:t>
            </w:r>
          </w:p>
          <w:p w:rsidR="007B217D" w:rsidRPr="00993399" w:rsidRDefault="007B217D" w:rsidP="0015672F">
            <w:pPr>
              <w:shd w:val="clear" w:color="auto" w:fill="D9D9D9" w:themeFill="background1" w:themeFillShade="D9"/>
              <w:jc w:val="both"/>
              <w:rPr>
                <w:rFonts w:ascii="Arial" w:hAnsi="Arial" w:cs="Arial"/>
                <w:i/>
                <w:szCs w:val="22"/>
                <w:lang w:val="en-GB" w:eastAsia="en-US"/>
              </w:rPr>
            </w:pPr>
            <w:r w:rsidRPr="00993399">
              <w:rPr>
                <w:rFonts w:ascii="Arial" w:hAnsi="Arial" w:cs="Arial"/>
                <w:i/>
                <w:szCs w:val="22"/>
                <w:lang w:val="en-GB" w:eastAsia="en-US"/>
              </w:rPr>
              <w:t>Rattus Rattus</w:t>
            </w:r>
          </w:p>
          <w:p w:rsidR="007B217D" w:rsidRPr="00993399" w:rsidRDefault="007B217D" w:rsidP="0015672F">
            <w:pPr>
              <w:shd w:val="clear" w:color="auto" w:fill="D9D9D9" w:themeFill="background1" w:themeFillShade="D9"/>
              <w:jc w:val="both"/>
              <w:rPr>
                <w:rFonts w:ascii="Arial" w:hAnsi="Arial" w:cs="Arial"/>
                <w:szCs w:val="22"/>
                <w:lang w:val="en-GB" w:eastAsia="en-US"/>
              </w:rPr>
            </w:pPr>
          </w:p>
        </w:tc>
        <w:tc>
          <w:tcPr>
            <w:tcW w:w="104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Field test</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Census baiting technique, which involved the following phases: </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Pre-treatment lag phase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Post-treatment lag phase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During each assessment the food/bait at each station was weighed and replenished, and the consumption in grams was calculated. During the treatment census, searches were conducted for dead and </w:t>
            </w:r>
            <w:r w:rsidRPr="00993399">
              <w:rPr>
                <w:rFonts w:ascii="Arial" w:hAnsi="Arial" w:cs="Arial"/>
                <w:szCs w:val="22"/>
                <w:lang w:val="en-GB" w:eastAsia="en-US"/>
              </w:rPr>
              <w:lastRenderedPageBreak/>
              <w:t>dying mice around the sites.</w:t>
            </w:r>
          </w:p>
        </w:tc>
        <w:tc>
          <w:tcPr>
            <w:tcW w:w="997"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Acclimatization: 18 days (60 g of oat per station per day)</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Treatment : 60 g of paste bait in each lockable bait station (total 10 bait stations) during 14 days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Post-baiting: 6 days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(60 g of oat per station per day)</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Mortality was observed from the first day of intoxication and noted about every 1-4 days until the end of the trial.</w:t>
            </w:r>
          </w:p>
        </w:tc>
        <w:tc>
          <w:tcPr>
            <w:tcW w:w="711"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Estimated efficacy = 100 %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Pre-baiting plateau = 330 g/day</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Post-baiting = 0 g</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R.I= 1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p>
        </w:tc>
        <w:tc>
          <w:tcPr>
            <w:tcW w:w="516" w:type="pct"/>
          </w:tcPr>
          <w:p w:rsidR="007B217D" w:rsidRPr="00993399" w:rsidRDefault="009A174B" w:rsidP="0015672F">
            <w:pPr>
              <w:shd w:val="clear" w:color="auto" w:fill="D9D9D9" w:themeFill="background1" w:themeFillShade="D9"/>
              <w:jc w:val="both"/>
              <w:rPr>
                <w:rFonts w:ascii="Arial" w:hAnsi="Arial" w:cs="Arial"/>
                <w:szCs w:val="22"/>
                <w:lang w:val="en-GB" w:eastAsia="en-US"/>
              </w:rPr>
            </w:pPr>
            <w:r>
              <w:rPr>
                <w:rFonts w:ascii="Arial" w:hAnsi="Arial" w:cs="Arial"/>
                <w:szCs w:val="22"/>
                <w:lang w:val="en-GB" w:eastAsia="en-US"/>
              </w:rPr>
              <w:t>xxx</w:t>
            </w:r>
          </w:p>
        </w:tc>
      </w:tr>
    </w:tbl>
    <w:p w:rsidR="007B217D" w:rsidRPr="0015672F" w:rsidRDefault="007B217D" w:rsidP="0015672F">
      <w:pPr>
        <w:shd w:val="clear" w:color="auto" w:fill="D9D9D9" w:themeFill="background1" w:themeFillShade="D9"/>
        <w:jc w:val="both"/>
        <w:rPr>
          <w:rFonts w:ascii="Arial" w:hAnsi="Arial" w:cs="Arial"/>
          <w:szCs w:val="22"/>
          <w:lang w:eastAsia="en-US"/>
        </w:rPr>
      </w:pPr>
    </w:p>
    <w:p w:rsidR="0015672F" w:rsidRPr="0015672F" w:rsidRDefault="0015672F">
      <w:pPr>
        <w:shd w:val="clear" w:color="auto" w:fill="D9D9D9" w:themeFill="background1" w:themeFillShade="D9"/>
        <w:jc w:val="both"/>
        <w:rPr>
          <w:rFonts w:ascii="Arial" w:hAnsi="Arial" w:cs="Arial"/>
          <w:szCs w:val="22"/>
          <w:lang w:eastAsia="en-US"/>
        </w:rPr>
      </w:pPr>
    </w:p>
    <w:sectPr w:rsidR="0015672F" w:rsidRPr="0015672F" w:rsidSect="00D667F6">
      <w:pgSz w:w="16838" w:h="11906" w:orient="landscape" w:code="9"/>
      <w:pgMar w:top="1418" w:right="1418" w:bottom="1418" w:left="1418" w:header="601" w:footer="4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99" w:rsidRDefault="00511E99">
      <w:pPr>
        <w:spacing w:line="240" w:lineRule="auto"/>
      </w:pPr>
      <w:r>
        <w:separator/>
      </w:r>
    </w:p>
  </w:endnote>
  <w:endnote w:type="continuationSeparator" w:id="0">
    <w:p w:rsidR="00511E99" w:rsidRDefault="00511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B8" w:rsidRPr="004D4C5D" w:rsidRDefault="001449B8">
    <w:pPr>
      <w:pStyle w:val="Pieddepage"/>
      <w:jc w:val="center"/>
      <w:rPr>
        <w:sz w:val="18"/>
        <w:szCs w:val="18"/>
      </w:rPr>
    </w:pPr>
    <w:r w:rsidRPr="004D4C5D">
      <w:rPr>
        <w:sz w:val="18"/>
        <w:szCs w:val="18"/>
      </w:rPr>
      <w:fldChar w:fldCharType="begin"/>
    </w:r>
    <w:r w:rsidRPr="004D4C5D">
      <w:rPr>
        <w:sz w:val="18"/>
        <w:szCs w:val="18"/>
      </w:rPr>
      <w:instrText xml:space="preserve"> PAGE   \* MERGEFORMAT </w:instrText>
    </w:r>
    <w:r w:rsidRPr="004D4C5D">
      <w:rPr>
        <w:sz w:val="18"/>
        <w:szCs w:val="18"/>
      </w:rPr>
      <w:fldChar w:fldCharType="separate"/>
    </w:r>
    <w:r w:rsidR="00EB7C62">
      <w:rPr>
        <w:noProof/>
        <w:sz w:val="18"/>
        <w:szCs w:val="18"/>
      </w:rPr>
      <w:t>87</w:t>
    </w:r>
    <w:r w:rsidRPr="004D4C5D">
      <w:rPr>
        <w:sz w:val="18"/>
        <w:szCs w:val="18"/>
      </w:rPr>
      <w:fldChar w:fldCharType="end"/>
    </w:r>
  </w:p>
  <w:p w:rsidR="001449B8" w:rsidRDefault="001449B8">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009"/>
      <w:gridCol w:w="3009"/>
      <w:gridCol w:w="3009"/>
    </w:tblGrid>
    <w:tr w:rsidR="001449B8" w:rsidRPr="00A26ED0">
      <w:tc>
        <w:tcPr>
          <w:tcW w:w="3009" w:type="dxa"/>
          <w:tcBorders>
            <w:top w:val="single" w:sz="4" w:space="0" w:color="000000"/>
            <w:left w:val="nil"/>
            <w:bottom w:val="nil"/>
            <w:right w:val="nil"/>
          </w:tcBorders>
          <w:vAlign w:val="bottom"/>
        </w:tcPr>
        <w:p w:rsidR="001449B8" w:rsidRPr="00A26ED0" w:rsidRDefault="001449B8">
          <w:pPr>
            <w:pStyle w:val="Special"/>
          </w:pPr>
        </w:p>
      </w:tc>
      <w:tc>
        <w:tcPr>
          <w:tcW w:w="3009" w:type="dxa"/>
          <w:tcBorders>
            <w:top w:val="single" w:sz="4" w:space="0" w:color="000000"/>
            <w:left w:val="nil"/>
            <w:bottom w:val="nil"/>
            <w:right w:val="nil"/>
          </w:tcBorders>
          <w:vAlign w:val="bottom"/>
        </w:tcPr>
        <w:p w:rsidR="001449B8" w:rsidRPr="00A26ED0" w:rsidRDefault="001449B8">
          <w:pPr>
            <w:pStyle w:val="Special"/>
          </w:pPr>
        </w:p>
      </w:tc>
      <w:tc>
        <w:tcPr>
          <w:tcW w:w="3009" w:type="dxa"/>
          <w:tcBorders>
            <w:top w:val="single" w:sz="4" w:space="0" w:color="000000"/>
            <w:left w:val="nil"/>
            <w:bottom w:val="nil"/>
            <w:right w:val="nil"/>
          </w:tcBorders>
          <w:vAlign w:val="bottom"/>
        </w:tcPr>
        <w:p w:rsidR="001449B8" w:rsidRPr="00A26ED0" w:rsidRDefault="001449B8">
          <w:pPr>
            <w:pStyle w:val="Special"/>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B8" w:rsidRDefault="001449B8">
    <w:pPr>
      <w:pStyle w:val="Pieddepage"/>
      <w:jc w:val="center"/>
    </w:pPr>
    <w:r>
      <w:fldChar w:fldCharType="begin"/>
    </w:r>
    <w:r>
      <w:instrText xml:space="preserve"> PAGE   \* MERGEFORMAT </w:instrText>
    </w:r>
    <w:r>
      <w:fldChar w:fldCharType="separate"/>
    </w:r>
    <w:r w:rsidR="00EB7C62">
      <w:rPr>
        <w:noProof/>
      </w:rPr>
      <w:t>144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99" w:rsidRDefault="00511E99">
      <w:pPr>
        <w:spacing w:line="240" w:lineRule="auto"/>
      </w:pPr>
      <w:r>
        <w:separator/>
      </w:r>
    </w:p>
  </w:footnote>
  <w:footnote w:type="continuationSeparator" w:id="0">
    <w:p w:rsidR="00511E99" w:rsidRDefault="00511E99">
      <w:pPr>
        <w:spacing w:line="240" w:lineRule="auto"/>
      </w:pPr>
      <w:r>
        <w:continuationSeparator/>
      </w:r>
    </w:p>
  </w:footnote>
  <w:footnote w:id="1">
    <w:p w:rsidR="001449B8" w:rsidRPr="00E44018" w:rsidRDefault="001449B8" w:rsidP="00E44018">
      <w:pPr>
        <w:pStyle w:val="Notedebasdepage"/>
        <w:jc w:val="both"/>
        <w:rPr>
          <w:rFonts w:ascii="Arial" w:hAnsi="Arial" w:cs="Arial"/>
          <w:sz w:val="16"/>
          <w:szCs w:val="16"/>
          <w:lang w:val="en-IE"/>
        </w:rPr>
      </w:pPr>
      <w:r w:rsidRPr="00E44018">
        <w:rPr>
          <w:rStyle w:val="Appelnotedebasdep"/>
          <w:rFonts w:ascii="Arial" w:hAnsi="Arial" w:cs="Arial"/>
          <w:sz w:val="16"/>
          <w:szCs w:val="16"/>
        </w:rPr>
        <w:footnoteRef/>
      </w:r>
      <w:r w:rsidRPr="00E44018">
        <w:rPr>
          <w:rFonts w:ascii="Arial" w:hAnsi="Arial" w:cs="Arial"/>
          <w:sz w:val="16"/>
          <w:szCs w:val="16"/>
        </w:rPr>
        <w:t xml:space="preserve"> </w:t>
      </w:r>
      <w:r w:rsidRPr="00E44018">
        <w:rPr>
          <w:rFonts w:ascii="Arial" w:hAnsi="Arial" w:cs="Arial"/>
          <w:sz w:val="16"/>
          <w:szCs w:val="16"/>
          <w:lang w:val="en-GB"/>
        </w:rPr>
        <w:t>A copy of any written consent(s) of the competent authorities to the deliberate release into the environment of the GMOs for research and development purposes where provided for by Part B of the above-mentioned Directive was provided</w:t>
      </w:r>
      <w:r>
        <w:rPr>
          <w:rFonts w:ascii="Arial" w:hAnsi="Arial" w:cs="Arial"/>
          <w:sz w:val="16"/>
          <w:szCs w:val="16"/>
          <w:lang w:val="en-GB"/>
        </w:rPr>
        <w:t>.</w:t>
      </w:r>
    </w:p>
  </w:footnote>
  <w:footnote w:id="2">
    <w:p w:rsidR="001449B8" w:rsidRPr="00E44018" w:rsidRDefault="001449B8" w:rsidP="00E44018">
      <w:pPr>
        <w:pStyle w:val="Notedebasdepage"/>
        <w:jc w:val="both"/>
        <w:rPr>
          <w:rFonts w:ascii="Arial" w:hAnsi="Arial" w:cs="Arial"/>
          <w:sz w:val="16"/>
          <w:szCs w:val="16"/>
        </w:rPr>
      </w:pPr>
      <w:r w:rsidRPr="00E44018">
        <w:rPr>
          <w:rStyle w:val="Appelnotedebasdep"/>
          <w:rFonts w:ascii="Arial" w:hAnsi="Arial" w:cs="Arial"/>
          <w:sz w:val="16"/>
          <w:szCs w:val="16"/>
        </w:rPr>
        <w:footnoteRef/>
      </w:r>
      <w:r w:rsidRPr="00E44018">
        <w:rPr>
          <w:rFonts w:ascii="Arial" w:hAnsi="Arial" w:cs="Arial"/>
          <w:sz w:val="16"/>
          <w:szCs w:val="16"/>
          <w:lang w:val="en-US"/>
        </w:rPr>
        <w:t xml:space="preserve"> Please insert additional columns as necessary</w:t>
      </w:r>
    </w:p>
  </w:footnote>
  <w:footnote w:id="3">
    <w:p w:rsidR="001449B8" w:rsidRPr="00F759B5" w:rsidRDefault="001449B8" w:rsidP="00DD1AE2">
      <w:pPr>
        <w:pStyle w:val="Notedebasdepage"/>
        <w:jc w:val="both"/>
      </w:pPr>
      <w:r>
        <w:rPr>
          <w:rStyle w:val="Appelnotedebasdep"/>
        </w:rPr>
        <w:footnoteRef/>
      </w:r>
      <w:r>
        <w:t xml:space="preserve"> </w:t>
      </w:r>
      <w:r w:rsidRPr="00F759B5">
        <w:rPr>
          <w:sz w:val="16"/>
          <w:szCs w:val="16"/>
        </w:rPr>
        <w:t>PP = polypropylene, PS = polystyrene, PE = polyethylene, HDPE = high-density polyethylene, PVC = polyvinylchloride</w:t>
      </w:r>
    </w:p>
  </w:footnote>
  <w:footnote w:id="4">
    <w:p w:rsidR="001449B8" w:rsidRPr="006302BF" w:rsidDel="00D3616D" w:rsidRDefault="001449B8" w:rsidP="003D04BC">
      <w:pPr>
        <w:pStyle w:val="Notedebasdepage"/>
        <w:rPr>
          <w:del w:id="116" w:author="HADDACHE Nabila" w:date="2017-11-03T11:47:00Z"/>
          <w:sz w:val="16"/>
          <w:szCs w:val="16"/>
        </w:rPr>
      </w:pPr>
    </w:p>
  </w:footnote>
  <w:footnote w:id="5">
    <w:p w:rsidR="001449B8" w:rsidRPr="00504C2A" w:rsidRDefault="001449B8" w:rsidP="00467DCC">
      <w:pPr>
        <w:shd w:val="clear" w:color="auto" w:fill="FFFFFF" w:themeFill="background1"/>
        <w:spacing w:line="240" w:lineRule="auto"/>
        <w:jc w:val="both"/>
        <w:rPr>
          <w:lang w:val="en-US"/>
        </w:rPr>
      </w:pPr>
      <w:r w:rsidRPr="000703DF">
        <w:rPr>
          <w:rStyle w:val="Appelnotedebasdep"/>
          <w:sz w:val="16"/>
          <w:szCs w:val="16"/>
        </w:rPr>
        <w:footnoteRef/>
      </w:r>
      <w:r w:rsidRPr="008975E5">
        <w:rPr>
          <w:rFonts w:ascii="Arial" w:hAnsi="Arial" w:cs="Arial"/>
          <w:sz w:val="16"/>
          <w:szCs w:val="16"/>
          <w:lang w:val="en-US"/>
        </w:rPr>
        <w:t xml:space="preserve"> </w:t>
      </w:r>
      <w:r>
        <w:rPr>
          <w:rFonts w:ascii="Arial" w:hAnsi="Arial" w:cs="Arial"/>
          <w:sz w:val="16"/>
          <w:szCs w:val="16"/>
          <w:lang w:val="en-US"/>
        </w:rPr>
        <w:t>xxx</w:t>
      </w:r>
      <w:r w:rsidRPr="000703DF">
        <w:rPr>
          <w:rFonts w:ascii="Arial" w:hAnsi="Arial" w:cs="Arial"/>
          <w:sz w:val="16"/>
          <w:szCs w:val="16"/>
          <w:lang w:val="en-US"/>
        </w:rPr>
        <w:t xml:space="preserve">.; </w:t>
      </w:r>
      <w:r>
        <w:rPr>
          <w:rFonts w:ascii="Arial" w:hAnsi="Arial" w:cs="Arial"/>
          <w:sz w:val="16"/>
          <w:szCs w:val="16"/>
          <w:lang w:val="en-US"/>
        </w:rPr>
        <w:t>xxx</w:t>
      </w:r>
      <w:r w:rsidRPr="000703DF">
        <w:rPr>
          <w:rFonts w:ascii="Arial" w:hAnsi="Arial" w:cs="Arial"/>
          <w:sz w:val="16"/>
          <w:szCs w:val="16"/>
          <w:lang w:val="en-US"/>
        </w:rPr>
        <w:t xml:space="preserve">. .; </w:t>
      </w:r>
      <w:r>
        <w:rPr>
          <w:rFonts w:ascii="Arial" w:hAnsi="Arial" w:cs="Arial"/>
          <w:sz w:val="16"/>
          <w:szCs w:val="16"/>
          <w:lang w:val="en-US"/>
        </w:rPr>
        <w:t>xxx</w:t>
      </w:r>
      <w:r w:rsidRPr="000703DF">
        <w:rPr>
          <w:rFonts w:ascii="Arial" w:hAnsi="Arial" w:cs="Arial"/>
          <w:sz w:val="16"/>
          <w:szCs w:val="16"/>
          <w:lang w:val="en-US"/>
        </w:rPr>
        <w:t xml:space="preserve">. (1982): An investigation of difenacoum resistance in Norway rat populations in Hampshire. </w:t>
      </w:r>
      <w:r>
        <w:rPr>
          <w:rFonts w:ascii="Arial" w:hAnsi="Arial" w:cs="Arial"/>
          <w:i/>
          <w:iCs/>
          <w:sz w:val="16"/>
          <w:szCs w:val="16"/>
          <w:lang w:val="en-US"/>
        </w:rPr>
        <w:t>xxx</w:t>
      </w:r>
      <w:r w:rsidRPr="000703DF">
        <w:rPr>
          <w:rFonts w:ascii="Arial" w:hAnsi="Arial" w:cs="Arial"/>
          <w:sz w:val="16"/>
          <w:szCs w:val="16"/>
          <w:lang w:val="en-US"/>
        </w:rPr>
        <w:t>.</w:t>
      </w:r>
    </w:p>
  </w:footnote>
  <w:footnote w:id="6">
    <w:p w:rsidR="001449B8" w:rsidRPr="00504C2A" w:rsidRDefault="001449B8" w:rsidP="00467DCC">
      <w:pPr>
        <w:pStyle w:val="Notedebasdepage"/>
        <w:shd w:val="clear" w:color="auto" w:fill="FFFFFF" w:themeFill="background1"/>
        <w:jc w:val="both"/>
        <w:rPr>
          <w:lang w:val="en-US"/>
        </w:rPr>
      </w:pPr>
      <w:r w:rsidRPr="000703DF">
        <w:rPr>
          <w:rStyle w:val="Appelnotedebasdep"/>
          <w:sz w:val="16"/>
          <w:szCs w:val="16"/>
        </w:rPr>
        <w:footnoteRef/>
      </w:r>
      <w:r w:rsidRPr="00C347B4">
        <w:rPr>
          <w:rFonts w:ascii="Arial" w:hAnsi="Arial" w:cs="Arial"/>
          <w:sz w:val="16"/>
          <w:szCs w:val="16"/>
          <w:lang w:val="en-US"/>
        </w:rPr>
        <w:t xml:space="preserve"> LUND, M. (1984): Resistance to the second generation anticoagulant rodenticides. </w:t>
      </w:r>
      <w:r>
        <w:rPr>
          <w:rFonts w:ascii="Arial" w:hAnsi="Arial" w:cs="Arial"/>
          <w:i/>
          <w:sz w:val="16"/>
          <w:szCs w:val="16"/>
          <w:lang w:val="en-US"/>
        </w:rPr>
        <w:t>xxx</w:t>
      </w:r>
      <w:r w:rsidRPr="00C347B4">
        <w:rPr>
          <w:rFonts w:ascii="Arial" w:hAnsi="Arial" w:cs="Arial"/>
          <w:sz w:val="16"/>
          <w:szCs w:val="16"/>
          <w:lang w:val="en-US"/>
        </w:rPr>
        <w:t>, Ca. March 6-8, 1984: 89-94.</w:t>
      </w:r>
    </w:p>
  </w:footnote>
  <w:footnote w:id="7">
    <w:p w:rsidR="001449B8" w:rsidRPr="00504C2A" w:rsidRDefault="001449B8" w:rsidP="00467DCC">
      <w:pPr>
        <w:pStyle w:val="Notedebasdepage"/>
        <w:shd w:val="clear" w:color="auto" w:fill="FFFFFF" w:themeFill="background1"/>
        <w:jc w:val="both"/>
        <w:rPr>
          <w:lang w:val="en-US"/>
        </w:rPr>
      </w:pPr>
      <w:r w:rsidRPr="008605C8">
        <w:rPr>
          <w:rStyle w:val="Appelnotedebasdep"/>
          <w:sz w:val="16"/>
          <w:szCs w:val="16"/>
        </w:rPr>
        <w:footnoteRef/>
      </w:r>
      <w:r w:rsidRPr="00C347B4">
        <w:rPr>
          <w:rFonts w:ascii="Arial" w:hAnsi="Arial" w:cs="Arial"/>
          <w:sz w:val="16"/>
          <w:szCs w:val="16"/>
          <w:lang w:val="en-US"/>
        </w:rPr>
        <w:t xml:space="preserve"> </w:t>
      </w:r>
      <w:r w:rsidRPr="008605C8">
        <w:rPr>
          <w:rFonts w:ascii="Arial" w:hAnsi="Arial" w:cs="Arial"/>
          <w:sz w:val="16"/>
          <w:szCs w:val="16"/>
          <w:lang w:val="en-US"/>
        </w:rPr>
        <w:t xml:space="preserve">Pelz H-J, Ha¨nisch D, Lauenstein G (1995) Resistance to anticoagulant rodenticides in Germany and future strategies to control </w:t>
      </w:r>
      <w:r w:rsidRPr="008605C8">
        <w:rPr>
          <w:rFonts w:ascii="Arial" w:hAnsi="Arial" w:cs="Arial"/>
          <w:i/>
          <w:iCs/>
          <w:sz w:val="16"/>
          <w:szCs w:val="16"/>
          <w:lang w:val="en-US"/>
        </w:rPr>
        <w:t xml:space="preserve">Rattus norvegicus. </w:t>
      </w:r>
      <w:r>
        <w:rPr>
          <w:rFonts w:ascii="Arial" w:hAnsi="Arial" w:cs="Arial"/>
          <w:i/>
          <w:sz w:val="16"/>
          <w:szCs w:val="16"/>
          <w:lang w:val="en-US"/>
        </w:rPr>
        <w:t>xxx</w:t>
      </w:r>
    </w:p>
  </w:footnote>
  <w:footnote w:id="8">
    <w:p w:rsidR="001449B8" w:rsidRPr="00504C2A" w:rsidRDefault="001449B8" w:rsidP="00467DCC">
      <w:pPr>
        <w:shd w:val="clear" w:color="auto" w:fill="FFFFFF" w:themeFill="background1"/>
        <w:spacing w:line="240" w:lineRule="auto"/>
        <w:jc w:val="both"/>
        <w:rPr>
          <w:lang w:val="en-US"/>
        </w:rPr>
      </w:pPr>
      <w:r w:rsidRPr="000703DF">
        <w:rPr>
          <w:rStyle w:val="Appelnotedebasdep"/>
          <w:sz w:val="16"/>
          <w:szCs w:val="16"/>
        </w:rPr>
        <w:footnoteRef/>
      </w:r>
      <w:r w:rsidRPr="008975E5">
        <w:rPr>
          <w:rFonts w:ascii="Arial" w:hAnsi="Arial" w:cs="Arial"/>
          <w:sz w:val="16"/>
          <w:szCs w:val="16"/>
          <w:lang w:val="en-US"/>
        </w:rPr>
        <w:t xml:space="preserve"> </w:t>
      </w:r>
      <w:r>
        <w:rPr>
          <w:rFonts w:ascii="Arial" w:hAnsi="Arial" w:cs="Arial"/>
          <w:sz w:val="16"/>
          <w:szCs w:val="16"/>
          <w:lang w:val="en-US"/>
        </w:rPr>
        <w:t>xxx</w:t>
      </w:r>
      <w:r w:rsidRPr="000703DF">
        <w:rPr>
          <w:rFonts w:ascii="Arial" w:hAnsi="Arial" w:cs="Arial"/>
          <w:sz w:val="16"/>
          <w:szCs w:val="16"/>
          <w:lang w:val="en-US"/>
        </w:rPr>
        <w:t xml:space="preserve">. (1988): Genetics of difenacoum resistance in the rat. In: J. W. Suttie (Ed.), Current advances in vitamin K research, </w:t>
      </w:r>
      <w:r>
        <w:rPr>
          <w:rFonts w:ascii="Arial" w:hAnsi="Arial" w:cs="Arial"/>
          <w:sz w:val="16"/>
          <w:szCs w:val="16"/>
          <w:lang w:val="en-US"/>
        </w:rPr>
        <w:t>xxx</w:t>
      </w:r>
    </w:p>
  </w:footnote>
  <w:footnote w:id="9">
    <w:p w:rsidR="001449B8" w:rsidRDefault="001449B8" w:rsidP="00467DCC">
      <w:pPr>
        <w:shd w:val="clear" w:color="auto" w:fill="FFFFFF" w:themeFill="background1"/>
        <w:jc w:val="both"/>
      </w:pPr>
      <w:r w:rsidRPr="000703DF">
        <w:rPr>
          <w:rStyle w:val="Appelnotedebasdep"/>
          <w:sz w:val="16"/>
          <w:szCs w:val="16"/>
        </w:rPr>
        <w:footnoteRef/>
      </w:r>
      <w:r w:rsidRPr="008975E5">
        <w:rPr>
          <w:rFonts w:ascii="Arial" w:hAnsi="Arial" w:cs="Arial"/>
          <w:sz w:val="16"/>
          <w:szCs w:val="16"/>
          <w:lang w:val="en-US"/>
        </w:rPr>
        <w:t xml:space="preserve"> </w:t>
      </w:r>
      <w:r>
        <w:rPr>
          <w:rFonts w:ascii="Arial" w:hAnsi="Arial" w:cs="Arial"/>
          <w:sz w:val="16"/>
          <w:szCs w:val="16"/>
          <w:lang w:val="en-US"/>
        </w:rPr>
        <w:t>xxx</w:t>
      </w:r>
      <w:r w:rsidRPr="008975E5">
        <w:rPr>
          <w:rFonts w:ascii="Arial" w:hAnsi="Arial" w:cs="Arial"/>
          <w:sz w:val="16"/>
          <w:szCs w:val="16"/>
          <w:lang w:val="en-US"/>
        </w:rPr>
        <w:t xml:space="preserve">. (1992): Bait avoidance and effectiveness of anticoagulant rodenticides against warfarin- and difenacoum-resistant populations of Norway rats (Rattus norvegicus). </w:t>
      </w:r>
      <w:r>
        <w:rPr>
          <w:rFonts w:ascii="Arial" w:hAnsi="Arial" w:cs="Arial"/>
          <w:i/>
          <w:sz w:val="16"/>
          <w:szCs w:val="16"/>
          <w:lang w:val="en-US"/>
        </w:rPr>
        <w:t>xxxx</w:t>
      </w:r>
      <w:r w:rsidRPr="00F5667B">
        <w:rPr>
          <w:rFonts w:ascii="Arial" w:hAnsi="Arial" w:cs="Arial"/>
          <w:sz w:val="16"/>
          <w:szCs w:val="16"/>
          <w:lang w:val="en-US"/>
        </w:rPr>
        <w:t>, February 1992, Pages 14-20</w:t>
      </w:r>
    </w:p>
  </w:footnote>
  <w:footnote w:id="10">
    <w:p w:rsidR="001449B8" w:rsidRPr="00EE6D93" w:rsidRDefault="001449B8" w:rsidP="00745950">
      <w:pPr>
        <w:pStyle w:val="Notedebasdepage"/>
        <w:rPr>
          <w:color w:val="000000" w:themeColor="text1"/>
          <w:sz w:val="18"/>
          <w:szCs w:val="18"/>
          <w:lang w:val="en-US"/>
        </w:rPr>
      </w:pPr>
      <w:r w:rsidRPr="00EE6D93">
        <w:rPr>
          <w:rStyle w:val="Appelnotedebasdep"/>
          <w:sz w:val="18"/>
          <w:szCs w:val="18"/>
        </w:rPr>
        <w:footnoteRef/>
      </w:r>
      <w:r w:rsidRPr="00EE6D93">
        <w:rPr>
          <w:sz w:val="18"/>
          <w:szCs w:val="18"/>
        </w:rPr>
        <w:t xml:space="preserve"> </w:t>
      </w:r>
      <w:r w:rsidRPr="00FC75AB">
        <w:rPr>
          <w:color w:val="000000" w:themeColor="text1"/>
          <w:sz w:val="18"/>
          <w:szCs w:val="18"/>
          <w:lang w:val="en-US"/>
        </w:rPr>
        <w:t>Human exposure to Biocidal products-Technical Notes for Guidance, June 2007</w:t>
      </w:r>
    </w:p>
  </w:footnote>
  <w:footnote w:id="11">
    <w:p w:rsidR="001449B8" w:rsidRDefault="001449B8" w:rsidP="00B42C24">
      <w:pPr>
        <w:pStyle w:val="Notedebasdepage"/>
        <w:jc w:val="both"/>
        <w:rPr>
          <w:sz w:val="18"/>
          <w:lang w:val="en-GB"/>
        </w:rPr>
      </w:pPr>
      <w:r>
        <w:rPr>
          <w:rStyle w:val="Appelnotedebasdep"/>
        </w:rPr>
        <w:footnoteRef/>
      </w:r>
      <w:r>
        <w:rPr>
          <w:lang w:val="en-GB"/>
        </w:rPr>
        <w:t xml:space="preserve"> </w:t>
      </w:r>
      <w:r>
        <w:rPr>
          <w:sz w:val="18"/>
          <w:lang w:val="en-GB"/>
        </w:rPr>
        <w:t>See document CA-Nov16-Doc.4.x-Final on the concept of tamper-resistant bait stations.</w:t>
      </w:r>
    </w:p>
  </w:footnote>
  <w:footnote w:id="12">
    <w:p w:rsidR="001449B8" w:rsidRDefault="001449B8" w:rsidP="00B42C24">
      <w:pPr>
        <w:pStyle w:val="Notedebasdepage"/>
        <w:spacing w:after="120"/>
        <w:rPr>
          <w:sz w:val="18"/>
          <w:lang w:val="en-GB"/>
        </w:rPr>
      </w:pPr>
      <w:r>
        <w:rPr>
          <w:rStyle w:val="Appelnotedebasdep"/>
          <w:sz w:val="18"/>
          <w:szCs w:val="18"/>
        </w:rPr>
        <w:footnoteRef/>
      </w:r>
      <w:r>
        <w:rPr>
          <w:sz w:val="18"/>
          <w:szCs w:val="18"/>
          <w:lang w:val="en-GB"/>
        </w:rPr>
        <w:t xml:space="preserve"> See document CA-Nov16-Doc.4.x-Final on the concept of tamper-resistant bait stations.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63"/>
      <w:gridCol w:w="6498"/>
      <w:gridCol w:w="1263"/>
    </w:tblGrid>
    <w:tr w:rsidR="001449B8" w:rsidRPr="00A26ED0">
      <w:tc>
        <w:tcPr>
          <w:tcW w:w="1263" w:type="dxa"/>
          <w:tcBorders>
            <w:top w:val="nil"/>
            <w:left w:val="nil"/>
            <w:bottom w:val="single" w:sz="4" w:space="0" w:color="000000"/>
            <w:right w:val="nil"/>
          </w:tcBorders>
        </w:tcPr>
        <w:p w:rsidR="001449B8" w:rsidRPr="00A26ED0" w:rsidRDefault="001449B8">
          <w:pPr>
            <w:pStyle w:val="Special"/>
          </w:pPr>
        </w:p>
      </w:tc>
      <w:tc>
        <w:tcPr>
          <w:tcW w:w="6498" w:type="dxa"/>
          <w:tcBorders>
            <w:top w:val="nil"/>
            <w:left w:val="nil"/>
            <w:bottom w:val="single" w:sz="4" w:space="0" w:color="000000"/>
            <w:right w:val="nil"/>
          </w:tcBorders>
        </w:tcPr>
        <w:p w:rsidR="001449B8" w:rsidRPr="00A26ED0" w:rsidRDefault="001449B8">
          <w:pPr>
            <w:jc w:val="center"/>
          </w:pPr>
          <w:r w:rsidRPr="00A26ED0">
            <w:rPr>
              <w:color w:val="000000"/>
              <w:lang w:val="en-GB" w:eastAsia="en-GB"/>
            </w:rPr>
            <w:t>X Biocidal Product</w:t>
          </w:r>
        </w:p>
      </w:tc>
      <w:tc>
        <w:tcPr>
          <w:tcW w:w="1263" w:type="dxa"/>
          <w:tcBorders>
            <w:top w:val="nil"/>
            <w:left w:val="nil"/>
            <w:bottom w:val="single" w:sz="4" w:space="0" w:color="000000"/>
            <w:right w:val="nil"/>
          </w:tcBorders>
        </w:tcPr>
        <w:p w:rsidR="001449B8" w:rsidRPr="00A26ED0" w:rsidRDefault="001449B8">
          <w:pPr>
            <w:pStyle w:val="Special"/>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B8" w:rsidRDefault="001449B8">
    <w:r>
      <w:c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B8" w:rsidRDefault="001449B8" w:rsidP="0023474D">
    <w:pPr>
      <w:pStyle w:val="En-tte"/>
      <w:ind w:left="-1276"/>
      <w:rPr>
        <w:noProof/>
        <w:lang w:val="en-GB" w:eastAsia="en-GB"/>
      </w:rPr>
    </w:pPr>
    <w:r>
      <w:rPr>
        <w:noProof/>
        <w:lang w:val="fr-FR" w:eastAsia="fr-FR"/>
      </w:rPr>
      <w:drawing>
        <wp:inline distT="0" distB="0" distL="0" distR="0" wp14:anchorId="58FE311E" wp14:editId="2AAF4343">
          <wp:extent cx="1875155" cy="100012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2" r="-2614" b="22562"/>
                  <a:stretch>
                    <a:fillRect/>
                  </a:stretch>
                </pic:blipFill>
                <pic:spPr bwMode="auto">
                  <a:xfrm>
                    <a:off x="0" y="0"/>
                    <a:ext cx="1875155" cy="1000125"/>
                  </a:xfrm>
                  <a:prstGeom prst="rect">
                    <a:avLst/>
                  </a:prstGeom>
                  <a:noFill/>
                  <a:ln>
                    <a:noFill/>
                  </a:ln>
                </pic:spPr>
              </pic:pic>
            </a:graphicData>
          </a:graphic>
        </wp:inline>
      </w:drawing>
    </w:r>
  </w:p>
  <w:p w:rsidR="001449B8" w:rsidRPr="00EA4AB9" w:rsidRDefault="001449B8" w:rsidP="0023474D">
    <w:pPr>
      <w:pStyle w:val="En-tte"/>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466"/>
    <w:multiLevelType w:val="hybridMultilevel"/>
    <w:tmpl w:val="DDFCCC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AB7633"/>
    <w:multiLevelType w:val="hybridMultilevel"/>
    <w:tmpl w:val="CD688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7A018B"/>
    <w:multiLevelType w:val="hybridMultilevel"/>
    <w:tmpl w:val="AB6CBFA4"/>
    <w:lvl w:ilvl="0" w:tplc="C5D04E28">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C3064"/>
    <w:multiLevelType w:val="hybridMultilevel"/>
    <w:tmpl w:val="2CEA6978"/>
    <w:lvl w:ilvl="0" w:tplc="C5D04E28">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CA4648"/>
    <w:multiLevelType w:val="hybridMultilevel"/>
    <w:tmpl w:val="F9E433C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96347A"/>
    <w:multiLevelType w:val="multilevel"/>
    <w:tmpl w:val="F3C6843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BD1BF0"/>
    <w:multiLevelType w:val="hybridMultilevel"/>
    <w:tmpl w:val="D99CF72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8195B9C"/>
    <w:multiLevelType w:val="multilevel"/>
    <w:tmpl w:val="E86870EC"/>
    <w:lvl w:ilvl="0">
      <w:numFmt w:val="decimal"/>
      <w:lvlText w:val="%1"/>
      <w:lvlJc w:val="left"/>
      <w:pPr>
        <w:ind w:left="360" w:hanging="360"/>
      </w:pPr>
      <w:rPr>
        <w:rFonts w:hint="default"/>
        <w:b/>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CD2836"/>
    <w:multiLevelType w:val="hybridMultilevel"/>
    <w:tmpl w:val="B90CA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D47109C"/>
    <w:multiLevelType w:val="hybridMultilevel"/>
    <w:tmpl w:val="5192E07E"/>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0" w15:restartNumberingAfterBreak="0">
    <w:nsid w:val="0E1F5F08"/>
    <w:multiLevelType w:val="hybridMultilevel"/>
    <w:tmpl w:val="1F08E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A2032A"/>
    <w:multiLevelType w:val="hybridMultilevel"/>
    <w:tmpl w:val="FE62B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6F0384F"/>
    <w:multiLevelType w:val="hybridMultilevel"/>
    <w:tmpl w:val="CD58561A"/>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FF12F9"/>
    <w:multiLevelType w:val="hybridMultilevel"/>
    <w:tmpl w:val="3B081A50"/>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A10DB0"/>
    <w:multiLevelType w:val="hybridMultilevel"/>
    <w:tmpl w:val="7DAA88AA"/>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A621BF0"/>
    <w:multiLevelType w:val="hybridMultilevel"/>
    <w:tmpl w:val="0972CF8C"/>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2853C3"/>
    <w:multiLevelType w:val="hybridMultilevel"/>
    <w:tmpl w:val="2A160DC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B3C45E0"/>
    <w:multiLevelType w:val="hybridMultilevel"/>
    <w:tmpl w:val="F57A0236"/>
    <w:lvl w:ilvl="0" w:tplc="9A34599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2BBF67DC"/>
    <w:multiLevelType w:val="hybridMultilevel"/>
    <w:tmpl w:val="B6706D10"/>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E8D1B2A"/>
    <w:multiLevelType w:val="hybridMultilevel"/>
    <w:tmpl w:val="A0B0238C"/>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FD052C"/>
    <w:multiLevelType w:val="multilevel"/>
    <w:tmpl w:val="84680DD0"/>
    <w:lvl w:ilvl="0">
      <w:start w:val="1"/>
      <w:numFmt w:val="decimal"/>
      <w:pStyle w:val="Titre1"/>
      <w:lvlText w:val="%1"/>
      <w:lvlJc w:val="left"/>
      <w:pPr>
        <w:ind w:left="1304" w:hanging="1304"/>
      </w:pPr>
      <w:rPr>
        <w:rFonts w:cs="Times New Roman" w:hint="default"/>
      </w:rPr>
    </w:lvl>
    <w:lvl w:ilvl="1">
      <w:start w:val="1"/>
      <w:numFmt w:val="decimal"/>
      <w:pStyle w:val="Titre2"/>
      <w:lvlText w:val="%1.%2"/>
      <w:lvlJc w:val="left"/>
      <w:pPr>
        <w:ind w:left="1304" w:hanging="1304"/>
      </w:pPr>
      <w:rPr>
        <w:rFonts w:cs="Times New Roman" w:hint="default"/>
      </w:rPr>
    </w:lvl>
    <w:lvl w:ilvl="2">
      <w:start w:val="1"/>
      <w:numFmt w:val="decimal"/>
      <w:lvlText w:val="%1.%2.%3"/>
      <w:lvlJc w:val="left"/>
      <w:pPr>
        <w:ind w:left="1304" w:hanging="1304"/>
      </w:pPr>
      <w:rPr>
        <w:rFonts w:cs="Times New Roman" w:hint="default"/>
        <w:sz w:val="24"/>
        <w:szCs w:val="24"/>
      </w:rPr>
    </w:lvl>
    <w:lvl w:ilvl="3">
      <w:start w:val="1"/>
      <w:numFmt w:val="decimal"/>
      <w:lvlText w:val="%1.%2.%3.%4"/>
      <w:lvlJc w:val="left"/>
      <w:pPr>
        <w:ind w:left="1304" w:hanging="1304"/>
      </w:pPr>
      <w:rPr>
        <w:rFonts w:cs="Times New Roman" w:hint="default"/>
      </w:rPr>
    </w:lvl>
    <w:lvl w:ilvl="4">
      <w:start w:val="1"/>
      <w:numFmt w:val="decimal"/>
      <w:lvlText w:val="%1.%2.%3.%4.%5"/>
      <w:lvlJc w:val="left"/>
      <w:pPr>
        <w:ind w:left="1304"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pStyle w:val="Titre7"/>
      <w:lvlText w:val="%1.%2.%3.%4.%5.%6.%7"/>
      <w:lvlJc w:val="left"/>
      <w:pPr>
        <w:ind w:left="1304" w:hanging="1304"/>
      </w:pPr>
      <w:rPr>
        <w:rFonts w:cs="Times New Roman" w:hint="default"/>
      </w:rPr>
    </w:lvl>
    <w:lvl w:ilvl="7">
      <w:start w:val="1"/>
      <w:numFmt w:val="decimal"/>
      <w:pStyle w:val="Titre8"/>
      <w:lvlText w:val="%1.%2.%3.%4.%5.%6.%7.%8"/>
      <w:lvlJc w:val="left"/>
      <w:pPr>
        <w:ind w:left="1304" w:hanging="1304"/>
      </w:pPr>
      <w:rPr>
        <w:rFonts w:cs="Times New Roman" w:hint="default"/>
      </w:rPr>
    </w:lvl>
    <w:lvl w:ilvl="8">
      <w:start w:val="1"/>
      <w:numFmt w:val="decimal"/>
      <w:pStyle w:val="Titre9"/>
      <w:lvlText w:val="%1.%2.%3.%4.%5.%6.%7.%8.%9"/>
      <w:lvlJc w:val="left"/>
      <w:pPr>
        <w:ind w:left="1304" w:hanging="1304"/>
      </w:pPr>
      <w:rPr>
        <w:rFonts w:cs="Times New Roman" w:hint="default"/>
      </w:rPr>
    </w:lvl>
  </w:abstractNum>
  <w:abstractNum w:abstractNumId="23" w15:restartNumberingAfterBreak="0">
    <w:nsid w:val="32720043"/>
    <w:multiLevelType w:val="hybridMultilevel"/>
    <w:tmpl w:val="1608A80C"/>
    <w:lvl w:ilvl="0" w:tplc="AB323A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557EEF"/>
    <w:multiLevelType w:val="hybridMultilevel"/>
    <w:tmpl w:val="BA8627B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0426017"/>
    <w:multiLevelType w:val="hybridMultilevel"/>
    <w:tmpl w:val="240C501E"/>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6" w15:restartNumberingAfterBreak="0">
    <w:nsid w:val="43C80AEF"/>
    <w:multiLevelType w:val="hybridMultilevel"/>
    <w:tmpl w:val="3D0C4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66B4AD5"/>
    <w:multiLevelType w:val="hybridMultilevel"/>
    <w:tmpl w:val="2A88F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6A17D7"/>
    <w:multiLevelType w:val="hybridMultilevel"/>
    <w:tmpl w:val="A36CF274"/>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4D2925"/>
    <w:multiLevelType w:val="hybridMultilevel"/>
    <w:tmpl w:val="4F3E652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A920A7"/>
    <w:multiLevelType w:val="hybridMultilevel"/>
    <w:tmpl w:val="BD1679B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51F97200"/>
    <w:multiLevelType w:val="multilevel"/>
    <w:tmpl w:val="9714594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22776E3"/>
    <w:multiLevelType w:val="hybridMultilevel"/>
    <w:tmpl w:val="68E6A76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55241010"/>
    <w:multiLevelType w:val="hybridMultilevel"/>
    <w:tmpl w:val="F572C12E"/>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5BC4AD0"/>
    <w:multiLevelType w:val="hybridMultilevel"/>
    <w:tmpl w:val="A9442F9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D623E0"/>
    <w:multiLevelType w:val="hybridMultilevel"/>
    <w:tmpl w:val="E56629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577D2334"/>
    <w:multiLevelType w:val="hybridMultilevel"/>
    <w:tmpl w:val="5A363D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59DA4086"/>
    <w:multiLevelType w:val="hybridMultilevel"/>
    <w:tmpl w:val="288E43BE"/>
    <w:lvl w:ilvl="0" w:tplc="3266BB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CB6D08"/>
    <w:multiLevelType w:val="hybridMultilevel"/>
    <w:tmpl w:val="2788EF92"/>
    <w:lvl w:ilvl="0" w:tplc="669E2AFE">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B4E01F4"/>
    <w:multiLevelType w:val="hybridMultilevel"/>
    <w:tmpl w:val="3440D2DA"/>
    <w:lvl w:ilvl="0" w:tplc="54A0F2EC">
      <w:start w:val="1"/>
      <w:numFmt w:val="bullet"/>
      <w:lvlText w:val=""/>
      <w:lvlJc w:val="left"/>
      <w:pPr>
        <w:ind w:left="720" w:hanging="360"/>
      </w:pPr>
      <w:rPr>
        <w:rFonts w:ascii="Wingdings" w:hAnsi="Wingdings" w:hint="default"/>
      </w:rPr>
    </w:lvl>
    <w:lvl w:ilvl="1" w:tplc="DC08ABCE" w:tentative="1">
      <w:start w:val="1"/>
      <w:numFmt w:val="bullet"/>
      <w:lvlText w:val="o"/>
      <w:lvlJc w:val="left"/>
      <w:pPr>
        <w:ind w:left="1440" w:hanging="360"/>
      </w:pPr>
      <w:rPr>
        <w:rFonts w:ascii="Courier New" w:hAnsi="Courier New" w:cs="Courier New" w:hint="default"/>
      </w:rPr>
    </w:lvl>
    <w:lvl w:ilvl="2" w:tplc="6A62BA94" w:tentative="1">
      <w:start w:val="1"/>
      <w:numFmt w:val="bullet"/>
      <w:lvlText w:val=""/>
      <w:lvlJc w:val="left"/>
      <w:pPr>
        <w:ind w:left="2160" w:hanging="360"/>
      </w:pPr>
      <w:rPr>
        <w:rFonts w:ascii="Wingdings" w:hAnsi="Wingdings" w:hint="default"/>
      </w:rPr>
    </w:lvl>
    <w:lvl w:ilvl="3" w:tplc="589CC144" w:tentative="1">
      <w:start w:val="1"/>
      <w:numFmt w:val="bullet"/>
      <w:lvlText w:val=""/>
      <w:lvlJc w:val="left"/>
      <w:pPr>
        <w:ind w:left="2880" w:hanging="360"/>
      </w:pPr>
      <w:rPr>
        <w:rFonts w:ascii="Symbol" w:hAnsi="Symbol" w:hint="default"/>
      </w:rPr>
    </w:lvl>
    <w:lvl w:ilvl="4" w:tplc="ED1028EE" w:tentative="1">
      <w:start w:val="1"/>
      <w:numFmt w:val="bullet"/>
      <w:lvlText w:val="o"/>
      <w:lvlJc w:val="left"/>
      <w:pPr>
        <w:ind w:left="3600" w:hanging="360"/>
      </w:pPr>
      <w:rPr>
        <w:rFonts w:ascii="Courier New" w:hAnsi="Courier New" w:cs="Courier New" w:hint="default"/>
      </w:rPr>
    </w:lvl>
    <w:lvl w:ilvl="5" w:tplc="75748604" w:tentative="1">
      <w:start w:val="1"/>
      <w:numFmt w:val="bullet"/>
      <w:lvlText w:val=""/>
      <w:lvlJc w:val="left"/>
      <w:pPr>
        <w:ind w:left="4320" w:hanging="360"/>
      </w:pPr>
      <w:rPr>
        <w:rFonts w:ascii="Wingdings" w:hAnsi="Wingdings" w:hint="default"/>
      </w:rPr>
    </w:lvl>
    <w:lvl w:ilvl="6" w:tplc="DF426A56" w:tentative="1">
      <w:start w:val="1"/>
      <w:numFmt w:val="bullet"/>
      <w:lvlText w:val=""/>
      <w:lvlJc w:val="left"/>
      <w:pPr>
        <w:ind w:left="5040" w:hanging="360"/>
      </w:pPr>
      <w:rPr>
        <w:rFonts w:ascii="Symbol" w:hAnsi="Symbol" w:hint="default"/>
      </w:rPr>
    </w:lvl>
    <w:lvl w:ilvl="7" w:tplc="012E9112" w:tentative="1">
      <w:start w:val="1"/>
      <w:numFmt w:val="bullet"/>
      <w:lvlText w:val="o"/>
      <w:lvlJc w:val="left"/>
      <w:pPr>
        <w:ind w:left="5760" w:hanging="360"/>
      </w:pPr>
      <w:rPr>
        <w:rFonts w:ascii="Courier New" w:hAnsi="Courier New" w:cs="Courier New" w:hint="default"/>
      </w:rPr>
    </w:lvl>
    <w:lvl w:ilvl="8" w:tplc="F15C0208" w:tentative="1">
      <w:start w:val="1"/>
      <w:numFmt w:val="bullet"/>
      <w:lvlText w:val=""/>
      <w:lvlJc w:val="left"/>
      <w:pPr>
        <w:ind w:left="6480" w:hanging="360"/>
      </w:pPr>
      <w:rPr>
        <w:rFonts w:ascii="Wingdings" w:hAnsi="Wingdings" w:hint="default"/>
      </w:rPr>
    </w:lvl>
  </w:abstractNum>
  <w:abstractNum w:abstractNumId="40" w15:restartNumberingAfterBreak="0">
    <w:nsid w:val="5D3C0391"/>
    <w:multiLevelType w:val="hybridMultilevel"/>
    <w:tmpl w:val="5C46784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5E942925"/>
    <w:multiLevelType w:val="hybridMultilevel"/>
    <w:tmpl w:val="6AF471EC"/>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F0914B1"/>
    <w:multiLevelType w:val="hybridMultilevel"/>
    <w:tmpl w:val="DA36E54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30C193E"/>
    <w:multiLevelType w:val="hybridMultilevel"/>
    <w:tmpl w:val="075A766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41D6A65"/>
    <w:multiLevelType w:val="hybridMultilevel"/>
    <w:tmpl w:val="E22092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4AB5205"/>
    <w:multiLevelType w:val="multilevel"/>
    <w:tmpl w:val="1280F98C"/>
    <w:lvl w:ilvl="0">
      <w:start w:val="2"/>
      <w:numFmt w:val="decimal"/>
      <w:pStyle w:val="Titre3"/>
      <w:lvlText w:val="%1."/>
      <w:lvlJc w:val="left"/>
      <w:pPr>
        <w:ind w:left="1664" w:hanging="360"/>
      </w:pPr>
      <w:rPr>
        <w:rFonts w:hint="default"/>
      </w:rPr>
    </w:lvl>
    <w:lvl w:ilvl="1">
      <w:start w:val="1"/>
      <w:numFmt w:val="decimal"/>
      <w:isLgl/>
      <w:lvlText w:val="%1.%2."/>
      <w:lvlJc w:val="left"/>
      <w:pPr>
        <w:ind w:left="2024" w:hanging="7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384" w:hanging="108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744" w:hanging="144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3104" w:hanging="1800"/>
      </w:pPr>
      <w:rPr>
        <w:rFonts w:hint="default"/>
      </w:rPr>
    </w:lvl>
    <w:lvl w:ilvl="8">
      <w:start w:val="1"/>
      <w:numFmt w:val="decimal"/>
      <w:isLgl/>
      <w:lvlText w:val="%1.%2.%3.%4.%5.%6.%7.%8.%9."/>
      <w:lvlJc w:val="left"/>
      <w:pPr>
        <w:ind w:left="3464" w:hanging="2160"/>
      </w:pPr>
      <w:rPr>
        <w:rFonts w:hint="default"/>
      </w:rPr>
    </w:lvl>
  </w:abstractNum>
  <w:abstractNum w:abstractNumId="46" w15:restartNumberingAfterBreak="0">
    <w:nsid w:val="6BEC1888"/>
    <w:multiLevelType w:val="hybridMultilevel"/>
    <w:tmpl w:val="4B1858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CA36910"/>
    <w:multiLevelType w:val="hybridMultilevel"/>
    <w:tmpl w:val="D4DEFD7E"/>
    <w:lvl w:ilvl="0" w:tplc="20E090F8">
      <w:start w:val="1"/>
      <w:numFmt w:val="bullet"/>
      <w:lvlText w:val=""/>
      <w:lvlJc w:val="left"/>
      <w:pPr>
        <w:ind w:left="720" w:hanging="360"/>
      </w:pPr>
      <w:rPr>
        <w:rFonts w:ascii="Symbol" w:hAnsi="Symbol" w:hint="default"/>
      </w:rPr>
    </w:lvl>
    <w:lvl w:ilvl="1" w:tplc="FEE099FE" w:tentative="1">
      <w:start w:val="1"/>
      <w:numFmt w:val="bullet"/>
      <w:lvlText w:val="o"/>
      <w:lvlJc w:val="left"/>
      <w:pPr>
        <w:ind w:left="1440" w:hanging="360"/>
      </w:pPr>
      <w:rPr>
        <w:rFonts w:ascii="Courier New" w:hAnsi="Courier New" w:cs="Courier New" w:hint="default"/>
      </w:rPr>
    </w:lvl>
    <w:lvl w:ilvl="2" w:tplc="4140BC68" w:tentative="1">
      <w:start w:val="1"/>
      <w:numFmt w:val="bullet"/>
      <w:lvlText w:val=""/>
      <w:lvlJc w:val="left"/>
      <w:pPr>
        <w:ind w:left="2160" w:hanging="360"/>
      </w:pPr>
      <w:rPr>
        <w:rFonts w:ascii="Wingdings" w:hAnsi="Wingdings" w:hint="default"/>
      </w:rPr>
    </w:lvl>
    <w:lvl w:ilvl="3" w:tplc="5456D6CE" w:tentative="1">
      <w:start w:val="1"/>
      <w:numFmt w:val="bullet"/>
      <w:lvlText w:val=""/>
      <w:lvlJc w:val="left"/>
      <w:pPr>
        <w:ind w:left="2880" w:hanging="360"/>
      </w:pPr>
      <w:rPr>
        <w:rFonts w:ascii="Symbol" w:hAnsi="Symbol" w:hint="default"/>
      </w:rPr>
    </w:lvl>
    <w:lvl w:ilvl="4" w:tplc="3814DB62" w:tentative="1">
      <w:start w:val="1"/>
      <w:numFmt w:val="bullet"/>
      <w:lvlText w:val="o"/>
      <w:lvlJc w:val="left"/>
      <w:pPr>
        <w:ind w:left="3600" w:hanging="360"/>
      </w:pPr>
      <w:rPr>
        <w:rFonts w:ascii="Courier New" w:hAnsi="Courier New" w:cs="Courier New" w:hint="default"/>
      </w:rPr>
    </w:lvl>
    <w:lvl w:ilvl="5" w:tplc="F130430A" w:tentative="1">
      <w:start w:val="1"/>
      <w:numFmt w:val="bullet"/>
      <w:lvlText w:val=""/>
      <w:lvlJc w:val="left"/>
      <w:pPr>
        <w:ind w:left="4320" w:hanging="360"/>
      </w:pPr>
      <w:rPr>
        <w:rFonts w:ascii="Wingdings" w:hAnsi="Wingdings" w:hint="default"/>
      </w:rPr>
    </w:lvl>
    <w:lvl w:ilvl="6" w:tplc="3044FE24" w:tentative="1">
      <w:start w:val="1"/>
      <w:numFmt w:val="bullet"/>
      <w:lvlText w:val=""/>
      <w:lvlJc w:val="left"/>
      <w:pPr>
        <w:ind w:left="5040" w:hanging="360"/>
      </w:pPr>
      <w:rPr>
        <w:rFonts w:ascii="Symbol" w:hAnsi="Symbol" w:hint="default"/>
      </w:rPr>
    </w:lvl>
    <w:lvl w:ilvl="7" w:tplc="73085BC4" w:tentative="1">
      <w:start w:val="1"/>
      <w:numFmt w:val="bullet"/>
      <w:lvlText w:val="o"/>
      <w:lvlJc w:val="left"/>
      <w:pPr>
        <w:ind w:left="5760" w:hanging="360"/>
      </w:pPr>
      <w:rPr>
        <w:rFonts w:ascii="Courier New" w:hAnsi="Courier New" w:cs="Courier New" w:hint="default"/>
      </w:rPr>
    </w:lvl>
    <w:lvl w:ilvl="8" w:tplc="DF8A45A2" w:tentative="1">
      <w:start w:val="1"/>
      <w:numFmt w:val="bullet"/>
      <w:lvlText w:val=""/>
      <w:lvlJc w:val="left"/>
      <w:pPr>
        <w:ind w:left="6480" w:hanging="360"/>
      </w:pPr>
      <w:rPr>
        <w:rFonts w:ascii="Wingdings" w:hAnsi="Wingdings" w:hint="default"/>
      </w:rPr>
    </w:lvl>
  </w:abstractNum>
  <w:abstractNum w:abstractNumId="48" w15:restartNumberingAfterBreak="0">
    <w:nsid w:val="6F420F32"/>
    <w:multiLevelType w:val="hybridMultilevel"/>
    <w:tmpl w:val="4670870A"/>
    <w:lvl w:ilvl="0" w:tplc="C5D04E28">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31132C6"/>
    <w:multiLevelType w:val="hybridMultilevel"/>
    <w:tmpl w:val="D758EC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3DB6332"/>
    <w:multiLevelType w:val="hybridMultilevel"/>
    <w:tmpl w:val="83C6E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8082AFD"/>
    <w:multiLevelType w:val="hybridMultilevel"/>
    <w:tmpl w:val="AD46C58C"/>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53" w15:restartNumberingAfterBreak="0">
    <w:nsid w:val="7AB367DF"/>
    <w:multiLevelType w:val="multilevel"/>
    <w:tmpl w:val="82045074"/>
    <w:lvl w:ilvl="0">
      <w:start w:val="3"/>
      <w:numFmt w:val="decimal"/>
      <w:lvlText w:val="%1."/>
      <w:lvlJc w:val="left"/>
      <w:pPr>
        <w:ind w:left="456" w:hanging="456"/>
      </w:pPr>
      <w:rPr>
        <w:rFonts w:ascii="Arial" w:hAnsi="Arial" w:cs="Arial" w:hint="default"/>
        <w:sz w:val="28"/>
      </w:rPr>
    </w:lvl>
    <w:lvl w:ilvl="1">
      <w:start w:val="4"/>
      <w:numFmt w:val="decimal"/>
      <w:lvlText w:val="%1.%2."/>
      <w:lvlJc w:val="left"/>
      <w:pPr>
        <w:ind w:left="456" w:hanging="456"/>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800" w:hanging="1800"/>
      </w:pPr>
      <w:rPr>
        <w:rFonts w:ascii="Arial" w:hAnsi="Arial" w:cs="Arial" w:hint="default"/>
        <w:sz w:val="28"/>
      </w:rPr>
    </w:lvl>
  </w:abstractNum>
  <w:abstractNum w:abstractNumId="54" w15:restartNumberingAfterBreak="0">
    <w:nsid w:val="7BBF2984"/>
    <w:multiLevelType w:val="hybridMultilevel"/>
    <w:tmpl w:val="B498BC78"/>
    <w:lvl w:ilvl="0" w:tplc="D46E0DD2">
      <w:start w:val="1"/>
      <w:numFmt w:val="bullet"/>
      <w:lvlText w:val=""/>
      <w:lvlJc w:val="left"/>
      <w:pPr>
        <w:ind w:left="720" w:hanging="360"/>
      </w:pPr>
      <w:rPr>
        <w:rFonts w:ascii="Symbol" w:hAnsi="Symbol" w:hint="default"/>
      </w:rPr>
    </w:lvl>
    <w:lvl w:ilvl="1" w:tplc="702492F4" w:tentative="1">
      <w:start w:val="1"/>
      <w:numFmt w:val="bullet"/>
      <w:lvlText w:val="o"/>
      <w:lvlJc w:val="left"/>
      <w:pPr>
        <w:ind w:left="1440" w:hanging="360"/>
      </w:pPr>
      <w:rPr>
        <w:rFonts w:ascii="Courier New" w:hAnsi="Courier New" w:cs="Courier New" w:hint="default"/>
      </w:rPr>
    </w:lvl>
    <w:lvl w:ilvl="2" w:tplc="0158D088" w:tentative="1">
      <w:start w:val="1"/>
      <w:numFmt w:val="bullet"/>
      <w:lvlText w:val=""/>
      <w:lvlJc w:val="left"/>
      <w:pPr>
        <w:ind w:left="2160" w:hanging="360"/>
      </w:pPr>
      <w:rPr>
        <w:rFonts w:ascii="Wingdings" w:hAnsi="Wingdings" w:hint="default"/>
      </w:rPr>
    </w:lvl>
    <w:lvl w:ilvl="3" w:tplc="926011BE" w:tentative="1">
      <w:start w:val="1"/>
      <w:numFmt w:val="bullet"/>
      <w:lvlText w:val=""/>
      <w:lvlJc w:val="left"/>
      <w:pPr>
        <w:ind w:left="2880" w:hanging="360"/>
      </w:pPr>
      <w:rPr>
        <w:rFonts w:ascii="Symbol" w:hAnsi="Symbol" w:hint="default"/>
      </w:rPr>
    </w:lvl>
    <w:lvl w:ilvl="4" w:tplc="047A08F0" w:tentative="1">
      <w:start w:val="1"/>
      <w:numFmt w:val="bullet"/>
      <w:lvlText w:val="o"/>
      <w:lvlJc w:val="left"/>
      <w:pPr>
        <w:ind w:left="3600" w:hanging="360"/>
      </w:pPr>
      <w:rPr>
        <w:rFonts w:ascii="Courier New" w:hAnsi="Courier New" w:cs="Courier New" w:hint="default"/>
      </w:rPr>
    </w:lvl>
    <w:lvl w:ilvl="5" w:tplc="4C2EE1BC" w:tentative="1">
      <w:start w:val="1"/>
      <w:numFmt w:val="bullet"/>
      <w:lvlText w:val=""/>
      <w:lvlJc w:val="left"/>
      <w:pPr>
        <w:ind w:left="4320" w:hanging="360"/>
      </w:pPr>
      <w:rPr>
        <w:rFonts w:ascii="Wingdings" w:hAnsi="Wingdings" w:hint="default"/>
      </w:rPr>
    </w:lvl>
    <w:lvl w:ilvl="6" w:tplc="6D92E9CE" w:tentative="1">
      <w:start w:val="1"/>
      <w:numFmt w:val="bullet"/>
      <w:lvlText w:val=""/>
      <w:lvlJc w:val="left"/>
      <w:pPr>
        <w:ind w:left="5040" w:hanging="360"/>
      </w:pPr>
      <w:rPr>
        <w:rFonts w:ascii="Symbol" w:hAnsi="Symbol" w:hint="default"/>
      </w:rPr>
    </w:lvl>
    <w:lvl w:ilvl="7" w:tplc="025E390A" w:tentative="1">
      <w:start w:val="1"/>
      <w:numFmt w:val="bullet"/>
      <w:lvlText w:val="o"/>
      <w:lvlJc w:val="left"/>
      <w:pPr>
        <w:ind w:left="5760" w:hanging="360"/>
      </w:pPr>
      <w:rPr>
        <w:rFonts w:ascii="Courier New" w:hAnsi="Courier New" w:cs="Courier New" w:hint="default"/>
      </w:rPr>
    </w:lvl>
    <w:lvl w:ilvl="8" w:tplc="9C0A9FBA" w:tentative="1">
      <w:start w:val="1"/>
      <w:numFmt w:val="bullet"/>
      <w:lvlText w:val=""/>
      <w:lvlJc w:val="left"/>
      <w:pPr>
        <w:ind w:left="6480" w:hanging="360"/>
      </w:pPr>
      <w:rPr>
        <w:rFonts w:ascii="Wingdings" w:hAnsi="Wingdings" w:hint="default"/>
      </w:rPr>
    </w:lvl>
  </w:abstractNum>
  <w:abstractNum w:abstractNumId="55" w15:restartNumberingAfterBreak="0">
    <w:nsid w:val="7C511477"/>
    <w:multiLevelType w:val="hybridMultilevel"/>
    <w:tmpl w:val="9EEAE1E0"/>
    <w:lvl w:ilvl="0" w:tplc="B8EA8E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DB858BE"/>
    <w:multiLevelType w:val="hybridMultilevel"/>
    <w:tmpl w:val="5EFC65F6"/>
    <w:lvl w:ilvl="0" w:tplc="18090001">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52"/>
  </w:num>
  <w:num w:numId="3">
    <w:abstractNumId w:val="45"/>
  </w:num>
  <w:num w:numId="4">
    <w:abstractNumId w:val="5"/>
  </w:num>
  <w:num w:numId="5">
    <w:abstractNumId w:val="31"/>
  </w:num>
  <w:num w:numId="6">
    <w:abstractNumId w:val="35"/>
  </w:num>
  <w:num w:numId="7">
    <w:abstractNumId w:val="36"/>
  </w:num>
  <w:num w:numId="8">
    <w:abstractNumId w:val="53"/>
  </w:num>
  <w:num w:numId="9">
    <w:abstractNumId w:val="6"/>
  </w:num>
  <w:num w:numId="10">
    <w:abstractNumId w:val="39"/>
  </w:num>
  <w:num w:numId="11">
    <w:abstractNumId w:val="24"/>
  </w:num>
  <w:num w:numId="12">
    <w:abstractNumId w:val="56"/>
  </w:num>
  <w:num w:numId="13">
    <w:abstractNumId w:val="18"/>
  </w:num>
  <w:num w:numId="14">
    <w:abstractNumId w:val="1"/>
  </w:num>
  <w:num w:numId="15">
    <w:abstractNumId w:val="54"/>
  </w:num>
  <w:num w:numId="16">
    <w:abstractNumId w:val="11"/>
  </w:num>
  <w:num w:numId="17">
    <w:abstractNumId w:val="26"/>
  </w:num>
  <w:num w:numId="18">
    <w:abstractNumId w:val="8"/>
  </w:num>
  <w:num w:numId="19">
    <w:abstractNumId w:val="47"/>
  </w:num>
  <w:num w:numId="20">
    <w:abstractNumId w:val="16"/>
  </w:num>
  <w:num w:numId="21">
    <w:abstractNumId w:val="10"/>
  </w:num>
  <w:num w:numId="22">
    <w:abstractNumId w:val="7"/>
  </w:num>
  <w:num w:numId="23">
    <w:abstractNumId w:val="50"/>
  </w:num>
  <w:num w:numId="24">
    <w:abstractNumId w:val="27"/>
  </w:num>
  <w:num w:numId="25">
    <w:abstractNumId w:val="25"/>
  </w:num>
  <w:num w:numId="26">
    <w:abstractNumId w:val="30"/>
  </w:num>
  <w:num w:numId="27">
    <w:abstractNumId w:val="9"/>
  </w:num>
  <w:num w:numId="28">
    <w:abstractNumId w:val="40"/>
  </w:num>
  <w:num w:numId="29">
    <w:abstractNumId w:val="15"/>
  </w:num>
  <w:num w:numId="30">
    <w:abstractNumId w:val="19"/>
  </w:num>
  <w:num w:numId="31">
    <w:abstractNumId w:val="20"/>
  </w:num>
  <w:num w:numId="32">
    <w:abstractNumId w:val="32"/>
  </w:num>
  <w:num w:numId="33">
    <w:abstractNumId w:val="42"/>
  </w:num>
  <w:num w:numId="34">
    <w:abstractNumId w:val="0"/>
  </w:num>
  <w:num w:numId="35">
    <w:abstractNumId w:val="46"/>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44"/>
  </w:num>
  <w:num w:numId="46">
    <w:abstractNumId w:val="12"/>
  </w:num>
  <w:num w:numId="47">
    <w:abstractNumId w:val="4"/>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55"/>
  </w:num>
  <w:num w:numId="56">
    <w:abstractNumId w:val="49"/>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22"/>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22"/>
  </w:num>
  <w:num w:numId="77">
    <w:abstractNumId w:val="22"/>
  </w:num>
  <w:num w:numId="78">
    <w:abstractNumId w:val="22"/>
  </w:num>
  <w:num w:numId="79">
    <w:abstractNumId w:val="22"/>
  </w:num>
  <w:num w:numId="80">
    <w:abstractNumId w:val="22"/>
  </w:num>
  <w:num w:numId="81">
    <w:abstractNumId w:val="22"/>
  </w:num>
  <w:num w:numId="82">
    <w:abstractNumId w:val="22"/>
  </w:num>
  <w:num w:numId="83">
    <w:abstractNumId w:val="22"/>
  </w:num>
  <w:num w:numId="84">
    <w:abstractNumId w:val="22"/>
  </w:num>
  <w:num w:numId="85">
    <w:abstractNumId w:val="22"/>
  </w:num>
  <w:num w:numId="86">
    <w:abstractNumId w:val="22"/>
  </w:num>
  <w:num w:numId="87">
    <w:abstractNumId w:val="22"/>
  </w:num>
  <w:num w:numId="88">
    <w:abstractNumId w:val="22"/>
  </w:num>
  <w:num w:numId="89">
    <w:abstractNumId w:val="22"/>
  </w:num>
  <w:num w:numId="90">
    <w:abstractNumId w:val="22"/>
  </w:num>
  <w:num w:numId="91">
    <w:abstractNumId w:val="22"/>
  </w:num>
  <w:num w:numId="92">
    <w:abstractNumId w:val="22"/>
  </w:num>
  <w:num w:numId="93">
    <w:abstractNumId w:val="22"/>
  </w:num>
  <w:num w:numId="94">
    <w:abstractNumId w:val="22"/>
  </w:num>
  <w:num w:numId="95">
    <w:abstractNumId w:val="22"/>
  </w:num>
  <w:num w:numId="96">
    <w:abstractNumId w:val="22"/>
  </w:num>
  <w:num w:numId="97">
    <w:abstractNumId w:val="22"/>
  </w:num>
  <w:num w:numId="98">
    <w:abstractNumId w:val="22"/>
  </w:num>
  <w:num w:numId="99">
    <w:abstractNumId w:val="22"/>
  </w:num>
  <w:num w:numId="100">
    <w:abstractNumId w:val="22"/>
  </w:num>
  <w:num w:numId="101">
    <w:abstractNumId w:val="22"/>
  </w:num>
  <w:num w:numId="102">
    <w:abstractNumId w:val="22"/>
  </w:num>
  <w:num w:numId="103">
    <w:abstractNumId w:val="22"/>
  </w:num>
  <w:num w:numId="104">
    <w:abstractNumId w:val="22"/>
  </w:num>
  <w:num w:numId="105">
    <w:abstractNumId w:val="22"/>
  </w:num>
  <w:num w:numId="106">
    <w:abstractNumId w:val="22"/>
  </w:num>
  <w:num w:numId="107">
    <w:abstractNumId w:val="22"/>
  </w:num>
  <w:num w:numId="108">
    <w:abstractNumId w:val="22"/>
  </w:num>
  <w:num w:numId="109">
    <w:abstractNumId w:val="22"/>
  </w:num>
  <w:num w:numId="110">
    <w:abstractNumId w:val="22"/>
  </w:num>
  <w:num w:numId="111">
    <w:abstractNumId w:val="22"/>
  </w:num>
  <w:num w:numId="112">
    <w:abstractNumId w:val="22"/>
  </w:num>
  <w:num w:numId="113">
    <w:abstractNumId w:val="22"/>
  </w:num>
  <w:num w:numId="114">
    <w:abstractNumId w:val="33"/>
  </w:num>
  <w:num w:numId="115">
    <w:abstractNumId w:val="22"/>
  </w:num>
  <w:num w:numId="116">
    <w:abstractNumId w:val="29"/>
  </w:num>
  <w:num w:numId="117">
    <w:abstractNumId w:val="34"/>
  </w:num>
  <w:num w:numId="118">
    <w:abstractNumId w:val="14"/>
  </w:num>
  <w:num w:numId="119">
    <w:abstractNumId w:val="23"/>
  </w:num>
  <w:num w:numId="120">
    <w:abstractNumId w:val="51"/>
  </w:num>
  <w:num w:numId="121">
    <w:abstractNumId w:val="28"/>
  </w:num>
  <w:num w:numId="122">
    <w:abstractNumId w:val="17"/>
  </w:num>
  <w:num w:numId="123">
    <w:abstractNumId w:val="43"/>
  </w:num>
  <w:num w:numId="124">
    <w:abstractNumId w:val="21"/>
  </w:num>
  <w:num w:numId="125">
    <w:abstractNumId w:val="41"/>
  </w:num>
  <w:num w:numId="126">
    <w:abstractNumId w:val="37"/>
  </w:num>
  <w:num w:numId="127">
    <w:abstractNumId w:val="13"/>
  </w:num>
  <w:num w:numId="128">
    <w:abstractNumId w:val="3"/>
  </w:num>
  <w:num w:numId="129">
    <w:abstractNumId w:val="2"/>
  </w:num>
  <w:num w:numId="130">
    <w:abstractNumId w:val="48"/>
  </w:num>
  <w:num w:numId="131">
    <w:abstractNumId w:val="3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5B"/>
    <w:rsid w:val="0000727D"/>
    <w:rsid w:val="00013647"/>
    <w:rsid w:val="00013779"/>
    <w:rsid w:val="00025504"/>
    <w:rsid w:val="00027170"/>
    <w:rsid w:val="00037012"/>
    <w:rsid w:val="000503C0"/>
    <w:rsid w:val="00053E83"/>
    <w:rsid w:val="0005411F"/>
    <w:rsid w:val="00057409"/>
    <w:rsid w:val="0006557D"/>
    <w:rsid w:val="000800F2"/>
    <w:rsid w:val="00083B9C"/>
    <w:rsid w:val="00090E56"/>
    <w:rsid w:val="00091A0C"/>
    <w:rsid w:val="00093752"/>
    <w:rsid w:val="0009661F"/>
    <w:rsid w:val="000975E2"/>
    <w:rsid w:val="000979A8"/>
    <w:rsid w:val="000B3B05"/>
    <w:rsid w:val="000B45ED"/>
    <w:rsid w:val="000B7544"/>
    <w:rsid w:val="000C6AB7"/>
    <w:rsid w:val="000D1164"/>
    <w:rsid w:val="000D5F6B"/>
    <w:rsid w:val="000D60B1"/>
    <w:rsid w:val="000E0877"/>
    <w:rsid w:val="000F0287"/>
    <w:rsid w:val="000F7CFC"/>
    <w:rsid w:val="001003F7"/>
    <w:rsid w:val="00103C7E"/>
    <w:rsid w:val="001051EB"/>
    <w:rsid w:val="00120A58"/>
    <w:rsid w:val="001307C8"/>
    <w:rsid w:val="001449B8"/>
    <w:rsid w:val="00153459"/>
    <w:rsid w:val="0015672F"/>
    <w:rsid w:val="00156C52"/>
    <w:rsid w:val="00161667"/>
    <w:rsid w:val="00161E65"/>
    <w:rsid w:val="00164F4B"/>
    <w:rsid w:val="00180B70"/>
    <w:rsid w:val="0018116A"/>
    <w:rsid w:val="001911E3"/>
    <w:rsid w:val="0019167C"/>
    <w:rsid w:val="00193ED3"/>
    <w:rsid w:val="001B3F26"/>
    <w:rsid w:val="001B6345"/>
    <w:rsid w:val="001C1098"/>
    <w:rsid w:val="001E34EC"/>
    <w:rsid w:val="001F1401"/>
    <w:rsid w:val="001F4E28"/>
    <w:rsid w:val="00205FF7"/>
    <w:rsid w:val="0023460C"/>
    <w:rsid w:val="0023474D"/>
    <w:rsid w:val="00240F08"/>
    <w:rsid w:val="00242C48"/>
    <w:rsid w:val="00255D2B"/>
    <w:rsid w:val="00262310"/>
    <w:rsid w:val="00266D22"/>
    <w:rsid w:val="002679FF"/>
    <w:rsid w:val="00277E05"/>
    <w:rsid w:val="0028071E"/>
    <w:rsid w:val="00282562"/>
    <w:rsid w:val="00284630"/>
    <w:rsid w:val="00294A5C"/>
    <w:rsid w:val="00297DBD"/>
    <w:rsid w:val="002B1748"/>
    <w:rsid w:val="002C5086"/>
    <w:rsid w:val="002E23DB"/>
    <w:rsid w:val="002E2E73"/>
    <w:rsid w:val="003161BE"/>
    <w:rsid w:val="00317E56"/>
    <w:rsid w:val="00325D67"/>
    <w:rsid w:val="00326EFA"/>
    <w:rsid w:val="00330753"/>
    <w:rsid w:val="00334918"/>
    <w:rsid w:val="00342081"/>
    <w:rsid w:val="00347665"/>
    <w:rsid w:val="003514DE"/>
    <w:rsid w:val="00353F24"/>
    <w:rsid w:val="00357DAA"/>
    <w:rsid w:val="003608BB"/>
    <w:rsid w:val="00367D57"/>
    <w:rsid w:val="00370A32"/>
    <w:rsid w:val="0037311F"/>
    <w:rsid w:val="00376A48"/>
    <w:rsid w:val="00381CE4"/>
    <w:rsid w:val="00382F51"/>
    <w:rsid w:val="003A2577"/>
    <w:rsid w:val="003B0F3D"/>
    <w:rsid w:val="003C0805"/>
    <w:rsid w:val="003D04BC"/>
    <w:rsid w:val="003D07BA"/>
    <w:rsid w:val="003D2E41"/>
    <w:rsid w:val="003D4808"/>
    <w:rsid w:val="003E165A"/>
    <w:rsid w:val="003E2654"/>
    <w:rsid w:val="00403693"/>
    <w:rsid w:val="00404B48"/>
    <w:rsid w:val="00406829"/>
    <w:rsid w:val="00414B7A"/>
    <w:rsid w:val="00420822"/>
    <w:rsid w:val="00423F61"/>
    <w:rsid w:val="00430E05"/>
    <w:rsid w:val="0043278E"/>
    <w:rsid w:val="00434985"/>
    <w:rsid w:val="0045489E"/>
    <w:rsid w:val="00456210"/>
    <w:rsid w:val="004573BC"/>
    <w:rsid w:val="00467DCC"/>
    <w:rsid w:val="0047259D"/>
    <w:rsid w:val="004876E3"/>
    <w:rsid w:val="004A10FA"/>
    <w:rsid w:val="004A40F0"/>
    <w:rsid w:val="004A5FA3"/>
    <w:rsid w:val="004A6781"/>
    <w:rsid w:val="004B2F76"/>
    <w:rsid w:val="004C04A5"/>
    <w:rsid w:val="004C08D9"/>
    <w:rsid w:val="004C6961"/>
    <w:rsid w:val="004D1BC1"/>
    <w:rsid w:val="004D4C5D"/>
    <w:rsid w:val="004D6932"/>
    <w:rsid w:val="004E6EDD"/>
    <w:rsid w:val="00511E99"/>
    <w:rsid w:val="005148A3"/>
    <w:rsid w:val="005170CA"/>
    <w:rsid w:val="00517C08"/>
    <w:rsid w:val="00524888"/>
    <w:rsid w:val="0053604E"/>
    <w:rsid w:val="00546687"/>
    <w:rsid w:val="005516A3"/>
    <w:rsid w:val="00555FA0"/>
    <w:rsid w:val="00563999"/>
    <w:rsid w:val="0057086B"/>
    <w:rsid w:val="00573BCC"/>
    <w:rsid w:val="00582B5C"/>
    <w:rsid w:val="00597254"/>
    <w:rsid w:val="005A46E4"/>
    <w:rsid w:val="005C6E02"/>
    <w:rsid w:val="005D294E"/>
    <w:rsid w:val="005E0FF9"/>
    <w:rsid w:val="005E30E4"/>
    <w:rsid w:val="005F53D3"/>
    <w:rsid w:val="00633E17"/>
    <w:rsid w:val="0064179B"/>
    <w:rsid w:val="00646B58"/>
    <w:rsid w:val="00650928"/>
    <w:rsid w:val="00661A9F"/>
    <w:rsid w:val="006661A1"/>
    <w:rsid w:val="00673037"/>
    <w:rsid w:val="00673803"/>
    <w:rsid w:val="00684D60"/>
    <w:rsid w:val="006856BD"/>
    <w:rsid w:val="006856BF"/>
    <w:rsid w:val="00691CB0"/>
    <w:rsid w:val="00692CBD"/>
    <w:rsid w:val="006A1E67"/>
    <w:rsid w:val="006A37A6"/>
    <w:rsid w:val="006A5B98"/>
    <w:rsid w:val="006B09AB"/>
    <w:rsid w:val="006B6901"/>
    <w:rsid w:val="006C087C"/>
    <w:rsid w:val="006C1097"/>
    <w:rsid w:val="006C20FF"/>
    <w:rsid w:val="006D04C4"/>
    <w:rsid w:val="006D2F1A"/>
    <w:rsid w:val="006E09ED"/>
    <w:rsid w:val="0071255C"/>
    <w:rsid w:val="00713293"/>
    <w:rsid w:val="0071536F"/>
    <w:rsid w:val="007179AF"/>
    <w:rsid w:val="007203D2"/>
    <w:rsid w:val="0072514F"/>
    <w:rsid w:val="00726AFC"/>
    <w:rsid w:val="00736EBB"/>
    <w:rsid w:val="0074341E"/>
    <w:rsid w:val="00743E6C"/>
    <w:rsid w:val="00745950"/>
    <w:rsid w:val="00745CF9"/>
    <w:rsid w:val="00753485"/>
    <w:rsid w:val="007558E1"/>
    <w:rsid w:val="00760CFE"/>
    <w:rsid w:val="00765389"/>
    <w:rsid w:val="00766FAE"/>
    <w:rsid w:val="00770169"/>
    <w:rsid w:val="00773FF0"/>
    <w:rsid w:val="0077485D"/>
    <w:rsid w:val="00775B21"/>
    <w:rsid w:val="00776EB2"/>
    <w:rsid w:val="00783C8C"/>
    <w:rsid w:val="007966BF"/>
    <w:rsid w:val="007A4727"/>
    <w:rsid w:val="007A4D79"/>
    <w:rsid w:val="007B217D"/>
    <w:rsid w:val="007B2A72"/>
    <w:rsid w:val="007B7DD9"/>
    <w:rsid w:val="007C0771"/>
    <w:rsid w:val="007C3122"/>
    <w:rsid w:val="007C5178"/>
    <w:rsid w:val="007F13A5"/>
    <w:rsid w:val="007F4B68"/>
    <w:rsid w:val="00802CE8"/>
    <w:rsid w:val="00805A95"/>
    <w:rsid w:val="00812700"/>
    <w:rsid w:val="00822DE1"/>
    <w:rsid w:val="00853F32"/>
    <w:rsid w:val="00854766"/>
    <w:rsid w:val="0085775B"/>
    <w:rsid w:val="0086284A"/>
    <w:rsid w:val="00880C25"/>
    <w:rsid w:val="00882D3F"/>
    <w:rsid w:val="0089656B"/>
    <w:rsid w:val="00897C47"/>
    <w:rsid w:val="008A5562"/>
    <w:rsid w:val="008A58C7"/>
    <w:rsid w:val="008A732A"/>
    <w:rsid w:val="008B3E67"/>
    <w:rsid w:val="008B68D8"/>
    <w:rsid w:val="008C618B"/>
    <w:rsid w:val="008D2897"/>
    <w:rsid w:val="008D5CF0"/>
    <w:rsid w:val="008E78D6"/>
    <w:rsid w:val="008E794A"/>
    <w:rsid w:val="008F458C"/>
    <w:rsid w:val="008F6A6A"/>
    <w:rsid w:val="008F70EC"/>
    <w:rsid w:val="00907660"/>
    <w:rsid w:val="00916E43"/>
    <w:rsid w:val="009219DC"/>
    <w:rsid w:val="00924059"/>
    <w:rsid w:val="00926B9D"/>
    <w:rsid w:val="0093666A"/>
    <w:rsid w:val="00936C62"/>
    <w:rsid w:val="00942F51"/>
    <w:rsid w:val="009436E8"/>
    <w:rsid w:val="009455BD"/>
    <w:rsid w:val="00951F32"/>
    <w:rsid w:val="00956432"/>
    <w:rsid w:val="00967E6B"/>
    <w:rsid w:val="00972558"/>
    <w:rsid w:val="0097506B"/>
    <w:rsid w:val="00983746"/>
    <w:rsid w:val="00987B85"/>
    <w:rsid w:val="00993399"/>
    <w:rsid w:val="009A174B"/>
    <w:rsid w:val="009B3A08"/>
    <w:rsid w:val="009B6DF5"/>
    <w:rsid w:val="009E49DE"/>
    <w:rsid w:val="009E76F5"/>
    <w:rsid w:val="009E7926"/>
    <w:rsid w:val="009F0C75"/>
    <w:rsid w:val="009F42F1"/>
    <w:rsid w:val="009F639E"/>
    <w:rsid w:val="00A1286F"/>
    <w:rsid w:val="00A26BB9"/>
    <w:rsid w:val="00A37EB1"/>
    <w:rsid w:val="00A4633D"/>
    <w:rsid w:val="00A50792"/>
    <w:rsid w:val="00A517C8"/>
    <w:rsid w:val="00A5434E"/>
    <w:rsid w:val="00A60141"/>
    <w:rsid w:val="00A729F3"/>
    <w:rsid w:val="00A74919"/>
    <w:rsid w:val="00A76B93"/>
    <w:rsid w:val="00A822FC"/>
    <w:rsid w:val="00A93B53"/>
    <w:rsid w:val="00AA229F"/>
    <w:rsid w:val="00AA24ED"/>
    <w:rsid w:val="00AA618C"/>
    <w:rsid w:val="00AA6728"/>
    <w:rsid w:val="00AB1F5D"/>
    <w:rsid w:val="00AB3289"/>
    <w:rsid w:val="00AC425E"/>
    <w:rsid w:val="00AC5711"/>
    <w:rsid w:val="00AD5DE8"/>
    <w:rsid w:val="00AD6DD8"/>
    <w:rsid w:val="00AE181F"/>
    <w:rsid w:val="00AE7C0E"/>
    <w:rsid w:val="00AF436D"/>
    <w:rsid w:val="00AF71DF"/>
    <w:rsid w:val="00B107A2"/>
    <w:rsid w:val="00B21FCF"/>
    <w:rsid w:val="00B354D8"/>
    <w:rsid w:val="00B36A51"/>
    <w:rsid w:val="00B373AC"/>
    <w:rsid w:val="00B41DF3"/>
    <w:rsid w:val="00B42C24"/>
    <w:rsid w:val="00B53ECD"/>
    <w:rsid w:val="00B61C20"/>
    <w:rsid w:val="00B64B8A"/>
    <w:rsid w:val="00B70B86"/>
    <w:rsid w:val="00B70CBE"/>
    <w:rsid w:val="00B827F2"/>
    <w:rsid w:val="00B8494B"/>
    <w:rsid w:val="00B903E2"/>
    <w:rsid w:val="00B90EDF"/>
    <w:rsid w:val="00B97709"/>
    <w:rsid w:val="00BB17EE"/>
    <w:rsid w:val="00BB6919"/>
    <w:rsid w:val="00BB6A12"/>
    <w:rsid w:val="00BC41B6"/>
    <w:rsid w:val="00BD3515"/>
    <w:rsid w:val="00BD7027"/>
    <w:rsid w:val="00BE04BE"/>
    <w:rsid w:val="00BE282D"/>
    <w:rsid w:val="00C07925"/>
    <w:rsid w:val="00C1027D"/>
    <w:rsid w:val="00C20E89"/>
    <w:rsid w:val="00C23C9B"/>
    <w:rsid w:val="00C46A20"/>
    <w:rsid w:val="00C55B55"/>
    <w:rsid w:val="00C60C5F"/>
    <w:rsid w:val="00C62148"/>
    <w:rsid w:val="00C6766F"/>
    <w:rsid w:val="00C7009B"/>
    <w:rsid w:val="00C73DD2"/>
    <w:rsid w:val="00C74CE5"/>
    <w:rsid w:val="00C759DD"/>
    <w:rsid w:val="00C82617"/>
    <w:rsid w:val="00C834A9"/>
    <w:rsid w:val="00C91C99"/>
    <w:rsid w:val="00CA24F8"/>
    <w:rsid w:val="00CA7A53"/>
    <w:rsid w:val="00CB4189"/>
    <w:rsid w:val="00CB7AF6"/>
    <w:rsid w:val="00CC6F46"/>
    <w:rsid w:val="00CC77B9"/>
    <w:rsid w:val="00CE1178"/>
    <w:rsid w:val="00CF03DE"/>
    <w:rsid w:val="00CF1B28"/>
    <w:rsid w:val="00CF2B2F"/>
    <w:rsid w:val="00CF46D4"/>
    <w:rsid w:val="00D04334"/>
    <w:rsid w:val="00D057FD"/>
    <w:rsid w:val="00D217B3"/>
    <w:rsid w:val="00D22C9C"/>
    <w:rsid w:val="00D233D0"/>
    <w:rsid w:val="00D33ADE"/>
    <w:rsid w:val="00D33D23"/>
    <w:rsid w:val="00D34E8C"/>
    <w:rsid w:val="00D3616D"/>
    <w:rsid w:val="00D41E94"/>
    <w:rsid w:val="00D466DE"/>
    <w:rsid w:val="00D5073A"/>
    <w:rsid w:val="00D55837"/>
    <w:rsid w:val="00D63598"/>
    <w:rsid w:val="00D667F6"/>
    <w:rsid w:val="00D73F11"/>
    <w:rsid w:val="00D74094"/>
    <w:rsid w:val="00DA575D"/>
    <w:rsid w:val="00DB152A"/>
    <w:rsid w:val="00DB1654"/>
    <w:rsid w:val="00DB4804"/>
    <w:rsid w:val="00DB6859"/>
    <w:rsid w:val="00DB6E1B"/>
    <w:rsid w:val="00DC07C5"/>
    <w:rsid w:val="00DC5B8E"/>
    <w:rsid w:val="00DD1AE2"/>
    <w:rsid w:val="00DE209D"/>
    <w:rsid w:val="00DF2072"/>
    <w:rsid w:val="00E01D38"/>
    <w:rsid w:val="00E01E87"/>
    <w:rsid w:val="00E0300F"/>
    <w:rsid w:val="00E045F2"/>
    <w:rsid w:val="00E15EBD"/>
    <w:rsid w:val="00E2607A"/>
    <w:rsid w:val="00E27285"/>
    <w:rsid w:val="00E278AB"/>
    <w:rsid w:val="00E332D7"/>
    <w:rsid w:val="00E348DF"/>
    <w:rsid w:val="00E43C26"/>
    <w:rsid w:val="00E44018"/>
    <w:rsid w:val="00E474B1"/>
    <w:rsid w:val="00E60D33"/>
    <w:rsid w:val="00E60D7E"/>
    <w:rsid w:val="00E64B46"/>
    <w:rsid w:val="00E8281C"/>
    <w:rsid w:val="00E93048"/>
    <w:rsid w:val="00EA2B3B"/>
    <w:rsid w:val="00EB20AD"/>
    <w:rsid w:val="00EB71A5"/>
    <w:rsid w:val="00EB7C62"/>
    <w:rsid w:val="00EE3793"/>
    <w:rsid w:val="00EE37E9"/>
    <w:rsid w:val="00EE420C"/>
    <w:rsid w:val="00EF06B4"/>
    <w:rsid w:val="00EF3024"/>
    <w:rsid w:val="00F03761"/>
    <w:rsid w:val="00F16CAD"/>
    <w:rsid w:val="00F22BE1"/>
    <w:rsid w:val="00F245A3"/>
    <w:rsid w:val="00F31652"/>
    <w:rsid w:val="00F359CB"/>
    <w:rsid w:val="00F37A37"/>
    <w:rsid w:val="00F45E05"/>
    <w:rsid w:val="00F51232"/>
    <w:rsid w:val="00F53C9D"/>
    <w:rsid w:val="00F664F3"/>
    <w:rsid w:val="00F759B5"/>
    <w:rsid w:val="00F81BF5"/>
    <w:rsid w:val="00F86836"/>
    <w:rsid w:val="00F942FE"/>
    <w:rsid w:val="00F94647"/>
    <w:rsid w:val="00F95DDA"/>
    <w:rsid w:val="00FA0B03"/>
    <w:rsid w:val="00FA35B1"/>
    <w:rsid w:val="00FA4864"/>
    <w:rsid w:val="00FA6BC1"/>
    <w:rsid w:val="00FB41FE"/>
    <w:rsid w:val="00FB4C5C"/>
    <w:rsid w:val="00FB7389"/>
    <w:rsid w:val="00FD6FFA"/>
    <w:rsid w:val="00FE69D8"/>
    <w:rsid w:val="00FF41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9C56220"/>
  <w15:docId w15:val="{BB40CB03-351B-4F66-AC2D-1C3654B4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2FE"/>
    <w:pPr>
      <w:spacing w:line="260" w:lineRule="atLeast"/>
    </w:pPr>
    <w:rPr>
      <w:rFonts w:ascii="Times New Roman" w:hAnsi="Times New Roman"/>
      <w:sz w:val="22"/>
      <w:szCs w:val="24"/>
      <w:lang w:val="sv-SE" w:eastAsia="sv-SE"/>
    </w:rPr>
  </w:style>
  <w:style w:type="paragraph" w:styleId="Titre1">
    <w:name w:val="heading 1"/>
    <w:basedOn w:val="Normal"/>
    <w:next w:val="Normal"/>
    <w:qFormat/>
    <w:rsid w:val="007A4D79"/>
    <w:pPr>
      <w:keepNext/>
      <w:widowControl w:val="0"/>
      <w:numPr>
        <w:numId w:val="1"/>
      </w:numPr>
      <w:tabs>
        <w:tab w:val="left" w:pos="1304"/>
      </w:tabs>
      <w:suppressAutoHyphens/>
      <w:autoSpaceDE w:val="0"/>
      <w:autoSpaceDN w:val="0"/>
      <w:adjustRightInd w:val="0"/>
      <w:spacing w:before="480" w:after="120" w:line="400" w:lineRule="atLeast"/>
      <w:outlineLvl w:val="0"/>
    </w:pPr>
    <w:rPr>
      <w:rFonts w:ascii="Arial" w:hAnsi="Arial"/>
      <w:b/>
      <w:bCs/>
      <w:sz w:val="32"/>
    </w:rPr>
  </w:style>
  <w:style w:type="paragraph" w:styleId="Titre2">
    <w:name w:val="heading 2"/>
    <w:basedOn w:val="Normal"/>
    <w:next w:val="Normal"/>
    <w:qFormat/>
    <w:rsid w:val="007A4D79"/>
    <w:pPr>
      <w:keepNext/>
      <w:numPr>
        <w:ilvl w:val="1"/>
        <w:numId w:val="1"/>
      </w:numPr>
      <w:tabs>
        <w:tab w:val="left" w:pos="1304"/>
      </w:tabs>
      <w:spacing w:before="240" w:after="60" w:line="280" w:lineRule="atLeast"/>
      <w:outlineLvl w:val="1"/>
    </w:pPr>
    <w:rPr>
      <w:rFonts w:ascii="Arial" w:hAnsi="Arial" w:cs="Arial"/>
      <w:b/>
      <w:bCs/>
      <w:iCs/>
      <w:sz w:val="28"/>
      <w:szCs w:val="28"/>
    </w:rPr>
  </w:style>
  <w:style w:type="paragraph" w:styleId="Titre3">
    <w:name w:val="heading 3"/>
    <w:basedOn w:val="Normal"/>
    <w:next w:val="Normal"/>
    <w:autoRedefine/>
    <w:qFormat/>
    <w:rsid w:val="00633E17"/>
    <w:pPr>
      <w:keepNext/>
      <w:numPr>
        <w:numId w:val="3"/>
      </w:numPr>
      <w:tabs>
        <w:tab w:val="left" w:pos="1304"/>
      </w:tabs>
      <w:spacing w:line="240" w:lineRule="auto"/>
      <w:jc w:val="both"/>
      <w:outlineLvl w:val="2"/>
    </w:pPr>
    <w:rPr>
      <w:rFonts w:cs="Arial"/>
      <w:b/>
      <w:bCs/>
      <w:szCs w:val="22"/>
    </w:rPr>
  </w:style>
  <w:style w:type="paragraph" w:styleId="Titre4">
    <w:name w:val="heading 4"/>
    <w:basedOn w:val="Normal"/>
    <w:next w:val="Normal"/>
    <w:autoRedefine/>
    <w:qFormat/>
    <w:rsid w:val="00027170"/>
    <w:pPr>
      <w:keepNext/>
      <w:tabs>
        <w:tab w:val="left" w:pos="1304"/>
      </w:tabs>
      <w:spacing w:line="240" w:lineRule="auto"/>
      <w:jc w:val="both"/>
      <w:outlineLvl w:val="3"/>
    </w:pPr>
    <w:rPr>
      <w:b/>
      <w:bCs/>
      <w:szCs w:val="22"/>
    </w:rPr>
  </w:style>
  <w:style w:type="paragraph" w:styleId="Titre5">
    <w:name w:val="heading 5"/>
    <w:basedOn w:val="Normal"/>
    <w:next w:val="Normal"/>
    <w:autoRedefine/>
    <w:qFormat/>
    <w:rsid w:val="00CF2B2F"/>
    <w:pPr>
      <w:spacing w:line="240" w:lineRule="auto"/>
      <w:outlineLvl w:val="4"/>
    </w:pPr>
    <w:rPr>
      <w:b/>
      <w:bCs/>
      <w:iCs/>
      <w:szCs w:val="22"/>
    </w:rPr>
  </w:style>
  <w:style w:type="paragraph" w:styleId="Titre6">
    <w:name w:val="heading 6"/>
    <w:basedOn w:val="Normal"/>
    <w:next w:val="Corpsdetexte"/>
    <w:autoRedefine/>
    <w:uiPriority w:val="9"/>
    <w:qFormat/>
    <w:rsid w:val="00027170"/>
    <w:pPr>
      <w:spacing w:line="240" w:lineRule="auto"/>
      <w:ind w:left="1304" w:hanging="1304"/>
      <w:outlineLvl w:val="5"/>
    </w:pPr>
    <w:rPr>
      <w:b/>
      <w:iCs/>
      <w:szCs w:val="22"/>
      <w:lang w:val="fr-FR"/>
    </w:rPr>
  </w:style>
  <w:style w:type="paragraph" w:styleId="Titre7">
    <w:name w:val="heading 7"/>
    <w:basedOn w:val="Normal"/>
    <w:next w:val="Corpsdetexte"/>
    <w:autoRedefine/>
    <w:uiPriority w:val="9"/>
    <w:qFormat/>
    <w:rsid w:val="007C3122"/>
    <w:pPr>
      <w:numPr>
        <w:ilvl w:val="6"/>
        <w:numId w:val="1"/>
      </w:numPr>
      <w:spacing w:before="240" w:after="60"/>
      <w:outlineLvl w:val="6"/>
    </w:pPr>
    <w:rPr>
      <w:b/>
      <w:sz w:val="24"/>
      <w:szCs w:val="20"/>
      <w:lang w:val="fr-FR"/>
    </w:rPr>
  </w:style>
  <w:style w:type="paragraph" w:styleId="Titre8">
    <w:name w:val="heading 8"/>
    <w:basedOn w:val="Normal"/>
    <w:next w:val="Normal"/>
    <w:autoRedefine/>
    <w:uiPriority w:val="9"/>
    <w:qFormat/>
    <w:rsid w:val="007C3122"/>
    <w:pPr>
      <w:numPr>
        <w:ilvl w:val="7"/>
        <w:numId w:val="1"/>
      </w:numPr>
      <w:spacing w:before="120"/>
      <w:outlineLvl w:val="7"/>
    </w:pPr>
    <w:rPr>
      <w:b/>
      <w:iCs/>
      <w:sz w:val="24"/>
      <w:szCs w:val="20"/>
      <w:lang w:val="fr-FR"/>
    </w:rPr>
  </w:style>
  <w:style w:type="paragraph" w:styleId="Titre9">
    <w:name w:val="heading 9"/>
    <w:basedOn w:val="Normal"/>
    <w:next w:val="Normal"/>
    <w:uiPriority w:val="9"/>
    <w:qFormat/>
    <w:rsid w:val="007A4D79"/>
    <w:pPr>
      <w:numPr>
        <w:ilvl w:val="8"/>
        <w:numId w:val="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locked/>
    <w:rsid w:val="007A4D79"/>
    <w:rPr>
      <w:rFonts w:ascii="Arial" w:hAnsi="Arial" w:cs="Times New Roman"/>
      <w:b/>
      <w:bCs/>
      <w:sz w:val="24"/>
      <w:szCs w:val="24"/>
      <w:lang w:eastAsia="sv-SE"/>
    </w:rPr>
  </w:style>
  <w:style w:type="character" w:customStyle="1" w:styleId="Heading2Char">
    <w:name w:val="Heading 2 Char"/>
    <w:basedOn w:val="Policepardfaut"/>
    <w:locked/>
    <w:rsid w:val="007A4D79"/>
    <w:rPr>
      <w:rFonts w:ascii="Arial" w:hAnsi="Arial" w:cs="Arial"/>
      <w:b/>
      <w:bCs/>
      <w:iCs/>
      <w:sz w:val="28"/>
      <w:szCs w:val="28"/>
      <w:lang w:eastAsia="sv-SE"/>
    </w:rPr>
  </w:style>
  <w:style w:type="character" w:customStyle="1" w:styleId="Heading3Char">
    <w:name w:val="Heading 3 Char"/>
    <w:basedOn w:val="Policepardfaut"/>
    <w:locked/>
    <w:rsid w:val="007A4D79"/>
    <w:rPr>
      <w:rFonts w:ascii="Arial" w:hAnsi="Arial" w:cs="Arial"/>
      <w:b/>
      <w:bCs/>
      <w:sz w:val="26"/>
      <w:szCs w:val="26"/>
      <w:lang w:eastAsia="sv-SE"/>
    </w:rPr>
  </w:style>
  <w:style w:type="character" w:customStyle="1" w:styleId="Heading4Char">
    <w:name w:val="Heading 4 Char"/>
    <w:basedOn w:val="Policepardfaut"/>
    <w:locked/>
    <w:rsid w:val="007A4D79"/>
    <w:rPr>
      <w:rFonts w:ascii="Arial" w:hAnsi="Arial" w:cs="Times New Roman"/>
      <w:b/>
      <w:bCs/>
      <w:sz w:val="28"/>
      <w:szCs w:val="28"/>
      <w:lang w:eastAsia="sv-SE"/>
    </w:rPr>
  </w:style>
  <w:style w:type="character" w:customStyle="1" w:styleId="Heading5Char">
    <w:name w:val="Heading 5 Char"/>
    <w:basedOn w:val="Policepardfaut"/>
    <w:locked/>
    <w:rsid w:val="007A4D79"/>
    <w:rPr>
      <w:rFonts w:ascii="Arial" w:hAnsi="Arial" w:cs="Times New Roman"/>
      <w:b/>
      <w:bCs/>
      <w:i/>
      <w:iCs/>
      <w:sz w:val="26"/>
      <w:szCs w:val="26"/>
      <w:lang w:eastAsia="sv-SE"/>
    </w:rPr>
  </w:style>
  <w:style w:type="character" w:customStyle="1" w:styleId="Heading6Char">
    <w:name w:val="Heading 6 Char"/>
    <w:basedOn w:val="Policepardfaut"/>
    <w:locked/>
    <w:rsid w:val="007A4D79"/>
    <w:rPr>
      <w:rFonts w:ascii="Arial" w:hAnsi="Arial" w:cs="Times New Roman"/>
      <w:iCs/>
      <w:sz w:val="20"/>
      <w:lang w:val="fr-FR" w:eastAsia="sv-SE"/>
    </w:rPr>
  </w:style>
  <w:style w:type="character" w:customStyle="1" w:styleId="Heading7Char">
    <w:name w:val="Heading 7 Char"/>
    <w:basedOn w:val="Policepardfaut"/>
    <w:locked/>
    <w:rsid w:val="007A4D79"/>
    <w:rPr>
      <w:rFonts w:ascii="Times New Roman" w:hAnsi="Times New Roman" w:cs="Times New Roman"/>
      <w:i/>
      <w:sz w:val="20"/>
      <w:szCs w:val="20"/>
      <w:lang w:val="fr-FR" w:eastAsia="sv-SE"/>
    </w:rPr>
  </w:style>
  <w:style w:type="character" w:customStyle="1" w:styleId="Heading8Char">
    <w:name w:val="Heading 8 Char"/>
    <w:basedOn w:val="Policepardfaut"/>
    <w:locked/>
    <w:rsid w:val="007A4D79"/>
    <w:rPr>
      <w:rFonts w:ascii="Times New Roman" w:hAnsi="Times New Roman" w:cs="Times New Roman"/>
      <w:iCs/>
      <w:sz w:val="20"/>
      <w:szCs w:val="20"/>
      <w:u w:val="single"/>
      <w:lang w:val="fr-FR" w:eastAsia="sv-SE"/>
    </w:rPr>
  </w:style>
  <w:style w:type="character" w:customStyle="1" w:styleId="Heading9Char">
    <w:name w:val="Heading 9 Char"/>
    <w:basedOn w:val="Policepardfaut"/>
    <w:locked/>
    <w:rsid w:val="007A4D79"/>
    <w:rPr>
      <w:rFonts w:ascii="Times New Roman" w:hAnsi="Times New Roman" w:cs="Times New Roman"/>
      <w:b/>
      <w:bCs/>
      <w:iCs/>
      <w:sz w:val="18"/>
      <w:szCs w:val="18"/>
      <w:lang w:val="fr-FR" w:eastAsia="sv-SE"/>
    </w:rPr>
  </w:style>
  <w:style w:type="paragraph" w:styleId="Corpsdetexte">
    <w:name w:val="Body Text"/>
    <w:basedOn w:val="Normal"/>
    <w:link w:val="CorpsdetexteCar"/>
    <w:uiPriority w:val="99"/>
    <w:rsid w:val="007A4D79"/>
    <w:pPr>
      <w:spacing w:line="360" w:lineRule="auto"/>
    </w:pPr>
    <w:rPr>
      <w:bCs/>
      <w:szCs w:val="48"/>
    </w:rPr>
  </w:style>
  <w:style w:type="character" w:customStyle="1" w:styleId="BodyTextChar">
    <w:name w:val="Body Text Char"/>
    <w:basedOn w:val="Policepardfaut"/>
    <w:uiPriority w:val="99"/>
    <w:locked/>
    <w:rsid w:val="007A4D79"/>
    <w:rPr>
      <w:rFonts w:ascii="Times New Roman" w:hAnsi="Times New Roman" w:cs="Times New Roman"/>
      <w:bCs/>
      <w:sz w:val="48"/>
      <w:szCs w:val="48"/>
      <w:lang w:eastAsia="sv-SE"/>
    </w:rPr>
  </w:style>
  <w:style w:type="paragraph" w:styleId="TM2">
    <w:name w:val="toc 2"/>
    <w:basedOn w:val="Normal"/>
    <w:next w:val="Normal"/>
    <w:autoRedefine/>
    <w:uiPriority w:val="39"/>
    <w:rsid w:val="007A4D79"/>
    <w:pPr>
      <w:tabs>
        <w:tab w:val="left" w:pos="567"/>
        <w:tab w:val="right" w:leader="dot" w:pos="8364"/>
      </w:tabs>
      <w:spacing w:before="40"/>
      <w:ind w:left="567" w:right="567" w:hanging="567"/>
    </w:pPr>
    <w:rPr>
      <w:rFonts w:ascii="Arial" w:hAnsi="Arial"/>
      <w:noProof/>
      <w:sz w:val="20"/>
    </w:rPr>
  </w:style>
  <w:style w:type="paragraph" w:styleId="TM1">
    <w:name w:val="toc 1"/>
    <w:basedOn w:val="Normal"/>
    <w:next w:val="Normal"/>
    <w:autoRedefine/>
    <w:uiPriority w:val="39"/>
    <w:rsid w:val="007A4D79"/>
    <w:pPr>
      <w:tabs>
        <w:tab w:val="left" w:pos="567"/>
        <w:tab w:val="right" w:leader="dot" w:pos="8364"/>
      </w:tabs>
      <w:spacing w:before="240"/>
      <w:ind w:left="567" w:right="567" w:hanging="567"/>
    </w:pPr>
    <w:rPr>
      <w:rFonts w:ascii="Arial" w:hAnsi="Arial"/>
      <w:b/>
      <w:noProof/>
      <w:sz w:val="26"/>
    </w:rPr>
  </w:style>
  <w:style w:type="paragraph" w:styleId="TM3">
    <w:name w:val="toc 3"/>
    <w:basedOn w:val="Normal"/>
    <w:next w:val="Normal"/>
    <w:autoRedefine/>
    <w:uiPriority w:val="39"/>
    <w:rsid w:val="007A4D79"/>
    <w:pPr>
      <w:tabs>
        <w:tab w:val="left" w:pos="1276"/>
        <w:tab w:val="right" w:leader="dot" w:pos="8364"/>
      </w:tabs>
      <w:ind w:left="1276" w:right="567" w:hanging="709"/>
    </w:pPr>
    <w:rPr>
      <w:rFonts w:ascii="Arial" w:hAnsi="Arial"/>
      <w:noProof/>
      <w:sz w:val="20"/>
    </w:rPr>
  </w:style>
  <w:style w:type="character" w:styleId="Lienhypertexte">
    <w:name w:val="Hyperlink"/>
    <w:basedOn w:val="Policepardfaut"/>
    <w:uiPriority w:val="99"/>
    <w:rsid w:val="007A4D79"/>
    <w:rPr>
      <w:rFonts w:ascii="Arial" w:hAnsi="Arial" w:cs="Times New Roman"/>
      <w:color w:val="0000FF"/>
      <w:u w:val="single"/>
    </w:rPr>
  </w:style>
  <w:style w:type="paragraph" w:customStyle="1" w:styleId="Titel1">
    <w:name w:val="Titel 1"/>
    <w:basedOn w:val="Titre1"/>
    <w:next w:val="Normal"/>
    <w:rsid w:val="007A4D79"/>
    <w:pPr>
      <w:numPr>
        <w:numId w:val="0"/>
      </w:numPr>
      <w:outlineLvl w:val="9"/>
    </w:pPr>
  </w:style>
  <w:style w:type="paragraph" w:styleId="Textedebulles">
    <w:name w:val="Balloon Text"/>
    <w:basedOn w:val="Normal"/>
    <w:rsid w:val="007A4D79"/>
    <w:pPr>
      <w:spacing w:line="240" w:lineRule="auto"/>
    </w:pPr>
    <w:rPr>
      <w:rFonts w:ascii="Tahoma" w:hAnsi="Tahoma" w:cs="Tahoma"/>
      <w:sz w:val="16"/>
      <w:szCs w:val="16"/>
    </w:rPr>
  </w:style>
  <w:style w:type="character" w:customStyle="1" w:styleId="BalloonTextChar">
    <w:name w:val="Balloon Text Char"/>
    <w:basedOn w:val="Policepardfaut"/>
    <w:locked/>
    <w:rsid w:val="007A4D79"/>
    <w:rPr>
      <w:rFonts w:ascii="Tahoma" w:hAnsi="Tahoma" w:cs="Tahoma"/>
      <w:sz w:val="16"/>
      <w:szCs w:val="16"/>
      <w:lang w:eastAsia="sv-SE"/>
    </w:rPr>
  </w:style>
  <w:style w:type="paragraph" w:styleId="Notedebasdepage">
    <w:name w:val="footnote text"/>
    <w:basedOn w:val="Normal"/>
    <w:rsid w:val="007A4D79"/>
    <w:pPr>
      <w:spacing w:line="240" w:lineRule="auto"/>
    </w:pPr>
    <w:rPr>
      <w:sz w:val="20"/>
      <w:szCs w:val="20"/>
    </w:rPr>
  </w:style>
  <w:style w:type="character" w:customStyle="1" w:styleId="FootnoteTextChar">
    <w:name w:val="Footnote Text Char"/>
    <w:basedOn w:val="Policepardfaut"/>
    <w:locked/>
    <w:rsid w:val="007A4D79"/>
    <w:rPr>
      <w:rFonts w:ascii="Times New Roman" w:hAnsi="Times New Roman" w:cs="Times New Roman"/>
      <w:sz w:val="20"/>
      <w:szCs w:val="20"/>
      <w:lang w:eastAsia="sv-SE"/>
    </w:rPr>
  </w:style>
  <w:style w:type="character" w:styleId="Appelnotedebasdep">
    <w:name w:val="footnote reference"/>
    <w:aliases w:val="DAR001 Char1"/>
    <w:basedOn w:val="Policepardfaut"/>
    <w:uiPriority w:val="99"/>
    <w:rsid w:val="007A4D79"/>
    <w:rPr>
      <w:rFonts w:cs="Times New Roman"/>
      <w:vertAlign w:val="superscript"/>
    </w:rPr>
  </w:style>
  <w:style w:type="paragraph" w:styleId="En-tte">
    <w:name w:val="header"/>
    <w:basedOn w:val="Normal"/>
    <w:rsid w:val="007A4D79"/>
    <w:pPr>
      <w:tabs>
        <w:tab w:val="center" w:pos="4536"/>
        <w:tab w:val="right" w:pos="9072"/>
      </w:tabs>
      <w:spacing w:line="240" w:lineRule="auto"/>
    </w:pPr>
  </w:style>
  <w:style w:type="character" w:customStyle="1" w:styleId="HeaderChar">
    <w:name w:val="Header Char"/>
    <w:basedOn w:val="Policepardfaut"/>
    <w:locked/>
    <w:rsid w:val="007A4D79"/>
    <w:rPr>
      <w:rFonts w:ascii="Times New Roman" w:hAnsi="Times New Roman" w:cs="Times New Roman"/>
      <w:sz w:val="24"/>
      <w:szCs w:val="24"/>
      <w:lang w:eastAsia="sv-SE"/>
    </w:rPr>
  </w:style>
  <w:style w:type="paragraph" w:styleId="Pieddepage">
    <w:name w:val="footer"/>
    <w:aliases w:val="f"/>
    <w:basedOn w:val="Normal"/>
    <w:link w:val="PieddepageCar"/>
    <w:uiPriority w:val="99"/>
    <w:rsid w:val="007A4D79"/>
    <w:pPr>
      <w:tabs>
        <w:tab w:val="center" w:pos="4536"/>
        <w:tab w:val="right" w:pos="9072"/>
      </w:tabs>
      <w:spacing w:line="240" w:lineRule="auto"/>
    </w:pPr>
  </w:style>
  <w:style w:type="character" w:customStyle="1" w:styleId="FooterChar">
    <w:name w:val="Footer Char"/>
    <w:aliases w:val="f Char"/>
    <w:basedOn w:val="Policepardfaut"/>
    <w:uiPriority w:val="99"/>
    <w:locked/>
    <w:rsid w:val="007A4D79"/>
    <w:rPr>
      <w:rFonts w:ascii="Times New Roman" w:hAnsi="Times New Roman" w:cs="Times New Roman"/>
      <w:sz w:val="24"/>
      <w:szCs w:val="24"/>
      <w:lang w:eastAsia="sv-SE"/>
    </w:rPr>
  </w:style>
  <w:style w:type="character" w:styleId="Marquedecommentaire">
    <w:name w:val="annotation reference"/>
    <w:basedOn w:val="Policepardfaut"/>
    <w:uiPriority w:val="99"/>
    <w:semiHidden/>
    <w:rsid w:val="007A4D79"/>
    <w:rPr>
      <w:rFonts w:cs="Times New Roman"/>
      <w:sz w:val="16"/>
      <w:szCs w:val="16"/>
    </w:rPr>
  </w:style>
  <w:style w:type="paragraph" w:styleId="Commentaire">
    <w:name w:val="annotation text"/>
    <w:basedOn w:val="Normal"/>
    <w:link w:val="CommentaireCar"/>
    <w:uiPriority w:val="99"/>
    <w:semiHidden/>
    <w:rsid w:val="007A4D79"/>
    <w:pPr>
      <w:spacing w:line="240" w:lineRule="auto"/>
    </w:pPr>
    <w:rPr>
      <w:sz w:val="20"/>
      <w:szCs w:val="20"/>
    </w:rPr>
  </w:style>
  <w:style w:type="character" w:customStyle="1" w:styleId="CommentTextChar">
    <w:name w:val="Comment Text Char"/>
    <w:basedOn w:val="Policepardfaut"/>
    <w:uiPriority w:val="99"/>
    <w:semiHidden/>
    <w:locked/>
    <w:rsid w:val="007A4D79"/>
    <w:rPr>
      <w:rFonts w:ascii="Times New Roman" w:hAnsi="Times New Roman" w:cs="Times New Roman"/>
      <w:sz w:val="20"/>
      <w:szCs w:val="20"/>
      <w:lang w:eastAsia="sv-SE"/>
    </w:rPr>
  </w:style>
  <w:style w:type="paragraph" w:styleId="Objetducommentaire">
    <w:name w:val="annotation subject"/>
    <w:basedOn w:val="Commentaire"/>
    <w:next w:val="Commentaire"/>
    <w:uiPriority w:val="99"/>
    <w:semiHidden/>
    <w:rsid w:val="007A4D79"/>
    <w:rPr>
      <w:b/>
      <w:bCs/>
    </w:rPr>
  </w:style>
  <w:style w:type="character" w:customStyle="1" w:styleId="CommentSubjectChar">
    <w:name w:val="Comment Subject Char"/>
    <w:basedOn w:val="CommentTextChar"/>
    <w:uiPriority w:val="99"/>
    <w:semiHidden/>
    <w:locked/>
    <w:rsid w:val="007A4D79"/>
    <w:rPr>
      <w:rFonts w:ascii="Times New Roman" w:hAnsi="Times New Roman" w:cs="Times New Roman"/>
      <w:b/>
      <w:bCs/>
      <w:sz w:val="20"/>
      <w:szCs w:val="20"/>
      <w:lang w:eastAsia="sv-SE"/>
    </w:rPr>
  </w:style>
  <w:style w:type="paragraph" w:customStyle="1" w:styleId="Punkt-Liste">
    <w:name w:val="Punkt-Liste"/>
    <w:basedOn w:val="Normal"/>
    <w:rsid w:val="007A4D79"/>
    <w:pPr>
      <w:numPr>
        <w:numId w:val="2"/>
      </w:numPr>
      <w:spacing w:before="60" w:after="60" w:line="360" w:lineRule="auto"/>
      <w:ind w:left="2013" w:hanging="284"/>
    </w:pPr>
    <w:rPr>
      <w:szCs w:val="20"/>
      <w:lang w:val="de-DE" w:eastAsia="en-US"/>
    </w:rPr>
  </w:style>
  <w:style w:type="paragraph" w:customStyle="1" w:styleId="Tablehead">
    <w:name w:val="Tablehead"/>
    <w:basedOn w:val="Normal"/>
    <w:rsid w:val="007A4D79"/>
    <w:pPr>
      <w:spacing w:line="240" w:lineRule="auto"/>
    </w:pPr>
    <w:rPr>
      <w:b/>
      <w:sz w:val="20"/>
      <w:lang w:val="en-US" w:eastAsia="de-DE"/>
    </w:rPr>
  </w:style>
  <w:style w:type="paragraph" w:customStyle="1" w:styleId="Tablebody">
    <w:name w:val="Tablebody"/>
    <w:basedOn w:val="Normal"/>
    <w:rsid w:val="007A4D79"/>
    <w:pPr>
      <w:spacing w:line="240" w:lineRule="auto"/>
    </w:pPr>
    <w:rPr>
      <w:sz w:val="20"/>
      <w:lang w:val="en-US" w:eastAsia="de-DE"/>
    </w:rPr>
  </w:style>
  <w:style w:type="paragraph" w:customStyle="1" w:styleId="Tabpclist">
    <w:name w:val="Tab_pc_list"/>
    <w:basedOn w:val="Tablehead"/>
    <w:rsid w:val="007A4D79"/>
  </w:style>
  <w:style w:type="character" w:customStyle="1" w:styleId="TableheadZchn">
    <w:name w:val="Tablehead Zchn"/>
    <w:basedOn w:val="Policepardfaut"/>
    <w:locked/>
    <w:rsid w:val="007A4D79"/>
    <w:rPr>
      <w:rFonts w:ascii="Times New Roman" w:hAnsi="Times New Roman" w:cs="Times New Roman"/>
      <w:b/>
      <w:sz w:val="24"/>
      <w:szCs w:val="24"/>
      <w:lang w:val="en-US" w:eastAsia="de-DE"/>
    </w:rPr>
  </w:style>
  <w:style w:type="paragraph" w:customStyle="1" w:styleId="BfRBBStandard">
    <w:name w:val="BfR BB Standard"/>
    <w:rsid w:val="007A4D79"/>
    <w:pPr>
      <w:autoSpaceDE w:val="0"/>
      <w:autoSpaceDN w:val="0"/>
      <w:jc w:val="both"/>
    </w:pPr>
    <w:rPr>
      <w:rFonts w:ascii="Arial" w:hAnsi="Arial" w:cs="Arial"/>
      <w:noProof/>
      <w:sz w:val="22"/>
      <w:szCs w:val="22"/>
      <w:lang w:val="en-US" w:eastAsia="de-DE"/>
    </w:rPr>
  </w:style>
  <w:style w:type="paragraph" w:customStyle="1" w:styleId="BfRBBberschrift2">
    <w:name w:val="BfR BB Überschrift 2"/>
    <w:next w:val="BfRBBStandard"/>
    <w:rsid w:val="007A4D79"/>
    <w:pPr>
      <w:tabs>
        <w:tab w:val="num" w:pos="576"/>
        <w:tab w:val="num" w:pos="643"/>
      </w:tabs>
      <w:autoSpaceDE w:val="0"/>
      <w:autoSpaceDN w:val="0"/>
      <w:ind w:left="576" w:hanging="576"/>
      <w:jc w:val="both"/>
      <w:outlineLvl w:val="1"/>
    </w:pPr>
    <w:rPr>
      <w:rFonts w:ascii="Arial" w:hAnsi="Arial" w:cs="Arial"/>
      <w:noProof/>
      <w:sz w:val="22"/>
      <w:szCs w:val="22"/>
      <w:u w:val="single"/>
      <w:lang w:val="en-US" w:eastAsia="de-DE"/>
    </w:rPr>
  </w:style>
  <w:style w:type="character" w:customStyle="1" w:styleId="BfRBBStandardZchn">
    <w:name w:val="BfR BB Standard Zchn"/>
    <w:basedOn w:val="Policepardfaut"/>
    <w:locked/>
    <w:rsid w:val="007A4D79"/>
    <w:rPr>
      <w:rFonts w:ascii="Arial" w:hAnsi="Arial" w:cs="Arial"/>
      <w:noProof/>
      <w:sz w:val="22"/>
      <w:szCs w:val="22"/>
      <w:lang w:val="en-US" w:eastAsia="de-DE" w:bidi="ar-SA"/>
    </w:rPr>
  </w:style>
  <w:style w:type="paragraph" w:customStyle="1" w:styleId="BfRBBberschrift3">
    <w:name w:val="BfR BB Überschrift 3"/>
    <w:basedOn w:val="Normal"/>
    <w:next w:val="BfRBBStandard"/>
    <w:rsid w:val="007A4D79"/>
    <w:pPr>
      <w:tabs>
        <w:tab w:val="num" w:pos="643"/>
        <w:tab w:val="num" w:pos="720"/>
      </w:tabs>
      <w:autoSpaceDE w:val="0"/>
      <w:autoSpaceDN w:val="0"/>
      <w:spacing w:line="240" w:lineRule="auto"/>
      <w:ind w:left="720" w:hanging="720"/>
      <w:jc w:val="both"/>
      <w:outlineLvl w:val="2"/>
    </w:pPr>
    <w:rPr>
      <w:rFonts w:ascii="Arial" w:hAnsi="Arial" w:cs="Arial"/>
      <w:i/>
      <w:iCs/>
      <w:szCs w:val="22"/>
      <w:lang w:val="de-DE" w:eastAsia="de-DE"/>
    </w:rPr>
  </w:style>
  <w:style w:type="paragraph" w:styleId="Paragraphedeliste">
    <w:name w:val="List Paragraph"/>
    <w:basedOn w:val="Normal"/>
    <w:uiPriority w:val="1"/>
    <w:qFormat/>
    <w:rsid w:val="007A4D79"/>
    <w:pPr>
      <w:ind w:left="720"/>
      <w:contextualSpacing/>
    </w:pPr>
  </w:style>
  <w:style w:type="paragraph" w:styleId="Rvision">
    <w:name w:val="Revision"/>
    <w:hidden/>
    <w:semiHidden/>
    <w:rsid w:val="007A4D79"/>
    <w:rPr>
      <w:rFonts w:ascii="Times New Roman" w:hAnsi="Times New Roman"/>
      <w:sz w:val="22"/>
      <w:szCs w:val="24"/>
      <w:lang w:val="sv-SE" w:eastAsia="sv-SE"/>
    </w:rPr>
  </w:style>
  <w:style w:type="paragraph" w:customStyle="1" w:styleId="BfRBBTabelle">
    <w:name w:val="BfR BB Tabelle"/>
    <w:rsid w:val="007A4D79"/>
    <w:pPr>
      <w:autoSpaceDE w:val="0"/>
      <w:autoSpaceDN w:val="0"/>
      <w:spacing w:before="60" w:after="60"/>
      <w:ind w:left="57" w:right="57"/>
    </w:pPr>
    <w:rPr>
      <w:rFonts w:ascii="Arial" w:hAnsi="Arial" w:cs="Arial"/>
      <w:noProof/>
      <w:lang w:val="en-US" w:eastAsia="de-DE"/>
    </w:rPr>
  </w:style>
  <w:style w:type="character" w:styleId="Numrodepage">
    <w:name w:val="page number"/>
    <w:basedOn w:val="Policepardfaut"/>
    <w:semiHidden/>
    <w:rsid w:val="007A4D79"/>
  </w:style>
  <w:style w:type="paragraph" w:customStyle="1" w:styleId="BfRBBTitel">
    <w:name w:val="BfR BB Titel"/>
    <w:rsid w:val="007A4D79"/>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rsid w:val="007A4D79"/>
    <w:pPr>
      <w:autoSpaceDE w:val="0"/>
      <w:autoSpaceDN w:val="0"/>
      <w:spacing w:before="40" w:after="40"/>
      <w:ind w:left="57" w:right="57"/>
    </w:pPr>
    <w:rPr>
      <w:rFonts w:ascii="Arial" w:hAnsi="Arial" w:cs="Arial"/>
      <w:noProof/>
      <w:sz w:val="16"/>
      <w:szCs w:val="16"/>
      <w:lang w:val="en-US" w:eastAsia="de-DE"/>
    </w:rPr>
  </w:style>
  <w:style w:type="paragraph" w:customStyle="1" w:styleId="LoEheadingboldChar">
    <w:name w:val="_LoE_heading_bold Char"/>
    <w:rsid w:val="007A4D79"/>
    <w:pPr>
      <w:keepNext/>
      <w:numPr>
        <w:ilvl w:val="12"/>
      </w:numPr>
      <w:autoSpaceDE w:val="0"/>
      <w:autoSpaceDN w:val="0"/>
      <w:spacing w:before="60" w:after="120" w:line="240" w:lineRule="atLeast"/>
    </w:pPr>
    <w:rPr>
      <w:rFonts w:ascii="Arial" w:hAnsi="Arial" w:cs="Arial"/>
      <w:b/>
      <w:bCs/>
      <w:sz w:val="22"/>
      <w:szCs w:val="22"/>
      <w:lang w:val="en-GB" w:eastAsia="de-DE"/>
    </w:rPr>
  </w:style>
  <w:style w:type="paragraph" w:customStyle="1" w:styleId="LoEtextChar">
    <w:name w:val="_LoE_text Char"/>
    <w:rsid w:val="007A4D79"/>
    <w:pPr>
      <w:numPr>
        <w:ilvl w:val="12"/>
      </w:numPr>
      <w:autoSpaceDE w:val="0"/>
      <w:autoSpaceDN w:val="0"/>
      <w:spacing w:line="240" w:lineRule="atLeast"/>
    </w:pPr>
    <w:rPr>
      <w:rFonts w:ascii="Arial" w:hAnsi="Arial" w:cs="Arial"/>
      <w:lang w:val="en-GB" w:eastAsia="de-DE"/>
    </w:rPr>
  </w:style>
  <w:style w:type="paragraph" w:customStyle="1" w:styleId="BfRBBberschrift1">
    <w:name w:val="BfR BB Überschrift 1"/>
    <w:next w:val="BfRBBStandard"/>
    <w:rsid w:val="007A4D79"/>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Beschriftung">
    <w:name w:val="BfR BB Beschriftung"/>
    <w:next w:val="BfRBBStandard"/>
    <w:rsid w:val="007A4D79"/>
    <w:pPr>
      <w:autoSpaceDE w:val="0"/>
      <w:autoSpaceDN w:val="0"/>
      <w:jc w:val="both"/>
    </w:pPr>
    <w:rPr>
      <w:rFonts w:ascii="Arial" w:hAnsi="Arial" w:cs="Arial"/>
      <w:b/>
      <w:bCs/>
      <w:noProof/>
      <w:lang w:val="en-US" w:eastAsia="de-DE"/>
    </w:rPr>
  </w:style>
  <w:style w:type="paragraph" w:styleId="TM4">
    <w:name w:val="toc 4"/>
    <w:basedOn w:val="Normal"/>
    <w:next w:val="Normal"/>
    <w:autoRedefine/>
    <w:semiHidden/>
    <w:rsid w:val="007A4D79"/>
    <w:pPr>
      <w:spacing w:after="100" w:line="276" w:lineRule="auto"/>
      <w:ind w:left="660"/>
    </w:pPr>
    <w:rPr>
      <w:rFonts w:ascii="Calibri" w:hAnsi="Calibri"/>
      <w:szCs w:val="22"/>
    </w:rPr>
  </w:style>
  <w:style w:type="paragraph" w:styleId="TM5">
    <w:name w:val="toc 5"/>
    <w:basedOn w:val="Normal"/>
    <w:next w:val="Normal"/>
    <w:autoRedefine/>
    <w:semiHidden/>
    <w:rsid w:val="007A4D79"/>
    <w:pPr>
      <w:spacing w:after="100" w:line="276" w:lineRule="auto"/>
      <w:ind w:left="880"/>
    </w:pPr>
    <w:rPr>
      <w:rFonts w:ascii="Calibri" w:hAnsi="Calibri"/>
      <w:szCs w:val="22"/>
    </w:rPr>
  </w:style>
  <w:style w:type="paragraph" w:styleId="TM6">
    <w:name w:val="toc 6"/>
    <w:basedOn w:val="Normal"/>
    <w:next w:val="Normal"/>
    <w:autoRedefine/>
    <w:semiHidden/>
    <w:rsid w:val="007A4D79"/>
    <w:pPr>
      <w:spacing w:after="100" w:line="276" w:lineRule="auto"/>
      <w:ind w:left="1100"/>
    </w:pPr>
    <w:rPr>
      <w:rFonts w:ascii="Calibri" w:hAnsi="Calibri"/>
      <w:szCs w:val="22"/>
    </w:rPr>
  </w:style>
  <w:style w:type="paragraph" w:styleId="TM7">
    <w:name w:val="toc 7"/>
    <w:basedOn w:val="Normal"/>
    <w:next w:val="Normal"/>
    <w:autoRedefine/>
    <w:semiHidden/>
    <w:rsid w:val="007A4D79"/>
    <w:pPr>
      <w:spacing w:after="100" w:line="276" w:lineRule="auto"/>
      <w:ind w:left="1320"/>
    </w:pPr>
    <w:rPr>
      <w:rFonts w:ascii="Calibri" w:hAnsi="Calibri"/>
      <w:szCs w:val="22"/>
    </w:rPr>
  </w:style>
  <w:style w:type="paragraph" w:styleId="TM8">
    <w:name w:val="toc 8"/>
    <w:basedOn w:val="Normal"/>
    <w:next w:val="Normal"/>
    <w:autoRedefine/>
    <w:semiHidden/>
    <w:rsid w:val="007A4D79"/>
    <w:pPr>
      <w:spacing w:after="100" w:line="276" w:lineRule="auto"/>
      <w:ind w:left="1540"/>
    </w:pPr>
    <w:rPr>
      <w:rFonts w:ascii="Calibri" w:hAnsi="Calibri"/>
      <w:szCs w:val="22"/>
    </w:rPr>
  </w:style>
  <w:style w:type="paragraph" w:styleId="TM9">
    <w:name w:val="toc 9"/>
    <w:basedOn w:val="Normal"/>
    <w:next w:val="Normal"/>
    <w:autoRedefine/>
    <w:semiHidden/>
    <w:rsid w:val="007A4D79"/>
    <w:pPr>
      <w:spacing w:after="100" w:line="276" w:lineRule="auto"/>
      <w:ind w:left="1760"/>
    </w:pPr>
    <w:rPr>
      <w:rFonts w:ascii="Calibri" w:hAnsi="Calibri"/>
      <w:szCs w:val="22"/>
    </w:rPr>
  </w:style>
  <w:style w:type="paragraph" w:customStyle="1" w:styleId="Point1">
    <w:name w:val="Point 1"/>
    <w:basedOn w:val="Normal"/>
    <w:rsid w:val="007A4D79"/>
    <w:pPr>
      <w:spacing w:before="120" w:after="120" w:line="240" w:lineRule="auto"/>
      <w:ind w:left="1417" w:hanging="567"/>
      <w:jc w:val="both"/>
    </w:pPr>
    <w:rPr>
      <w:rFonts w:eastAsia="Times New Roman"/>
      <w:sz w:val="24"/>
      <w:lang w:val="en-GB" w:eastAsia="de-DE"/>
    </w:rPr>
  </w:style>
  <w:style w:type="paragraph" w:styleId="Retraitcorpsdetexte2">
    <w:name w:val="Body Text Indent 2"/>
    <w:basedOn w:val="Normal"/>
    <w:semiHidden/>
    <w:rsid w:val="007A4D79"/>
    <w:pPr>
      <w:spacing w:after="120" w:line="480" w:lineRule="auto"/>
      <w:ind w:left="283"/>
      <w:jc w:val="both"/>
    </w:pPr>
    <w:rPr>
      <w:rFonts w:eastAsia="Times New Roman"/>
      <w:sz w:val="24"/>
      <w:szCs w:val="20"/>
      <w:lang w:val="en-GB" w:eastAsia="en-US"/>
    </w:rPr>
  </w:style>
  <w:style w:type="paragraph" w:styleId="NormalWeb">
    <w:name w:val="Normal (Web)"/>
    <w:basedOn w:val="Normal"/>
    <w:rsid w:val="007A4D79"/>
    <w:pPr>
      <w:spacing w:before="100" w:beforeAutospacing="1" w:after="119" w:line="240" w:lineRule="auto"/>
    </w:pPr>
    <w:rPr>
      <w:rFonts w:ascii="Arial Unicode MS" w:eastAsia="Arial Unicode MS" w:hAnsi="Arial Unicode MS" w:cs="Arial Unicode MS"/>
      <w:sz w:val="24"/>
      <w:lang w:val="en-GB" w:eastAsia="en-US"/>
    </w:rPr>
  </w:style>
  <w:style w:type="paragraph" w:styleId="Retraitcorpsdetexte">
    <w:name w:val="Body Text Indent"/>
    <w:basedOn w:val="Normal"/>
    <w:link w:val="RetraitcorpsdetexteCar"/>
    <w:semiHidden/>
    <w:rsid w:val="007A4D79"/>
    <w:pPr>
      <w:spacing w:line="240" w:lineRule="auto"/>
      <w:ind w:left="720"/>
      <w:jc w:val="both"/>
    </w:pPr>
    <w:rPr>
      <w:rFonts w:eastAsia="Times New Roman"/>
      <w:lang w:val="en-IE" w:eastAsia="en-US"/>
    </w:rPr>
  </w:style>
  <w:style w:type="paragraph" w:customStyle="1" w:styleId="Standard-fett">
    <w:name w:val="Standard-fett"/>
    <w:basedOn w:val="Normal"/>
    <w:rsid w:val="007A4D79"/>
    <w:pPr>
      <w:spacing w:before="60" w:after="60" w:line="240" w:lineRule="auto"/>
    </w:pPr>
    <w:rPr>
      <w:rFonts w:eastAsia="Times New Roman"/>
      <w:b/>
      <w:sz w:val="20"/>
      <w:szCs w:val="20"/>
      <w:lang w:val="de-DE" w:eastAsia="de-DE"/>
    </w:rPr>
  </w:style>
  <w:style w:type="paragraph" w:customStyle="1" w:styleId="Standard-italics">
    <w:name w:val="Standard-italics"/>
    <w:basedOn w:val="Normal"/>
    <w:rsid w:val="007A4D79"/>
    <w:pPr>
      <w:keepNext/>
      <w:spacing w:before="60" w:after="60" w:line="240" w:lineRule="auto"/>
    </w:pPr>
    <w:rPr>
      <w:rFonts w:eastAsia="Times New Roman"/>
      <w:i/>
      <w:sz w:val="20"/>
      <w:szCs w:val="20"/>
      <w:lang w:val="de-DE" w:eastAsia="de-DE"/>
    </w:rPr>
  </w:style>
  <w:style w:type="paragraph" w:customStyle="1" w:styleId="Style2">
    <w:name w:val="Style2"/>
    <w:basedOn w:val="Titre9"/>
    <w:rsid w:val="007A4D79"/>
    <w:pPr>
      <w:numPr>
        <w:ilvl w:val="0"/>
        <w:numId w:val="0"/>
      </w:numPr>
      <w:tabs>
        <w:tab w:val="left" w:pos="-720"/>
      </w:tabs>
      <w:suppressAutoHyphens/>
      <w:spacing w:before="0" w:after="0" w:line="240" w:lineRule="auto"/>
      <w:jc w:val="both"/>
    </w:pPr>
    <w:rPr>
      <w:rFonts w:eastAsia="Times New Roman" w:cs="Arial"/>
      <w:bCs w:val="0"/>
      <w:iCs w:val="0"/>
      <w:spacing w:val="-3"/>
      <w:szCs w:val="22"/>
      <w:lang w:val="en-GB" w:eastAsia="en-US"/>
    </w:rPr>
  </w:style>
  <w:style w:type="paragraph" w:customStyle="1" w:styleId="Style1">
    <w:name w:val="Style1"/>
    <w:basedOn w:val="Titre9"/>
    <w:rsid w:val="007A4D79"/>
    <w:pPr>
      <w:numPr>
        <w:ilvl w:val="0"/>
        <w:numId w:val="0"/>
      </w:numPr>
      <w:tabs>
        <w:tab w:val="left" w:pos="-720"/>
      </w:tabs>
      <w:suppressAutoHyphens/>
      <w:spacing w:before="0" w:after="0" w:line="240" w:lineRule="auto"/>
      <w:jc w:val="both"/>
    </w:pPr>
    <w:rPr>
      <w:rFonts w:eastAsia="Times New Roman" w:cs="Arial"/>
      <w:b w:val="0"/>
      <w:bCs w:val="0"/>
      <w:iCs w:val="0"/>
      <w:spacing w:val="-3"/>
      <w:szCs w:val="22"/>
      <w:lang w:val="en-GB" w:eastAsia="en-US"/>
    </w:rPr>
  </w:style>
  <w:style w:type="table" w:styleId="Grilledutableau">
    <w:name w:val="Table Grid"/>
    <w:basedOn w:val="TableauNormal"/>
    <w:uiPriority w:val="59"/>
    <w:rsid w:val="00DE20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sid w:val="0085775B"/>
    <w:pPr>
      <w:spacing w:line="240" w:lineRule="auto"/>
      <w:jc w:val="both"/>
    </w:pPr>
    <w:rPr>
      <w:rFonts w:eastAsia="Times New Roman"/>
      <w:sz w:val="20"/>
      <w:szCs w:val="20"/>
      <w:lang w:val="en-GB" w:eastAsia="en-US"/>
    </w:rPr>
  </w:style>
  <w:style w:type="paragraph" w:customStyle="1" w:styleId="Default">
    <w:name w:val="Default"/>
    <w:rsid w:val="00812700"/>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RetraitcorpsdetexteCar">
    <w:name w:val="Retrait corps de texte Car"/>
    <w:basedOn w:val="Policepardfaut"/>
    <w:link w:val="Retraitcorpsdetexte"/>
    <w:semiHidden/>
    <w:rsid w:val="000975E2"/>
    <w:rPr>
      <w:rFonts w:ascii="Times New Roman" w:eastAsia="Times New Roman" w:hAnsi="Times New Roman"/>
      <w:sz w:val="22"/>
      <w:szCs w:val="24"/>
      <w:lang w:eastAsia="en-US"/>
    </w:rPr>
  </w:style>
  <w:style w:type="paragraph" w:customStyle="1" w:styleId="THESISTEXT">
    <w:name w:val="THESIS TEXT"/>
    <w:basedOn w:val="Normal"/>
    <w:link w:val="THESISTEXTCarattere"/>
    <w:rsid w:val="000975E2"/>
    <w:pPr>
      <w:spacing w:after="240" w:line="360" w:lineRule="auto"/>
      <w:jc w:val="both"/>
    </w:pPr>
    <w:rPr>
      <w:rFonts w:eastAsia="Times New Roman"/>
      <w:sz w:val="24"/>
      <w:szCs w:val="20"/>
      <w:lang w:val="en-GB" w:eastAsia="en-US"/>
    </w:rPr>
  </w:style>
  <w:style w:type="character" w:customStyle="1" w:styleId="THESISTEXTCarattere">
    <w:name w:val="THESIS TEXT Carattere"/>
    <w:basedOn w:val="Policepardfaut"/>
    <w:link w:val="THESISTEXT"/>
    <w:rsid w:val="000975E2"/>
    <w:rPr>
      <w:rFonts w:ascii="Times New Roman" w:eastAsia="Times New Roman" w:hAnsi="Times New Roman"/>
      <w:sz w:val="24"/>
      <w:lang w:val="en-GB" w:eastAsia="en-US"/>
    </w:rPr>
  </w:style>
  <w:style w:type="paragraph" w:styleId="Explorateurdedocuments">
    <w:name w:val="Document Map"/>
    <w:basedOn w:val="Normal"/>
    <w:link w:val="ExplorateurdedocumentsCar"/>
    <w:uiPriority w:val="99"/>
    <w:semiHidden/>
    <w:unhideWhenUsed/>
    <w:rsid w:val="007C3122"/>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C3122"/>
    <w:rPr>
      <w:rFonts w:ascii="Tahoma" w:hAnsi="Tahoma" w:cs="Tahoma"/>
      <w:sz w:val="16"/>
      <w:szCs w:val="16"/>
      <w:lang w:val="sv-SE" w:eastAsia="sv-SE"/>
    </w:rPr>
  </w:style>
  <w:style w:type="character" w:customStyle="1" w:styleId="THESISTEXTChar">
    <w:name w:val="THESIS TEXT Char"/>
    <w:basedOn w:val="Policepardfaut"/>
    <w:rsid w:val="007C3122"/>
    <w:rPr>
      <w:rFonts w:ascii="Times New Roman" w:eastAsia="Times New Roman" w:hAnsi="Times New Roman"/>
      <w:sz w:val="24"/>
      <w:lang w:val="en-GB" w:eastAsia="en-US"/>
    </w:rPr>
  </w:style>
  <w:style w:type="paragraph" w:customStyle="1" w:styleId="Absatz">
    <w:name w:val="Absatz"/>
    <w:basedOn w:val="Normal"/>
    <w:link w:val="AbsatzChar"/>
    <w:rsid w:val="007C3122"/>
    <w:pPr>
      <w:spacing w:before="120" w:after="120" w:line="360" w:lineRule="auto"/>
      <w:ind w:left="1729"/>
    </w:pPr>
    <w:rPr>
      <w:rFonts w:eastAsia="Times New Roman"/>
      <w:szCs w:val="20"/>
      <w:lang w:val="de-DE" w:eastAsia="en-US"/>
    </w:rPr>
  </w:style>
  <w:style w:type="character" w:customStyle="1" w:styleId="AbsatzChar">
    <w:name w:val="Absatz Char"/>
    <w:link w:val="Absatz"/>
    <w:rsid w:val="007C3122"/>
    <w:rPr>
      <w:rFonts w:ascii="Times New Roman" w:eastAsia="Times New Roman" w:hAnsi="Times New Roman"/>
      <w:sz w:val="22"/>
      <w:lang w:val="de-DE" w:eastAsia="en-US"/>
    </w:rPr>
  </w:style>
  <w:style w:type="paragraph" w:styleId="Lgende">
    <w:name w:val="caption"/>
    <w:aliases w:val="Beschriftung Tab,o"/>
    <w:basedOn w:val="Normal"/>
    <w:next w:val="Absatz"/>
    <w:link w:val="LgendeCar"/>
    <w:qFormat/>
    <w:rsid w:val="007C3122"/>
    <w:pPr>
      <w:tabs>
        <w:tab w:val="left" w:pos="1418"/>
      </w:tabs>
      <w:spacing w:before="120" w:after="255" w:line="240" w:lineRule="auto"/>
      <w:ind w:left="1418" w:hanging="1418"/>
    </w:pPr>
    <w:rPr>
      <w:rFonts w:eastAsia="Times New Roman"/>
      <w:szCs w:val="20"/>
      <w:lang w:val="de-DE" w:eastAsia="en-US"/>
    </w:rPr>
  </w:style>
  <w:style w:type="character" w:customStyle="1" w:styleId="LgendeCar">
    <w:name w:val="Légende Car"/>
    <w:aliases w:val="Beschriftung Tab Car,o Car"/>
    <w:link w:val="Lgende"/>
    <w:rsid w:val="007C3122"/>
    <w:rPr>
      <w:rFonts w:ascii="Times New Roman" w:eastAsia="Times New Roman" w:hAnsi="Times New Roman"/>
      <w:sz w:val="22"/>
      <w:lang w:val="de-DE" w:eastAsia="en-US"/>
    </w:rPr>
  </w:style>
  <w:style w:type="paragraph" w:customStyle="1" w:styleId="Tabellenformat1-zeilig">
    <w:name w:val="Tabellenformat 1-zeilig"/>
    <w:basedOn w:val="Normal"/>
    <w:uiPriority w:val="99"/>
    <w:rsid w:val="007C3122"/>
    <w:pPr>
      <w:spacing w:before="60" w:after="60" w:line="240" w:lineRule="auto"/>
    </w:pPr>
    <w:rPr>
      <w:rFonts w:eastAsia="Times New Roman"/>
      <w:sz w:val="20"/>
      <w:szCs w:val="20"/>
      <w:lang w:val="en-GB" w:eastAsia="en-US"/>
    </w:rPr>
  </w:style>
  <w:style w:type="character" w:customStyle="1" w:styleId="THESISTEXTCarattereCarattere">
    <w:name w:val="THESIS TEXT Carattere Carattere"/>
    <w:rsid w:val="008E78D6"/>
    <w:rPr>
      <w:rFonts w:eastAsia="Times New Roman"/>
      <w:sz w:val="24"/>
      <w:lang w:val="en-GB"/>
    </w:rPr>
  </w:style>
  <w:style w:type="paragraph" w:customStyle="1" w:styleId="TABLETITLE">
    <w:name w:val="TABLE TITLE"/>
    <w:basedOn w:val="THESISTEXT"/>
    <w:next w:val="THESISTEXT"/>
    <w:link w:val="TABLETITLEChar"/>
    <w:rsid w:val="00FB4C5C"/>
    <w:pPr>
      <w:tabs>
        <w:tab w:val="num" w:pos="1080"/>
      </w:tabs>
      <w:spacing w:after="120" w:line="240" w:lineRule="auto"/>
      <w:jc w:val="left"/>
    </w:pPr>
  </w:style>
  <w:style w:type="paragraph" w:customStyle="1" w:styleId="TableText0">
    <w:name w:val="TableText"/>
    <w:basedOn w:val="Normal"/>
    <w:rsid w:val="00745950"/>
    <w:pPr>
      <w:keepNext/>
      <w:spacing w:line="240" w:lineRule="auto"/>
    </w:pPr>
    <w:rPr>
      <w:rFonts w:eastAsia="Times New Roman"/>
      <w:sz w:val="20"/>
      <w:szCs w:val="20"/>
      <w:lang w:val="en-GB" w:eastAsia="en-US"/>
    </w:rPr>
  </w:style>
  <w:style w:type="paragraph" w:customStyle="1" w:styleId="CHAPTERTITLE">
    <w:name w:val="CHAPTER TITLE"/>
    <w:basedOn w:val="THESISTEXT"/>
    <w:next w:val="THESISTEXT"/>
    <w:rsid w:val="00745950"/>
    <w:pPr>
      <w:numPr>
        <w:numId w:val="20"/>
      </w:numPr>
      <w:spacing w:before="120" w:after="120"/>
    </w:pPr>
    <w:rPr>
      <w:b/>
      <w:caps/>
      <w:sz w:val="28"/>
    </w:rPr>
  </w:style>
  <w:style w:type="paragraph" w:customStyle="1" w:styleId="SUBCHAPTER">
    <w:name w:val="SUBCHAPTER"/>
    <w:basedOn w:val="THESISTEXT"/>
    <w:next w:val="THESISTEXT"/>
    <w:rsid w:val="00745950"/>
    <w:pPr>
      <w:numPr>
        <w:ilvl w:val="1"/>
        <w:numId w:val="20"/>
      </w:numPr>
      <w:tabs>
        <w:tab w:val="clear" w:pos="720"/>
        <w:tab w:val="num" w:pos="360"/>
      </w:tabs>
      <w:spacing w:after="160" w:line="240" w:lineRule="auto"/>
      <w:ind w:left="0" w:firstLine="0"/>
    </w:pPr>
    <w:rPr>
      <w:smallCaps/>
      <w:sz w:val="28"/>
    </w:rPr>
  </w:style>
  <w:style w:type="paragraph" w:customStyle="1" w:styleId="SUBSUBCHAPTER">
    <w:name w:val="SUBSUB CHAPTER"/>
    <w:basedOn w:val="THESISTEXT"/>
    <w:next w:val="THESISTEXT"/>
    <w:rsid w:val="00745950"/>
    <w:pPr>
      <w:numPr>
        <w:ilvl w:val="2"/>
        <w:numId w:val="20"/>
      </w:numPr>
      <w:tabs>
        <w:tab w:val="clear" w:pos="720"/>
        <w:tab w:val="num" w:pos="360"/>
      </w:tabs>
      <w:spacing w:line="240" w:lineRule="auto"/>
      <w:ind w:left="0" w:firstLine="0"/>
    </w:pPr>
    <w:rPr>
      <w:i/>
    </w:rPr>
  </w:style>
  <w:style w:type="paragraph" w:customStyle="1" w:styleId="subsubsubchapter">
    <w:name w:val="subsubsub chapter"/>
    <w:basedOn w:val="SUBSUBCHAPTER"/>
    <w:next w:val="THESISTEXT"/>
    <w:rsid w:val="00745950"/>
    <w:pPr>
      <w:numPr>
        <w:ilvl w:val="3"/>
      </w:numPr>
      <w:tabs>
        <w:tab w:val="clear" w:pos="864"/>
        <w:tab w:val="left" w:pos="260"/>
        <w:tab w:val="num" w:pos="360"/>
        <w:tab w:val="decimal" w:pos="9683"/>
      </w:tabs>
    </w:pPr>
    <w:rPr>
      <w:sz w:val="22"/>
    </w:rPr>
  </w:style>
  <w:style w:type="paragraph" w:customStyle="1" w:styleId="subsubsubsubch">
    <w:name w:val="subsubsubsub ch"/>
    <w:basedOn w:val="subsubsubchapter"/>
    <w:next w:val="THESISTEXT"/>
    <w:rsid w:val="00745950"/>
    <w:pPr>
      <w:numPr>
        <w:ilvl w:val="4"/>
      </w:numPr>
      <w:tabs>
        <w:tab w:val="clear" w:pos="1008"/>
        <w:tab w:val="num" w:pos="360"/>
      </w:tabs>
    </w:pPr>
  </w:style>
  <w:style w:type="character" w:customStyle="1" w:styleId="TABLETITLEChar">
    <w:name w:val="TABLE TITLE Char"/>
    <w:basedOn w:val="THESISTEXTChar"/>
    <w:link w:val="TABLETITLE"/>
    <w:rsid w:val="00745950"/>
    <w:rPr>
      <w:rFonts w:ascii="Times New Roman" w:eastAsia="Times New Roman" w:hAnsi="Times New Roman"/>
      <w:sz w:val="24"/>
      <w:lang w:val="en-GB" w:eastAsia="en-US"/>
    </w:rPr>
  </w:style>
  <w:style w:type="paragraph" w:customStyle="1" w:styleId="OECDStyle4">
    <w:name w:val="OECD Style4"/>
    <w:basedOn w:val="Titre4"/>
    <w:qFormat/>
    <w:rsid w:val="00745950"/>
    <w:pPr>
      <w:keepLines/>
      <w:tabs>
        <w:tab w:val="clear" w:pos="1304"/>
      </w:tabs>
      <w:autoSpaceDE w:val="0"/>
      <w:autoSpaceDN w:val="0"/>
      <w:adjustRightInd w:val="0"/>
      <w:spacing w:before="200"/>
      <w:ind w:left="1440" w:hanging="1080"/>
    </w:pPr>
    <w:rPr>
      <w:rFonts w:eastAsia="Times New Roman"/>
      <w:b w:val="0"/>
      <w:i/>
      <w:iCs/>
      <w:sz w:val="20"/>
      <w:szCs w:val="20"/>
      <w:lang w:val="en-US" w:eastAsia="en-US"/>
    </w:rPr>
  </w:style>
  <w:style w:type="paragraph" w:customStyle="1" w:styleId="Texte2">
    <w:name w:val="Texte2"/>
    <w:basedOn w:val="Normal"/>
    <w:rsid w:val="00745950"/>
    <w:pPr>
      <w:autoSpaceDE w:val="0"/>
      <w:autoSpaceDN w:val="0"/>
      <w:spacing w:line="240" w:lineRule="auto"/>
      <w:ind w:left="720"/>
      <w:jc w:val="both"/>
    </w:pPr>
    <w:rPr>
      <w:rFonts w:ascii="Arial" w:eastAsia="Times New Roman" w:hAnsi="Arial" w:cs="Arial"/>
      <w:noProof/>
      <w:szCs w:val="22"/>
      <w:lang w:val="en-US" w:eastAsia="de-DE"/>
    </w:rPr>
  </w:style>
  <w:style w:type="paragraph" w:customStyle="1" w:styleId="Tablehead0">
    <w:name w:val="Table head"/>
    <w:basedOn w:val="Normal"/>
    <w:uiPriority w:val="99"/>
    <w:rsid w:val="00745950"/>
    <w:pPr>
      <w:overflowPunct w:val="0"/>
      <w:autoSpaceDE w:val="0"/>
      <w:autoSpaceDN w:val="0"/>
      <w:adjustRightInd w:val="0"/>
      <w:spacing w:before="60" w:line="240" w:lineRule="auto"/>
      <w:jc w:val="center"/>
      <w:textAlignment w:val="baseline"/>
    </w:pPr>
    <w:rPr>
      <w:rFonts w:ascii="Arial" w:eastAsia="Times New Roman" w:hAnsi="Arial"/>
      <w:b/>
      <w:color w:val="FF0000"/>
      <w:sz w:val="20"/>
      <w:lang w:val="en-GB" w:eastAsia="en-US"/>
    </w:rPr>
  </w:style>
  <w:style w:type="paragraph" w:customStyle="1" w:styleId="Table">
    <w:name w:val="Table"/>
    <w:basedOn w:val="Normal"/>
    <w:uiPriority w:val="99"/>
    <w:rsid w:val="00745950"/>
    <w:pPr>
      <w:spacing w:before="60" w:after="60" w:line="240" w:lineRule="auto"/>
      <w:jc w:val="center"/>
    </w:pPr>
    <w:rPr>
      <w:rFonts w:ascii="Arial" w:eastAsia="Times New Roman" w:hAnsi="Arial"/>
      <w:sz w:val="20"/>
      <w:lang w:val="en-GB" w:eastAsia="en-US"/>
    </w:rPr>
  </w:style>
  <w:style w:type="paragraph" w:customStyle="1" w:styleId="SectionHeader">
    <w:name w:val="SectionHeader"/>
    <w:basedOn w:val="Default"/>
    <w:next w:val="Default"/>
    <w:rsid w:val="00745950"/>
    <w:pPr>
      <w:spacing w:before="60" w:after="60"/>
    </w:pPr>
    <w:rPr>
      <w:color w:val="auto"/>
      <w:sz w:val="20"/>
    </w:rPr>
  </w:style>
  <w:style w:type="paragraph" w:styleId="Corpsdetexte2">
    <w:name w:val="Body Text 2"/>
    <w:basedOn w:val="Normal"/>
    <w:link w:val="Corpsdetexte2Car"/>
    <w:rsid w:val="00745950"/>
    <w:pPr>
      <w:spacing w:after="120" w:line="480" w:lineRule="auto"/>
      <w:jc w:val="both"/>
    </w:pPr>
    <w:rPr>
      <w:rFonts w:eastAsia="Times New Roman"/>
      <w:sz w:val="24"/>
      <w:szCs w:val="20"/>
      <w:lang w:val="en-GB" w:eastAsia="en-US"/>
    </w:rPr>
  </w:style>
  <w:style w:type="character" w:customStyle="1" w:styleId="Corpsdetexte2Car">
    <w:name w:val="Corps de texte 2 Car"/>
    <w:basedOn w:val="Policepardfaut"/>
    <w:link w:val="Corpsdetexte2"/>
    <w:rsid w:val="00745950"/>
    <w:rPr>
      <w:rFonts w:ascii="Times New Roman" w:eastAsia="Times New Roman" w:hAnsi="Times New Roman"/>
      <w:sz w:val="24"/>
      <w:lang w:val="en-GB" w:eastAsia="en-US"/>
    </w:rPr>
  </w:style>
  <w:style w:type="character" w:customStyle="1" w:styleId="CommentaireCar">
    <w:name w:val="Commentaire Car"/>
    <w:basedOn w:val="Policepardfaut"/>
    <w:link w:val="Commentaire"/>
    <w:uiPriority w:val="99"/>
    <w:semiHidden/>
    <w:rsid w:val="00C82617"/>
    <w:rPr>
      <w:rFonts w:ascii="Times New Roman" w:hAnsi="Times New Roman"/>
      <w:lang w:val="sv-SE" w:eastAsia="sv-SE"/>
    </w:rPr>
  </w:style>
  <w:style w:type="character" w:customStyle="1" w:styleId="PieddepageCar">
    <w:name w:val="Pied de page Car"/>
    <w:aliases w:val="f Car"/>
    <w:basedOn w:val="Policepardfaut"/>
    <w:link w:val="Pieddepage"/>
    <w:uiPriority w:val="99"/>
    <w:rsid w:val="00AE7C0E"/>
    <w:rPr>
      <w:rFonts w:ascii="Times New Roman" w:hAnsi="Times New Roman"/>
      <w:sz w:val="22"/>
      <w:szCs w:val="24"/>
      <w:lang w:val="sv-SE" w:eastAsia="sv-SE"/>
    </w:rPr>
  </w:style>
  <w:style w:type="table" w:customStyle="1" w:styleId="TableNormal">
    <w:name w:val="Table Normal"/>
    <w:uiPriority w:val="2"/>
    <w:semiHidden/>
    <w:unhideWhenUsed/>
    <w:qFormat/>
    <w:rsid w:val="001307C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307C8"/>
    <w:pPr>
      <w:widowControl w:val="0"/>
      <w:autoSpaceDE w:val="0"/>
      <w:autoSpaceDN w:val="0"/>
      <w:spacing w:line="240" w:lineRule="auto"/>
    </w:pPr>
    <w:rPr>
      <w:rFonts w:eastAsia="Times New Roman"/>
      <w:szCs w:val="22"/>
      <w:lang w:val="en-IE" w:eastAsia="en-IE" w:bidi="en-IE"/>
    </w:rPr>
  </w:style>
  <w:style w:type="character" w:customStyle="1" w:styleId="CorpsdetexteCar">
    <w:name w:val="Corps de texte Car"/>
    <w:basedOn w:val="Policepardfaut"/>
    <w:link w:val="Corpsdetexte"/>
    <w:uiPriority w:val="99"/>
    <w:rsid w:val="000B7544"/>
    <w:rPr>
      <w:rFonts w:ascii="Times New Roman" w:hAnsi="Times New Roman"/>
      <w:bCs/>
      <w:sz w:val="22"/>
      <w:szCs w:val="48"/>
      <w:lang w:val="sv-SE" w:eastAsia="sv-SE"/>
    </w:rPr>
  </w:style>
  <w:style w:type="paragraph" w:customStyle="1" w:styleId="Special">
    <w:name w:val="Special"/>
    <w:basedOn w:val="Normal"/>
    <w:next w:val="Normal"/>
    <w:uiPriority w:val="1"/>
    <w:qFormat/>
    <w:rsid w:val="00B42C24"/>
    <w:pPr>
      <w:widowControl w:val="0"/>
      <w:autoSpaceDE w:val="0"/>
      <w:autoSpaceDN w:val="0"/>
      <w:adjustRightInd w:val="0"/>
      <w:spacing w:line="240" w:lineRule="auto"/>
    </w:pPr>
    <w:rPr>
      <w:rFonts w:ascii="Verdana" w:eastAsia="Times New Roman" w:hAnsi="Verdana" w:cs="Times"/>
      <w:bCs/>
      <w:sz w:val="16"/>
      <w:szCs w:val="29"/>
      <w:lang w:val="de-DE" w:eastAsia="de-DE"/>
    </w:rPr>
  </w:style>
  <w:style w:type="paragraph" w:styleId="En-ttedetabledesmatires">
    <w:name w:val="TOC Heading"/>
    <w:basedOn w:val="Titre1"/>
    <w:next w:val="Normal"/>
    <w:uiPriority w:val="39"/>
    <w:semiHidden/>
    <w:unhideWhenUsed/>
    <w:qFormat/>
    <w:rsid w:val="0015672F"/>
    <w:pPr>
      <w:keepLines/>
      <w:widowControl/>
      <w:numPr>
        <w:numId w:val="0"/>
      </w:numPr>
      <w:tabs>
        <w:tab w:val="clear" w:pos="1304"/>
      </w:tabs>
      <w:suppressAutoHyphens w:val="0"/>
      <w:autoSpaceDE/>
      <w:autoSpaceDN/>
      <w:adjustRightInd/>
      <w:spacing w:after="0" w:line="276" w:lineRule="auto"/>
      <w:outlineLvl w:val="9"/>
    </w:pPr>
    <w:rPr>
      <w:rFonts w:asciiTheme="majorHAnsi" w:eastAsiaTheme="majorEastAsia" w:hAnsiTheme="majorHAnsi" w:cstheme="majorBidi"/>
      <w:color w:val="365F91" w:themeColor="accent1" w:themeShade="BF"/>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575">
      <w:bodyDiv w:val="1"/>
      <w:marLeft w:val="0"/>
      <w:marRight w:val="0"/>
      <w:marTop w:val="0"/>
      <w:marBottom w:val="0"/>
      <w:divBdr>
        <w:top w:val="none" w:sz="0" w:space="0" w:color="auto"/>
        <w:left w:val="none" w:sz="0" w:space="0" w:color="auto"/>
        <w:bottom w:val="none" w:sz="0" w:space="0" w:color="auto"/>
        <w:right w:val="none" w:sz="0" w:space="0" w:color="auto"/>
      </w:divBdr>
    </w:div>
    <w:div w:id="109936289">
      <w:bodyDiv w:val="1"/>
      <w:marLeft w:val="0"/>
      <w:marRight w:val="0"/>
      <w:marTop w:val="0"/>
      <w:marBottom w:val="0"/>
      <w:divBdr>
        <w:top w:val="none" w:sz="0" w:space="0" w:color="auto"/>
        <w:left w:val="none" w:sz="0" w:space="0" w:color="auto"/>
        <w:bottom w:val="none" w:sz="0" w:space="0" w:color="auto"/>
        <w:right w:val="none" w:sz="0" w:space="0" w:color="auto"/>
      </w:divBdr>
    </w:div>
    <w:div w:id="167138635">
      <w:bodyDiv w:val="1"/>
      <w:marLeft w:val="0"/>
      <w:marRight w:val="0"/>
      <w:marTop w:val="0"/>
      <w:marBottom w:val="0"/>
      <w:divBdr>
        <w:top w:val="none" w:sz="0" w:space="0" w:color="auto"/>
        <w:left w:val="none" w:sz="0" w:space="0" w:color="auto"/>
        <w:bottom w:val="none" w:sz="0" w:space="0" w:color="auto"/>
        <w:right w:val="none" w:sz="0" w:space="0" w:color="auto"/>
      </w:divBdr>
      <w:divsChild>
        <w:div w:id="1648589636">
          <w:marLeft w:val="0"/>
          <w:marRight w:val="0"/>
          <w:marTop w:val="0"/>
          <w:marBottom w:val="0"/>
          <w:divBdr>
            <w:top w:val="none" w:sz="0" w:space="0" w:color="auto"/>
            <w:left w:val="none" w:sz="0" w:space="0" w:color="auto"/>
            <w:bottom w:val="none" w:sz="0" w:space="0" w:color="auto"/>
            <w:right w:val="none" w:sz="0" w:space="0" w:color="auto"/>
          </w:divBdr>
        </w:div>
      </w:divsChild>
    </w:div>
    <w:div w:id="215706426">
      <w:bodyDiv w:val="1"/>
      <w:marLeft w:val="0"/>
      <w:marRight w:val="0"/>
      <w:marTop w:val="0"/>
      <w:marBottom w:val="0"/>
      <w:divBdr>
        <w:top w:val="none" w:sz="0" w:space="0" w:color="auto"/>
        <w:left w:val="none" w:sz="0" w:space="0" w:color="auto"/>
        <w:bottom w:val="none" w:sz="0" w:space="0" w:color="auto"/>
        <w:right w:val="none" w:sz="0" w:space="0" w:color="auto"/>
      </w:divBdr>
      <w:divsChild>
        <w:div w:id="1311209531">
          <w:marLeft w:val="0"/>
          <w:marRight w:val="0"/>
          <w:marTop w:val="0"/>
          <w:marBottom w:val="0"/>
          <w:divBdr>
            <w:top w:val="none" w:sz="0" w:space="0" w:color="auto"/>
            <w:left w:val="none" w:sz="0" w:space="0" w:color="auto"/>
            <w:bottom w:val="none" w:sz="0" w:space="0" w:color="auto"/>
            <w:right w:val="none" w:sz="0" w:space="0" w:color="auto"/>
          </w:divBdr>
        </w:div>
      </w:divsChild>
    </w:div>
    <w:div w:id="310213945">
      <w:bodyDiv w:val="1"/>
      <w:marLeft w:val="0"/>
      <w:marRight w:val="0"/>
      <w:marTop w:val="0"/>
      <w:marBottom w:val="0"/>
      <w:divBdr>
        <w:top w:val="none" w:sz="0" w:space="0" w:color="auto"/>
        <w:left w:val="none" w:sz="0" w:space="0" w:color="auto"/>
        <w:bottom w:val="none" w:sz="0" w:space="0" w:color="auto"/>
        <w:right w:val="none" w:sz="0" w:space="0" w:color="auto"/>
      </w:divBdr>
    </w:div>
    <w:div w:id="374544366">
      <w:bodyDiv w:val="1"/>
      <w:marLeft w:val="0"/>
      <w:marRight w:val="0"/>
      <w:marTop w:val="0"/>
      <w:marBottom w:val="0"/>
      <w:divBdr>
        <w:top w:val="none" w:sz="0" w:space="0" w:color="auto"/>
        <w:left w:val="none" w:sz="0" w:space="0" w:color="auto"/>
        <w:bottom w:val="none" w:sz="0" w:space="0" w:color="auto"/>
        <w:right w:val="none" w:sz="0" w:space="0" w:color="auto"/>
      </w:divBdr>
      <w:divsChild>
        <w:div w:id="192039011">
          <w:marLeft w:val="0"/>
          <w:marRight w:val="0"/>
          <w:marTop w:val="0"/>
          <w:marBottom w:val="0"/>
          <w:divBdr>
            <w:top w:val="none" w:sz="0" w:space="0" w:color="auto"/>
            <w:left w:val="none" w:sz="0" w:space="0" w:color="auto"/>
            <w:bottom w:val="none" w:sz="0" w:space="0" w:color="auto"/>
            <w:right w:val="none" w:sz="0" w:space="0" w:color="auto"/>
          </w:divBdr>
        </w:div>
      </w:divsChild>
    </w:div>
    <w:div w:id="525868307">
      <w:bodyDiv w:val="1"/>
      <w:marLeft w:val="0"/>
      <w:marRight w:val="0"/>
      <w:marTop w:val="0"/>
      <w:marBottom w:val="0"/>
      <w:divBdr>
        <w:top w:val="none" w:sz="0" w:space="0" w:color="auto"/>
        <w:left w:val="none" w:sz="0" w:space="0" w:color="auto"/>
        <w:bottom w:val="none" w:sz="0" w:space="0" w:color="auto"/>
        <w:right w:val="none" w:sz="0" w:space="0" w:color="auto"/>
      </w:divBdr>
      <w:divsChild>
        <w:div w:id="882913030">
          <w:marLeft w:val="0"/>
          <w:marRight w:val="0"/>
          <w:marTop w:val="0"/>
          <w:marBottom w:val="0"/>
          <w:divBdr>
            <w:top w:val="none" w:sz="0" w:space="0" w:color="auto"/>
            <w:left w:val="none" w:sz="0" w:space="0" w:color="auto"/>
            <w:bottom w:val="none" w:sz="0" w:space="0" w:color="auto"/>
            <w:right w:val="none" w:sz="0" w:space="0" w:color="auto"/>
          </w:divBdr>
          <w:divsChild>
            <w:div w:id="795491160">
              <w:marLeft w:val="0"/>
              <w:marRight w:val="0"/>
              <w:marTop w:val="0"/>
              <w:marBottom w:val="0"/>
              <w:divBdr>
                <w:top w:val="none" w:sz="0" w:space="0" w:color="auto"/>
                <w:left w:val="none" w:sz="0" w:space="0" w:color="auto"/>
                <w:bottom w:val="none" w:sz="0" w:space="0" w:color="auto"/>
                <w:right w:val="none" w:sz="0" w:space="0" w:color="auto"/>
              </w:divBdr>
              <w:divsChild>
                <w:div w:id="1975061596">
                  <w:marLeft w:val="-225"/>
                  <w:marRight w:val="-225"/>
                  <w:marTop w:val="0"/>
                  <w:marBottom w:val="0"/>
                  <w:divBdr>
                    <w:top w:val="none" w:sz="0" w:space="0" w:color="auto"/>
                    <w:left w:val="none" w:sz="0" w:space="0" w:color="auto"/>
                    <w:bottom w:val="none" w:sz="0" w:space="0" w:color="auto"/>
                    <w:right w:val="none" w:sz="0" w:space="0" w:color="auto"/>
                  </w:divBdr>
                  <w:divsChild>
                    <w:div w:id="1300842030">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225"/>
                          <w:marRight w:val="-225"/>
                          <w:marTop w:val="0"/>
                          <w:marBottom w:val="0"/>
                          <w:divBdr>
                            <w:top w:val="none" w:sz="0" w:space="0" w:color="auto"/>
                            <w:left w:val="none" w:sz="0" w:space="0" w:color="auto"/>
                            <w:bottom w:val="none" w:sz="0" w:space="0" w:color="auto"/>
                            <w:right w:val="none" w:sz="0" w:space="0" w:color="auto"/>
                          </w:divBdr>
                          <w:divsChild>
                            <w:div w:id="134808613">
                              <w:marLeft w:val="-225"/>
                              <w:marRight w:val="-225"/>
                              <w:marTop w:val="0"/>
                              <w:marBottom w:val="0"/>
                              <w:divBdr>
                                <w:top w:val="none" w:sz="0" w:space="0" w:color="auto"/>
                                <w:left w:val="none" w:sz="0" w:space="0" w:color="auto"/>
                                <w:bottom w:val="none" w:sz="0" w:space="0" w:color="auto"/>
                                <w:right w:val="none" w:sz="0" w:space="0" w:color="auto"/>
                              </w:divBdr>
                              <w:divsChild>
                                <w:div w:id="936789834">
                                  <w:marLeft w:val="0"/>
                                  <w:marRight w:val="0"/>
                                  <w:marTop w:val="0"/>
                                  <w:marBottom w:val="255"/>
                                  <w:divBdr>
                                    <w:top w:val="none" w:sz="0" w:space="0" w:color="auto"/>
                                    <w:left w:val="none" w:sz="0" w:space="0" w:color="auto"/>
                                    <w:bottom w:val="none" w:sz="0" w:space="0" w:color="auto"/>
                                    <w:right w:val="none" w:sz="0" w:space="0" w:color="auto"/>
                                  </w:divBdr>
                                  <w:divsChild>
                                    <w:div w:id="929893211">
                                      <w:marLeft w:val="0"/>
                                      <w:marRight w:val="0"/>
                                      <w:marTop w:val="0"/>
                                      <w:marBottom w:val="0"/>
                                      <w:divBdr>
                                        <w:top w:val="none" w:sz="0" w:space="0" w:color="auto"/>
                                        <w:left w:val="none" w:sz="0" w:space="0" w:color="auto"/>
                                        <w:bottom w:val="none" w:sz="0" w:space="0" w:color="auto"/>
                                        <w:right w:val="none" w:sz="0" w:space="0" w:color="auto"/>
                                      </w:divBdr>
                                      <w:divsChild>
                                        <w:div w:id="1911840629">
                                          <w:marLeft w:val="0"/>
                                          <w:marRight w:val="0"/>
                                          <w:marTop w:val="0"/>
                                          <w:marBottom w:val="225"/>
                                          <w:divBdr>
                                            <w:top w:val="none" w:sz="0" w:space="0" w:color="auto"/>
                                            <w:left w:val="none" w:sz="0" w:space="0" w:color="auto"/>
                                            <w:bottom w:val="none" w:sz="0" w:space="0" w:color="auto"/>
                                            <w:right w:val="none" w:sz="0" w:space="0" w:color="auto"/>
                                          </w:divBdr>
                                          <w:divsChild>
                                            <w:div w:id="1530341625">
                                              <w:marLeft w:val="0"/>
                                              <w:marRight w:val="0"/>
                                              <w:marTop w:val="0"/>
                                              <w:marBottom w:val="0"/>
                                              <w:divBdr>
                                                <w:top w:val="none" w:sz="0" w:space="0" w:color="auto"/>
                                                <w:left w:val="none" w:sz="0" w:space="0" w:color="auto"/>
                                                <w:bottom w:val="none" w:sz="0" w:space="0" w:color="auto"/>
                                                <w:right w:val="none" w:sz="0" w:space="0" w:color="auto"/>
                                              </w:divBdr>
                                              <w:divsChild>
                                                <w:div w:id="383068816">
                                                  <w:marLeft w:val="0"/>
                                                  <w:marRight w:val="0"/>
                                                  <w:marTop w:val="0"/>
                                                  <w:marBottom w:val="0"/>
                                                  <w:divBdr>
                                                    <w:top w:val="none" w:sz="0" w:space="0" w:color="auto"/>
                                                    <w:left w:val="none" w:sz="0" w:space="0" w:color="auto"/>
                                                    <w:bottom w:val="none" w:sz="0" w:space="0" w:color="auto"/>
                                                    <w:right w:val="none" w:sz="0" w:space="0" w:color="auto"/>
                                                  </w:divBdr>
                                                  <w:divsChild>
                                                    <w:div w:id="11897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967335">
      <w:bodyDiv w:val="1"/>
      <w:marLeft w:val="0"/>
      <w:marRight w:val="0"/>
      <w:marTop w:val="0"/>
      <w:marBottom w:val="0"/>
      <w:divBdr>
        <w:top w:val="none" w:sz="0" w:space="0" w:color="auto"/>
        <w:left w:val="none" w:sz="0" w:space="0" w:color="auto"/>
        <w:bottom w:val="none" w:sz="0" w:space="0" w:color="auto"/>
        <w:right w:val="none" w:sz="0" w:space="0" w:color="auto"/>
      </w:divBdr>
    </w:div>
    <w:div w:id="682783296">
      <w:bodyDiv w:val="1"/>
      <w:marLeft w:val="0"/>
      <w:marRight w:val="0"/>
      <w:marTop w:val="0"/>
      <w:marBottom w:val="0"/>
      <w:divBdr>
        <w:top w:val="none" w:sz="0" w:space="0" w:color="auto"/>
        <w:left w:val="none" w:sz="0" w:space="0" w:color="auto"/>
        <w:bottom w:val="none" w:sz="0" w:space="0" w:color="auto"/>
        <w:right w:val="none" w:sz="0" w:space="0" w:color="auto"/>
      </w:divBdr>
      <w:divsChild>
        <w:div w:id="2050566822">
          <w:marLeft w:val="0"/>
          <w:marRight w:val="0"/>
          <w:marTop w:val="0"/>
          <w:marBottom w:val="0"/>
          <w:divBdr>
            <w:top w:val="none" w:sz="0" w:space="0" w:color="auto"/>
            <w:left w:val="none" w:sz="0" w:space="0" w:color="auto"/>
            <w:bottom w:val="none" w:sz="0" w:space="0" w:color="auto"/>
            <w:right w:val="none" w:sz="0" w:space="0" w:color="auto"/>
          </w:divBdr>
        </w:div>
      </w:divsChild>
    </w:div>
    <w:div w:id="721170541">
      <w:bodyDiv w:val="1"/>
      <w:marLeft w:val="0"/>
      <w:marRight w:val="0"/>
      <w:marTop w:val="0"/>
      <w:marBottom w:val="0"/>
      <w:divBdr>
        <w:top w:val="none" w:sz="0" w:space="0" w:color="auto"/>
        <w:left w:val="none" w:sz="0" w:space="0" w:color="auto"/>
        <w:bottom w:val="none" w:sz="0" w:space="0" w:color="auto"/>
        <w:right w:val="none" w:sz="0" w:space="0" w:color="auto"/>
      </w:divBdr>
    </w:div>
    <w:div w:id="758595756">
      <w:bodyDiv w:val="1"/>
      <w:marLeft w:val="0"/>
      <w:marRight w:val="0"/>
      <w:marTop w:val="0"/>
      <w:marBottom w:val="0"/>
      <w:divBdr>
        <w:top w:val="none" w:sz="0" w:space="0" w:color="auto"/>
        <w:left w:val="none" w:sz="0" w:space="0" w:color="auto"/>
        <w:bottom w:val="none" w:sz="0" w:space="0" w:color="auto"/>
        <w:right w:val="none" w:sz="0" w:space="0" w:color="auto"/>
      </w:divBdr>
      <w:divsChild>
        <w:div w:id="489447892">
          <w:marLeft w:val="0"/>
          <w:marRight w:val="0"/>
          <w:marTop w:val="0"/>
          <w:marBottom w:val="0"/>
          <w:divBdr>
            <w:top w:val="none" w:sz="0" w:space="0" w:color="auto"/>
            <w:left w:val="none" w:sz="0" w:space="0" w:color="auto"/>
            <w:bottom w:val="none" w:sz="0" w:space="0" w:color="auto"/>
            <w:right w:val="none" w:sz="0" w:space="0" w:color="auto"/>
          </w:divBdr>
        </w:div>
      </w:divsChild>
    </w:div>
    <w:div w:id="1013991398">
      <w:bodyDiv w:val="1"/>
      <w:marLeft w:val="0"/>
      <w:marRight w:val="0"/>
      <w:marTop w:val="0"/>
      <w:marBottom w:val="0"/>
      <w:divBdr>
        <w:top w:val="none" w:sz="0" w:space="0" w:color="auto"/>
        <w:left w:val="none" w:sz="0" w:space="0" w:color="auto"/>
        <w:bottom w:val="none" w:sz="0" w:space="0" w:color="auto"/>
        <w:right w:val="none" w:sz="0" w:space="0" w:color="auto"/>
      </w:divBdr>
    </w:div>
    <w:div w:id="1085230141">
      <w:bodyDiv w:val="1"/>
      <w:marLeft w:val="0"/>
      <w:marRight w:val="0"/>
      <w:marTop w:val="0"/>
      <w:marBottom w:val="0"/>
      <w:divBdr>
        <w:top w:val="none" w:sz="0" w:space="0" w:color="auto"/>
        <w:left w:val="none" w:sz="0" w:space="0" w:color="auto"/>
        <w:bottom w:val="none" w:sz="0" w:space="0" w:color="auto"/>
        <w:right w:val="none" w:sz="0" w:space="0" w:color="auto"/>
      </w:divBdr>
      <w:divsChild>
        <w:div w:id="1547838598">
          <w:marLeft w:val="0"/>
          <w:marRight w:val="0"/>
          <w:marTop w:val="0"/>
          <w:marBottom w:val="0"/>
          <w:divBdr>
            <w:top w:val="none" w:sz="0" w:space="0" w:color="auto"/>
            <w:left w:val="none" w:sz="0" w:space="0" w:color="auto"/>
            <w:bottom w:val="none" w:sz="0" w:space="0" w:color="auto"/>
            <w:right w:val="none" w:sz="0" w:space="0" w:color="auto"/>
          </w:divBdr>
        </w:div>
      </w:divsChild>
    </w:div>
    <w:div w:id="1282422525">
      <w:bodyDiv w:val="1"/>
      <w:marLeft w:val="0"/>
      <w:marRight w:val="0"/>
      <w:marTop w:val="0"/>
      <w:marBottom w:val="0"/>
      <w:divBdr>
        <w:top w:val="none" w:sz="0" w:space="0" w:color="auto"/>
        <w:left w:val="none" w:sz="0" w:space="0" w:color="auto"/>
        <w:bottom w:val="none" w:sz="0" w:space="0" w:color="auto"/>
        <w:right w:val="none" w:sz="0" w:space="0" w:color="auto"/>
      </w:divBdr>
    </w:div>
    <w:div w:id="1349717442">
      <w:bodyDiv w:val="1"/>
      <w:marLeft w:val="0"/>
      <w:marRight w:val="0"/>
      <w:marTop w:val="0"/>
      <w:marBottom w:val="0"/>
      <w:divBdr>
        <w:top w:val="none" w:sz="0" w:space="0" w:color="auto"/>
        <w:left w:val="none" w:sz="0" w:space="0" w:color="auto"/>
        <w:bottom w:val="none" w:sz="0" w:space="0" w:color="auto"/>
        <w:right w:val="none" w:sz="0" w:space="0" w:color="auto"/>
      </w:divBdr>
    </w:div>
    <w:div w:id="1798403900">
      <w:bodyDiv w:val="1"/>
      <w:marLeft w:val="0"/>
      <w:marRight w:val="0"/>
      <w:marTop w:val="0"/>
      <w:marBottom w:val="0"/>
      <w:divBdr>
        <w:top w:val="none" w:sz="0" w:space="0" w:color="auto"/>
        <w:left w:val="none" w:sz="0" w:space="0" w:color="auto"/>
        <w:bottom w:val="none" w:sz="0" w:space="0" w:color="auto"/>
        <w:right w:val="none" w:sz="0" w:space="0" w:color="auto"/>
      </w:divBdr>
      <w:divsChild>
        <w:div w:id="1029793335">
          <w:marLeft w:val="0"/>
          <w:marRight w:val="0"/>
          <w:marTop w:val="0"/>
          <w:marBottom w:val="0"/>
          <w:divBdr>
            <w:top w:val="none" w:sz="0" w:space="0" w:color="auto"/>
            <w:left w:val="none" w:sz="0" w:space="0" w:color="auto"/>
            <w:bottom w:val="none" w:sz="0" w:space="0" w:color="auto"/>
            <w:right w:val="none" w:sz="0" w:space="0" w:color="auto"/>
          </w:divBdr>
        </w:div>
      </w:divsChild>
    </w:div>
    <w:div w:id="1799759328">
      <w:bodyDiv w:val="1"/>
      <w:marLeft w:val="0"/>
      <w:marRight w:val="0"/>
      <w:marTop w:val="0"/>
      <w:marBottom w:val="0"/>
      <w:divBdr>
        <w:top w:val="none" w:sz="0" w:space="0" w:color="auto"/>
        <w:left w:val="none" w:sz="0" w:space="0" w:color="auto"/>
        <w:bottom w:val="none" w:sz="0" w:space="0" w:color="auto"/>
        <w:right w:val="none" w:sz="0" w:space="0" w:color="auto"/>
      </w:divBdr>
      <w:divsChild>
        <w:div w:id="1242259335">
          <w:marLeft w:val="0"/>
          <w:marRight w:val="0"/>
          <w:marTop w:val="0"/>
          <w:marBottom w:val="0"/>
          <w:divBdr>
            <w:top w:val="none" w:sz="0" w:space="0" w:color="auto"/>
            <w:left w:val="none" w:sz="0" w:space="0" w:color="auto"/>
            <w:bottom w:val="none" w:sz="0" w:space="0" w:color="auto"/>
            <w:right w:val="none" w:sz="0" w:space="0" w:color="auto"/>
          </w:divBdr>
          <w:divsChild>
            <w:div w:id="463354956">
              <w:marLeft w:val="0"/>
              <w:marRight w:val="0"/>
              <w:marTop w:val="0"/>
              <w:marBottom w:val="0"/>
              <w:divBdr>
                <w:top w:val="none" w:sz="0" w:space="0" w:color="auto"/>
                <w:left w:val="none" w:sz="0" w:space="0" w:color="auto"/>
                <w:bottom w:val="none" w:sz="0" w:space="0" w:color="auto"/>
                <w:right w:val="none" w:sz="0" w:space="0" w:color="auto"/>
              </w:divBdr>
              <w:divsChild>
                <w:div w:id="1033579016">
                  <w:marLeft w:val="-225"/>
                  <w:marRight w:val="-225"/>
                  <w:marTop w:val="0"/>
                  <w:marBottom w:val="0"/>
                  <w:divBdr>
                    <w:top w:val="none" w:sz="0" w:space="0" w:color="auto"/>
                    <w:left w:val="none" w:sz="0" w:space="0" w:color="auto"/>
                    <w:bottom w:val="none" w:sz="0" w:space="0" w:color="auto"/>
                    <w:right w:val="none" w:sz="0" w:space="0" w:color="auto"/>
                  </w:divBdr>
                  <w:divsChild>
                    <w:div w:id="368801862">
                      <w:marLeft w:val="0"/>
                      <w:marRight w:val="0"/>
                      <w:marTop w:val="0"/>
                      <w:marBottom w:val="0"/>
                      <w:divBdr>
                        <w:top w:val="none" w:sz="0" w:space="0" w:color="auto"/>
                        <w:left w:val="none" w:sz="0" w:space="0" w:color="auto"/>
                        <w:bottom w:val="none" w:sz="0" w:space="0" w:color="auto"/>
                        <w:right w:val="none" w:sz="0" w:space="0" w:color="auto"/>
                      </w:divBdr>
                      <w:divsChild>
                        <w:div w:id="1850950267">
                          <w:marLeft w:val="-225"/>
                          <w:marRight w:val="-225"/>
                          <w:marTop w:val="0"/>
                          <w:marBottom w:val="0"/>
                          <w:divBdr>
                            <w:top w:val="none" w:sz="0" w:space="0" w:color="auto"/>
                            <w:left w:val="none" w:sz="0" w:space="0" w:color="auto"/>
                            <w:bottom w:val="none" w:sz="0" w:space="0" w:color="auto"/>
                            <w:right w:val="none" w:sz="0" w:space="0" w:color="auto"/>
                          </w:divBdr>
                          <w:divsChild>
                            <w:div w:id="2022121677">
                              <w:marLeft w:val="-225"/>
                              <w:marRight w:val="-225"/>
                              <w:marTop w:val="0"/>
                              <w:marBottom w:val="0"/>
                              <w:divBdr>
                                <w:top w:val="none" w:sz="0" w:space="0" w:color="auto"/>
                                <w:left w:val="none" w:sz="0" w:space="0" w:color="auto"/>
                                <w:bottom w:val="none" w:sz="0" w:space="0" w:color="auto"/>
                                <w:right w:val="none" w:sz="0" w:space="0" w:color="auto"/>
                              </w:divBdr>
                              <w:divsChild>
                                <w:div w:id="1162046691">
                                  <w:marLeft w:val="0"/>
                                  <w:marRight w:val="0"/>
                                  <w:marTop w:val="0"/>
                                  <w:marBottom w:val="255"/>
                                  <w:divBdr>
                                    <w:top w:val="none" w:sz="0" w:space="0" w:color="auto"/>
                                    <w:left w:val="none" w:sz="0" w:space="0" w:color="auto"/>
                                    <w:bottom w:val="none" w:sz="0" w:space="0" w:color="auto"/>
                                    <w:right w:val="none" w:sz="0" w:space="0" w:color="auto"/>
                                  </w:divBdr>
                                  <w:divsChild>
                                    <w:div w:id="1933583394">
                                      <w:marLeft w:val="0"/>
                                      <w:marRight w:val="0"/>
                                      <w:marTop w:val="0"/>
                                      <w:marBottom w:val="0"/>
                                      <w:divBdr>
                                        <w:top w:val="none" w:sz="0" w:space="0" w:color="auto"/>
                                        <w:left w:val="none" w:sz="0" w:space="0" w:color="auto"/>
                                        <w:bottom w:val="none" w:sz="0" w:space="0" w:color="auto"/>
                                        <w:right w:val="none" w:sz="0" w:space="0" w:color="auto"/>
                                      </w:divBdr>
                                      <w:divsChild>
                                        <w:div w:id="1580866982">
                                          <w:marLeft w:val="0"/>
                                          <w:marRight w:val="0"/>
                                          <w:marTop w:val="0"/>
                                          <w:marBottom w:val="225"/>
                                          <w:divBdr>
                                            <w:top w:val="none" w:sz="0" w:space="0" w:color="auto"/>
                                            <w:left w:val="none" w:sz="0" w:space="0" w:color="auto"/>
                                            <w:bottom w:val="none" w:sz="0" w:space="0" w:color="auto"/>
                                            <w:right w:val="none" w:sz="0" w:space="0" w:color="auto"/>
                                          </w:divBdr>
                                          <w:divsChild>
                                            <w:div w:id="692877560">
                                              <w:marLeft w:val="0"/>
                                              <w:marRight w:val="0"/>
                                              <w:marTop w:val="0"/>
                                              <w:marBottom w:val="0"/>
                                              <w:divBdr>
                                                <w:top w:val="none" w:sz="0" w:space="0" w:color="auto"/>
                                                <w:left w:val="none" w:sz="0" w:space="0" w:color="auto"/>
                                                <w:bottom w:val="none" w:sz="0" w:space="0" w:color="auto"/>
                                                <w:right w:val="none" w:sz="0" w:space="0" w:color="auto"/>
                                              </w:divBdr>
                                              <w:divsChild>
                                                <w:div w:id="1419209143">
                                                  <w:marLeft w:val="0"/>
                                                  <w:marRight w:val="0"/>
                                                  <w:marTop w:val="0"/>
                                                  <w:marBottom w:val="0"/>
                                                  <w:divBdr>
                                                    <w:top w:val="none" w:sz="0" w:space="0" w:color="auto"/>
                                                    <w:left w:val="none" w:sz="0" w:space="0" w:color="auto"/>
                                                    <w:bottom w:val="none" w:sz="0" w:space="0" w:color="auto"/>
                                                    <w:right w:val="none" w:sz="0" w:space="0" w:color="auto"/>
                                                  </w:divBdr>
                                                  <w:divsChild>
                                                    <w:div w:id="10590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3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package" Target="embeddings/Feuille_de_calcul_Microsoft_Excel1.xlsx"/><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image" Target="media/image14.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ulatory@cgbiocides.fr" TargetMode="External"/><Relationship Id="rId24" Type="http://schemas.openxmlformats.org/officeDocument/2006/relationships/package" Target="embeddings/Feuille_de_calcul_Microsoft_Excel.xlsx"/><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header" Target="header2.xml"/><Relationship Id="rId10" Type="http://schemas.openxmlformats.org/officeDocument/2006/relationships/hyperlink" Target="mailto:regulatory@lodi.fr" TargetMode="External"/><Relationship Id="rId19" Type="http://schemas.openxmlformats.org/officeDocument/2006/relationships/image" Target="media/image9.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wmf"/><Relationship Id="rId27" Type="http://schemas.openxmlformats.org/officeDocument/2006/relationships/header" Target="header1.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9ECF6-3AEB-44BC-9BE8-9D22E23A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Pages>
  <Words>41820</Words>
  <Characters>230012</Characters>
  <Application>Microsoft Office Word</Application>
  <DocSecurity>0</DocSecurity>
  <Lines>1916</Lines>
  <Paragraphs>542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Product Assessment Report</vt:lpstr>
      <vt:lpstr>Product Assessment Report</vt:lpstr>
    </vt:vector>
  </TitlesOfParts>
  <Company>Kemikalieinspektionen</Company>
  <LinksUpToDate>false</LinksUpToDate>
  <CharactersWithSpaces>271290</CharactersWithSpaces>
  <SharedDoc>false</SharedDoc>
  <HLinks>
    <vt:vector size="270" baseType="variant">
      <vt:variant>
        <vt:i4>1507382</vt:i4>
      </vt:variant>
      <vt:variant>
        <vt:i4>269</vt:i4>
      </vt:variant>
      <vt:variant>
        <vt:i4>0</vt:i4>
      </vt:variant>
      <vt:variant>
        <vt:i4>5</vt:i4>
      </vt:variant>
      <vt:variant>
        <vt:lpwstr/>
      </vt:variant>
      <vt:variant>
        <vt:lpwstr>_Toc339892590</vt:lpwstr>
      </vt:variant>
      <vt:variant>
        <vt:i4>1441846</vt:i4>
      </vt:variant>
      <vt:variant>
        <vt:i4>263</vt:i4>
      </vt:variant>
      <vt:variant>
        <vt:i4>0</vt:i4>
      </vt:variant>
      <vt:variant>
        <vt:i4>5</vt:i4>
      </vt:variant>
      <vt:variant>
        <vt:lpwstr/>
      </vt:variant>
      <vt:variant>
        <vt:lpwstr>_Toc339892589</vt:lpwstr>
      </vt:variant>
      <vt:variant>
        <vt:i4>1441846</vt:i4>
      </vt:variant>
      <vt:variant>
        <vt:i4>257</vt:i4>
      </vt:variant>
      <vt:variant>
        <vt:i4>0</vt:i4>
      </vt:variant>
      <vt:variant>
        <vt:i4>5</vt:i4>
      </vt:variant>
      <vt:variant>
        <vt:lpwstr/>
      </vt:variant>
      <vt:variant>
        <vt:lpwstr>_Toc339892588</vt:lpwstr>
      </vt:variant>
      <vt:variant>
        <vt:i4>1441846</vt:i4>
      </vt:variant>
      <vt:variant>
        <vt:i4>251</vt:i4>
      </vt:variant>
      <vt:variant>
        <vt:i4>0</vt:i4>
      </vt:variant>
      <vt:variant>
        <vt:i4>5</vt:i4>
      </vt:variant>
      <vt:variant>
        <vt:lpwstr/>
      </vt:variant>
      <vt:variant>
        <vt:lpwstr>_Toc339892587</vt:lpwstr>
      </vt:variant>
      <vt:variant>
        <vt:i4>1441846</vt:i4>
      </vt:variant>
      <vt:variant>
        <vt:i4>245</vt:i4>
      </vt:variant>
      <vt:variant>
        <vt:i4>0</vt:i4>
      </vt:variant>
      <vt:variant>
        <vt:i4>5</vt:i4>
      </vt:variant>
      <vt:variant>
        <vt:lpwstr/>
      </vt:variant>
      <vt:variant>
        <vt:lpwstr>_Toc339892586</vt:lpwstr>
      </vt:variant>
      <vt:variant>
        <vt:i4>1441846</vt:i4>
      </vt:variant>
      <vt:variant>
        <vt:i4>239</vt:i4>
      </vt:variant>
      <vt:variant>
        <vt:i4>0</vt:i4>
      </vt:variant>
      <vt:variant>
        <vt:i4>5</vt:i4>
      </vt:variant>
      <vt:variant>
        <vt:lpwstr/>
      </vt:variant>
      <vt:variant>
        <vt:lpwstr>_Toc339892585</vt:lpwstr>
      </vt:variant>
      <vt:variant>
        <vt:i4>1441846</vt:i4>
      </vt:variant>
      <vt:variant>
        <vt:i4>233</vt:i4>
      </vt:variant>
      <vt:variant>
        <vt:i4>0</vt:i4>
      </vt:variant>
      <vt:variant>
        <vt:i4>5</vt:i4>
      </vt:variant>
      <vt:variant>
        <vt:lpwstr/>
      </vt:variant>
      <vt:variant>
        <vt:lpwstr>_Toc339892584</vt:lpwstr>
      </vt:variant>
      <vt:variant>
        <vt:i4>1441846</vt:i4>
      </vt:variant>
      <vt:variant>
        <vt:i4>227</vt:i4>
      </vt:variant>
      <vt:variant>
        <vt:i4>0</vt:i4>
      </vt:variant>
      <vt:variant>
        <vt:i4>5</vt:i4>
      </vt:variant>
      <vt:variant>
        <vt:lpwstr/>
      </vt:variant>
      <vt:variant>
        <vt:lpwstr>_Toc339892583</vt:lpwstr>
      </vt:variant>
      <vt:variant>
        <vt:i4>1441846</vt:i4>
      </vt:variant>
      <vt:variant>
        <vt:i4>221</vt:i4>
      </vt:variant>
      <vt:variant>
        <vt:i4>0</vt:i4>
      </vt:variant>
      <vt:variant>
        <vt:i4>5</vt:i4>
      </vt:variant>
      <vt:variant>
        <vt:lpwstr/>
      </vt:variant>
      <vt:variant>
        <vt:lpwstr>_Toc339892582</vt:lpwstr>
      </vt:variant>
      <vt:variant>
        <vt:i4>1441846</vt:i4>
      </vt:variant>
      <vt:variant>
        <vt:i4>215</vt:i4>
      </vt:variant>
      <vt:variant>
        <vt:i4>0</vt:i4>
      </vt:variant>
      <vt:variant>
        <vt:i4>5</vt:i4>
      </vt:variant>
      <vt:variant>
        <vt:lpwstr/>
      </vt:variant>
      <vt:variant>
        <vt:lpwstr>_Toc339892581</vt:lpwstr>
      </vt:variant>
      <vt:variant>
        <vt:i4>1441846</vt:i4>
      </vt:variant>
      <vt:variant>
        <vt:i4>209</vt:i4>
      </vt:variant>
      <vt:variant>
        <vt:i4>0</vt:i4>
      </vt:variant>
      <vt:variant>
        <vt:i4>5</vt:i4>
      </vt:variant>
      <vt:variant>
        <vt:lpwstr/>
      </vt:variant>
      <vt:variant>
        <vt:lpwstr>_Toc339892580</vt:lpwstr>
      </vt:variant>
      <vt:variant>
        <vt:i4>1638454</vt:i4>
      </vt:variant>
      <vt:variant>
        <vt:i4>203</vt:i4>
      </vt:variant>
      <vt:variant>
        <vt:i4>0</vt:i4>
      </vt:variant>
      <vt:variant>
        <vt:i4>5</vt:i4>
      </vt:variant>
      <vt:variant>
        <vt:lpwstr/>
      </vt:variant>
      <vt:variant>
        <vt:lpwstr>_Toc339892579</vt:lpwstr>
      </vt:variant>
      <vt:variant>
        <vt:i4>1638454</vt:i4>
      </vt:variant>
      <vt:variant>
        <vt:i4>197</vt:i4>
      </vt:variant>
      <vt:variant>
        <vt:i4>0</vt:i4>
      </vt:variant>
      <vt:variant>
        <vt:i4>5</vt:i4>
      </vt:variant>
      <vt:variant>
        <vt:lpwstr/>
      </vt:variant>
      <vt:variant>
        <vt:lpwstr>_Toc339892578</vt:lpwstr>
      </vt:variant>
      <vt:variant>
        <vt:i4>1638454</vt:i4>
      </vt:variant>
      <vt:variant>
        <vt:i4>191</vt:i4>
      </vt:variant>
      <vt:variant>
        <vt:i4>0</vt:i4>
      </vt:variant>
      <vt:variant>
        <vt:i4>5</vt:i4>
      </vt:variant>
      <vt:variant>
        <vt:lpwstr/>
      </vt:variant>
      <vt:variant>
        <vt:lpwstr>_Toc339892577</vt:lpwstr>
      </vt:variant>
      <vt:variant>
        <vt:i4>1638454</vt:i4>
      </vt:variant>
      <vt:variant>
        <vt:i4>185</vt:i4>
      </vt:variant>
      <vt:variant>
        <vt:i4>0</vt:i4>
      </vt:variant>
      <vt:variant>
        <vt:i4>5</vt:i4>
      </vt:variant>
      <vt:variant>
        <vt:lpwstr/>
      </vt:variant>
      <vt:variant>
        <vt:lpwstr>_Toc339892576</vt:lpwstr>
      </vt:variant>
      <vt:variant>
        <vt:i4>1638454</vt:i4>
      </vt:variant>
      <vt:variant>
        <vt:i4>179</vt:i4>
      </vt:variant>
      <vt:variant>
        <vt:i4>0</vt:i4>
      </vt:variant>
      <vt:variant>
        <vt:i4>5</vt:i4>
      </vt:variant>
      <vt:variant>
        <vt:lpwstr/>
      </vt:variant>
      <vt:variant>
        <vt:lpwstr>_Toc339892575</vt:lpwstr>
      </vt:variant>
      <vt:variant>
        <vt:i4>1638454</vt:i4>
      </vt:variant>
      <vt:variant>
        <vt:i4>173</vt:i4>
      </vt:variant>
      <vt:variant>
        <vt:i4>0</vt:i4>
      </vt:variant>
      <vt:variant>
        <vt:i4>5</vt:i4>
      </vt:variant>
      <vt:variant>
        <vt:lpwstr/>
      </vt:variant>
      <vt:variant>
        <vt:lpwstr>_Toc339892574</vt:lpwstr>
      </vt:variant>
      <vt:variant>
        <vt:i4>1638454</vt:i4>
      </vt:variant>
      <vt:variant>
        <vt:i4>167</vt:i4>
      </vt:variant>
      <vt:variant>
        <vt:i4>0</vt:i4>
      </vt:variant>
      <vt:variant>
        <vt:i4>5</vt:i4>
      </vt:variant>
      <vt:variant>
        <vt:lpwstr/>
      </vt:variant>
      <vt:variant>
        <vt:lpwstr>_Toc339892573</vt:lpwstr>
      </vt:variant>
      <vt:variant>
        <vt:i4>1638454</vt:i4>
      </vt:variant>
      <vt:variant>
        <vt:i4>161</vt:i4>
      </vt:variant>
      <vt:variant>
        <vt:i4>0</vt:i4>
      </vt:variant>
      <vt:variant>
        <vt:i4>5</vt:i4>
      </vt:variant>
      <vt:variant>
        <vt:lpwstr/>
      </vt:variant>
      <vt:variant>
        <vt:lpwstr>_Toc339892572</vt:lpwstr>
      </vt:variant>
      <vt:variant>
        <vt:i4>1638454</vt:i4>
      </vt:variant>
      <vt:variant>
        <vt:i4>155</vt:i4>
      </vt:variant>
      <vt:variant>
        <vt:i4>0</vt:i4>
      </vt:variant>
      <vt:variant>
        <vt:i4>5</vt:i4>
      </vt:variant>
      <vt:variant>
        <vt:lpwstr/>
      </vt:variant>
      <vt:variant>
        <vt:lpwstr>_Toc339892571</vt:lpwstr>
      </vt:variant>
      <vt:variant>
        <vt:i4>1638454</vt:i4>
      </vt:variant>
      <vt:variant>
        <vt:i4>149</vt:i4>
      </vt:variant>
      <vt:variant>
        <vt:i4>0</vt:i4>
      </vt:variant>
      <vt:variant>
        <vt:i4>5</vt:i4>
      </vt:variant>
      <vt:variant>
        <vt:lpwstr/>
      </vt:variant>
      <vt:variant>
        <vt:lpwstr>_Toc339892570</vt:lpwstr>
      </vt:variant>
      <vt:variant>
        <vt:i4>1572918</vt:i4>
      </vt:variant>
      <vt:variant>
        <vt:i4>143</vt:i4>
      </vt:variant>
      <vt:variant>
        <vt:i4>0</vt:i4>
      </vt:variant>
      <vt:variant>
        <vt:i4>5</vt:i4>
      </vt:variant>
      <vt:variant>
        <vt:lpwstr/>
      </vt:variant>
      <vt:variant>
        <vt:lpwstr>_Toc339892569</vt:lpwstr>
      </vt:variant>
      <vt:variant>
        <vt:i4>1572918</vt:i4>
      </vt:variant>
      <vt:variant>
        <vt:i4>137</vt:i4>
      </vt:variant>
      <vt:variant>
        <vt:i4>0</vt:i4>
      </vt:variant>
      <vt:variant>
        <vt:i4>5</vt:i4>
      </vt:variant>
      <vt:variant>
        <vt:lpwstr/>
      </vt:variant>
      <vt:variant>
        <vt:lpwstr>_Toc339892568</vt:lpwstr>
      </vt:variant>
      <vt:variant>
        <vt:i4>1572918</vt:i4>
      </vt:variant>
      <vt:variant>
        <vt:i4>131</vt:i4>
      </vt:variant>
      <vt:variant>
        <vt:i4>0</vt:i4>
      </vt:variant>
      <vt:variant>
        <vt:i4>5</vt:i4>
      </vt:variant>
      <vt:variant>
        <vt:lpwstr/>
      </vt:variant>
      <vt:variant>
        <vt:lpwstr>_Toc339892567</vt:lpwstr>
      </vt:variant>
      <vt:variant>
        <vt:i4>1572918</vt:i4>
      </vt:variant>
      <vt:variant>
        <vt:i4>125</vt:i4>
      </vt:variant>
      <vt:variant>
        <vt:i4>0</vt:i4>
      </vt:variant>
      <vt:variant>
        <vt:i4>5</vt:i4>
      </vt:variant>
      <vt:variant>
        <vt:lpwstr/>
      </vt:variant>
      <vt:variant>
        <vt:lpwstr>_Toc339892566</vt:lpwstr>
      </vt:variant>
      <vt:variant>
        <vt:i4>1572918</vt:i4>
      </vt:variant>
      <vt:variant>
        <vt:i4>119</vt:i4>
      </vt:variant>
      <vt:variant>
        <vt:i4>0</vt:i4>
      </vt:variant>
      <vt:variant>
        <vt:i4>5</vt:i4>
      </vt:variant>
      <vt:variant>
        <vt:lpwstr/>
      </vt:variant>
      <vt:variant>
        <vt:lpwstr>_Toc339892565</vt:lpwstr>
      </vt:variant>
      <vt:variant>
        <vt:i4>1572918</vt:i4>
      </vt:variant>
      <vt:variant>
        <vt:i4>113</vt:i4>
      </vt:variant>
      <vt:variant>
        <vt:i4>0</vt:i4>
      </vt:variant>
      <vt:variant>
        <vt:i4>5</vt:i4>
      </vt:variant>
      <vt:variant>
        <vt:lpwstr/>
      </vt:variant>
      <vt:variant>
        <vt:lpwstr>_Toc339892564</vt:lpwstr>
      </vt:variant>
      <vt:variant>
        <vt:i4>1572918</vt:i4>
      </vt:variant>
      <vt:variant>
        <vt:i4>107</vt:i4>
      </vt:variant>
      <vt:variant>
        <vt:i4>0</vt:i4>
      </vt:variant>
      <vt:variant>
        <vt:i4>5</vt:i4>
      </vt:variant>
      <vt:variant>
        <vt:lpwstr/>
      </vt:variant>
      <vt:variant>
        <vt:lpwstr>_Toc339892563</vt:lpwstr>
      </vt:variant>
      <vt:variant>
        <vt:i4>1572918</vt:i4>
      </vt:variant>
      <vt:variant>
        <vt:i4>101</vt:i4>
      </vt:variant>
      <vt:variant>
        <vt:i4>0</vt:i4>
      </vt:variant>
      <vt:variant>
        <vt:i4>5</vt:i4>
      </vt:variant>
      <vt:variant>
        <vt:lpwstr/>
      </vt:variant>
      <vt:variant>
        <vt:lpwstr>_Toc339892562</vt:lpwstr>
      </vt:variant>
      <vt:variant>
        <vt:i4>1572918</vt:i4>
      </vt:variant>
      <vt:variant>
        <vt:i4>95</vt:i4>
      </vt:variant>
      <vt:variant>
        <vt:i4>0</vt:i4>
      </vt:variant>
      <vt:variant>
        <vt:i4>5</vt:i4>
      </vt:variant>
      <vt:variant>
        <vt:lpwstr/>
      </vt:variant>
      <vt:variant>
        <vt:lpwstr>_Toc339892561</vt:lpwstr>
      </vt:variant>
      <vt:variant>
        <vt:i4>1572918</vt:i4>
      </vt:variant>
      <vt:variant>
        <vt:i4>89</vt:i4>
      </vt:variant>
      <vt:variant>
        <vt:i4>0</vt:i4>
      </vt:variant>
      <vt:variant>
        <vt:i4>5</vt:i4>
      </vt:variant>
      <vt:variant>
        <vt:lpwstr/>
      </vt:variant>
      <vt:variant>
        <vt:lpwstr>_Toc339892560</vt:lpwstr>
      </vt:variant>
      <vt:variant>
        <vt:i4>1769526</vt:i4>
      </vt:variant>
      <vt:variant>
        <vt:i4>83</vt:i4>
      </vt:variant>
      <vt:variant>
        <vt:i4>0</vt:i4>
      </vt:variant>
      <vt:variant>
        <vt:i4>5</vt:i4>
      </vt:variant>
      <vt:variant>
        <vt:lpwstr/>
      </vt:variant>
      <vt:variant>
        <vt:lpwstr>_Toc339892559</vt:lpwstr>
      </vt:variant>
      <vt:variant>
        <vt:i4>1769526</vt:i4>
      </vt:variant>
      <vt:variant>
        <vt:i4>77</vt:i4>
      </vt:variant>
      <vt:variant>
        <vt:i4>0</vt:i4>
      </vt:variant>
      <vt:variant>
        <vt:i4>5</vt:i4>
      </vt:variant>
      <vt:variant>
        <vt:lpwstr/>
      </vt:variant>
      <vt:variant>
        <vt:lpwstr>_Toc339892558</vt:lpwstr>
      </vt:variant>
      <vt:variant>
        <vt:i4>1769526</vt:i4>
      </vt:variant>
      <vt:variant>
        <vt:i4>71</vt:i4>
      </vt:variant>
      <vt:variant>
        <vt:i4>0</vt:i4>
      </vt:variant>
      <vt:variant>
        <vt:i4>5</vt:i4>
      </vt:variant>
      <vt:variant>
        <vt:lpwstr/>
      </vt:variant>
      <vt:variant>
        <vt:lpwstr>_Toc339892557</vt:lpwstr>
      </vt:variant>
      <vt:variant>
        <vt:i4>1769526</vt:i4>
      </vt:variant>
      <vt:variant>
        <vt:i4>65</vt:i4>
      </vt:variant>
      <vt:variant>
        <vt:i4>0</vt:i4>
      </vt:variant>
      <vt:variant>
        <vt:i4>5</vt:i4>
      </vt:variant>
      <vt:variant>
        <vt:lpwstr/>
      </vt:variant>
      <vt:variant>
        <vt:lpwstr>_Toc339892556</vt:lpwstr>
      </vt:variant>
      <vt:variant>
        <vt:i4>1769526</vt:i4>
      </vt:variant>
      <vt:variant>
        <vt:i4>59</vt:i4>
      </vt:variant>
      <vt:variant>
        <vt:i4>0</vt:i4>
      </vt:variant>
      <vt:variant>
        <vt:i4>5</vt:i4>
      </vt:variant>
      <vt:variant>
        <vt:lpwstr/>
      </vt:variant>
      <vt:variant>
        <vt:lpwstr>_Toc339892555</vt:lpwstr>
      </vt:variant>
      <vt:variant>
        <vt:i4>1769526</vt:i4>
      </vt:variant>
      <vt:variant>
        <vt:i4>53</vt:i4>
      </vt:variant>
      <vt:variant>
        <vt:i4>0</vt:i4>
      </vt:variant>
      <vt:variant>
        <vt:i4>5</vt:i4>
      </vt:variant>
      <vt:variant>
        <vt:lpwstr/>
      </vt:variant>
      <vt:variant>
        <vt:lpwstr>_Toc339892554</vt:lpwstr>
      </vt:variant>
      <vt:variant>
        <vt:i4>1769526</vt:i4>
      </vt:variant>
      <vt:variant>
        <vt:i4>47</vt:i4>
      </vt:variant>
      <vt:variant>
        <vt:i4>0</vt:i4>
      </vt:variant>
      <vt:variant>
        <vt:i4>5</vt:i4>
      </vt:variant>
      <vt:variant>
        <vt:lpwstr/>
      </vt:variant>
      <vt:variant>
        <vt:lpwstr>_Toc339892553</vt:lpwstr>
      </vt:variant>
      <vt:variant>
        <vt:i4>1769526</vt:i4>
      </vt:variant>
      <vt:variant>
        <vt:i4>41</vt:i4>
      </vt:variant>
      <vt:variant>
        <vt:i4>0</vt:i4>
      </vt:variant>
      <vt:variant>
        <vt:i4>5</vt:i4>
      </vt:variant>
      <vt:variant>
        <vt:lpwstr/>
      </vt:variant>
      <vt:variant>
        <vt:lpwstr>_Toc339892552</vt:lpwstr>
      </vt:variant>
      <vt:variant>
        <vt:i4>1769526</vt:i4>
      </vt:variant>
      <vt:variant>
        <vt:i4>35</vt:i4>
      </vt:variant>
      <vt:variant>
        <vt:i4>0</vt:i4>
      </vt:variant>
      <vt:variant>
        <vt:i4>5</vt:i4>
      </vt:variant>
      <vt:variant>
        <vt:lpwstr/>
      </vt:variant>
      <vt:variant>
        <vt:lpwstr>_Toc339892551</vt:lpwstr>
      </vt:variant>
      <vt:variant>
        <vt:i4>1769526</vt:i4>
      </vt:variant>
      <vt:variant>
        <vt:i4>29</vt:i4>
      </vt:variant>
      <vt:variant>
        <vt:i4>0</vt:i4>
      </vt:variant>
      <vt:variant>
        <vt:i4>5</vt:i4>
      </vt:variant>
      <vt:variant>
        <vt:lpwstr/>
      </vt:variant>
      <vt:variant>
        <vt:lpwstr>_Toc339892550</vt:lpwstr>
      </vt:variant>
      <vt:variant>
        <vt:i4>1703990</vt:i4>
      </vt:variant>
      <vt:variant>
        <vt:i4>23</vt:i4>
      </vt:variant>
      <vt:variant>
        <vt:i4>0</vt:i4>
      </vt:variant>
      <vt:variant>
        <vt:i4>5</vt:i4>
      </vt:variant>
      <vt:variant>
        <vt:lpwstr/>
      </vt:variant>
      <vt:variant>
        <vt:lpwstr>_Toc339892549</vt:lpwstr>
      </vt:variant>
      <vt:variant>
        <vt:i4>1703990</vt:i4>
      </vt:variant>
      <vt:variant>
        <vt:i4>17</vt:i4>
      </vt:variant>
      <vt:variant>
        <vt:i4>0</vt:i4>
      </vt:variant>
      <vt:variant>
        <vt:i4>5</vt:i4>
      </vt:variant>
      <vt:variant>
        <vt:lpwstr/>
      </vt:variant>
      <vt:variant>
        <vt:lpwstr>_Toc339892548</vt:lpwstr>
      </vt:variant>
      <vt:variant>
        <vt:i4>1703990</vt:i4>
      </vt:variant>
      <vt:variant>
        <vt:i4>11</vt:i4>
      </vt:variant>
      <vt:variant>
        <vt:i4>0</vt:i4>
      </vt:variant>
      <vt:variant>
        <vt:i4>5</vt:i4>
      </vt:variant>
      <vt:variant>
        <vt:lpwstr/>
      </vt:variant>
      <vt:variant>
        <vt:lpwstr>_Toc339892547</vt:lpwstr>
      </vt:variant>
      <vt:variant>
        <vt:i4>1703990</vt:i4>
      </vt:variant>
      <vt:variant>
        <vt:i4>5</vt:i4>
      </vt:variant>
      <vt:variant>
        <vt:i4>0</vt:i4>
      </vt:variant>
      <vt:variant>
        <vt:i4>5</vt:i4>
      </vt:variant>
      <vt:variant>
        <vt:lpwstr/>
      </vt:variant>
      <vt:variant>
        <vt:lpwstr>_Toc339892546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creator>michelle.whelan</dc:creator>
  <cp:lastModifiedBy>BENUSZAK Johanna</cp:lastModifiedBy>
  <cp:revision>29</cp:revision>
  <cp:lastPrinted>2018-03-05T13:48:00Z</cp:lastPrinted>
  <dcterms:created xsi:type="dcterms:W3CDTF">2018-02-01T16:00:00Z</dcterms:created>
  <dcterms:modified xsi:type="dcterms:W3CDTF">2019-01-09T13:51:00Z</dcterms:modified>
</cp:coreProperties>
</file>